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4A95"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b/>
          <w:color w:val="000000"/>
        </w:rPr>
        <w:t xml:space="preserve">Name of Journal: </w:t>
      </w:r>
      <w:r w:rsidRPr="00E71999">
        <w:rPr>
          <w:rFonts w:ascii="Book Antiqua" w:eastAsia="Book Antiqua" w:hAnsi="Book Antiqua" w:cs="Book Antiqua"/>
          <w:i/>
          <w:color w:val="000000"/>
        </w:rPr>
        <w:t>World Journal of Psychiatry</w:t>
      </w:r>
    </w:p>
    <w:p w14:paraId="7DEEFE22"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b/>
          <w:color w:val="000000"/>
        </w:rPr>
        <w:t xml:space="preserve">Manuscript NO: </w:t>
      </w:r>
      <w:r w:rsidRPr="00E71999">
        <w:rPr>
          <w:rFonts w:ascii="Book Antiqua" w:eastAsia="Book Antiqua" w:hAnsi="Book Antiqua" w:cs="Book Antiqua"/>
          <w:color w:val="000000"/>
        </w:rPr>
        <w:t>64979</w:t>
      </w:r>
    </w:p>
    <w:p w14:paraId="54984D8B"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b/>
          <w:color w:val="000000"/>
        </w:rPr>
        <w:t xml:space="preserve">Manuscript Type: </w:t>
      </w:r>
      <w:r w:rsidRPr="00E71999">
        <w:rPr>
          <w:rFonts w:ascii="Book Antiqua" w:eastAsia="Book Antiqua" w:hAnsi="Book Antiqua" w:cs="Book Antiqua"/>
          <w:color w:val="000000"/>
        </w:rPr>
        <w:t>MINIREVIEWS</w:t>
      </w:r>
    </w:p>
    <w:p w14:paraId="71E3BC9D" w14:textId="77777777" w:rsidR="00A77B3E" w:rsidRPr="00E71999" w:rsidRDefault="00A77B3E" w:rsidP="00E71999">
      <w:pPr>
        <w:spacing w:line="360" w:lineRule="auto"/>
        <w:jc w:val="both"/>
        <w:rPr>
          <w:rFonts w:ascii="Book Antiqua" w:hAnsi="Book Antiqua"/>
        </w:rPr>
      </w:pPr>
    </w:p>
    <w:p w14:paraId="48C7BB2F"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b/>
          <w:bCs/>
          <w:color w:val="000000"/>
        </w:rPr>
        <w:t>E-technology social support programs for autistic children: Can they work?</w:t>
      </w:r>
    </w:p>
    <w:p w14:paraId="3164E67F" w14:textId="77777777" w:rsidR="00A77B3E" w:rsidRPr="00E71999" w:rsidRDefault="00A77B3E" w:rsidP="00E71999">
      <w:pPr>
        <w:spacing w:line="360" w:lineRule="auto"/>
        <w:jc w:val="both"/>
        <w:rPr>
          <w:rFonts w:ascii="Book Antiqua" w:hAnsi="Book Antiqua"/>
        </w:rPr>
      </w:pPr>
    </w:p>
    <w:p w14:paraId="06EB699C" w14:textId="77777777" w:rsidR="00A77B3E" w:rsidRPr="00E71999" w:rsidRDefault="00AC03BF" w:rsidP="00E71999">
      <w:pPr>
        <w:spacing w:line="360" w:lineRule="auto"/>
        <w:jc w:val="both"/>
        <w:rPr>
          <w:rFonts w:ascii="Book Antiqua" w:hAnsi="Book Antiqua"/>
        </w:rPr>
      </w:pPr>
      <w:r w:rsidRPr="00E71999">
        <w:rPr>
          <w:rFonts w:ascii="Book Antiqua" w:eastAsia="Book Antiqua" w:hAnsi="Book Antiqua" w:cs="Book Antiqua"/>
          <w:color w:val="000000"/>
        </w:rPr>
        <w:t xml:space="preserve">Wall </w:t>
      </w:r>
      <w:r w:rsidRPr="00E71999">
        <w:rPr>
          <w:rFonts w:ascii="Book Antiqua" w:hAnsi="Book Antiqua" w:cs="Book Antiqua"/>
          <w:color w:val="000000"/>
          <w:lang w:eastAsia="zh-CN"/>
        </w:rPr>
        <w:t xml:space="preserve">NG </w:t>
      </w:r>
      <w:r w:rsidRPr="00E71999">
        <w:rPr>
          <w:rFonts w:ascii="Book Antiqua" w:hAnsi="Book Antiqua" w:cs="Book Antiqua"/>
          <w:i/>
          <w:color w:val="000000"/>
          <w:lang w:eastAsia="zh-CN"/>
        </w:rPr>
        <w:t>et al</w:t>
      </w:r>
      <w:r w:rsidRPr="00E71999">
        <w:rPr>
          <w:rFonts w:ascii="Book Antiqua" w:hAnsi="Book Antiqua" w:cs="Book Antiqua"/>
          <w:color w:val="000000"/>
          <w:lang w:eastAsia="zh-CN"/>
        </w:rPr>
        <w:t xml:space="preserve">. </w:t>
      </w:r>
      <w:r w:rsidR="006A0E9E" w:rsidRPr="00E71999">
        <w:rPr>
          <w:rFonts w:ascii="Book Antiqua" w:eastAsia="Book Antiqua" w:hAnsi="Book Antiqua" w:cs="Book Antiqua"/>
          <w:color w:val="000000"/>
        </w:rPr>
        <w:t>E-technology social programs for autistic children</w:t>
      </w:r>
    </w:p>
    <w:p w14:paraId="103F467D" w14:textId="77777777" w:rsidR="00A77B3E" w:rsidRPr="00E71999" w:rsidRDefault="00A77B3E" w:rsidP="00E71999">
      <w:pPr>
        <w:spacing w:line="360" w:lineRule="auto"/>
        <w:jc w:val="both"/>
        <w:rPr>
          <w:rFonts w:ascii="Book Antiqua" w:hAnsi="Book Antiqua"/>
        </w:rPr>
      </w:pPr>
    </w:p>
    <w:p w14:paraId="667FE174"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color w:val="000000"/>
        </w:rPr>
        <w:t xml:space="preserve">Natalie G Wall, Oliver Smith, Linda E Campbell, Carmel </w:t>
      </w:r>
      <w:proofErr w:type="spellStart"/>
      <w:r w:rsidRPr="00E71999">
        <w:rPr>
          <w:rFonts w:ascii="Book Antiqua" w:eastAsia="Book Antiqua" w:hAnsi="Book Antiqua" w:cs="Book Antiqua"/>
          <w:color w:val="000000"/>
        </w:rPr>
        <w:t>Loughland</w:t>
      </w:r>
      <w:proofErr w:type="spellEnd"/>
      <w:r w:rsidRPr="00E71999">
        <w:rPr>
          <w:rFonts w:ascii="Book Antiqua" w:eastAsia="Book Antiqua" w:hAnsi="Book Antiqua" w:cs="Book Antiqua"/>
          <w:color w:val="000000"/>
        </w:rPr>
        <w:t xml:space="preserve">, Mark Wallis, Frans </w:t>
      </w:r>
      <w:proofErr w:type="spellStart"/>
      <w:r w:rsidRPr="00E71999">
        <w:rPr>
          <w:rFonts w:ascii="Book Antiqua" w:eastAsia="Book Antiqua" w:hAnsi="Book Antiqua" w:cs="Book Antiqua"/>
          <w:color w:val="000000"/>
        </w:rPr>
        <w:t>Henskens</w:t>
      </w:r>
      <w:proofErr w:type="spellEnd"/>
      <w:r w:rsidRPr="00E71999">
        <w:rPr>
          <w:rFonts w:ascii="Book Antiqua" w:eastAsia="Book Antiqua" w:hAnsi="Book Antiqua" w:cs="Book Antiqua"/>
          <w:color w:val="000000"/>
        </w:rPr>
        <w:t xml:space="preserve">, Ulrich </w:t>
      </w:r>
      <w:proofErr w:type="spellStart"/>
      <w:r w:rsidRPr="00E71999">
        <w:rPr>
          <w:rFonts w:ascii="Book Antiqua" w:eastAsia="Book Antiqua" w:hAnsi="Book Antiqua" w:cs="Book Antiqua"/>
          <w:color w:val="000000"/>
        </w:rPr>
        <w:t>Schall</w:t>
      </w:r>
      <w:proofErr w:type="spellEnd"/>
    </w:p>
    <w:p w14:paraId="52F91A3F" w14:textId="77777777" w:rsidR="00A77B3E" w:rsidRPr="00E71999" w:rsidRDefault="00A77B3E" w:rsidP="00E71999">
      <w:pPr>
        <w:spacing w:line="360" w:lineRule="auto"/>
        <w:jc w:val="both"/>
        <w:rPr>
          <w:rFonts w:ascii="Book Antiqua" w:hAnsi="Book Antiqua"/>
        </w:rPr>
      </w:pPr>
    </w:p>
    <w:p w14:paraId="3970CD6F" w14:textId="48E55C15"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b/>
          <w:bCs/>
          <w:color w:val="000000"/>
        </w:rPr>
        <w:t xml:space="preserve">Natalie G Wall, Oliver Smith, Linda E Campbell, Carmel </w:t>
      </w:r>
      <w:proofErr w:type="spellStart"/>
      <w:r w:rsidRPr="00E71999">
        <w:rPr>
          <w:rFonts w:ascii="Book Antiqua" w:eastAsia="Book Antiqua" w:hAnsi="Book Antiqua" w:cs="Book Antiqua"/>
          <w:b/>
          <w:bCs/>
          <w:color w:val="000000"/>
        </w:rPr>
        <w:t>Loughland</w:t>
      </w:r>
      <w:proofErr w:type="spellEnd"/>
      <w:r w:rsidRPr="00E71999">
        <w:rPr>
          <w:rFonts w:ascii="Book Antiqua" w:eastAsia="Book Antiqua" w:hAnsi="Book Antiqua" w:cs="Book Antiqua"/>
          <w:b/>
          <w:bCs/>
          <w:color w:val="000000"/>
        </w:rPr>
        <w:t xml:space="preserve">, Mark Wallis, Frans </w:t>
      </w:r>
      <w:proofErr w:type="spellStart"/>
      <w:r w:rsidRPr="00E71999">
        <w:rPr>
          <w:rFonts w:ascii="Book Antiqua" w:eastAsia="Book Antiqua" w:hAnsi="Book Antiqua" w:cs="Book Antiqua"/>
          <w:b/>
          <w:bCs/>
          <w:color w:val="000000"/>
        </w:rPr>
        <w:t>Henskens</w:t>
      </w:r>
      <w:proofErr w:type="spellEnd"/>
      <w:r w:rsidRPr="00E71999">
        <w:rPr>
          <w:rFonts w:ascii="Book Antiqua" w:eastAsia="Book Antiqua" w:hAnsi="Book Antiqua" w:cs="Book Antiqua"/>
          <w:b/>
          <w:bCs/>
          <w:color w:val="000000"/>
        </w:rPr>
        <w:t xml:space="preserve">, Ulrich </w:t>
      </w:r>
      <w:proofErr w:type="spellStart"/>
      <w:r w:rsidRPr="00E71999">
        <w:rPr>
          <w:rFonts w:ascii="Book Antiqua" w:eastAsia="Book Antiqua" w:hAnsi="Book Antiqua" w:cs="Book Antiqua"/>
          <w:b/>
          <w:bCs/>
          <w:color w:val="000000"/>
        </w:rPr>
        <w:t>Schall</w:t>
      </w:r>
      <w:proofErr w:type="spellEnd"/>
      <w:r w:rsidRPr="00E71999">
        <w:rPr>
          <w:rFonts w:ascii="Book Antiqua" w:eastAsia="Book Antiqua" w:hAnsi="Book Antiqua" w:cs="Book Antiqua"/>
          <w:b/>
          <w:bCs/>
          <w:color w:val="000000"/>
        </w:rPr>
        <w:t xml:space="preserve">, </w:t>
      </w:r>
      <w:r w:rsidRPr="00E71999">
        <w:rPr>
          <w:rFonts w:ascii="Book Antiqua" w:eastAsia="Book Antiqua" w:hAnsi="Book Antiqua" w:cs="Book Antiqua"/>
          <w:color w:val="000000"/>
        </w:rPr>
        <w:t>Centre for Brain and Mental Health Research, The University of Newcastle, Callaghan 2308, NSW, Australia</w:t>
      </w:r>
    </w:p>
    <w:p w14:paraId="37860067" w14:textId="77777777" w:rsidR="00A77B3E" w:rsidRPr="00E71999" w:rsidRDefault="00A77B3E" w:rsidP="00E71999">
      <w:pPr>
        <w:spacing w:line="360" w:lineRule="auto"/>
        <w:jc w:val="both"/>
        <w:rPr>
          <w:rFonts w:ascii="Book Antiqua" w:hAnsi="Book Antiqua"/>
        </w:rPr>
      </w:pPr>
    </w:p>
    <w:p w14:paraId="2ACA4A88"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b/>
          <w:bCs/>
          <w:color w:val="000000"/>
        </w:rPr>
        <w:t xml:space="preserve">Natalie G Wall, Oliver Smith, Linda E Campbell, Carmel </w:t>
      </w:r>
      <w:proofErr w:type="spellStart"/>
      <w:r w:rsidRPr="00E71999">
        <w:rPr>
          <w:rFonts w:ascii="Book Antiqua" w:eastAsia="Book Antiqua" w:hAnsi="Book Antiqua" w:cs="Book Antiqua"/>
          <w:b/>
          <w:bCs/>
          <w:color w:val="000000"/>
        </w:rPr>
        <w:t>Loughland</w:t>
      </w:r>
      <w:proofErr w:type="spellEnd"/>
      <w:r w:rsidRPr="00E71999">
        <w:rPr>
          <w:rFonts w:ascii="Book Antiqua" w:eastAsia="Book Antiqua" w:hAnsi="Book Antiqua" w:cs="Book Antiqua"/>
          <w:b/>
          <w:bCs/>
          <w:color w:val="000000"/>
        </w:rPr>
        <w:t>,</w:t>
      </w:r>
      <w:r w:rsidR="00EF15FB" w:rsidRPr="00E71999">
        <w:rPr>
          <w:rFonts w:ascii="Book Antiqua" w:eastAsia="Book Antiqua" w:hAnsi="Book Antiqua" w:cs="Book Antiqua"/>
          <w:b/>
          <w:bCs/>
          <w:color w:val="000000"/>
        </w:rPr>
        <w:t xml:space="preserve"> Mark Wallis, Frans </w:t>
      </w:r>
      <w:proofErr w:type="spellStart"/>
      <w:r w:rsidR="00EF15FB" w:rsidRPr="00E71999">
        <w:rPr>
          <w:rFonts w:ascii="Book Antiqua" w:eastAsia="Book Antiqua" w:hAnsi="Book Antiqua" w:cs="Book Antiqua"/>
          <w:b/>
          <w:bCs/>
          <w:color w:val="000000"/>
        </w:rPr>
        <w:t>Henskens</w:t>
      </w:r>
      <w:proofErr w:type="spellEnd"/>
      <w:r w:rsidR="00EF15FB" w:rsidRPr="00E71999">
        <w:rPr>
          <w:rFonts w:ascii="Book Antiqua" w:eastAsia="Book Antiqua" w:hAnsi="Book Antiqua" w:cs="Book Antiqua"/>
          <w:b/>
          <w:bCs/>
          <w:color w:val="000000"/>
        </w:rPr>
        <w:t xml:space="preserve">, </w:t>
      </w:r>
      <w:r w:rsidRPr="00E71999">
        <w:rPr>
          <w:rFonts w:ascii="Book Antiqua" w:eastAsia="Book Antiqua" w:hAnsi="Book Antiqua" w:cs="Book Antiqua"/>
          <w:b/>
          <w:bCs/>
          <w:color w:val="000000"/>
        </w:rPr>
        <w:t xml:space="preserve">Ulrich </w:t>
      </w:r>
      <w:proofErr w:type="spellStart"/>
      <w:r w:rsidRPr="00E71999">
        <w:rPr>
          <w:rFonts w:ascii="Book Antiqua" w:eastAsia="Book Antiqua" w:hAnsi="Book Antiqua" w:cs="Book Antiqua"/>
          <w:b/>
          <w:bCs/>
          <w:color w:val="000000"/>
        </w:rPr>
        <w:t>Schall</w:t>
      </w:r>
      <w:proofErr w:type="spellEnd"/>
      <w:r w:rsidRPr="00E71999">
        <w:rPr>
          <w:rFonts w:ascii="Book Antiqua" w:eastAsia="Book Antiqua" w:hAnsi="Book Antiqua" w:cs="Book Antiqua"/>
          <w:b/>
          <w:bCs/>
          <w:color w:val="000000"/>
        </w:rPr>
        <w:t xml:space="preserve">, </w:t>
      </w:r>
      <w:r w:rsidRPr="00E71999">
        <w:rPr>
          <w:rFonts w:ascii="Book Antiqua" w:eastAsia="Book Antiqua" w:hAnsi="Book Antiqua" w:cs="Book Antiqua"/>
          <w:color w:val="000000"/>
        </w:rPr>
        <w:t>The Brain and Mental Health Research Program, Hunter Medical Research Institute, New Lambton Heights 2305, NSW, Australia</w:t>
      </w:r>
    </w:p>
    <w:p w14:paraId="2D9A1874" w14:textId="77777777" w:rsidR="00A77B3E" w:rsidRPr="00E71999" w:rsidRDefault="00A77B3E" w:rsidP="00E71999">
      <w:pPr>
        <w:spacing w:line="360" w:lineRule="auto"/>
        <w:jc w:val="both"/>
        <w:rPr>
          <w:rFonts w:ascii="Book Antiqua" w:hAnsi="Book Antiqua"/>
        </w:rPr>
      </w:pPr>
    </w:p>
    <w:p w14:paraId="0BA8D3D7"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b/>
          <w:bCs/>
          <w:color w:val="000000"/>
        </w:rPr>
        <w:t xml:space="preserve">Linda E Campbell, </w:t>
      </w:r>
      <w:r w:rsidRPr="00E71999">
        <w:rPr>
          <w:rFonts w:ascii="Book Antiqua" w:eastAsia="Book Antiqua" w:hAnsi="Book Antiqua" w:cs="Book Antiqua"/>
          <w:color w:val="000000"/>
        </w:rPr>
        <w:t>School of Psychology, The University of Newcastle, Callaghan 2308, NSW, Australia</w:t>
      </w:r>
    </w:p>
    <w:p w14:paraId="66D38D56" w14:textId="77777777" w:rsidR="00A77B3E" w:rsidRPr="00E71999" w:rsidRDefault="00A77B3E" w:rsidP="00E71999">
      <w:pPr>
        <w:spacing w:line="360" w:lineRule="auto"/>
        <w:jc w:val="both"/>
        <w:rPr>
          <w:rFonts w:ascii="Book Antiqua" w:hAnsi="Book Antiqua"/>
        </w:rPr>
      </w:pPr>
    </w:p>
    <w:p w14:paraId="5CE1F8DA"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b/>
          <w:bCs/>
          <w:color w:val="000000"/>
        </w:rPr>
        <w:t xml:space="preserve">Author contributions: </w:t>
      </w:r>
      <w:r w:rsidRPr="00E71999">
        <w:rPr>
          <w:rFonts w:ascii="Book Antiqua" w:eastAsia="Book Antiqua" w:hAnsi="Book Antiqua" w:cs="Book Antiqua"/>
          <w:color w:val="000000"/>
        </w:rPr>
        <w:t>Wall NG designed the paper outline and performed the majority of the writing; Smith O performed writing and prepared the figure; Campbell LE</w:t>
      </w:r>
      <w:r w:rsidR="00A935F3" w:rsidRPr="00E71999">
        <w:rPr>
          <w:rFonts w:ascii="Book Antiqua" w:hAnsi="Book Antiqua" w:cs="Book Antiqua"/>
          <w:color w:val="000000"/>
          <w:lang w:eastAsia="zh-CN"/>
        </w:rPr>
        <w:t>,</w:t>
      </w:r>
      <w:r w:rsidRPr="00E71999">
        <w:rPr>
          <w:rFonts w:ascii="Book Antiqua" w:eastAsia="Book Antiqua" w:hAnsi="Book Antiqua" w:cs="Book Antiqua"/>
          <w:color w:val="000000"/>
        </w:rPr>
        <w:t xml:space="preserve"> </w:t>
      </w:r>
      <w:proofErr w:type="spellStart"/>
      <w:r w:rsidRPr="00E71999">
        <w:rPr>
          <w:rFonts w:ascii="Book Antiqua" w:eastAsia="Book Antiqua" w:hAnsi="Book Antiqua" w:cs="Book Antiqua"/>
          <w:color w:val="000000"/>
        </w:rPr>
        <w:t>Loughland</w:t>
      </w:r>
      <w:proofErr w:type="spellEnd"/>
      <w:r w:rsidRPr="00E71999">
        <w:rPr>
          <w:rFonts w:ascii="Book Antiqua" w:eastAsia="Book Antiqua" w:hAnsi="Book Antiqua" w:cs="Book Antiqua"/>
          <w:color w:val="000000"/>
        </w:rPr>
        <w:t xml:space="preserve"> C</w:t>
      </w:r>
      <w:r w:rsidR="00A935F3" w:rsidRPr="00E71999">
        <w:rPr>
          <w:rFonts w:ascii="Book Antiqua" w:hAnsi="Book Antiqua" w:cs="Book Antiqua"/>
          <w:color w:val="000000"/>
          <w:lang w:eastAsia="zh-CN"/>
        </w:rPr>
        <w:t xml:space="preserve">, </w:t>
      </w:r>
      <w:r w:rsidR="00A935F3" w:rsidRPr="00E71999">
        <w:rPr>
          <w:rFonts w:ascii="Book Antiqua" w:eastAsia="Book Antiqua" w:hAnsi="Book Antiqua" w:cs="Book Antiqua"/>
          <w:color w:val="000000"/>
        </w:rPr>
        <w:t>Wallis M</w:t>
      </w:r>
      <w:r w:rsidR="00A935F3" w:rsidRPr="00E71999">
        <w:rPr>
          <w:rFonts w:ascii="Book Antiqua" w:hAnsi="Book Antiqua" w:cs="Book Antiqua"/>
          <w:color w:val="000000"/>
          <w:lang w:eastAsia="zh-CN"/>
        </w:rPr>
        <w:t xml:space="preserve"> and </w:t>
      </w:r>
      <w:proofErr w:type="spellStart"/>
      <w:r w:rsidR="00A935F3" w:rsidRPr="00E71999">
        <w:rPr>
          <w:rFonts w:ascii="Book Antiqua" w:eastAsia="Book Antiqua" w:hAnsi="Book Antiqua" w:cs="Book Antiqua"/>
          <w:color w:val="000000"/>
        </w:rPr>
        <w:t>Henskens</w:t>
      </w:r>
      <w:proofErr w:type="spellEnd"/>
      <w:r w:rsidR="00A935F3" w:rsidRPr="00E71999">
        <w:rPr>
          <w:rFonts w:ascii="Book Antiqua" w:eastAsia="Book Antiqua" w:hAnsi="Book Antiqua" w:cs="Book Antiqua"/>
          <w:color w:val="000000"/>
        </w:rPr>
        <w:t xml:space="preserve"> F </w:t>
      </w:r>
      <w:r w:rsidRPr="00E71999">
        <w:rPr>
          <w:rFonts w:ascii="Book Antiqua" w:eastAsia="Book Antiqua" w:hAnsi="Book Antiqua" w:cs="Book Antiqua"/>
          <w:color w:val="000000"/>
        </w:rPr>
        <w:t>provided input in writing the paper; Schall U provided input, designed the figure, and coordinated the writing of the paper.</w:t>
      </w:r>
    </w:p>
    <w:p w14:paraId="6414B084" w14:textId="77777777" w:rsidR="00A77B3E" w:rsidRPr="00E71999" w:rsidRDefault="00A77B3E" w:rsidP="00E71999">
      <w:pPr>
        <w:spacing w:line="360" w:lineRule="auto"/>
        <w:jc w:val="both"/>
        <w:rPr>
          <w:rFonts w:ascii="Book Antiqua" w:hAnsi="Book Antiqua"/>
        </w:rPr>
      </w:pPr>
    </w:p>
    <w:p w14:paraId="08C49252" w14:textId="7C8BBD7D"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b/>
          <w:bCs/>
          <w:color w:val="000000"/>
        </w:rPr>
        <w:t xml:space="preserve">Supported by </w:t>
      </w:r>
      <w:r w:rsidRPr="00E71999">
        <w:rPr>
          <w:rFonts w:ascii="Book Antiqua" w:eastAsia="Book Antiqua" w:hAnsi="Book Antiqua" w:cs="Book Antiqua"/>
          <w:color w:val="000000"/>
          <w:shd w:val="clear" w:color="auto" w:fill="FFFFFF"/>
        </w:rPr>
        <w:t>Hunter Medical Research Institute (Happy, Healthy Kids), No. G1801008</w:t>
      </w:r>
      <w:r w:rsidR="00DE3050" w:rsidRPr="00E71999">
        <w:rPr>
          <w:rFonts w:ascii="Book Antiqua" w:hAnsi="Book Antiqua" w:cs="Book Antiqua"/>
          <w:color w:val="000000"/>
          <w:shd w:val="clear" w:color="auto" w:fill="FFFFFF"/>
          <w:lang w:eastAsia="zh-CN"/>
        </w:rPr>
        <w:t>;</w:t>
      </w:r>
      <w:r w:rsidRPr="00E71999">
        <w:rPr>
          <w:rFonts w:ascii="Book Antiqua" w:eastAsia="Book Antiqua" w:hAnsi="Book Antiqua" w:cs="Book Antiqua"/>
          <w:color w:val="000000"/>
          <w:shd w:val="clear" w:color="auto" w:fill="FFFFFF"/>
        </w:rPr>
        <w:t xml:space="preserve"> </w:t>
      </w:r>
      <w:r w:rsidRPr="00E71999">
        <w:rPr>
          <w:rFonts w:ascii="Book Antiqua" w:eastAsia="Book Antiqua" w:hAnsi="Book Antiqua" w:cs="Book Antiqua"/>
          <w:color w:val="000000"/>
        </w:rPr>
        <w:t xml:space="preserve">and </w:t>
      </w:r>
      <w:r w:rsidR="00596DCA">
        <w:rPr>
          <w:rFonts w:ascii="Book Antiqua" w:eastAsia="Book Antiqua" w:hAnsi="Book Antiqua" w:cs="Book Antiqua"/>
          <w:color w:val="000000"/>
        </w:rPr>
        <w:t xml:space="preserve">an </w:t>
      </w:r>
      <w:r w:rsidRPr="00E71999">
        <w:rPr>
          <w:rFonts w:ascii="Book Antiqua" w:eastAsia="Book Antiqua" w:hAnsi="Book Antiqua" w:cs="Book Antiqua"/>
          <w:color w:val="000000"/>
        </w:rPr>
        <w:t>Australian Government Research Training Program Fee Offset and Scholarship.</w:t>
      </w:r>
    </w:p>
    <w:p w14:paraId="782E0982" w14:textId="77777777" w:rsidR="00A77B3E" w:rsidRPr="00E71999" w:rsidRDefault="00A77B3E" w:rsidP="00E71999">
      <w:pPr>
        <w:spacing w:line="360" w:lineRule="auto"/>
        <w:jc w:val="both"/>
        <w:rPr>
          <w:rFonts w:ascii="Book Antiqua" w:hAnsi="Book Antiqua"/>
        </w:rPr>
      </w:pPr>
    </w:p>
    <w:p w14:paraId="192FC97F" w14:textId="53074972"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b/>
          <w:bCs/>
          <w:color w:val="000000"/>
        </w:rPr>
        <w:t xml:space="preserve">Corresponding author: Natalie G Wall, MA, Research Associate, </w:t>
      </w:r>
      <w:r w:rsidRPr="00E71999">
        <w:rPr>
          <w:rFonts w:ascii="Book Antiqua" w:eastAsia="Book Antiqua" w:hAnsi="Book Antiqua" w:cs="Book Antiqua"/>
          <w:color w:val="000000"/>
        </w:rPr>
        <w:t xml:space="preserve">Centre for Brain and Mental Health Research, The University of Newcastle, University Drive, Callaghan 2308, NSW, Australia. </w:t>
      </w:r>
      <w:r w:rsidR="005210FF" w:rsidRPr="005210FF">
        <w:rPr>
          <w:rFonts w:ascii="Book Antiqua" w:eastAsia="Book Antiqua" w:hAnsi="Book Antiqua" w:cs="Book Antiqua"/>
          <w:color w:val="000000"/>
          <w:highlight w:val="yellow"/>
          <w:rPrChange w:id="0" w:author="Liansheng Ma" w:date="2021-11-02T15:33:00Z">
            <w:rPr>
              <w:rFonts w:ascii="Book Antiqua" w:eastAsia="Book Antiqua" w:hAnsi="Book Antiqua" w:cs="Book Antiqua"/>
              <w:color w:val="000000"/>
            </w:rPr>
          </w:rPrChange>
        </w:rPr>
        <w:t>natalie.</w:t>
      </w:r>
      <w:r w:rsidR="005210FF" w:rsidRPr="005210FF">
        <w:rPr>
          <w:rFonts w:ascii="Book Antiqua" w:hAnsi="Book Antiqua" w:cs="Book Antiqua"/>
          <w:color w:val="000000"/>
          <w:highlight w:val="yellow"/>
          <w:lang w:eastAsia="zh-CN"/>
          <w:rPrChange w:id="1" w:author="Liansheng Ma" w:date="2021-11-02T15:33:00Z">
            <w:rPr>
              <w:rFonts w:ascii="Book Antiqua" w:hAnsi="Book Antiqua" w:cs="Book Antiqua"/>
              <w:color w:val="000000"/>
              <w:lang w:eastAsia="zh-CN"/>
            </w:rPr>
          </w:rPrChange>
        </w:rPr>
        <w:t>w</w:t>
      </w:r>
      <w:r w:rsidR="005210FF" w:rsidRPr="005210FF">
        <w:rPr>
          <w:rFonts w:ascii="Book Antiqua" w:eastAsia="Book Antiqua" w:hAnsi="Book Antiqua" w:cs="Book Antiqua"/>
          <w:color w:val="000000"/>
          <w:highlight w:val="yellow"/>
          <w:rPrChange w:id="2" w:author="Liansheng Ma" w:date="2021-11-02T15:33:00Z">
            <w:rPr>
              <w:rFonts w:ascii="Book Antiqua" w:eastAsia="Book Antiqua" w:hAnsi="Book Antiqua" w:cs="Book Antiqua"/>
              <w:color w:val="000000"/>
            </w:rPr>
          </w:rPrChange>
        </w:rPr>
        <w:t>all@newcastle.edu.au</w:t>
      </w:r>
    </w:p>
    <w:p w14:paraId="5951DDFC" w14:textId="77777777" w:rsidR="00A77B3E" w:rsidRPr="00E71999" w:rsidRDefault="00A77B3E" w:rsidP="00E71999">
      <w:pPr>
        <w:spacing w:line="360" w:lineRule="auto"/>
        <w:jc w:val="both"/>
        <w:rPr>
          <w:rFonts w:ascii="Book Antiqua" w:hAnsi="Book Antiqua"/>
        </w:rPr>
      </w:pPr>
    </w:p>
    <w:p w14:paraId="34BDE603"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b/>
          <w:bCs/>
          <w:color w:val="000000"/>
        </w:rPr>
        <w:t xml:space="preserve">Received: </w:t>
      </w:r>
      <w:r w:rsidRPr="00E71999">
        <w:rPr>
          <w:rFonts w:ascii="Book Antiqua" w:eastAsia="Book Antiqua" w:hAnsi="Book Antiqua" w:cs="Book Antiqua"/>
          <w:color w:val="000000"/>
        </w:rPr>
        <w:t>February 26, 2021</w:t>
      </w:r>
    </w:p>
    <w:p w14:paraId="742DD648"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b/>
          <w:bCs/>
          <w:color w:val="000000"/>
        </w:rPr>
        <w:t xml:space="preserve">Revised: </w:t>
      </w:r>
      <w:r w:rsidRPr="00E71999">
        <w:rPr>
          <w:rFonts w:ascii="Book Antiqua" w:eastAsia="Book Antiqua" w:hAnsi="Book Antiqua" w:cs="Book Antiqua"/>
          <w:color w:val="000000"/>
        </w:rPr>
        <w:t>August 4, 2021</w:t>
      </w:r>
    </w:p>
    <w:p w14:paraId="1D827627" w14:textId="57102C5F"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b/>
          <w:bCs/>
          <w:color w:val="000000"/>
        </w:rPr>
        <w:t xml:space="preserve">Accepted: </w:t>
      </w:r>
      <w:ins w:id="3" w:author="Liansheng Ma" w:date="2021-11-02T15:13:00Z">
        <w:r w:rsidR="00937568" w:rsidRPr="00937568">
          <w:rPr>
            <w:rFonts w:ascii="Book Antiqua" w:eastAsia="Book Antiqua" w:hAnsi="Book Antiqua" w:cs="Book Antiqua"/>
            <w:b/>
            <w:bCs/>
            <w:color w:val="000000"/>
          </w:rPr>
          <w:t>November 2, 2021</w:t>
        </w:r>
      </w:ins>
    </w:p>
    <w:p w14:paraId="30FB8285"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b/>
          <w:bCs/>
          <w:color w:val="000000"/>
        </w:rPr>
        <w:t xml:space="preserve">Published online: </w:t>
      </w:r>
    </w:p>
    <w:p w14:paraId="3BCB05AD" w14:textId="77777777" w:rsidR="00A77B3E" w:rsidRPr="00E71999" w:rsidRDefault="00A77B3E" w:rsidP="00E71999">
      <w:pPr>
        <w:spacing w:line="360" w:lineRule="auto"/>
        <w:jc w:val="both"/>
        <w:rPr>
          <w:rFonts w:ascii="Book Antiqua" w:hAnsi="Book Antiqua"/>
        </w:rPr>
        <w:sectPr w:rsidR="00A77B3E" w:rsidRPr="00E71999">
          <w:footerReference w:type="default" r:id="rId7"/>
          <w:pgSz w:w="12240" w:h="15840"/>
          <w:pgMar w:top="1440" w:right="1440" w:bottom="1440" w:left="1440" w:header="720" w:footer="720" w:gutter="0"/>
          <w:cols w:space="720"/>
          <w:docGrid w:linePitch="360"/>
        </w:sectPr>
      </w:pPr>
    </w:p>
    <w:p w14:paraId="76A5A41F"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b/>
          <w:color w:val="000000"/>
        </w:rPr>
        <w:lastRenderedPageBreak/>
        <w:t>Abstract</w:t>
      </w:r>
    </w:p>
    <w:p w14:paraId="4B963724"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color w:val="000000"/>
          <w:shd w:val="clear" w:color="auto" w:fill="FFFFFF"/>
        </w:rPr>
        <w:t>Autism is a neurodevelopmental condition with associated difficulties that present differently across individuals. One such difficulty is recognizing basic and complex facial expressions. Research has previously found that there are many evidence-based support programs available for building non-verbal communication skills. These programs are frequently administered with a therapist or in a group setting, making them inflexible in nature. Programs hosted on e-technology are becoming increasingly popular, with m</w:t>
      </w:r>
      <w:r w:rsidR="005D3D7B" w:rsidRPr="00E71999">
        <w:rPr>
          <w:rFonts w:ascii="Book Antiqua" w:eastAsia="Book Antiqua" w:hAnsi="Book Antiqua" w:cs="Book Antiqua"/>
          <w:color w:val="000000"/>
          <w:shd w:val="clear" w:color="auto" w:fill="FFFFFF"/>
        </w:rPr>
        <w:t>any parents supportive of them.</w:t>
      </w:r>
      <w:r w:rsidRPr="00E71999">
        <w:rPr>
          <w:rFonts w:ascii="Book Antiqua" w:eastAsia="Book Antiqua" w:hAnsi="Book Antiqua" w:cs="Book Antiqua"/>
          <w:color w:val="000000"/>
          <w:shd w:val="clear" w:color="auto" w:fill="FFFFFF"/>
        </w:rPr>
        <w:t xml:space="preserve"> Applications (apps) that are hosted on technology such as iPads or mobile phones allow users to engage in building skills in real-time social settings and own what they are learning. These technologies are frequently used by autistic children, with apps typically focusing on identifying facial features. Yet at this current time, there are mixed reviews of how to design such programs and what their theoretical backing is, with many studies using a mix of observation and psychological assessments as outcome measures. Eye-tracking and </w:t>
      </w:r>
      <w:r w:rsidRPr="00E71999">
        <w:rPr>
          <w:rFonts w:ascii="Book Antiqua" w:eastAsia="Book Antiqua" w:hAnsi="Book Antiqua" w:cs="Book Antiqua"/>
          <w:color w:val="000000"/>
        </w:rPr>
        <w:t>electroencephalography</w:t>
      </w:r>
      <w:r w:rsidRPr="00E71999">
        <w:rPr>
          <w:rFonts w:ascii="Book Antiqua" w:eastAsia="Book Antiqua" w:hAnsi="Book Antiqua" w:cs="Book Antiqua"/>
          <w:color w:val="000000"/>
          <w:shd w:val="clear" w:color="auto" w:fill="FFFFFF"/>
        </w:rPr>
        <w:t xml:space="preserve"> are </w:t>
      </w:r>
      <w:r w:rsidRPr="00E71999">
        <w:rPr>
          <w:rFonts w:ascii="Book Antiqua" w:eastAsia="Book Antiqua" w:hAnsi="Book Antiqua" w:cs="Book Antiqua"/>
          <w:color w:val="000000"/>
        </w:rPr>
        <w:t xml:space="preserve">established methodologies that measure neural processing and gaze behaviors while viewing faces. </w:t>
      </w:r>
      <w:r w:rsidRPr="00E71999">
        <w:rPr>
          <w:rFonts w:ascii="Book Antiqua" w:eastAsia="Book Antiqua" w:hAnsi="Book Antiqua" w:cs="Book Antiqua"/>
          <w:color w:val="000000"/>
          <w:shd w:val="clear" w:color="auto" w:fill="FFFFFF"/>
        </w:rPr>
        <w:t>To better support the field moving forward, objective measures such as these are a way to measure outcomes of apps that are designed for helping children on the spectrum build skills in understanding facial expressions.</w:t>
      </w:r>
    </w:p>
    <w:p w14:paraId="5CCE3FE9" w14:textId="77777777" w:rsidR="00A77B3E" w:rsidRPr="00E71999" w:rsidRDefault="00A77B3E" w:rsidP="00E71999">
      <w:pPr>
        <w:spacing w:line="360" w:lineRule="auto"/>
        <w:jc w:val="both"/>
        <w:rPr>
          <w:rFonts w:ascii="Book Antiqua" w:hAnsi="Book Antiqua"/>
        </w:rPr>
      </w:pPr>
    </w:p>
    <w:p w14:paraId="6F76B3B2"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b/>
          <w:bCs/>
          <w:color w:val="000000"/>
        </w:rPr>
        <w:t xml:space="preserve">Key Words: </w:t>
      </w:r>
      <w:r w:rsidRPr="00E71999">
        <w:rPr>
          <w:rFonts w:ascii="Book Antiqua" w:eastAsia="Book Antiqua" w:hAnsi="Book Antiqua" w:cs="Book Antiqua"/>
          <w:color w:val="000000"/>
        </w:rPr>
        <w:t xml:space="preserve">Autism; Facial </w:t>
      </w:r>
      <w:r w:rsidR="005D3D7B" w:rsidRPr="00E71999">
        <w:rPr>
          <w:rFonts w:ascii="Book Antiqua" w:hAnsi="Book Antiqua" w:cs="Book Antiqua"/>
          <w:color w:val="000000"/>
          <w:lang w:eastAsia="zh-CN"/>
        </w:rPr>
        <w:t>e</w:t>
      </w:r>
      <w:r w:rsidRPr="00E71999">
        <w:rPr>
          <w:rFonts w:ascii="Book Antiqua" w:eastAsia="Book Antiqua" w:hAnsi="Book Antiqua" w:cs="Book Antiqua"/>
          <w:color w:val="000000"/>
        </w:rPr>
        <w:t xml:space="preserve">xpression </w:t>
      </w:r>
      <w:r w:rsidR="005D3D7B" w:rsidRPr="00E71999">
        <w:rPr>
          <w:rFonts w:ascii="Book Antiqua" w:hAnsi="Book Antiqua" w:cs="Book Antiqua"/>
          <w:color w:val="000000"/>
          <w:lang w:eastAsia="zh-CN"/>
        </w:rPr>
        <w:t>r</w:t>
      </w:r>
      <w:r w:rsidRPr="00E71999">
        <w:rPr>
          <w:rFonts w:ascii="Book Antiqua" w:eastAsia="Book Antiqua" w:hAnsi="Book Antiqua" w:cs="Book Antiqua"/>
          <w:color w:val="000000"/>
        </w:rPr>
        <w:t>ecognition; Technology; Eye-</w:t>
      </w:r>
      <w:r w:rsidR="005D3D7B" w:rsidRPr="00E71999">
        <w:rPr>
          <w:rFonts w:ascii="Book Antiqua" w:hAnsi="Book Antiqua" w:cs="Book Antiqua"/>
          <w:color w:val="000000"/>
          <w:lang w:eastAsia="zh-CN"/>
        </w:rPr>
        <w:t>t</w:t>
      </w:r>
      <w:r w:rsidRPr="00E71999">
        <w:rPr>
          <w:rFonts w:ascii="Book Antiqua" w:eastAsia="Book Antiqua" w:hAnsi="Book Antiqua" w:cs="Book Antiqua"/>
          <w:color w:val="000000"/>
        </w:rPr>
        <w:t xml:space="preserve">racking; </w:t>
      </w:r>
      <w:r w:rsidRPr="00E71999">
        <w:rPr>
          <w:rFonts w:ascii="Book Antiqua" w:eastAsia="Book Antiqua" w:hAnsi="Book Antiqua" w:cs="Book Antiqua"/>
          <w:color w:val="000000"/>
          <w:shd w:val="clear" w:color="auto" w:fill="FFFFFF"/>
        </w:rPr>
        <w:t>Electroencephalography</w:t>
      </w:r>
    </w:p>
    <w:p w14:paraId="37D89CA4" w14:textId="77777777" w:rsidR="00A77B3E" w:rsidRPr="00E71999" w:rsidRDefault="00A77B3E" w:rsidP="00E71999">
      <w:pPr>
        <w:spacing w:line="360" w:lineRule="auto"/>
        <w:jc w:val="both"/>
        <w:rPr>
          <w:rFonts w:ascii="Book Antiqua" w:hAnsi="Book Antiqua"/>
        </w:rPr>
      </w:pPr>
    </w:p>
    <w:p w14:paraId="0BFE057D"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color w:val="000000"/>
        </w:rPr>
        <w:t xml:space="preserve">Wall NG, Smith O, Campbell LE, </w:t>
      </w:r>
      <w:proofErr w:type="spellStart"/>
      <w:r w:rsidRPr="00E71999">
        <w:rPr>
          <w:rFonts w:ascii="Book Antiqua" w:eastAsia="Book Antiqua" w:hAnsi="Book Antiqua" w:cs="Book Antiqua"/>
          <w:color w:val="000000"/>
        </w:rPr>
        <w:t>Loughland</w:t>
      </w:r>
      <w:proofErr w:type="spellEnd"/>
      <w:r w:rsidRPr="00E71999">
        <w:rPr>
          <w:rFonts w:ascii="Book Antiqua" w:eastAsia="Book Antiqua" w:hAnsi="Book Antiqua" w:cs="Book Antiqua"/>
          <w:color w:val="000000"/>
        </w:rPr>
        <w:t xml:space="preserve"> C, Wallis M, </w:t>
      </w:r>
      <w:proofErr w:type="spellStart"/>
      <w:r w:rsidRPr="00E71999">
        <w:rPr>
          <w:rFonts w:ascii="Book Antiqua" w:eastAsia="Book Antiqua" w:hAnsi="Book Antiqua" w:cs="Book Antiqua"/>
          <w:color w:val="000000"/>
        </w:rPr>
        <w:t>Henskens</w:t>
      </w:r>
      <w:proofErr w:type="spellEnd"/>
      <w:r w:rsidRPr="00E71999">
        <w:rPr>
          <w:rFonts w:ascii="Book Antiqua" w:eastAsia="Book Antiqua" w:hAnsi="Book Antiqua" w:cs="Book Antiqua"/>
          <w:color w:val="000000"/>
        </w:rPr>
        <w:t xml:space="preserve"> F, </w:t>
      </w:r>
      <w:proofErr w:type="spellStart"/>
      <w:r w:rsidRPr="00E71999">
        <w:rPr>
          <w:rFonts w:ascii="Book Antiqua" w:eastAsia="Book Antiqua" w:hAnsi="Book Antiqua" w:cs="Book Antiqua"/>
          <w:color w:val="000000"/>
        </w:rPr>
        <w:t>Schall</w:t>
      </w:r>
      <w:proofErr w:type="spellEnd"/>
      <w:r w:rsidRPr="00E71999">
        <w:rPr>
          <w:rFonts w:ascii="Book Antiqua" w:eastAsia="Book Antiqua" w:hAnsi="Book Antiqua" w:cs="Book Antiqua"/>
          <w:color w:val="000000"/>
        </w:rPr>
        <w:t xml:space="preserve"> U. E-technology social support programs for autistic children: Can they work? </w:t>
      </w:r>
      <w:r w:rsidRPr="00E71999">
        <w:rPr>
          <w:rFonts w:ascii="Book Antiqua" w:eastAsia="Book Antiqua" w:hAnsi="Book Antiqua" w:cs="Book Antiqua"/>
          <w:i/>
          <w:iCs/>
          <w:color w:val="000000"/>
        </w:rPr>
        <w:t xml:space="preserve">World J </w:t>
      </w:r>
      <w:proofErr w:type="spellStart"/>
      <w:r w:rsidRPr="00E71999">
        <w:rPr>
          <w:rFonts w:ascii="Book Antiqua" w:eastAsia="Book Antiqua" w:hAnsi="Book Antiqua" w:cs="Book Antiqua"/>
          <w:i/>
          <w:iCs/>
          <w:color w:val="000000"/>
        </w:rPr>
        <w:t>Psychiatr</w:t>
      </w:r>
      <w:proofErr w:type="spellEnd"/>
      <w:r w:rsidRPr="00E71999">
        <w:rPr>
          <w:rFonts w:ascii="Book Antiqua" w:eastAsia="Book Antiqua" w:hAnsi="Book Antiqua" w:cs="Book Antiqua"/>
          <w:color w:val="000000"/>
        </w:rPr>
        <w:t xml:space="preserve"> 2021; In press</w:t>
      </w:r>
    </w:p>
    <w:p w14:paraId="2B2551F2" w14:textId="77777777" w:rsidR="00A77B3E" w:rsidRPr="00E71999" w:rsidRDefault="00A77B3E" w:rsidP="00E71999">
      <w:pPr>
        <w:spacing w:line="360" w:lineRule="auto"/>
        <w:jc w:val="both"/>
        <w:rPr>
          <w:rFonts w:ascii="Book Antiqua" w:hAnsi="Book Antiqua"/>
        </w:rPr>
      </w:pPr>
    </w:p>
    <w:p w14:paraId="51C579F8"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b/>
          <w:bCs/>
          <w:color w:val="000000"/>
        </w:rPr>
        <w:t xml:space="preserve">Core Tip: </w:t>
      </w:r>
      <w:r w:rsidRPr="00E71999">
        <w:rPr>
          <w:rFonts w:ascii="Book Antiqua" w:eastAsia="Book Antiqua" w:hAnsi="Book Antiqua" w:cs="Book Antiqua"/>
          <w:color w:val="000000"/>
        </w:rPr>
        <w:t xml:space="preserve">Social support programs hosted on interactive technologies are becoming increasingly popular in the field of autism research. There are varied methods by which researchers determine the effectiveness of these programs. The review aims to address </w:t>
      </w:r>
      <w:r w:rsidRPr="00E71999">
        <w:rPr>
          <w:rFonts w:ascii="Book Antiqua" w:eastAsia="Book Antiqua" w:hAnsi="Book Antiqua" w:cs="Book Antiqua"/>
          <w:color w:val="000000"/>
        </w:rPr>
        <w:lastRenderedPageBreak/>
        <w:t>the current field by providing recommendations for assessing evidence-based tablet applications that support social skill development.</w:t>
      </w:r>
    </w:p>
    <w:p w14:paraId="1FE4FCC2" w14:textId="77777777" w:rsidR="00A77B3E" w:rsidRPr="00E71999" w:rsidRDefault="00A77B3E" w:rsidP="00E71999">
      <w:pPr>
        <w:spacing w:line="360" w:lineRule="auto"/>
        <w:jc w:val="both"/>
        <w:rPr>
          <w:rFonts w:ascii="Book Antiqua" w:hAnsi="Book Antiqua"/>
        </w:rPr>
      </w:pPr>
    </w:p>
    <w:p w14:paraId="2EC153E7"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b/>
          <w:caps/>
          <w:color w:val="000000"/>
          <w:u w:val="single"/>
        </w:rPr>
        <w:t>INTRODUCTION</w:t>
      </w:r>
    </w:p>
    <w:p w14:paraId="49BC8BF3" w14:textId="77777777" w:rsidR="00A77B3E" w:rsidRPr="00E71999" w:rsidRDefault="006A0E9E" w:rsidP="00E71999">
      <w:pPr>
        <w:spacing w:line="360" w:lineRule="auto"/>
        <w:jc w:val="both"/>
        <w:rPr>
          <w:rFonts w:ascii="Book Antiqua" w:eastAsia="Book Antiqua" w:hAnsi="Book Antiqua" w:cs="Book Antiqua"/>
          <w:b/>
          <w:i/>
          <w:color w:val="000000"/>
        </w:rPr>
      </w:pPr>
      <w:r w:rsidRPr="00E71999">
        <w:rPr>
          <w:rFonts w:ascii="Book Antiqua" w:eastAsia="Book Antiqua" w:hAnsi="Book Antiqua" w:cs="Book Antiqua"/>
          <w:b/>
          <w:i/>
          <w:color w:val="000000"/>
        </w:rPr>
        <w:t>D</w:t>
      </w:r>
      <w:r w:rsidR="00667ACC" w:rsidRPr="00E71999">
        <w:rPr>
          <w:rFonts w:ascii="Book Antiqua" w:hAnsi="Book Antiqua" w:cs="Book Antiqua"/>
          <w:b/>
          <w:i/>
          <w:color w:val="000000"/>
          <w:lang w:eastAsia="zh-CN"/>
        </w:rPr>
        <w:t>efining characteristics of</w:t>
      </w:r>
      <w:r w:rsidRPr="00E71999">
        <w:rPr>
          <w:rFonts w:ascii="Book Antiqua" w:eastAsia="Book Antiqua" w:hAnsi="Book Antiqua" w:cs="Book Antiqua"/>
          <w:b/>
          <w:i/>
          <w:color w:val="000000"/>
        </w:rPr>
        <w:t xml:space="preserve"> </w:t>
      </w:r>
      <w:r w:rsidR="00667ACC" w:rsidRPr="00E71999">
        <w:rPr>
          <w:rFonts w:ascii="Book Antiqua" w:hAnsi="Book Antiqua" w:cs="Book Antiqua"/>
          <w:b/>
          <w:i/>
          <w:color w:val="000000"/>
          <w:lang w:eastAsia="zh-CN"/>
        </w:rPr>
        <w:t>autism</w:t>
      </w:r>
    </w:p>
    <w:p w14:paraId="6151CA9C" w14:textId="77777777" w:rsidR="00A77B3E" w:rsidRPr="00E71999" w:rsidRDefault="006A0E9E" w:rsidP="00E71999">
      <w:pPr>
        <w:spacing w:line="360" w:lineRule="auto"/>
        <w:jc w:val="both"/>
        <w:rPr>
          <w:rFonts w:ascii="Book Antiqua" w:hAnsi="Book Antiqua"/>
          <w:lang w:eastAsia="zh-CN"/>
        </w:rPr>
      </w:pPr>
      <w:r w:rsidRPr="00E71999">
        <w:rPr>
          <w:rFonts w:ascii="Book Antiqua" w:eastAsia="Book Antiqua" w:hAnsi="Book Antiqua" w:cs="Book Antiqua"/>
          <w:color w:val="000000"/>
        </w:rPr>
        <w:t xml:space="preserve">The core features of autism spectrum disorder are difficulties with social communication and restricted and repetitive </w:t>
      </w:r>
      <w:proofErr w:type="spellStart"/>
      <w:proofErr w:type="gramStart"/>
      <w:r w:rsidRPr="00E71999">
        <w:rPr>
          <w:rFonts w:ascii="Book Antiqua" w:eastAsia="Book Antiqua" w:hAnsi="Book Antiqua" w:cs="Book Antiqua"/>
          <w:color w:val="000000"/>
        </w:rPr>
        <w:t>behaviours</w:t>
      </w:r>
      <w:proofErr w:type="spellEnd"/>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1]</w:t>
      </w:r>
      <w:r w:rsidRPr="00E71999">
        <w:rPr>
          <w:rFonts w:ascii="Book Antiqua" w:eastAsia="Book Antiqua" w:hAnsi="Book Antiqua" w:cs="Book Antiqua"/>
          <w:color w:val="000000"/>
        </w:rPr>
        <w:t xml:space="preserve">. However, it is commonly associated with atypical cognitive profiles, executive dysfunction, atypical perceptual and information processing, all of which vary across </w:t>
      </w:r>
      <w:proofErr w:type="gramStart"/>
      <w:r w:rsidRPr="00E71999">
        <w:rPr>
          <w:rFonts w:ascii="Book Antiqua" w:eastAsia="Book Antiqua" w:hAnsi="Book Antiqua" w:cs="Book Antiqua"/>
          <w:color w:val="000000"/>
        </w:rPr>
        <w:t>individuals</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2]</w:t>
      </w:r>
      <w:r w:rsidRPr="00E71999">
        <w:rPr>
          <w:rFonts w:ascii="Book Antiqua" w:eastAsia="Book Antiqua" w:hAnsi="Book Antiqua" w:cs="Book Antiqua"/>
          <w:color w:val="000000"/>
        </w:rPr>
        <w:t>. Although the diagnostic term for autism is “Autism Spectrum Disorder”, many autistic people prefer identity first language rather than person first language (</w:t>
      </w:r>
      <w:r w:rsidRPr="00E71999">
        <w:rPr>
          <w:rFonts w:ascii="Book Antiqua" w:eastAsia="Book Antiqua" w:hAnsi="Book Antiqua" w:cs="Book Antiqua"/>
          <w:i/>
          <w:color w:val="000000"/>
        </w:rPr>
        <w:t>e.g.</w:t>
      </w:r>
      <w:r w:rsidRPr="00E71999">
        <w:rPr>
          <w:rFonts w:ascii="Book Antiqua" w:eastAsia="Book Antiqua" w:hAnsi="Book Antiqua" w:cs="Book Antiqua"/>
          <w:color w:val="000000"/>
        </w:rPr>
        <w:t xml:space="preserve">, autistic person rather than person with </w:t>
      </w:r>
      <w:proofErr w:type="gramStart"/>
      <w:r w:rsidRPr="00E71999">
        <w:rPr>
          <w:rFonts w:ascii="Book Antiqua" w:eastAsia="Book Antiqua" w:hAnsi="Book Antiqua" w:cs="Book Antiqua"/>
          <w:color w:val="000000"/>
        </w:rPr>
        <w:t>autism)</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3-6]</w:t>
      </w:r>
      <w:r w:rsidRPr="00E71999">
        <w:rPr>
          <w:rFonts w:ascii="Book Antiqua" w:eastAsia="Book Antiqua" w:hAnsi="Book Antiqua" w:cs="Book Antiqua"/>
          <w:color w:val="000000"/>
        </w:rPr>
        <w:t>. Hence, the review will use identity first language hereafter.</w:t>
      </w:r>
    </w:p>
    <w:p w14:paraId="19D69AA4" w14:textId="17F162C8" w:rsidR="00A77B3E" w:rsidRPr="00E71999" w:rsidRDefault="006A0E9E" w:rsidP="00E71999">
      <w:pPr>
        <w:spacing w:line="360" w:lineRule="auto"/>
        <w:ind w:firstLineChars="200" w:firstLine="480"/>
        <w:jc w:val="both"/>
        <w:rPr>
          <w:rFonts w:ascii="Book Antiqua" w:hAnsi="Book Antiqua"/>
        </w:rPr>
      </w:pPr>
      <w:r w:rsidRPr="00E71999">
        <w:rPr>
          <w:rFonts w:ascii="Book Antiqua" w:eastAsia="Book Antiqua" w:hAnsi="Book Antiqua" w:cs="Book Antiqua"/>
          <w:color w:val="000000"/>
        </w:rPr>
        <w:t xml:space="preserve">In Australia, approximately one in 150 people are diagnosed with </w:t>
      </w:r>
      <w:proofErr w:type="gramStart"/>
      <w:r w:rsidRPr="00E71999">
        <w:rPr>
          <w:rFonts w:ascii="Book Antiqua" w:eastAsia="Book Antiqua" w:hAnsi="Book Antiqua" w:cs="Book Antiqua"/>
          <w:color w:val="000000"/>
        </w:rPr>
        <w:t>autism</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7]</w:t>
      </w:r>
      <w:r w:rsidRPr="00E71999">
        <w:rPr>
          <w:rFonts w:ascii="Book Antiqua" w:eastAsia="Book Antiqua" w:hAnsi="Book Antiqua" w:cs="Book Antiqua"/>
          <w:color w:val="000000"/>
        </w:rPr>
        <w:t xml:space="preserve">. Changes in reporting practices over time and increased awareness contribute to the increased rates of diagnosis in many </w:t>
      </w:r>
      <w:proofErr w:type="gramStart"/>
      <w:r w:rsidRPr="00E71999">
        <w:rPr>
          <w:rFonts w:ascii="Book Antiqua" w:eastAsia="Book Antiqua" w:hAnsi="Book Antiqua" w:cs="Book Antiqua"/>
          <w:color w:val="000000"/>
        </w:rPr>
        <w:t>cases</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8-10]</w:t>
      </w:r>
      <w:r w:rsidRPr="00E71999">
        <w:rPr>
          <w:rFonts w:ascii="Book Antiqua" w:eastAsia="Book Antiqua" w:hAnsi="Book Antiqua" w:cs="Book Antiqua"/>
          <w:color w:val="000000"/>
        </w:rPr>
        <w:t xml:space="preserve">. Strengths and difficulties vary between individuals with autism being clinically </w:t>
      </w:r>
      <w:proofErr w:type="spellStart"/>
      <w:r w:rsidRPr="00E71999">
        <w:rPr>
          <w:rFonts w:ascii="Book Antiqua" w:eastAsia="Book Antiqua" w:hAnsi="Book Antiqua" w:cs="Book Antiqua"/>
          <w:color w:val="000000"/>
        </w:rPr>
        <w:t>categorised</w:t>
      </w:r>
      <w:proofErr w:type="spellEnd"/>
      <w:r w:rsidRPr="00E71999">
        <w:rPr>
          <w:rFonts w:ascii="Book Antiqua" w:eastAsia="Book Antiqua" w:hAnsi="Book Antiqua" w:cs="Book Antiqua"/>
          <w:color w:val="000000"/>
        </w:rPr>
        <w:t xml:space="preserve"> by the type of supports </w:t>
      </w:r>
      <w:proofErr w:type="gramStart"/>
      <w:r w:rsidRPr="00E71999">
        <w:rPr>
          <w:rFonts w:ascii="Book Antiqua" w:eastAsia="Book Antiqua" w:hAnsi="Book Antiqua" w:cs="Book Antiqua"/>
          <w:color w:val="000000"/>
        </w:rPr>
        <w:t>needed</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1]</w:t>
      </w:r>
      <w:r w:rsidRPr="00E71999">
        <w:rPr>
          <w:rFonts w:ascii="Book Antiqua" w:eastAsia="Book Antiqua" w:hAnsi="Book Antiqua" w:cs="Book Antiqua"/>
          <w:color w:val="000000"/>
        </w:rPr>
        <w:t xml:space="preserve">. </w:t>
      </w:r>
      <w:r w:rsidRPr="00E71999">
        <w:rPr>
          <w:rFonts w:ascii="Book Antiqua" w:eastAsia="Book Antiqua" w:hAnsi="Book Antiqua" w:cs="Book Antiqua"/>
          <w:color w:val="000000"/>
          <w:shd w:val="clear" w:color="auto" w:fill="FFFFFF"/>
        </w:rPr>
        <w:t xml:space="preserve">In 2018, school-aged (aged 5-20) autistic people reported the greatest difficulty they faced was fitting in </w:t>
      </w:r>
      <w:proofErr w:type="gramStart"/>
      <w:r w:rsidRPr="00E71999">
        <w:rPr>
          <w:rFonts w:ascii="Book Antiqua" w:eastAsia="Book Antiqua" w:hAnsi="Book Antiqua" w:cs="Book Antiqua"/>
          <w:color w:val="000000"/>
          <w:shd w:val="clear" w:color="auto" w:fill="FFFFFF"/>
        </w:rPr>
        <w:t>socially</w:t>
      </w:r>
      <w:r w:rsidRPr="00E71999">
        <w:rPr>
          <w:rFonts w:ascii="Book Antiqua" w:eastAsia="Book Antiqua" w:hAnsi="Book Antiqua" w:cs="Book Antiqua"/>
          <w:color w:val="000000"/>
          <w:shd w:val="clear" w:color="auto" w:fill="FFFFFF"/>
          <w:vertAlign w:val="superscript"/>
        </w:rPr>
        <w:t>[</w:t>
      </w:r>
      <w:proofErr w:type="gramEnd"/>
      <w:r w:rsidRPr="00E71999">
        <w:rPr>
          <w:rFonts w:ascii="Book Antiqua" w:eastAsia="Book Antiqua" w:hAnsi="Book Antiqua" w:cs="Book Antiqua"/>
          <w:color w:val="000000"/>
          <w:shd w:val="clear" w:color="auto" w:fill="FFFFFF"/>
          <w:vertAlign w:val="superscript"/>
        </w:rPr>
        <w:t>7]</w:t>
      </w:r>
      <w:r w:rsidRPr="00E71999">
        <w:rPr>
          <w:rFonts w:ascii="Book Antiqua" w:eastAsia="Book Antiqua" w:hAnsi="Book Antiqua" w:cs="Book Antiqua"/>
          <w:color w:val="000000"/>
          <w:shd w:val="clear" w:color="auto" w:fill="FFFFFF"/>
        </w:rPr>
        <w:t xml:space="preserve">. </w:t>
      </w:r>
      <w:r w:rsidRPr="00E71999">
        <w:rPr>
          <w:rFonts w:ascii="Book Antiqua" w:eastAsia="Book Antiqua" w:hAnsi="Book Antiqua" w:cs="Book Antiqua"/>
          <w:color w:val="000000"/>
        </w:rPr>
        <w:t>Non-verbal communication skills account for more than 60% of overall communication ability</w:t>
      </w:r>
      <w:r w:rsidR="00596DCA">
        <w:rPr>
          <w:rFonts w:ascii="Book Antiqua" w:eastAsia="Book Antiqua" w:hAnsi="Book Antiqua" w:cs="Book Antiqua"/>
          <w:color w:val="000000"/>
        </w:rPr>
        <w:t>,</w:t>
      </w:r>
      <w:r w:rsidRPr="00E71999">
        <w:rPr>
          <w:rFonts w:ascii="Book Antiqua" w:eastAsia="Book Antiqua" w:hAnsi="Book Antiqua" w:cs="Book Antiqua"/>
          <w:color w:val="000000"/>
        </w:rPr>
        <w:t xml:space="preserve"> and has been identified as an especially important issue due to the key role these skills play in the way people </w:t>
      </w:r>
      <w:proofErr w:type="spellStart"/>
      <w:proofErr w:type="gramStart"/>
      <w:r w:rsidRPr="00E71999">
        <w:rPr>
          <w:rFonts w:ascii="Book Antiqua" w:eastAsia="Book Antiqua" w:hAnsi="Book Antiqua" w:cs="Book Antiqua"/>
          <w:color w:val="000000"/>
        </w:rPr>
        <w:t>socialise</w:t>
      </w:r>
      <w:proofErr w:type="spellEnd"/>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11]</w:t>
      </w:r>
      <w:r w:rsidRPr="00E71999">
        <w:rPr>
          <w:rFonts w:ascii="Book Antiqua" w:eastAsia="Book Antiqua" w:hAnsi="Book Antiqua" w:cs="Book Antiqua"/>
          <w:color w:val="000000"/>
        </w:rPr>
        <w:t xml:space="preserve">. Studies have found that difficulties with non-verbal social skills in autistic people vary widely and include understanding facial expressions, using conversational gestures and joint </w:t>
      </w:r>
      <w:proofErr w:type="gramStart"/>
      <w:r w:rsidRPr="00E71999">
        <w:rPr>
          <w:rFonts w:ascii="Book Antiqua" w:eastAsia="Book Antiqua" w:hAnsi="Book Antiqua" w:cs="Book Antiqua"/>
          <w:color w:val="000000"/>
        </w:rPr>
        <w:t>attention</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12-15]</w:t>
      </w:r>
      <w:r w:rsidRPr="00E71999">
        <w:rPr>
          <w:rFonts w:ascii="Book Antiqua" w:eastAsia="Book Antiqua" w:hAnsi="Book Antiqua" w:cs="Book Antiqua"/>
          <w:color w:val="000000"/>
        </w:rPr>
        <w:t>. Understanding these subtleties in communication plays a critical role in building trusting friendships and relationships with others, especially during school years.</w:t>
      </w:r>
    </w:p>
    <w:p w14:paraId="58F7427E" w14:textId="77777777" w:rsidR="00A77B3E" w:rsidRPr="00E71999" w:rsidRDefault="00A77B3E" w:rsidP="00E71999">
      <w:pPr>
        <w:spacing w:line="360" w:lineRule="auto"/>
        <w:jc w:val="both"/>
        <w:rPr>
          <w:rFonts w:ascii="Book Antiqua" w:hAnsi="Book Antiqua"/>
          <w:lang w:eastAsia="zh-CN"/>
        </w:rPr>
      </w:pPr>
    </w:p>
    <w:p w14:paraId="20BECF77"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b/>
          <w:bCs/>
          <w:iCs/>
          <w:caps/>
          <w:color w:val="000000"/>
          <w:u w:val="single"/>
        </w:rPr>
        <w:t>Understanding Facial Expressions</w:t>
      </w:r>
    </w:p>
    <w:p w14:paraId="5329CD17" w14:textId="3DC4F639"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color w:val="000000"/>
        </w:rPr>
        <w:t xml:space="preserve">Understanding and processing facial expressions is considered some of the most important non-verbal communication skills as they are often the first feature we notice when meeting other people. Faces convey important social information about our mood </w:t>
      </w:r>
      <w:r w:rsidRPr="00E71999">
        <w:rPr>
          <w:rFonts w:ascii="Book Antiqua" w:eastAsia="Book Antiqua" w:hAnsi="Book Antiqua" w:cs="Book Antiqua"/>
          <w:color w:val="000000"/>
        </w:rPr>
        <w:lastRenderedPageBreak/>
        <w:t xml:space="preserve">and intentions to those around us. An inability to understand expressions has been linked to greater difficulties in social </w:t>
      </w:r>
      <w:proofErr w:type="gramStart"/>
      <w:r w:rsidRPr="00E71999">
        <w:rPr>
          <w:rFonts w:ascii="Book Antiqua" w:eastAsia="Book Antiqua" w:hAnsi="Book Antiqua" w:cs="Book Antiqua"/>
          <w:color w:val="000000"/>
        </w:rPr>
        <w:t>situations</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16,17]</w:t>
      </w:r>
      <w:r w:rsidRPr="00E71999">
        <w:rPr>
          <w:rFonts w:ascii="Book Antiqua" w:eastAsia="Book Antiqua" w:hAnsi="Book Antiqua" w:cs="Book Antiqua"/>
          <w:color w:val="000000"/>
        </w:rPr>
        <w:t xml:space="preserve">. Autistic people are observed to have significant difficulties in </w:t>
      </w:r>
      <w:proofErr w:type="spellStart"/>
      <w:r w:rsidRPr="00E71999">
        <w:rPr>
          <w:rFonts w:ascii="Book Antiqua" w:eastAsia="Book Antiqua" w:hAnsi="Book Antiqua" w:cs="Book Antiqua"/>
          <w:color w:val="000000"/>
        </w:rPr>
        <w:t>recognising</w:t>
      </w:r>
      <w:proofErr w:type="spellEnd"/>
      <w:r w:rsidRPr="00E71999">
        <w:rPr>
          <w:rFonts w:ascii="Book Antiqua" w:eastAsia="Book Antiqua" w:hAnsi="Book Antiqua" w:cs="Book Antiqua"/>
          <w:color w:val="000000"/>
        </w:rPr>
        <w:t xml:space="preserve"> facial expressions, and these difficulties have been found to increase over </w:t>
      </w:r>
      <w:proofErr w:type="gramStart"/>
      <w:r w:rsidRPr="00E71999">
        <w:rPr>
          <w:rFonts w:ascii="Book Antiqua" w:eastAsia="Book Antiqua" w:hAnsi="Book Antiqua" w:cs="Book Antiqua"/>
          <w:color w:val="000000"/>
        </w:rPr>
        <w:t>time</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17-19]</w:t>
      </w:r>
      <w:r w:rsidRPr="00E71999">
        <w:rPr>
          <w:rFonts w:ascii="Book Antiqua" w:eastAsia="Book Antiqua" w:hAnsi="Book Antiqua" w:cs="Book Antiqua"/>
          <w:color w:val="000000"/>
        </w:rPr>
        <w:t xml:space="preserve">. Although difficulties are experienced with all six basic emotions (happy, sad, fear, disgust, angry and surprise), autistic people are observed to have specific difficulties with more complex emotions such as anger, fear and surprise. </w:t>
      </w:r>
    </w:p>
    <w:p w14:paraId="05ADC26D" w14:textId="77777777" w:rsidR="00A77B3E" w:rsidRPr="00E71999" w:rsidRDefault="00A77B3E" w:rsidP="00E71999">
      <w:pPr>
        <w:spacing w:line="360" w:lineRule="auto"/>
        <w:jc w:val="both"/>
        <w:rPr>
          <w:rFonts w:ascii="Book Antiqua" w:hAnsi="Book Antiqua"/>
        </w:rPr>
      </w:pPr>
    </w:p>
    <w:p w14:paraId="7608859E"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b/>
          <w:bCs/>
          <w:iCs/>
          <w:caps/>
          <w:color w:val="000000"/>
          <w:u w:val="single"/>
        </w:rPr>
        <w:t xml:space="preserve">Alexithymia in the Autistic Population </w:t>
      </w:r>
    </w:p>
    <w:p w14:paraId="3FFAFD2D"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color w:val="000000"/>
        </w:rPr>
        <w:t xml:space="preserve">Alexithymia is a trait that occurs in approximately 5% of the neurotypical population and in an estimated 50% of the autistic </w:t>
      </w:r>
      <w:proofErr w:type="gramStart"/>
      <w:r w:rsidRPr="00E71999">
        <w:rPr>
          <w:rFonts w:ascii="Book Antiqua" w:eastAsia="Book Antiqua" w:hAnsi="Book Antiqua" w:cs="Book Antiqua"/>
          <w:color w:val="000000"/>
        </w:rPr>
        <w:t>population</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20]</w:t>
      </w:r>
      <w:r w:rsidRPr="00E71999">
        <w:rPr>
          <w:rFonts w:ascii="Book Antiqua" w:eastAsia="Book Antiqua" w:hAnsi="Book Antiqua" w:cs="Book Antiqua"/>
          <w:color w:val="000000"/>
        </w:rPr>
        <w:t xml:space="preserve">. It is defined by difficulties identifying and describing one’s own emotions and a lack of awareness related to physical sensations from </w:t>
      </w:r>
      <w:proofErr w:type="gramStart"/>
      <w:r w:rsidRPr="00E71999">
        <w:rPr>
          <w:rFonts w:ascii="Book Antiqua" w:eastAsia="Book Antiqua" w:hAnsi="Book Antiqua" w:cs="Book Antiqua"/>
          <w:color w:val="000000"/>
        </w:rPr>
        <w:t>emotions</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17]</w:t>
      </w:r>
      <w:r w:rsidRPr="00E71999">
        <w:rPr>
          <w:rFonts w:ascii="Book Antiqua" w:eastAsia="Book Antiqua" w:hAnsi="Book Antiqua" w:cs="Book Antiqua"/>
          <w:color w:val="000000"/>
        </w:rPr>
        <w:t xml:space="preserve">. This trait is found to play an important role in interpreting facial expressions. It has been theorized that the facial expression recognition difficulties autistic people experience may actually be due to alexithymia, and not social communication </w:t>
      </w:r>
      <w:proofErr w:type="gramStart"/>
      <w:r w:rsidRPr="00E71999">
        <w:rPr>
          <w:rFonts w:ascii="Book Antiqua" w:eastAsia="Book Antiqua" w:hAnsi="Book Antiqua" w:cs="Book Antiqua"/>
          <w:color w:val="000000"/>
        </w:rPr>
        <w:t>difficulties</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17]</w:t>
      </w:r>
      <w:r w:rsidRPr="00E71999">
        <w:rPr>
          <w:rFonts w:ascii="Book Antiqua" w:eastAsia="Book Antiqua" w:hAnsi="Book Antiqua" w:cs="Book Antiqua"/>
          <w:color w:val="000000"/>
        </w:rPr>
        <w:t>. However, regardless of the potential cause, the ability to interpret and respond appropriately to the facial expressions of others is important to support social connectedness for autistic people.</w:t>
      </w:r>
    </w:p>
    <w:p w14:paraId="1ACF8E14" w14:textId="77777777" w:rsidR="00A77B3E" w:rsidRPr="00E71999" w:rsidRDefault="00A77B3E" w:rsidP="00E71999">
      <w:pPr>
        <w:spacing w:line="360" w:lineRule="auto"/>
        <w:jc w:val="both"/>
        <w:rPr>
          <w:rFonts w:ascii="Book Antiqua" w:hAnsi="Book Antiqua"/>
        </w:rPr>
      </w:pPr>
    </w:p>
    <w:p w14:paraId="278A49DE"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b/>
          <w:bCs/>
          <w:caps/>
          <w:color w:val="000000"/>
          <w:u w:val="single"/>
        </w:rPr>
        <w:t>CURRENT SOCIAL SUPPORT PROGRAMS</w:t>
      </w:r>
    </w:p>
    <w:p w14:paraId="7F4090C0" w14:textId="4826B9B4"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color w:val="000000"/>
        </w:rPr>
        <w:t xml:space="preserve">Numerous support programs have been developed for children on the autism spectrum that target skill building in social-cognitive, sensory-integration and relationship-based </w:t>
      </w:r>
      <w:proofErr w:type="gramStart"/>
      <w:r w:rsidR="00046AFB">
        <w:rPr>
          <w:rFonts w:ascii="Book Antiqua" w:eastAsia="Book Antiqua" w:hAnsi="Book Antiqua" w:cs="Book Antiqua"/>
          <w:color w:val="000000"/>
        </w:rPr>
        <w:t>domains</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20]</w:t>
      </w:r>
      <w:r w:rsidRPr="00E71999">
        <w:rPr>
          <w:rFonts w:ascii="Book Antiqua" w:eastAsia="Book Antiqua" w:hAnsi="Book Antiqua" w:cs="Book Antiqua"/>
          <w:color w:val="000000"/>
        </w:rPr>
        <w:t xml:space="preserve">. In fact, many evidence-based practices for working with people on the spectrum are focused on helping social communication, play and joint </w:t>
      </w:r>
      <w:proofErr w:type="gramStart"/>
      <w:r w:rsidRPr="00E71999">
        <w:rPr>
          <w:rFonts w:ascii="Book Antiqua" w:eastAsia="Book Antiqua" w:hAnsi="Book Antiqua" w:cs="Book Antiqua"/>
          <w:color w:val="000000"/>
        </w:rPr>
        <w:t>attention</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21]</w:t>
      </w:r>
      <w:r w:rsidRPr="00E71999">
        <w:rPr>
          <w:rFonts w:ascii="Book Antiqua" w:eastAsia="Book Antiqua" w:hAnsi="Book Antiqua" w:cs="Book Antiqua"/>
          <w:color w:val="000000"/>
        </w:rPr>
        <w:t xml:space="preserve">. In clinical practice, there are typically two types of programs, the first being a comprehensive treatment model such as Early Intensive </w:t>
      </w:r>
      <w:proofErr w:type="spellStart"/>
      <w:r w:rsidRPr="00E71999">
        <w:rPr>
          <w:rFonts w:ascii="Book Antiqua" w:eastAsia="Book Antiqua" w:hAnsi="Book Antiqua" w:cs="Book Antiqua"/>
          <w:color w:val="000000"/>
        </w:rPr>
        <w:t>Behaviour</w:t>
      </w:r>
      <w:proofErr w:type="spellEnd"/>
      <w:r w:rsidRPr="00E71999">
        <w:rPr>
          <w:rFonts w:ascii="Book Antiqua" w:eastAsia="Book Antiqua" w:hAnsi="Book Antiqua" w:cs="Book Antiqua"/>
          <w:color w:val="000000"/>
        </w:rPr>
        <w:t xml:space="preserve"> Intervention which is often </w:t>
      </w:r>
      <w:proofErr w:type="spellStart"/>
      <w:r w:rsidRPr="00E71999">
        <w:rPr>
          <w:rFonts w:ascii="Book Antiqua" w:eastAsia="Book Antiqua" w:hAnsi="Book Antiqua" w:cs="Book Antiqua"/>
          <w:color w:val="000000"/>
        </w:rPr>
        <w:t>organised</w:t>
      </w:r>
      <w:proofErr w:type="spellEnd"/>
      <w:r w:rsidRPr="00E71999">
        <w:rPr>
          <w:rFonts w:ascii="Book Antiqua" w:eastAsia="Book Antiqua" w:hAnsi="Book Antiqua" w:cs="Book Antiqua"/>
          <w:color w:val="000000"/>
        </w:rPr>
        <w:t xml:space="preserve"> around a conceptual framework and overarching </w:t>
      </w:r>
      <w:proofErr w:type="gramStart"/>
      <w:r w:rsidRPr="00E71999">
        <w:rPr>
          <w:rFonts w:ascii="Book Antiqua" w:eastAsia="Book Antiqua" w:hAnsi="Book Antiqua" w:cs="Book Antiqua"/>
          <w:color w:val="000000"/>
        </w:rPr>
        <w:t>model</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22]</w:t>
      </w:r>
      <w:r w:rsidRPr="00E71999">
        <w:rPr>
          <w:rFonts w:ascii="Book Antiqua" w:eastAsia="Book Antiqua" w:hAnsi="Book Antiqua" w:cs="Book Antiqua"/>
          <w:color w:val="000000"/>
        </w:rPr>
        <w:t>. Such programs often require the child to participate in settings outside of their norm (</w:t>
      </w:r>
      <w:r w:rsidRPr="00E71999">
        <w:rPr>
          <w:rFonts w:ascii="Book Antiqua" w:eastAsia="Book Antiqua" w:hAnsi="Book Antiqua" w:cs="Book Antiqua"/>
          <w:i/>
          <w:color w:val="000000"/>
        </w:rPr>
        <w:t>e.g.</w:t>
      </w:r>
      <w:r w:rsidRPr="00E71999">
        <w:rPr>
          <w:rFonts w:ascii="Book Antiqua" w:eastAsia="Book Antiqua" w:hAnsi="Book Antiqua" w:cs="Book Antiqua"/>
          <w:color w:val="000000"/>
        </w:rPr>
        <w:t xml:space="preserve">, a clinic) and requires a minimum </w:t>
      </w:r>
      <w:r w:rsidR="00530F4C">
        <w:rPr>
          <w:rFonts w:ascii="Book Antiqua" w:eastAsia="Book Antiqua" w:hAnsi="Book Antiqua" w:cs="Book Antiqua"/>
          <w:color w:val="000000"/>
        </w:rPr>
        <w:t>(</w:t>
      </w:r>
      <w:r w:rsidRPr="00E71999">
        <w:rPr>
          <w:rFonts w:ascii="Book Antiqua" w:eastAsia="Book Antiqua" w:hAnsi="Book Antiqua" w:cs="Book Antiqua"/>
          <w:color w:val="000000"/>
        </w:rPr>
        <w:t>20-h</w:t>
      </w:r>
      <w:r w:rsidR="00530F4C">
        <w:rPr>
          <w:rFonts w:ascii="Book Antiqua" w:eastAsia="Book Antiqua" w:hAnsi="Book Antiqua" w:cs="Book Antiqua"/>
          <w:color w:val="000000"/>
        </w:rPr>
        <w:t>)</w:t>
      </w:r>
      <w:r w:rsidRPr="00E71999">
        <w:rPr>
          <w:rFonts w:ascii="Book Antiqua" w:eastAsia="Book Antiqua" w:hAnsi="Book Antiqua" w:cs="Book Antiqua"/>
          <w:color w:val="000000"/>
        </w:rPr>
        <w:t xml:space="preserve"> time commitment by family as well as the participant. In addition, the maintenance and </w:t>
      </w:r>
      <w:proofErr w:type="spellStart"/>
      <w:r w:rsidRPr="00E71999">
        <w:rPr>
          <w:rFonts w:ascii="Book Antiqua" w:eastAsia="Book Antiqua" w:hAnsi="Book Antiqua" w:cs="Book Antiqua"/>
          <w:color w:val="000000"/>
        </w:rPr>
        <w:t>generalisation</w:t>
      </w:r>
      <w:proofErr w:type="spellEnd"/>
      <w:r w:rsidRPr="00E71999">
        <w:rPr>
          <w:rFonts w:ascii="Book Antiqua" w:eastAsia="Book Antiqua" w:hAnsi="Book Antiqua" w:cs="Book Antiqua"/>
          <w:color w:val="000000"/>
        </w:rPr>
        <w:t xml:space="preserve"> effects of such programs are </w:t>
      </w:r>
      <w:r w:rsidRPr="00E71999">
        <w:rPr>
          <w:rFonts w:ascii="Book Antiqua" w:eastAsia="Book Antiqua" w:hAnsi="Book Antiqua" w:cs="Book Antiqua"/>
          <w:color w:val="000000"/>
        </w:rPr>
        <w:lastRenderedPageBreak/>
        <w:t xml:space="preserve">observed to be significantly lower compared to when participation occurs in a child’s typical </w:t>
      </w:r>
      <w:proofErr w:type="gramStart"/>
      <w:r w:rsidRPr="00E71999">
        <w:rPr>
          <w:rFonts w:ascii="Book Antiqua" w:eastAsia="Book Antiqua" w:hAnsi="Book Antiqua" w:cs="Book Antiqua"/>
          <w:color w:val="000000"/>
        </w:rPr>
        <w:t>setting</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13]</w:t>
      </w:r>
      <w:r w:rsidRPr="00E71999">
        <w:rPr>
          <w:rFonts w:ascii="Book Antiqua" w:eastAsia="Book Antiqua" w:hAnsi="Book Antiqua" w:cs="Book Antiqua"/>
          <w:color w:val="000000"/>
        </w:rPr>
        <w:t xml:space="preserve">. The second type of support programs are those aimed at gaining a new skill or overcoming a specific </w:t>
      </w:r>
      <w:proofErr w:type="spellStart"/>
      <w:r w:rsidRPr="00E71999">
        <w:rPr>
          <w:rFonts w:ascii="Book Antiqua" w:eastAsia="Book Antiqua" w:hAnsi="Book Antiqua" w:cs="Book Antiqua"/>
          <w:color w:val="000000"/>
        </w:rPr>
        <w:t>behaviour</w:t>
      </w:r>
      <w:proofErr w:type="spellEnd"/>
      <w:r w:rsidRPr="00E71999">
        <w:rPr>
          <w:rFonts w:ascii="Book Antiqua" w:eastAsia="Book Antiqua" w:hAnsi="Book Antiqua" w:cs="Book Antiqua"/>
          <w:color w:val="000000"/>
        </w:rPr>
        <w:t>; these are typically shorter programs (</w:t>
      </w:r>
      <w:r w:rsidRPr="00E71999">
        <w:rPr>
          <w:rFonts w:ascii="Book Antiqua" w:eastAsia="Book Antiqua" w:hAnsi="Book Antiqua" w:cs="Book Antiqua"/>
          <w:i/>
          <w:color w:val="000000"/>
        </w:rPr>
        <w:t>e</w:t>
      </w:r>
      <w:r w:rsidR="006F7415" w:rsidRPr="00E71999">
        <w:rPr>
          <w:rFonts w:ascii="Book Antiqua" w:hAnsi="Book Antiqua" w:cs="Book Antiqua"/>
          <w:i/>
          <w:color w:val="000000"/>
          <w:lang w:eastAsia="zh-CN"/>
        </w:rPr>
        <w:t>.</w:t>
      </w:r>
      <w:r w:rsidRPr="00E71999">
        <w:rPr>
          <w:rFonts w:ascii="Book Antiqua" w:eastAsia="Book Antiqua" w:hAnsi="Book Antiqua" w:cs="Book Antiqua"/>
          <w:i/>
          <w:color w:val="000000"/>
        </w:rPr>
        <w:t>g.</w:t>
      </w:r>
      <w:r w:rsidR="006F7415" w:rsidRPr="00E71999">
        <w:rPr>
          <w:rFonts w:ascii="Book Antiqua" w:eastAsia="Book Antiqua" w:hAnsi="Book Antiqua" w:cs="Book Antiqua"/>
          <w:color w:val="000000"/>
        </w:rPr>
        <w:t>, 10–</w:t>
      </w:r>
      <w:r w:rsidRPr="00E71999">
        <w:rPr>
          <w:rFonts w:ascii="Book Antiqua" w:eastAsia="Book Antiqua" w:hAnsi="Book Antiqua" w:cs="Book Antiqua"/>
          <w:color w:val="000000"/>
        </w:rPr>
        <w:t xml:space="preserve">20 fortnightly sessions) until the goal is achieved. These can be manual or technology-based and include video modelling. Many video modelling programs were developed to focus on specific social-communication </w:t>
      </w:r>
      <w:proofErr w:type="spellStart"/>
      <w:r w:rsidRPr="00E71999">
        <w:rPr>
          <w:rFonts w:ascii="Book Antiqua" w:eastAsia="Book Antiqua" w:hAnsi="Book Antiqua" w:cs="Book Antiqua"/>
          <w:color w:val="000000"/>
        </w:rPr>
        <w:t>behaviours</w:t>
      </w:r>
      <w:proofErr w:type="spellEnd"/>
      <w:r w:rsidRPr="00E71999">
        <w:rPr>
          <w:rFonts w:ascii="Book Antiqua" w:eastAsia="Book Antiqua" w:hAnsi="Book Antiqua" w:cs="Book Antiqua"/>
          <w:color w:val="000000"/>
        </w:rPr>
        <w:t xml:space="preserve"> such as social initiation, compliment giving and </w:t>
      </w:r>
      <w:proofErr w:type="gramStart"/>
      <w:r w:rsidRPr="00E71999">
        <w:rPr>
          <w:rFonts w:ascii="Book Antiqua" w:eastAsia="Book Antiqua" w:hAnsi="Book Antiqua" w:cs="Book Antiqua"/>
          <w:color w:val="000000"/>
        </w:rPr>
        <w:t>conversations</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23]</w:t>
      </w:r>
      <w:r w:rsidRPr="00E71999">
        <w:rPr>
          <w:rFonts w:ascii="Book Antiqua" w:eastAsia="Book Antiqua" w:hAnsi="Book Antiqua" w:cs="Book Antiqua"/>
          <w:color w:val="000000"/>
        </w:rPr>
        <w:t>, and are seen as highly effective in helping build these skills</w:t>
      </w:r>
      <w:r w:rsidRPr="00E71999">
        <w:rPr>
          <w:rFonts w:ascii="Book Antiqua" w:eastAsia="Book Antiqua" w:hAnsi="Book Antiqua" w:cs="Book Antiqua"/>
          <w:color w:val="000000"/>
          <w:vertAlign w:val="superscript"/>
        </w:rPr>
        <w:t>[24]</w:t>
      </w:r>
      <w:r w:rsidRPr="00E71999">
        <w:rPr>
          <w:rFonts w:ascii="Book Antiqua" w:eastAsia="Book Antiqua" w:hAnsi="Book Antiqua" w:cs="Book Antiqua"/>
          <w:color w:val="000000"/>
        </w:rPr>
        <w:t xml:space="preserve">. </w:t>
      </w:r>
    </w:p>
    <w:p w14:paraId="6AFE2469" w14:textId="46865E24" w:rsidR="00A77B3E" w:rsidRPr="00E71999" w:rsidRDefault="006A0E9E" w:rsidP="00E71999">
      <w:pPr>
        <w:spacing w:line="360" w:lineRule="auto"/>
        <w:ind w:firstLineChars="200" w:firstLine="480"/>
        <w:jc w:val="both"/>
        <w:rPr>
          <w:rFonts w:ascii="Book Antiqua" w:hAnsi="Book Antiqua"/>
        </w:rPr>
      </w:pPr>
      <w:r w:rsidRPr="00E71999">
        <w:rPr>
          <w:rFonts w:ascii="Book Antiqua" w:eastAsia="Book Antiqua" w:hAnsi="Book Antiqua" w:cs="Book Antiqua"/>
          <w:color w:val="000000"/>
        </w:rPr>
        <w:t xml:space="preserve">Technology-based support programs have been </w:t>
      </w:r>
      <w:proofErr w:type="spellStart"/>
      <w:r w:rsidRPr="00E71999">
        <w:rPr>
          <w:rFonts w:ascii="Book Antiqua" w:eastAsia="Book Antiqua" w:hAnsi="Book Antiqua" w:cs="Book Antiqua"/>
          <w:color w:val="000000"/>
        </w:rPr>
        <w:t>organised</w:t>
      </w:r>
      <w:proofErr w:type="spellEnd"/>
      <w:r w:rsidRPr="00E71999">
        <w:rPr>
          <w:rFonts w:ascii="Book Antiqua" w:eastAsia="Book Antiqua" w:hAnsi="Book Antiqua" w:cs="Book Antiqua"/>
          <w:color w:val="000000"/>
        </w:rPr>
        <w:t xml:space="preserve"> into eight categories: computers and internet, videos, mobile technologies (mobile phones and tablet computers), shared active surfaces, virtual and augmented reality, wearables, robotics and natural use </w:t>
      </w:r>
      <w:proofErr w:type="gramStart"/>
      <w:r w:rsidRPr="00E71999">
        <w:rPr>
          <w:rFonts w:ascii="Book Antiqua" w:eastAsia="Book Antiqua" w:hAnsi="Book Antiqua" w:cs="Book Antiqua"/>
          <w:color w:val="000000"/>
        </w:rPr>
        <w:t>interfaces</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25]</w:t>
      </w:r>
      <w:r w:rsidRPr="00E71999">
        <w:rPr>
          <w:rFonts w:ascii="Book Antiqua" w:eastAsia="Book Antiqua" w:hAnsi="Book Antiqua" w:cs="Book Antiqua"/>
          <w:color w:val="000000"/>
        </w:rPr>
        <w:t xml:space="preserve">. Programs delivered </w:t>
      </w:r>
      <w:r w:rsidRPr="00E71999">
        <w:rPr>
          <w:rFonts w:ascii="Book Antiqua" w:eastAsia="Book Antiqua" w:hAnsi="Book Antiqua" w:cs="Book Antiqua"/>
          <w:i/>
          <w:iCs/>
          <w:color w:val="000000"/>
        </w:rPr>
        <w:t>via</w:t>
      </w:r>
      <w:r w:rsidRPr="00E71999">
        <w:rPr>
          <w:rFonts w:ascii="Book Antiqua" w:eastAsia="Book Antiqua" w:hAnsi="Book Antiqua" w:cs="Book Antiqua"/>
          <w:color w:val="000000"/>
        </w:rPr>
        <w:t xml:space="preserve"> these technologies is growing across skill areas, as they allow for on-the-go use and can complement current therapies children and adolescents may be engaged in</w:t>
      </w:r>
      <w:r w:rsidRPr="00E71999">
        <w:rPr>
          <w:rFonts w:ascii="Book Antiqua" w:eastAsia="Book Antiqua" w:hAnsi="Book Antiqua" w:cs="Book Antiqua"/>
          <w:color w:val="000000"/>
          <w:vertAlign w:val="superscript"/>
        </w:rPr>
        <w:t>[26-28]</w:t>
      </w:r>
      <w:r w:rsidRPr="00E71999">
        <w:rPr>
          <w:rFonts w:ascii="Book Antiqua" w:eastAsia="Book Antiqua" w:hAnsi="Book Antiqua" w:cs="Book Antiqua"/>
          <w:color w:val="000000"/>
        </w:rPr>
        <w:t>. In fact, van der Meer</w:t>
      </w:r>
      <w:r w:rsidR="00F32AB8">
        <w:rPr>
          <w:rFonts w:ascii="Book Antiqua" w:hAnsi="Book Antiqua" w:cs="Book Antiqua" w:hint="eastAsia"/>
          <w:color w:val="000000"/>
          <w:lang w:eastAsia="zh-CN"/>
        </w:rPr>
        <w:t xml:space="preserve"> </w:t>
      </w:r>
      <w:r w:rsidR="00F32AB8" w:rsidRPr="00F32AB8">
        <w:rPr>
          <w:rFonts w:ascii="Book Antiqua" w:hAnsi="Book Antiqua" w:cs="Book Antiqua" w:hint="eastAsia"/>
          <w:i/>
          <w:color w:val="000000"/>
          <w:lang w:eastAsia="zh-CN"/>
        </w:rPr>
        <w:t xml:space="preserve">et </w:t>
      </w:r>
      <w:proofErr w:type="gramStart"/>
      <w:r w:rsidR="00F32AB8" w:rsidRPr="00F32AB8">
        <w:rPr>
          <w:rFonts w:ascii="Book Antiqua" w:hAnsi="Book Antiqua" w:cs="Book Antiqua" w:hint="eastAsia"/>
          <w:i/>
          <w:color w:val="000000"/>
          <w:lang w:eastAsia="zh-CN"/>
        </w:rPr>
        <w:t>al</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28]</w:t>
      </w:r>
      <w:r w:rsidRPr="00E71999">
        <w:rPr>
          <w:rFonts w:ascii="Book Antiqua" w:eastAsia="Book Antiqua" w:hAnsi="Book Antiqua" w:cs="Book Antiqua"/>
          <w:color w:val="000000"/>
        </w:rPr>
        <w:t xml:space="preserve"> suggested how portable technology such as iPads and iPhones are viable technology aids for people in areas such as communication and transitioning skills. A recent example of this technology introduced the concept of animal filters on a mobile device to understand how the idea of mind-blindness or emotion recognition can vary in </w:t>
      </w:r>
      <w:proofErr w:type="gramStart"/>
      <w:r w:rsidRPr="00E71999">
        <w:rPr>
          <w:rFonts w:ascii="Book Antiqua" w:eastAsia="Book Antiqua" w:hAnsi="Book Antiqua" w:cs="Book Antiqua"/>
          <w:color w:val="000000"/>
        </w:rPr>
        <w:t>contexts</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29]</w:t>
      </w:r>
      <w:r w:rsidRPr="00E71999">
        <w:rPr>
          <w:rFonts w:ascii="Book Antiqua" w:eastAsia="Book Antiqua" w:hAnsi="Book Antiqua" w:cs="Book Antiqua"/>
          <w:color w:val="000000"/>
        </w:rPr>
        <w:t xml:space="preserve">. Other software applications or “apps” allow the user to take a photo or video while attaching specific emotions to them, which aides in </w:t>
      </w:r>
      <w:proofErr w:type="spellStart"/>
      <w:r w:rsidRPr="00E71999">
        <w:rPr>
          <w:rFonts w:ascii="Book Antiqua" w:eastAsia="Book Antiqua" w:hAnsi="Book Antiqua" w:cs="Book Antiqua"/>
          <w:color w:val="000000"/>
        </w:rPr>
        <w:t>recognising</w:t>
      </w:r>
      <w:proofErr w:type="spellEnd"/>
      <w:r w:rsidRPr="00E71999">
        <w:rPr>
          <w:rFonts w:ascii="Book Antiqua" w:eastAsia="Book Antiqua" w:hAnsi="Book Antiqua" w:cs="Book Antiqua"/>
          <w:color w:val="000000"/>
        </w:rPr>
        <w:t xml:space="preserve"> the emotion in the </w:t>
      </w:r>
      <w:proofErr w:type="gramStart"/>
      <w:r w:rsidRPr="00E71999">
        <w:rPr>
          <w:rFonts w:ascii="Book Antiqua" w:eastAsia="Book Antiqua" w:hAnsi="Book Antiqua" w:cs="Book Antiqua"/>
          <w:color w:val="000000"/>
        </w:rPr>
        <w:t>future</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29]</w:t>
      </w:r>
      <w:r w:rsidRPr="00E71999">
        <w:rPr>
          <w:rFonts w:ascii="Book Antiqua" w:eastAsia="Book Antiqua" w:hAnsi="Book Antiqua" w:cs="Book Antiqua"/>
          <w:color w:val="000000"/>
        </w:rPr>
        <w:t>.</w:t>
      </w:r>
    </w:p>
    <w:p w14:paraId="32C7CA5B" w14:textId="2655D432" w:rsidR="00A77B3E" w:rsidRPr="00E71999" w:rsidRDefault="006A0E9E" w:rsidP="00E71999">
      <w:pPr>
        <w:spacing w:line="360" w:lineRule="auto"/>
        <w:ind w:firstLineChars="200" w:firstLine="480"/>
        <w:jc w:val="both"/>
        <w:rPr>
          <w:rFonts w:ascii="Book Antiqua" w:hAnsi="Book Antiqua"/>
        </w:rPr>
      </w:pPr>
      <w:r w:rsidRPr="00E71999">
        <w:rPr>
          <w:rFonts w:ascii="Book Antiqua" w:eastAsia="Book Antiqua" w:hAnsi="Book Antiqua" w:cs="Book Antiqua"/>
          <w:color w:val="000000"/>
        </w:rPr>
        <w:t>Although there is generally no theoretical backing for the use and design of such technologies, acceptability of e-technology is high across both children and parents, with many children using iPhones and iPads almost daily</w:t>
      </w:r>
      <w:r w:rsidRPr="00E71999">
        <w:rPr>
          <w:rFonts w:ascii="Book Antiqua" w:eastAsia="Book Antiqua" w:hAnsi="Book Antiqua" w:cs="Book Antiqua"/>
          <w:color w:val="000000"/>
          <w:vertAlign w:val="superscript"/>
        </w:rPr>
        <w:t>[30]</w:t>
      </w:r>
      <w:r w:rsidRPr="00E71999">
        <w:rPr>
          <w:rFonts w:ascii="Book Antiqua" w:eastAsia="Book Antiqua" w:hAnsi="Book Antiqua" w:cs="Book Antiqua"/>
          <w:color w:val="000000"/>
        </w:rPr>
        <w:t xml:space="preserve">. Parents reportedly like the idea of tablet-based therapy, especially when it comes with in-built instructions. This is not surprising when we consider that many parents work long hours, are time poor, and struggle with the costs of taking children to regular therapy </w:t>
      </w:r>
      <w:proofErr w:type="gramStart"/>
      <w:r w:rsidRPr="00E71999">
        <w:rPr>
          <w:rFonts w:ascii="Book Antiqua" w:eastAsia="Book Antiqua" w:hAnsi="Book Antiqua" w:cs="Book Antiqua"/>
          <w:color w:val="000000"/>
        </w:rPr>
        <w:t>sessions</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31]</w:t>
      </w:r>
      <w:r w:rsidRPr="00E71999">
        <w:rPr>
          <w:rFonts w:ascii="Book Antiqua" w:eastAsia="Book Antiqua" w:hAnsi="Book Antiqua" w:cs="Book Antiqua"/>
          <w:color w:val="000000"/>
        </w:rPr>
        <w:t>. Although an appetite clearly exists among parents for support programs delivered on mobile devices, a meta-analysis by Hong</w:t>
      </w:r>
      <w:r w:rsidR="00F32AB8">
        <w:rPr>
          <w:rFonts w:ascii="Book Antiqua" w:hAnsi="Book Antiqua" w:cs="Book Antiqua" w:hint="eastAsia"/>
          <w:color w:val="000000"/>
          <w:lang w:eastAsia="zh-CN"/>
        </w:rPr>
        <w:t xml:space="preserve"> </w:t>
      </w:r>
      <w:r w:rsidR="00F32AB8" w:rsidRPr="00F32AB8">
        <w:rPr>
          <w:rFonts w:ascii="Book Antiqua" w:hAnsi="Book Antiqua" w:cs="Book Antiqua" w:hint="eastAsia"/>
          <w:i/>
          <w:color w:val="000000"/>
          <w:lang w:eastAsia="zh-CN"/>
        </w:rPr>
        <w:t xml:space="preserve">et </w:t>
      </w:r>
      <w:proofErr w:type="gramStart"/>
      <w:r w:rsidR="00F32AB8" w:rsidRPr="00F32AB8">
        <w:rPr>
          <w:rFonts w:ascii="Book Antiqua" w:hAnsi="Book Antiqua" w:cs="Book Antiqua" w:hint="eastAsia"/>
          <w:i/>
          <w:color w:val="000000"/>
          <w:lang w:eastAsia="zh-CN"/>
        </w:rPr>
        <w:t>al</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32]</w:t>
      </w:r>
      <w:r w:rsidR="00A3410B">
        <w:rPr>
          <w:rFonts w:ascii="Book Antiqua" w:eastAsia="Book Antiqua" w:hAnsi="Book Antiqua" w:cs="Book Antiqua"/>
          <w:color w:val="000000"/>
        </w:rPr>
        <w:t>,</w:t>
      </w:r>
      <w:r w:rsidRPr="00E71999">
        <w:rPr>
          <w:rFonts w:ascii="Book Antiqua" w:eastAsia="Book Antiqua" w:hAnsi="Book Antiqua" w:cs="Book Antiqua"/>
          <w:color w:val="000000"/>
        </w:rPr>
        <w:t xml:space="preserve"> found that there were only 14 studies with a combined 36 participants that examined tablet-mediated support programs focusing on social and communication related skills delivery. Further research has also identified that many </w:t>
      </w:r>
      <w:r w:rsidRPr="00E71999">
        <w:rPr>
          <w:rFonts w:ascii="Book Antiqua" w:eastAsia="Book Antiqua" w:hAnsi="Book Antiqua" w:cs="Book Antiqua"/>
          <w:color w:val="000000"/>
        </w:rPr>
        <w:lastRenderedPageBreak/>
        <w:t xml:space="preserve">allied health professionals do not regularly use tablet computers within their </w:t>
      </w:r>
      <w:proofErr w:type="gramStart"/>
      <w:r w:rsidRPr="00E71999">
        <w:rPr>
          <w:rFonts w:ascii="Book Antiqua" w:eastAsia="Book Antiqua" w:hAnsi="Book Antiqua" w:cs="Book Antiqua"/>
          <w:color w:val="000000"/>
        </w:rPr>
        <w:t>sessions</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33]</w:t>
      </w:r>
      <w:r w:rsidRPr="00E71999">
        <w:rPr>
          <w:rFonts w:ascii="Book Antiqua" w:eastAsia="Book Antiqua" w:hAnsi="Book Antiqua" w:cs="Book Antiqua"/>
          <w:color w:val="000000"/>
        </w:rPr>
        <w:t>. This means a significant gap exists between what is currently available and what health care consumers would like to be able to access. There is a clear need for further e-technology development and research, with larger sample sizes, and targeted delivery of therapies using a variety of devices</w:t>
      </w:r>
      <w:r w:rsidR="00A3410B">
        <w:rPr>
          <w:rFonts w:ascii="Book Antiqua" w:eastAsia="Book Antiqua" w:hAnsi="Book Antiqua" w:cs="Book Antiqua"/>
          <w:color w:val="000000"/>
        </w:rPr>
        <w:t>,</w:t>
      </w:r>
      <w:r w:rsidRPr="00E71999">
        <w:rPr>
          <w:rFonts w:ascii="Book Antiqua" w:eastAsia="Book Antiqua" w:hAnsi="Book Antiqua" w:cs="Book Antiqua"/>
          <w:color w:val="000000"/>
        </w:rPr>
        <w:t xml:space="preserve"> such as tablets and virtual reality</w:t>
      </w:r>
      <w:r w:rsidR="00A3410B">
        <w:rPr>
          <w:rFonts w:ascii="Book Antiqua" w:eastAsia="Book Antiqua" w:hAnsi="Book Antiqua" w:cs="Book Antiqua"/>
          <w:color w:val="000000"/>
        </w:rPr>
        <w:t>,</w:t>
      </w:r>
      <w:r w:rsidRPr="00E71999">
        <w:rPr>
          <w:rFonts w:ascii="Book Antiqua" w:eastAsia="Book Antiqua" w:hAnsi="Book Antiqua" w:cs="Book Antiqua"/>
          <w:color w:val="000000"/>
        </w:rPr>
        <w:t xml:space="preserve"> to provide learning and simulation in naturalistic settings to lessen this translational gap.</w:t>
      </w:r>
    </w:p>
    <w:p w14:paraId="35AAC26D" w14:textId="5F99A918" w:rsidR="00A77B3E" w:rsidRPr="00E71999" w:rsidRDefault="006A0E9E" w:rsidP="00E71999">
      <w:pPr>
        <w:spacing w:line="360" w:lineRule="auto"/>
        <w:ind w:firstLineChars="200" w:firstLine="480"/>
        <w:jc w:val="both"/>
        <w:rPr>
          <w:rFonts w:ascii="Book Antiqua" w:hAnsi="Book Antiqua"/>
        </w:rPr>
      </w:pPr>
      <w:r w:rsidRPr="00E71999">
        <w:rPr>
          <w:rFonts w:ascii="Book Antiqua" w:eastAsia="Book Antiqua" w:hAnsi="Book Antiqua" w:cs="Book Antiqua"/>
          <w:color w:val="000000"/>
        </w:rPr>
        <w:t>There have been some developments in designing programs for better interpretation of facial expressions. One early development by Baron-Cohen</w:t>
      </w:r>
      <w:r w:rsidR="00F32AB8" w:rsidRPr="00F32AB8">
        <w:rPr>
          <w:rFonts w:ascii="Book Antiqua" w:hAnsi="Book Antiqua" w:cs="Book Antiqua" w:hint="eastAsia"/>
          <w:i/>
          <w:color w:val="000000"/>
          <w:lang w:eastAsia="zh-CN"/>
        </w:rPr>
        <w:t xml:space="preserve"> et </w:t>
      </w:r>
      <w:proofErr w:type="gramStart"/>
      <w:r w:rsidR="00F32AB8" w:rsidRPr="00F32AB8">
        <w:rPr>
          <w:rFonts w:ascii="Book Antiqua" w:hAnsi="Book Antiqua" w:cs="Book Antiqua" w:hint="eastAsia"/>
          <w:i/>
          <w:color w:val="000000"/>
          <w:lang w:eastAsia="zh-CN"/>
        </w:rPr>
        <w:t>al</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34]</w:t>
      </w:r>
      <w:r w:rsidRPr="00E71999">
        <w:rPr>
          <w:rFonts w:ascii="Book Antiqua" w:eastAsia="Book Antiqua" w:hAnsi="Book Antiqua" w:cs="Book Antiqua"/>
          <w:color w:val="000000"/>
        </w:rPr>
        <w:t xml:space="preserve"> used video modelling. The </w:t>
      </w:r>
      <w:r w:rsidRPr="00E71999">
        <w:rPr>
          <w:rFonts w:ascii="Book Antiqua" w:eastAsia="Book Antiqua" w:hAnsi="Book Antiqua" w:cs="Book Antiqua"/>
          <w:iCs/>
          <w:color w:val="000000"/>
        </w:rPr>
        <w:t>Transporters</w:t>
      </w:r>
      <w:r w:rsidRPr="00E71999">
        <w:rPr>
          <w:rFonts w:ascii="Book Antiqua" w:eastAsia="Book Antiqua" w:hAnsi="Book Antiqua" w:cs="Book Antiqua"/>
          <w:color w:val="000000"/>
        </w:rPr>
        <w:t xml:space="preserve"> DVD targeted expression recognition by adding human faces to animated trains and to engage children in social interactions. Over time, video modelling has proven to be a viable method for helping people on the spectrum learn social </w:t>
      </w:r>
      <w:proofErr w:type="gramStart"/>
      <w:r w:rsidRPr="00E71999">
        <w:rPr>
          <w:rFonts w:ascii="Book Antiqua" w:eastAsia="Book Antiqua" w:hAnsi="Book Antiqua" w:cs="Book Antiqua"/>
          <w:color w:val="000000"/>
        </w:rPr>
        <w:t>skills</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34]</w:t>
      </w:r>
      <w:r w:rsidRPr="00E71999">
        <w:rPr>
          <w:rFonts w:ascii="Book Antiqua" w:eastAsia="Book Antiqua" w:hAnsi="Book Antiqua" w:cs="Book Antiqua"/>
          <w:color w:val="000000"/>
        </w:rPr>
        <w:t xml:space="preserve">. Developments in other e-technology are still progressing. </w:t>
      </w:r>
      <w:r w:rsidR="006F7415" w:rsidRPr="00E71999">
        <w:rPr>
          <w:rFonts w:ascii="Book Antiqua" w:eastAsia="Book Antiqua" w:hAnsi="Book Antiqua" w:cs="Book Antiqua"/>
          <w:bCs/>
          <w:color w:val="000000"/>
        </w:rPr>
        <w:t>Clark</w:t>
      </w:r>
      <w:r w:rsidR="006F7415" w:rsidRPr="00E71999">
        <w:rPr>
          <w:rFonts w:ascii="Book Antiqua" w:eastAsia="Book Antiqua" w:hAnsi="Book Antiqua" w:cs="Book Antiqua"/>
          <w:color w:val="000000"/>
          <w:vertAlign w:val="superscript"/>
        </w:rPr>
        <w:t xml:space="preserve"> </w:t>
      </w:r>
      <w:r w:rsidR="006F7415" w:rsidRPr="00E71999">
        <w:rPr>
          <w:rFonts w:ascii="Book Antiqua" w:hAnsi="Book Antiqua" w:cs="Book Antiqua"/>
          <w:i/>
          <w:color w:val="000000"/>
          <w:lang w:eastAsia="zh-CN"/>
        </w:rPr>
        <w:t xml:space="preserve">et </w:t>
      </w:r>
      <w:proofErr w:type="gramStart"/>
      <w:r w:rsidR="006F7415" w:rsidRPr="00E71999">
        <w:rPr>
          <w:rFonts w:ascii="Book Antiqua" w:hAnsi="Book Antiqua" w:cs="Book Antiqua"/>
          <w:i/>
          <w:color w:val="000000"/>
          <w:lang w:eastAsia="zh-CN"/>
        </w:rPr>
        <w:t>al</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35]</w:t>
      </w:r>
      <w:r w:rsidRPr="00E71999">
        <w:rPr>
          <w:rFonts w:ascii="Book Antiqua" w:eastAsia="Book Antiqua" w:hAnsi="Book Antiqua" w:cs="Book Antiqua"/>
          <w:color w:val="000000"/>
        </w:rPr>
        <w:t xml:space="preserve"> point out that 15 e-technology therapy-based studies were conducted between 2000 and 2016. A review identified that many tablet applications (apps) are designed as support tools with a strong focus on social </w:t>
      </w:r>
      <w:proofErr w:type="gramStart"/>
      <w:r w:rsidRPr="00E71999">
        <w:rPr>
          <w:rFonts w:ascii="Book Antiqua" w:eastAsia="Book Antiqua" w:hAnsi="Book Antiqua" w:cs="Book Antiqua"/>
          <w:color w:val="000000"/>
        </w:rPr>
        <w:t>skills</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36]</w:t>
      </w:r>
      <w:r w:rsidRPr="00E71999">
        <w:rPr>
          <w:rFonts w:ascii="Book Antiqua" w:eastAsia="Book Antiqua" w:hAnsi="Book Antiqua" w:cs="Book Antiqua"/>
          <w:color w:val="000000"/>
        </w:rPr>
        <w:t xml:space="preserve">. Apps can provide flexibility of delivery of therapies using a game-based environment to be played in real-time social settings, decreasing anxiety and supporting skill </w:t>
      </w:r>
      <w:proofErr w:type="gramStart"/>
      <w:r w:rsidRPr="00E71999">
        <w:rPr>
          <w:rFonts w:ascii="Book Antiqua" w:eastAsia="Book Antiqua" w:hAnsi="Book Antiqua" w:cs="Book Antiqua"/>
          <w:color w:val="000000"/>
        </w:rPr>
        <w:t>development</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36,37]</w:t>
      </w:r>
      <w:r w:rsidRPr="00E71999">
        <w:rPr>
          <w:rFonts w:ascii="Book Antiqua" w:eastAsia="Book Antiqua" w:hAnsi="Book Antiqua" w:cs="Book Antiqua"/>
          <w:color w:val="000000"/>
        </w:rPr>
        <w:t xml:space="preserve">. However, the </w:t>
      </w:r>
      <w:proofErr w:type="spellStart"/>
      <w:r w:rsidRPr="00E71999">
        <w:rPr>
          <w:rFonts w:ascii="Book Antiqua" w:eastAsia="Book Antiqua" w:hAnsi="Book Antiqua" w:cs="Book Antiqua"/>
          <w:color w:val="000000"/>
        </w:rPr>
        <w:t>generalisation</w:t>
      </w:r>
      <w:proofErr w:type="spellEnd"/>
      <w:r w:rsidRPr="00E71999">
        <w:rPr>
          <w:rFonts w:ascii="Book Antiqua" w:eastAsia="Book Antiqua" w:hAnsi="Book Antiqua" w:cs="Book Antiqua"/>
          <w:color w:val="000000"/>
        </w:rPr>
        <w:t xml:space="preserve"> effects for these programs were mixed, due mostly to a lack of follow up and observation outside the research </w:t>
      </w:r>
      <w:proofErr w:type="gramStart"/>
      <w:r w:rsidRPr="00E71999">
        <w:rPr>
          <w:rFonts w:ascii="Book Antiqua" w:eastAsia="Book Antiqua" w:hAnsi="Book Antiqua" w:cs="Book Antiqua"/>
          <w:color w:val="000000"/>
        </w:rPr>
        <w:t>setting</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38,39]</w:t>
      </w:r>
      <w:r w:rsidRPr="00E71999">
        <w:rPr>
          <w:rFonts w:ascii="Book Antiqua" w:eastAsia="Book Antiqua" w:hAnsi="Book Antiqua" w:cs="Book Antiqua"/>
          <w:color w:val="000000"/>
        </w:rPr>
        <w:t xml:space="preserve">. A way forward would be evaluating the therapeutic benefits of e-technology support programs by objectively measuring changes in </w:t>
      </w:r>
      <w:proofErr w:type="spellStart"/>
      <w:r w:rsidRPr="00E71999">
        <w:rPr>
          <w:rFonts w:ascii="Book Antiqua" w:eastAsia="Book Antiqua" w:hAnsi="Book Antiqua" w:cs="Book Antiqua"/>
          <w:color w:val="000000"/>
        </w:rPr>
        <w:t>behaviour</w:t>
      </w:r>
      <w:proofErr w:type="spellEnd"/>
      <w:r w:rsidRPr="00E71999">
        <w:rPr>
          <w:rFonts w:ascii="Book Antiqua" w:eastAsia="Book Antiqua" w:hAnsi="Book Antiqua" w:cs="Book Antiqua"/>
          <w:color w:val="000000"/>
        </w:rPr>
        <w:t xml:space="preserve"> and underlying brain function that is associated with facial information processing.</w:t>
      </w:r>
    </w:p>
    <w:p w14:paraId="72F1A05E" w14:textId="77777777" w:rsidR="00A77B3E" w:rsidRPr="00E71999" w:rsidRDefault="00A77B3E" w:rsidP="00E71999">
      <w:pPr>
        <w:spacing w:line="360" w:lineRule="auto"/>
        <w:jc w:val="both"/>
        <w:rPr>
          <w:rFonts w:ascii="Book Antiqua" w:hAnsi="Book Antiqua"/>
        </w:rPr>
      </w:pPr>
    </w:p>
    <w:p w14:paraId="3AA22F02" w14:textId="01CDE0E3"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b/>
          <w:bCs/>
          <w:caps/>
          <w:color w:val="000000"/>
          <w:u w:val="single"/>
        </w:rPr>
        <w:t>TECHNIQUES FOR DESIGNING SOCIAL SUPPORT PROGRAMS</w:t>
      </w:r>
    </w:p>
    <w:p w14:paraId="7AF2391D" w14:textId="77777777" w:rsidR="00A77B3E" w:rsidRPr="00E71999" w:rsidRDefault="006A0E9E" w:rsidP="00E71999">
      <w:pPr>
        <w:spacing w:line="360" w:lineRule="auto"/>
        <w:jc w:val="both"/>
        <w:rPr>
          <w:rFonts w:ascii="Book Antiqua" w:eastAsia="Book Antiqua" w:hAnsi="Book Antiqua" w:cs="Book Antiqua"/>
          <w:b/>
          <w:i/>
          <w:color w:val="000000"/>
          <w:shd w:val="clear" w:color="auto" w:fill="FFFFFF"/>
        </w:rPr>
      </w:pPr>
      <w:r w:rsidRPr="00E71999">
        <w:rPr>
          <w:rFonts w:ascii="Book Antiqua" w:eastAsia="Book Antiqua" w:hAnsi="Book Antiqua" w:cs="Book Antiqua"/>
          <w:b/>
          <w:i/>
          <w:color w:val="000000"/>
          <w:shd w:val="clear" w:color="auto" w:fill="FFFFFF"/>
        </w:rPr>
        <w:t>Eye-</w:t>
      </w:r>
      <w:r w:rsidR="004E5F15">
        <w:rPr>
          <w:rFonts w:ascii="Book Antiqua" w:hAnsi="Book Antiqua" w:cs="Book Antiqua" w:hint="eastAsia"/>
          <w:b/>
          <w:i/>
          <w:color w:val="000000"/>
          <w:shd w:val="clear" w:color="auto" w:fill="FFFFFF"/>
          <w:lang w:eastAsia="zh-CN"/>
        </w:rPr>
        <w:t>t</w:t>
      </w:r>
      <w:r w:rsidRPr="00E71999">
        <w:rPr>
          <w:rFonts w:ascii="Book Antiqua" w:eastAsia="Book Antiqua" w:hAnsi="Book Antiqua" w:cs="Book Antiqua"/>
          <w:b/>
          <w:i/>
          <w:color w:val="000000"/>
          <w:shd w:val="clear" w:color="auto" w:fill="FFFFFF"/>
        </w:rPr>
        <w:t>racking</w:t>
      </w:r>
    </w:p>
    <w:p w14:paraId="39860220" w14:textId="42340BDB"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color w:val="000000"/>
          <w:shd w:val="clear" w:color="auto" w:fill="FFFFFF"/>
        </w:rPr>
        <w:t>An important part of social communication is the ability to interpret social signals such as those displayed through facial expressions. Displays of emotion are generally processed by looking at the eye and mouth regions of the face, then linking the information cognitively to a social context or verbal cue.</w:t>
      </w:r>
      <w:r w:rsidRPr="00E71999">
        <w:rPr>
          <w:rFonts w:ascii="Book Antiqua" w:eastAsia="Book Antiqua" w:hAnsi="Book Antiqua" w:cs="Book Antiqua"/>
          <w:color w:val="000000"/>
        </w:rPr>
        <w:t xml:space="preserve"> Eye</w:t>
      </w:r>
      <w:r w:rsidR="00EB7DC5">
        <w:rPr>
          <w:rFonts w:ascii="Book Antiqua" w:eastAsia="Book Antiqua" w:hAnsi="Book Antiqua" w:cs="Book Antiqua"/>
          <w:color w:val="000000"/>
        </w:rPr>
        <w:t>-</w:t>
      </w:r>
      <w:r w:rsidRPr="00E71999">
        <w:rPr>
          <w:rFonts w:ascii="Book Antiqua" w:eastAsia="Book Antiqua" w:hAnsi="Book Antiqua" w:cs="Book Antiqua"/>
          <w:color w:val="000000"/>
        </w:rPr>
        <w:t xml:space="preserve">tracking technology </w:t>
      </w:r>
      <w:r w:rsidRPr="00E71999">
        <w:rPr>
          <w:rFonts w:ascii="Book Antiqua" w:eastAsia="Book Antiqua" w:hAnsi="Book Antiqua" w:cs="Book Antiqua"/>
          <w:color w:val="000000"/>
        </w:rPr>
        <w:lastRenderedPageBreak/>
        <w:t xml:space="preserve">provides a real-time objective measure of face perception and feature processing. Fixation frequency and saccadic velocity (speed of </w:t>
      </w:r>
      <w:proofErr w:type="spellStart"/>
      <w:r w:rsidRPr="00E71999">
        <w:rPr>
          <w:rFonts w:ascii="Book Antiqua" w:eastAsia="Book Antiqua" w:hAnsi="Book Antiqua" w:cs="Book Antiqua"/>
          <w:color w:val="000000"/>
        </w:rPr>
        <w:t>synchronised</w:t>
      </w:r>
      <w:proofErr w:type="spellEnd"/>
      <w:r w:rsidRPr="00E71999">
        <w:rPr>
          <w:rFonts w:ascii="Book Antiqua" w:eastAsia="Book Antiqua" w:hAnsi="Book Antiqua" w:cs="Book Antiqua"/>
          <w:color w:val="000000"/>
        </w:rPr>
        <w:t xml:space="preserve"> eye movements) can be mapped to provide a scan path recording. Scan path recordings in the general population show an ‘upside down’ triangular pattern of performance focused on the eye regions and mouth (Figure 1). Comparatively, scan path patterns for autistic people tend to show more inconsistent viewing of the facial features, with fixations mostly falling on non-salient facial regions such as the chin, ear and </w:t>
      </w:r>
      <w:proofErr w:type="gramStart"/>
      <w:r w:rsidRPr="00E71999">
        <w:rPr>
          <w:rFonts w:ascii="Book Antiqua" w:eastAsia="Book Antiqua" w:hAnsi="Book Antiqua" w:cs="Book Antiqua"/>
          <w:color w:val="000000"/>
        </w:rPr>
        <w:t>hairline</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40]</w:t>
      </w:r>
      <w:r w:rsidRPr="00E71999">
        <w:rPr>
          <w:rFonts w:ascii="Book Antiqua" w:eastAsia="Book Antiqua" w:hAnsi="Book Antiqua" w:cs="Book Antiqua"/>
          <w:color w:val="000000"/>
        </w:rPr>
        <w:t>. Findings from eye</w:t>
      </w:r>
      <w:r w:rsidR="00EB7DC5">
        <w:rPr>
          <w:rFonts w:ascii="Book Antiqua" w:eastAsia="Book Antiqua" w:hAnsi="Book Antiqua" w:cs="Book Antiqua"/>
          <w:color w:val="000000"/>
        </w:rPr>
        <w:t>-</w:t>
      </w:r>
      <w:r w:rsidRPr="00E71999">
        <w:rPr>
          <w:rFonts w:ascii="Book Antiqua" w:eastAsia="Book Antiqua" w:hAnsi="Book Antiqua" w:cs="Book Antiqua"/>
          <w:color w:val="000000"/>
        </w:rPr>
        <w:t xml:space="preserve">tracking technology provided important insight to why autistic people may experience difficulties interpreting facial emotions and social situations. </w:t>
      </w:r>
    </w:p>
    <w:p w14:paraId="650C5160" w14:textId="61B7A287" w:rsidR="00A77B3E" w:rsidRPr="00E71999" w:rsidRDefault="006A0E9E" w:rsidP="00E71999">
      <w:pPr>
        <w:spacing w:line="360" w:lineRule="auto"/>
        <w:ind w:firstLineChars="200" w:firstLine="480"/>
        <w:jc w:val="both"/>
        <w:rPr>
          <w:rFonts w:ascii="Book Antiqua" w:hAnsi="Book Antiqua"/>
        </w:rPr>
      </w:pPr>
      <w:r w:rsidRPr="00E71999">
        <w:rPr>
          <w:rFonts w:ascii="Book Antiqua" w:eastAsia="Book Antiqua" w:hAnsi="Book Antiqua" w:cs="Book Antiqua"/>
          <w:color w:val="000000"/>
        </w:rPr>
        <w:t xml:space="preserve">Findings from a number of studies report eye avoidance in autistic people and conclude a general consensus that autistic people scan faces differently when compared to non-autistic </w:t>
      </w:r>
      <w:proofErr w:type="gramStart"/>
      <w:r w:rsidRPr="00E71999">
        <w:rPr>
          <w:rFonts w:ascii="Book Antiqua" w:eastAsia="Book Antiqua" w:hAnsi="Book Antiqua" w:cs="Book Antiqua"/>
          <w:color w:val="000000"/>
        </w:rPr>
        <w:t>people</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40,41]</w:t>
      </w:r>
      <w:r w:rsidRPr="00E71999">
        <w:rPr>
          <w:rFonts w:ascii="Book Antiqua" w:eastAsia="Book Antiqua" w:hAnsi="Book Antiqua" w:cs="Book Antiqua"/>
          <w:color w:val="000000"/>
        </w:rPr>
        <w:t xml:space="preserve">. Avoiding the eye area, as observed in autistic people, suggests that facial information is encoded and processed differently to their non-autistic </w:t>
      </w:r>
      <w:proofErr w:type="gramStart"/>
      <w:r w:rsidRPr="00E71999">
        <w:rPr>
          <w:rFonts w:ascii="Book Antiqua" w:eastAsia="Book Antiqua" w:hAnsi="Book Antiqua" w:cs="Book Antiqua"/>
          <w:color w:val="000000"/>
        </w:rPr>
        <w:t>peers</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42-44]</w:t>
      </w:r>
      <w:r w:rsidRPr="00E71999">
        <w:rPr>
          <w:rFonts w:ascii="Book Antiqua" w:eastAsia="Book Antiqua" w:hAnsi="Book Antiqua" w:cs="Book Antiqua"/>
          <w:color w:val="000000"/>
        </w:rPr>
        <w:t>. In a meta-analysis on eye-tracking and social attention, autistic people spent less time giving attention to social stimuli compared to non-autistic people overall</w:t>
      </w:r>
      <w:r w:rsidRPr="00E71999">
        <w:rPr>
          <w:rFonts w:ascii="Book Antiqua" w:eastAsia="Book Antiqua" w:hAnsi="Book Antiqua" w:cs="Book Antiqua"/>
          <w:color w:val="000000"/>
          <w:vertAlign w:val="superscript"/>
        </w:rPr>
        <w:t>[45]</w:t>
      </w:r>
      <w:r w:rsidRPr="00E71999">
        <w:rPr>
          <w:rFonts w:ascii="Book Antiqua" w:eastAsia="Book Antiqua" w:hAnsi="Book Antiqua" w:cs="Book Antiqua"/>
          <w:color w:val="000000"/>
        </w:rPr>
        <w:t xml:space="preserve">. The research reported that this occurred more frequently when there were more people shown in the content, such as a social scene rather than a singular person. Further evidence suggests that when the facial information is coded in such a way, the greater likelihood of difficulties with social </w:t>
      </w:r>
      <w:proofErr w:type="gramStart"/>
      <w:r w:rsidRPr="00E71999">
        <w:rPr>
          <w:rFonts w:ascii="Book Antiqua" w:eastAsia="Book Antiqua" w:hAnsi="Book Antiqua" w:cs="Book Antiqua"/>
          <w:color w:val="000000"/>
        </w:rPr>
        <w:t>skills</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46]</w:t>
      </w:r>
      <w:r w:rsidRPr="00E71999">
        <w:rPr>
          <w:rFonts w:ascii="Book Antiqua" w:eastAsia="Book Antiqua" w:hAnsi="Book Antiqua" w:cs="Book Antiqua"/>
          <w:color w:val="000000"/>
        </w:rPr>
        <w:t xml:space="preserve">. </w:t>
      </w:r>
    </w:p>
    <w:p w14:paraId="249AC238" w14:textId="0D0F3672" w:rsidR="00A77B3E" w:rsidRPr="00E71999" w:rsidRDefault="006A0E9E" w:rsidP="00E71999">
      <w:pPr>
        <w:spacing w:line="360" w:lineRule="auto"/>
        <w:ind w:firstLineChars="200" w:firstLine="480"/>
        <w:jc w:val="both"/>
        <w:rPr>
          <w:rFonts w:ascii="Book Antiqua" w:hAnsi="Book Antiqua"/>
        </w:rPr>
      </w:pPr>
      <w:r w:rsidRPr="00E71999">
        <w:rPr>
          <w:rFonts w:ascii="Book Antiqua" w:eastAsia="Book Antiqua" w:hAnsi="Book Antiqua" w:cs="Book Antiqua"/>
          <w:color w:val="000000"/>
        </w:rPr>
        <w:t xml:space="preserve">Specific emotions also appear to impact face processing performance. Eye avoidance (with predominant focus on the mouth region) is more frequent in autistic adolescents when specifically viewing negative </w:t>
      </w:r>
      <w:proofErr w:type="gramStart"/>
      <w:r w:rsidRPr="00E71999">
        <w:rPr>
          <w:rFonts w:ascii="Book Antiqua" w:eastAsia="Book Antiqua" w:hAnsi="Book Antiqua" w:cs="Book Antiqua"/>
          <w:color w:val="000000"/>
        </w:rPr>
        <w:t>emotions</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47]</w:t>
      </w:r>
      <w:r w:rsidRPr="00E71999">
        <w:rPr>
          <w:rFonts w:ascii="Book Antiqua" w:eastAsia="Book Antiqua" w:hAnsi="Book Antiqua" w:cs="Book Antiqua"/>
          <w:color w:val="000000"/>
        </w:rPr>
        <w:t xml:space="preserve">. In a study examining angry faces, </w:t>
      </w:r>
      <w:r w:rsidR="006F7415" w:rsidRPr="00E71999">
        <w:rPr>
          <w:rFonts w:ascii="Book Antiqua" w:eastAsia="Book Antiqua" w:hAnsi="Book Antiqua" w:cs="Book Antiqua"/>
          <w:bCs/>
          <w:color w:val="000000"/>
        </w:rPr>
        <w:t>Black</w:t>
      </w:r>
      <w:r w:rsidR="006F7415" w:rsidRPr="00E71999">
        <w:rPr>
          <w:rFonts w:ascii="Book Antiqua" w:hAnsi="Book Antiqua" w:cs="Book Antiqua"/>
          <w:bCs/>
          <w:color w:val="000000"/>
          <w:lang w:eastAsia="zh-CN"/>
        </w:rPr>
        <w:t xml:space="preserve"> </w:t>
      </w:r>
      <w:r w:rsidR="006F7415" w:rsidRPr="00E71999">
        <w:rPr>
          <w:rFonts w:ascii="Book Antiqua" w:hAnsi="Book Antiqua" w:cs="Book Antiqua"/>
          <w:bCs/>
          <w:i/>
          <w:color w:val="000000"/>
          <w:lang w:eastAsia="zh-CN"/>
        </w:rPr>
        <w:t xml:space="preserve">et </w:t>
      </w:r>
      <w:proofErr w:type="gramStart"/>
      <w:r w:rsidR="006F7415" w:rsidRPr="00E71999">
        <w:rPr>
          <w:rFonts w:ascii="Book Antiqua" w:hAnsi="Book Antiqua" w:cs="Book Antiqua"/>
          <w:bCs/>
          <w:i/>
          <w:color w:val="000000"/>
          <w:lang w:eastAsia="zh-CN"/>
        </w:rPr>
        <w:t>al</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44]</w:t>
      </w:r>
      <w:r w:rsidRPr="00E71999">
        <w:rPr>
          <w:rFonts w:ascii="Book Antiqua" w:eastAsia="Book Antiqua" w:hAnsi="Book Antiqua" w:cs="Book Antiqua"/>
          <w:color w:val="000000"/>
        </w:rPr>
        <w:t xml:space="preserve"> showed that autistic children were more likely to avoid viewing angry faces and scored higher on the social communication difficulties subset measure of the Gilliam Autism Rating Scale-3 (GARS-3)</w:t>
      </w:r>
      <w:r w:rsidRPr="00E71999">
        <w:rPr>
          <w:rFonts w:ascii="Book Antiqua" w:eastAsia="Book Antiqua" w:hAnsi="Book Antiqua" w:cs="Book Antiqua"/>
          <w:color w:val="000000"/>
          <w:vertAlign w:val="superscript"/>
        </w:rPr>
        <w:t>[48]</w:t>
      </w:r>
      <w:r w:rsidRPr="00E71999">
        <w:rPr>
          <w:rFonts w:ascii="Book Antiqua" w:eastAsia="Book Antiqua" w:hAnsi="Book Antiqua" w:cs="Book Antiqua"/>
          <w:color w:val="000000"/>
        </w:rPr>
        <w:t xml:space="preserve">. Greater attention to the mouth region when viewing face images is also associated with higher rates of social </w:t>
      </w:r>
      <w:proofErr w:type="gramStart"/>
      <w:r w:rsidRPr="00E71999">
        <w:rPr>
          <w:rFonts w:ascii="Book Antiqua" w:eastAsia="Book Antiqua" w:hAnsi="Book Antiqua" w:cs="Book Antiqua"/>
          <w:color w:val="000000"/>
        </w:rPr>
        <w:t>anxiety</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46,49-51]</w:t>
      </w:r>
      <w:r w:rsidRPr="00E71999">
        <w:rPr>
          <w:rFonts w:ascii="Book Antiqua" w:eastAsia="Book Antiqua" w:hAnsi="Book Antiqua" w:cs="Book Antiqua"/>
          <w:color w:val="000000"/>
        </w:rPr>
        <w:t xml:space="preserve">. Innovations in e-technology-based support programs provide a mechanism to deliver targeted supports which assist with facial expression recognition and processing difficulties, particularly those to improve eye-tracking of the most salient facial feature areas such as the eyes and </w:t>
      </w:r>
      <w:r w:rsidRPr="00E71999">
        <w:rPr>
          <w:rFonts w:ascii="Book Antiqua" w:eastAsia="Book Antiqua" w:hAnsi="Book Antiqua" w:cs="Book Antiqua"/>
          <w:color w:val="000000"/>
        </w:rPr>
        <w:lastRenderedPageBreak/>
        <w:t>mouth regions. Eye</w:t>
      </w:r>
      <w:r w:rsidR="00EB7DC5">
        <w:rPr>
          <w:rFonts w:ascii="Book Antiqua" w:eastAsia="Book Antiqua" w:hAnsi="Book Antiqua" w:cs="Book Antiqua"/>
          <w:color w:val="000000"/>
        </w:rPr>
        <w:t>-</w:t>
      </w:r>
      <w:r w:rsidRPr="00E71999">
        <w:rPr>
          <w:rFonts w:ascii="Book Antiqua" w:eastAsia="Book Antiqua" w:hAnsi="Book Antiqua" w:cs="Book Antiqua"/>
          <w:color w:val="000000"/>
        </w:rPr>
        <w:t xml:space="preserve">tracking technology also allows a more objective measure of </w:t>
      </w:r>
      <w:proofErr w:type="spellStart"/>
      <w:r w:rsidRPr="00E71999">
        <w:rPr>
          <w:rFonts w:ascii="Book Antiqua" w:eastAsia="Book Antiqua" w:hAnsi="Book Antiqua" w:cs="Book Antiqua"/>
          <w:color w:val="000000"/>
        </w:rPr>
        <w:t>behavioural</w:t>
      </w:r>
      <w:proofErr w:type="spellEnd"/>
      <w:r w:rsidRPr="00E71999">
        <w:rPr>
          <w:rFonts w:ascii="Book Antiqua" w:eastAsia="Book Antiqua" w:hAnsi="Book Antiqua" w:cs="Book Antiqua"/>
          <w:color w:val="000000"/>
        </w:rPr>
        <w:t xml:space="preserve"> changes in face processing.</w:t>
      </w:r>
    </w:p>
    <w:p w14:paraId="601998DC" w14:textId="77777777" w:rsidR="00A77B3E" w:rsidRPr="00E71999" w:rsidRDefault="00A77B3E" w:rsidP="00E71999">
      <w:pPr>
        <w:spacing w:line="360" w:lineRule="auto"/>
        <w:jc w:val="both"/>
        <w:rPr>
          <w:rFonts w:ascii="Book Antiqua" w:hAnsi="Book Antiqua"/>
        </w:rPr>
      </w:pPr>
    </w:p>
    <w:p w14:paraId="1CB2A459" w14:textId="6EA27865" w:rsidR="001A18DC" w:rsidRDefault="008652CF" w:rsidP="00E71999">
      <w:pPr>
        <w:spacing w:line="360" w:lineRule="auto"/>
        <w:jc w:val="both"/>
        <w:rPr>
          <w:rFonts w:ascii="Book Antiqua" w:hAnsi="Book Antiqua" w:cs="Book Antiqua"/>
          <w:b/>
          <w:i/>
          <w:color w:val="000000"/>
          <w:shd w:val="clear" w:color="auto" w:fill="FFFFFF"/>
          <w:lang w:eastAsia="zh-CN"/>
        </w:rPr>
      </w:pPr>
      <w:r w:rsidRPr="00E71999">
        <w:rPr>
          <w:rFonts w:ascii="Book Antiqua" w:eastAsia="Book Antiqua" w:hAnsi="Book Antiqua" w:cs="Book Antiqua"/>
          <w:b/>
          <w:i/>
          <w:color w:val="000000"/>
          <w:shd w:val="clear" w:color="auto" w:fill="FFFFFF"/>
        </w:rPr>
        <w:t>E</w:t>
      </w:r>
      <w:r>
        <w:rPr>
          <w:rFonts w:ascii="Book Antiqua" w:eastAsia="Book Antiqua" w:hAnsi="Book Antiqua" w:cs="Book Antiqua"/>
          <w:b/>
          <w:i/>
          <w:color w:val="000000"/>
          <w:shd w:val="clear" w:color="auto" w:fill="FFFFFF"/>
        </w:rPr>
        <w:t xml:space="preserve">vent </w:t>
      </w:r>
      <w:r w:rsidR="001A18DC">
        <w:rPr>
          <w:rFonts w:ascii="Book Antiqua" w:hAnsi="Book Antiqua" w:cs="Book Antiqua" w:hint="eastAsia"/>
          <w:b/>
          <w:i/>
          <w:color w:val="000000"/>
          <w:shd w:val="clear" w:color="auto" w:fill="FFFFFF"/>
          <w:lang w:eastAsia="zh-CN"/>
        </w:rPr>
        <w:t>r</w:t>
      </w:r>
      <w:r>
        <w:rPr>
          <w:rFonts w:ascii="Book Antiqua" w:eastAsia="Book Antiqua" w:hAnsi="Book Antiqua" w:cs="Book Antiqua"/>
          <w:b/>
          <w:i/>
          <w:color w:val="000000"/>
          <w:shd w:val="clear" w:color="auto" w:fill="FFFFFF"/>
        </w:rPr>
        <w:t xml:space="preserve">elated </w:t>
      </w:r>
      <w:r w:rsidR="001A18DC">
        <w:rPr>
          <w:rFonts w:ascii="Book Antiqua" w:hAnsi="Book Antiqua" w:cs="Book Antiqua" w:hint="eastAsia"/>
          <w:b/>
          <w:i/>
          <w:color w:val="000000"/>
          <w:shd w:val="clear" w:color="auto" w:fill="FFFFFF"/>
          <w:lang w:eastAsia="zh-CN"/>
        </w:rPr>
        <w:t>p</w:t>
      </w:r>
      <w:r>
        <w:rPr>
          <w:rFonts w:ascii="Book Antiqua" w:eastAsia="Book Antiqua" w:hAnsi="Book Antiqua" w:cs="Book Antiqua"/>
          <w:b/>
          <w:i/>
          <w:color w:val="000000"/>
          <w:shd w:val="clear" w:color="auto" w:fill="FFFFFF"/>
        </w:rPr>
        <w:t xml:space="preserve">otentials </w:t>
      </w:r>
    </w:p>
    <w:p w14:paraId="0E18F67B" w14:textId="0C5798A4"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color w:val="000000"/>
        </w:rPr>
        <w:t>Another method to explore social communication is to use electroencephalography (EEG). EEG is an electrophysiological monitoring method to measure the electrical activation in the brain in real time. This measurement is highly sensitive and can measure brain responses to the millisecond (</w:t>
      </w:r>
      <w:proofErr w:type="spellStart"/>
      <w:r w:rsidRPr="00E71999">
        <w:rPr>
          <w:rFonts w:ascii="Book Antiqua" w:eastAsia="Book Antiqua" w:hAnsi="Book Antiqua" w:cs="Book Antiqua"/>
          <w:color w:val="000000"/>
        </w:rPr>
        <w:t>ms</w:t>
      </w:r>
      <w:proofErr w:type="spellEnd"/>
      <w:r w:rsidRPr="00E71999">
        <w:rPr>
          <w:rFonts w:ascii="Book Antiqua" w:eastAsia="Book Antiqua" w:hAnsi="Book Antiqua" w:cs="Book Antiqua"/>
          <w:color w:val="000000"/>
        </w:rPr>
        <w:t xml:space="preserve">) and </w:t>
      </w:r>
      <w:r w:rsidR="00EB7DC5">
        <w:rPr>
          <w:rFonts w:ascii="Book Antiqua" w:eastAsia="Book Antiqua" w:hAnsi="Book Antiqua" w:cs="Book Antiqua"/>
          <w:color w:val="000000"/>
        </w:rPr>
        <w:t xml:space="preserve">is </w:t>
      </w:r>
      <w:r w:rsidRPr="00E71999">
        <w:rPr>
          <w:rFonts w:ascii="Book Antiqua" w:eastAsia="Book Antiqua" w:hAnsi="Book Antiqua" w:cs="Book Antiqua"/>
          <w:color w:val="000000"/>
        </w:rPr>
        <w:t xml:space="preserve">therefore complimentary for eye tracking researchers. It is common for these brain responses to be labelled by their polarity; either positive (P) or negative (N) due to their electrical deflection, combined with the time after stimulus onset. Additionally, these brain responses are known as event related potentials (ERPs) and are defined “as the direct result of a specific sensory, cognitive or motor </w:t>
      </w:r>
      <w:proofErr w:type="gramStart"/>
      <w:r w:rsidRPr="00E71999">
        <w:rPr>
          <w:rFonts w:ascii="Book Antiqua" w:eastAsia="Book Antiqua" w:hAnsi="Book Antiqua" w:cs="Book Antiqua"/>
          <w:color w:val="000000"/>
        </w:rPr>
        <w:t>event”</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52]</w:t>
      </w:r>
      <w:r w:rsidRPr="00E71999">
        <w:rPr>
          <w:rFonts w:ascii="Book Antiqua" w:eastAsia="Book Antiqua" w:hAnsi="Book Antiqua" w:cs="Book Antiqua"/>
          <w:color w:val="000000"/>
        </w:rPr>
        <w:t>. For example, a common ERP used in emotional recognition or social communication research is named the N170.</w:t>
      </w:r>
      <w:r w:rsidR="006F7415" w:rsidRPr="00E71999">
        <w:rPr>
          <w:rFonts w:ascii="Book Antiqua" w:hAnsi="Book Antiqua" w:cs="Book Antiqua"/>
          <w:color w:val="000000"/>
          <w:lang w:eastAsia="zh-CN"/>
        </w:rPr>
        <w:t xml:space="preserve"> </w:t>
      </w:r>
      <w:r w:rsidRPr="00E71999">
        <w:rPr>
          <w:rFonts w:ascii="Book Antiqua" w:eastAsia="Book Antiqua" w:hAnsi="Book Antiqua" w:cs="Book Antiqua"/>
          <w:color w:val="000000"/>
        </w:rPr>
        <w:t>The N170 ERP is observed as a significant amplitude deflection in a negative direction 170</w:t>
      </w:r>
      <w:r w:rsidR="006F7415" w:rsidRPr="00E71999">
        <w:rPr>
          <w:rFonts w:ascii="Book Antiqua" w:hAnsi="Book Antiqua" w:cs="Book Antiqua"/>
          <w:color w:val="000000"/>
          <w:lang w:eastAsia="zh-CN"/>
        </w:rPr>
        <w:t xml:space="preserve"> </w:t>
      </w:r>
      <w:proofErr w:type="spellStart"/>
      <w:r w:rsidRPr="00E71999">
        <w:rPr>
          <w:rFonts w:ascii="Book Antiqua" w:eastAsia="Book Antiqua" w:hAnsi="Book Antiqua" w:cs="Book Antiqua"/>
          <w:color w:val="000000"/>
        </w:rPr>
        <w:t>ms</w:t>
      </w:r>
      <w:proofErr w:type="spellEnd"/>
      <w:r w:rsidRPr="00E71999">
        <w:rPr>
          <w:rFonts w:ascii="Book Antiqua" w:eastAsia="Book Antiqua" w:hAnsi="Book Antiqua" w:cs="Book Antiqua"/>
          <w:color w:val="000000"/>
        </w:rPr>
        <w:t xml:space="preserve"> after stimulus onset. Figure 1 shows the N170 in response to a face in a non-autistic child. </w:t>
      </w:r>
    </w:p>
    <w:p w14:paraId="6EB497C2" w14:textId="249D203B" w:rsidR="00A77B3E" w:rsidRPr="00E71999" w:rsidRDefault="006A0E9E" w:rsidP="00E71999">
      <w:pPr>
        <w:spacing w:line="360" w:lineRule="auto"/>
        <w:ind w:firstLineChars="200" w:firstLine="480"/>
        <w:jc w:val="both"/>
        <w:rPr>
          <w:rFonts w:ascii="Book Antiqua" w:hAnsi="Book Antiqua"/>
        </w:rPr>
      </w:pPr>
      <w:r w:rsidRPr="00E71999">
        <w:rPr>
          <w:rFonts w:ascii="Book Antiqua" w:eastAsia="Book Antiqua" w:hAnsi="Book Antiqua" w:cs="Book Antiqua"/>
          <w:color w:val="000000"/>
        </w:rPr>
        <w:t>The N170 is a robust and reliable measure of facial recognition and has been confirmed by spatial functional magnetic resonance imaging</w:t>
      </w:r>
      <w:r w:rsidR="0083535B">
        <w:rPr>
          <w:rFonts w:ascii="Book Antiqua" w:eastAsia="Book Antiqua" w:hAnsi="Book Antiqua" w:cs="Book Antiqua"/>
          <w:color w:val="000000"/>
        </w:rPr>
        <w:t>,</w:t>
      </w:r>
      <w:r w:rsidRPr="00E71999">
        <w:rPr>
          <w:rFonts w:ascii="Book Antiqua" w:eastAsia="Book Antiqua" w:hAnsi="Book Antiqua" w:cs="Book Antiqua"/>
          <w:color w:val="000000"/>
        </w:rPr>
        <w:t xml:space="preserve"> which demonstrates the response is generated from an area of the brain specific for facial recognition known as the fusiform gyrus. This brain region also encodes other complex visual stimuli but is most responsive when processing facial </w:t>
      </w:r>
      <w:proofErr w:type="gramStart"/>
      <w:r w:rsidRPr="00E71999">
        <w:rPr>
          <w:rFonts w:ascii="Book Antiqua" w:eastAsia="Book Antiqua" w:hAnsi="Book Antiqua" w:cs="Book Antiqua"/>
          <w:color w:val="000000"/>
        </w:rPr>
        <w:t>features</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41]</w:t>
      </w:r>
      <w:r w:rsidRPr="00E71999">
        <w:rPr>
          <w:rFonts w:ascii="Book Antiqua" w:eastAsia="Book Antiqua" w:hAnsi="Book Antiqua" w:cs="Book Antiqua"/>
          <w:color w:val="000000"/>
        </w:rPr>
        <w:t xml:space="preserve">. Research has found that the N170 is not different in response to angry, fearful or neutral faces between non-autistic or autistic </w:t>
      </w:r>
      <w:proofErr w:type="gramStart"/>
      <w:r w:rsidRPr="00E71999">
        <w:rPr>
          <w:rFonts w:ascii="Book Antiqua" w:eastAsia="Book Antiqua" w:hAnsi="Book Antiqua" w:cs="Book Antiqua"/>
          <w:color w:val="000000"/>
        </w:rPr>
        <w:t>participants</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16,41,43]</w:t>
      </w:r>
      <w:r w:rsidRPr="00E71999">
        <w:rPr>
          <w:rFonts w:ascii="Book Antiqua" w:eastAsia="Book Antiqua" w:hAnsi="Book Antiqua" w:cs="Book Antiqua"/>
          <w:color w:val="000000"/>
        </w:rPr>
        <w:t>. This means that the identification of a face as such is very fast, but the identification of a specific emotion expression takes longer as it requires a more detailed evaluation of the facial features and is captured by subsequent ERPs (</w:t>
      </w:r>
      <w:r w:rsidRPr="00E71999">
        <w:rPr>
          <w:rFonts w:ascii="Book Antiqua" w:eastAsia="Book Antiqua" w:hAnsi="Book Antiqua" w:cs="Book Antiqua"/>
          <w:i/>
          <w:color w:val="000000"/>
        </w:rPr>
        <w:t>i.e.</w:t>
      </w:r>
      <w:r w:rsidRPr="00E71999">
        <w:rPr>
          <w:rFonts w:ascii="Book Antiqua" w:eastAsia="Book Antiqua" w:hAnsi="Book Antiqua" w:cs="Book Antiqua"/>
          <w:color w:val="000000"/>
        </w:rPr>
        <w:t>, N200/P300)</w:t>
      </w:r>
      <w:r w:rsidRPr="00E71999">
        <w:rPr>
          <w:rFonts w:ascii="Book Antiqua" w:eastAsia="Book Antiqua" w:hAnsi="Book Antiqua" w:cs="Book Antiqua"/>
          <w:color w:val="000000"/>
          <w:vertAlign w:val="superscript"/>
        </w:rPr>
        <w:t>[53]</w:t>
      </w:r>
      <w:r w:rsidRPr="00E71999">
        <w:rPr>
          <w:rFonts w:ascii="Book Antiqua" w:eastAsia="Book Antiqua" w:hAnsi="Book Antiqua" w:cs="Book Antiqua"/>
          <w:color w:val="000000"/>
        </w:rPr>
        <w:t xml:space="preserve">. </w:t>
      </w:r>
    </w:p>
    <w:p w14:paraId="212EEDD5" w14:textId="44B0BBFD" w:rsidR="00A77B3E" w:rsidRPr="00E71999" w:rsidRDefault="006A0E9E" w:rsidP="00E71999">
      <w:pPr>
        <w:spacing w:line="360" w:lineRule="auto"/>
        <w:ind w:firstLineChars="200" w:firstLine="480"/>
        <w:jc w:val="both"/>
        <w:rPr>
          <w:rFonts w:ascii="Book Antiqua" w:hAnsi="Book Antiqua"/>
        </w:rPr>
      </w:pPr>
      <w:r w:rsidRPr="00E71999">
        <w:rPr>
          <w:rFonts w:ascii="Book Antiqua" w:eastAsia="Book Antiqua" w:hAnsi="Book Antiqua" w:cs="Book Antiqua"/>
          <w:color w:val="000000"/>
        </w:rPr>
        <w:t>Autistic people usually have a slower processing time than non-autistic people when looking at facial stimuli; with slower processing times being associated with less face processing expertise</w:t>
      </w:r>
      <w:r w:rsidRPr="00E71999">
        <w:rPr>
          <w:rFonts w:ascii="Book Antiqua" w:eastAsia="Book Antiqua" w:hAnsi="Book Antiqua" w:cs="Book Antiqua"/>
          <w:color w:val="000000"/>
          <w:vertAlign w:val="superscript"/>
        </w:rPr>
        <w:t>[41,42,54]</w:t>
      </w:r>
      <w:r w:rsidRPr="00E71999">
        <w:rPr>
          <w:rFonts w:ascii="Book Antiqua" w:eastAsia="Book Antiqua" w:hAnsi="Book Antiqua" w:cs="Book Antiqua"/>
          <w:color w:val="000000"/>
        </w:rPr>
        <w:t xml:space="preserve">. Further research confirmed that there is a link between scanning the eye-region and a faster N170 </w:t>
      </w:r>
      <w:proofErr w:type="gramStart"/>
      <w:r w:rsidRPr="00E71999">
        <w:rPr>
          <w:rFonts w:ascii="Book Antiqua" w:eastAsia="Book Antiqua" w:hAnsi="Book Antiqua" w:cs="Book Antiqua"/>
          <w:color w:val="000000"/>
        </w:rPr>
        <w:t>response</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41]</w:t>
      </w:r>
      <w:r w:rsidRPr="00E71999">
        <w:rPr>
          <w:rFonts w:ascii="Book Antiqua" w:eastAsia="Book Antiqua" w:hAnsi="Book Antiqua" w:cs="Book Antiqua"/>
          <w:color w:val="000000"/>
        </w:rPr>
        <w:t xml:space="preserve">. Moreover, a smaller N170 is also </w:t>
      </w:r>
      <w:r w:rsidRPr="00E71999">
        <w:rPr>
          <w:rFonts w:ascii="Book Antiqua" w:eastAsia="Book Antiqua" w:hAnsi="Book Antiqua" w:cs="Book Antiqua"/>
          <w:color w:val="000000"/>
        </w:rPr>
        <w:lastRenderedPageBreak/>
        <w:t xml:space="preserve">associated with less developed socials skills and more atypical social </w:t>
      </w:r>
      <w:proofErr w:type="spellStart"/>
      <w:r w:rsidRPr="00E71999">
        <w:rPr>
          <w:rFonts w:ascii="Book Antiqua" w:eastAsia="Book Antiqua" w:hAnsi="Book Antiqua" w:cs="Book Antiqua"/>
          <w:color w:val="000000"/>
        </w:rPr>
        <w:t>behaviours</w:t>
      </w:r>
      <w:proofErr w:type="spellEnd"/>
      <w:r w:rsidRPr="00E71999">
        <w:rPr>
          <w:rFonts w:ascii="Book Antiqua" w:eastAsia="Book Antiqua" w:hAnsi="Book Antiqua" w:cs="Book Antiqua"/>
          <w:color w:val="000000"/>
        </w:rPr>
        <w:t xml:space="preserve"> </w:t>
      </w:r>
      <w:proofErr w:type="gramStart"/>
      <w:r w:rsidRPr="00E71999">
        <w:rPr>
          <w:rFonts w:ascii="Book Antiqua" w:eastAsia="Book Antiqua" w:hAnsi="Book Antiqua" w:cs="Book Antiqua"/>
          <w:color w:val="000000"/>
        </w:rPr>
        <w:t>as  is</w:t>
      </w:r>
      <w:proofErr w:type="gramEnd"/>
      <w:r w:rsidRPr="00E71999">
        <w:rPr>
          <w:rFonts w:ascii="Book Antiqua" w:eastAsia="Book Antiqua" w:hAnsi="Book Antiqua" w:cs="Book Antiqua"/>
          <w:color w:val="000000"/>
        </w:rPr>
        <w:t xml:space="preserve"> more common in autistic people</w:t>
      </w:r>
      <w:r w:rsidRPr="00E71999">
        <w:rPr>
          <w:rFonts w:ascii="Book Antiqua" w:eastAsia="Book Antiqua" w:hAnsi="Book Antiqua" w:cs="Book Antiqua"/>
          <w:color w:val="000000"/>
          <w:vertAlign w:val="superscript"/>
        </w:rPr>
        <w:t>[55]</w:t>
      </w:r>
      <w:r w:rsidRPr="00E71999">
        <w:rPr>
          <w:rFonts w:ascii="Book Antiqua" w:eastAsia="Book Antiqua" w:hAnsi="Book Antiqua" w:cs="Book Antiqua"/>
          <w:color w:val="000000"/>
        </w:rPr>
        <w:t xml:space="preserve">. </w:t>
      </w:r>
    </w:p>
    <w:p w14:paraId="2066BDB4" w14:textId="77777777" w:rsidR="00A77B3E" w:rsidRPr="00E71999" w:rsidRDefault="00A77B3E" w:rsidP="00E71999">
      <w:pPr>
        <w:spacing w:line="360" w:lineRule="auto"/>
        <w:ind w:firstLine="720"/>
        <w:jc w:val="both"/>
        <w:rPr>
          <w:rFonts w:ascii="Book Antiqua" w:hAnsi="Book Antiqua"/>
        </w:rPr>
      </w:pPr>
    </w:p>
    <w:p w14:paraId="20885425"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b/>
          <w:caps/>
          <w:color w:val="000000"/>
          <w:u w:val="single"/>
        </w:rPr>
        <w:t>CONCLUSION</w:t>
      </w:r>
    </w:p>
    <w:p w14:paraId="2910DA4C" w14:textId="4B28B4D9"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color w:val="000000"/>
        </w:rPr>
        <w:t xml:space="preserve">Recording eye-tracking and ERPs are well suited and established methodologies </w:t>
      </w:r>
      <w:r w:rsidR="00EB7DC5">
        <w:rPr>
          <w:rFonts w:ascii="Book Antiqua" w:eastAsia="Book Antiqua" w:hAnsi="Book Antiqua" w:cs="Book Antiqua"/>
          <w:color w:val="000000"/>
        </w:rPr>
        <w:t xml:space="preserve">that </w:t>
      </w:r>
      <w:r w:rsidRPr="00E71999">
        <w:rPr>
          <w:rFonts w:ascii="Book Antiqua" w:eastAsia="Book Antiqua" w:hAnsi="Book Antiqua" w:cs="Book Antiqua"/>
          <w:color w:val="000000"/>
        </w:rPr>
        <w:t xml:space="preserve">allow for a more objective assessment of support program benefits at the </w:t>
      </w:r>
      <w:proofErr w:type="spellStart"/>
      <w:r w:rsidRPr="00E71999">
        <w:rPr>
          <w:rFonts w:ascii="Book Antiqua" w:eastAsia="Book Antiqua" w:hAnsi="Book Antiqua" w:cs="Book Antiqua"/>
          <w:color w:val="000000"/>
        </w:rPr>
        <w:t>behavioural</w:t>
      </w:r>
      <w:proofErr w:type="spellEnd"/>
      <w:r w:rsidRPr="00E71999">
        <w:rPr>
          <w:rFonts w:ascii="Book Antiqua" w:eastAsia="Book Antiqua" w:hAnsi="Book Antiqua" w:cs="Book Antiqua"/>
          <w:color w:val="000000"/>
        </w:rPr>
        <w:t xml:space="preserve"> (eye-tracking) and neural (ERPs) level. They are less intrusive and demanding than other methods, such as functional brain imaging. As the general idea, e-technology should support these basic processes which are fundamentally involved in facial stimuli processing. The </w:t>
      </w:r>
      <w:proofErr w:type="spellStart"/>
      <w:r w:rsidRPr="00E71999">
        <w:rPr>
          <w:rFonts w:ascii="Book Antiqua" w:eastAsia="Book Antiqua" w:hAnsi="Book Antiqua" w:cs="Book Antiqua"/>
          <w:i/>
          <w:iCs/>
          <w:color w:val="000000"/>
        </w:rPr>
        <w:t>FaceTile</w:t>
      </w:r>
      <w:proofErr w:type="spellEnd"/>
      <w:r w:rsidRPr="00E71999">
        <w:rPr>
          <w:rFonts w:ascii="Book Antiqua" w:eastAsia="Book Antiqua" w:hAnsi="Book Antiqua" w:cs="Book Antiqua"/>
          <w:color w:val="000000"/>
        </w:rPr>
        <w:t xml:space="preserve"> </w:t>
      </w:r>
      <w:proofErr w:type="gramStart"/>
      <w:r w:rsidRPr="00E71999">
        <w:rPr>
          <w:rFonts w:ascii="Book Antiqua" w:eastAsia="Book Antiqua" w:hAnsi="Book Antiqua" w:cs="Book Antiqua"/>
          <w:color w:val="000000"/>
        </w:rPr>
        <w:t>task</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56]</w:t>
      </w:r>
      <w:r w:rsidRPr="00E71999">
        <w:rPr>
          <w:rFonts w:ascii="Book Antiqua" w:eastAsia="Book Antiqua" w:hAnsi="Book Antiqua" w:cs="Book Antiqua"/>
          <w:color w:val="000000"/>
        </w:rPr>
        <w:t xml:space="preserve"> is a good example </w:t>
      </w:r>
      <w:r w:rsidR="00E5783F">
        <w:rPr>
          <w:rFonts w:ascii="Book Antiqua" w:eastAsia="Book Antiqua" w:hAnsi="Book Antiqua" w:cs="Book Antiqua"/>
          <w:color w:val="000000"/>
        </w:rPr>
        <w:t xml:space="preserve">of </w:t>
      </w:r>
      <w:r w:rsidRPr="00E71999">
        <w:rPr>
          <w:rFonts w:ascii="Book Antiqua" w:eastAsia="Book Antiqua" w:hAnsi="Book Antiqua" w:cs="Book Antiqua"/>
          <w:color w:val="000000"/>
        </w:rPr>
        <w:t xml:space="preserve">how this can be achieved, for instance, as a game-like app for autistic children. The game would ask children to </w:t>
      </w:r>
      <w:proofErr w:type="spellStart"/>
      <w:r w:rsidRPr="00E71999">
        <w:rPr>
          <w:rFonts w:ascii="Book Antiqua" w:eastAsia="Book Antiqua" w:hAnsi="Book Antiqua" w:cs="Book Antiqua"/>
          <w:color w:val="000000"/>
        </w:rPr>
        <w:t>recognise</w:t>
      </w:r>
      <w:proofErr w:type="spellEnd"/>
      <w:r w:rsidRPr="00E71999">
        <w:rPr>
          <w:rFonts w:ascii="Book Antiqua" w:eastAsia="Book Antiqua" w:hAnsi="Book Antiqua" w:cs="Book Antiqua"/>
          <w:color w:val="000000"/>
        </w:rPr>
        <w:t xml:space="preserve"> emotions in photographs of same-aged children. The photographs are initially covered by tiles, with the goal to remove as few tiles as possible to make a decision on the expressed emotion. The children would learn to remove tiles over the eye and mouth area to </w:t>
      </w:r>
      <w:proofErr w:type="spellStart"/>
      <w:r w:rsidRPr="00E71999">
        <w:rPr>
          <w:rFonts w:ascii="Book Antiqua" w:eastAsia="Book Antiqua" w:hAnsi="Book Antiqua" w:cs="Book Antiqua"/>
          <w:color w:val="000000"/>
        </w:rPr>
        <w:t>maximise</w:t>
      </w:r>
      <w:proofErr w:type="spellEnd"/>
      <w:r w:rsidRPr="00E71999">
        <w:rPr>
          <w:rFonts w:ascii="Book Antiqua" w:eastAsia="Book Antiqua" w:hAnsi="Book Antiqua" w:cs="Book Antiqua"/>
          <w:color w:val="000000"/>
        </w:rPr>
        <w:t xml:space="preserve"> their chances in doing well, with the number of tiles over the photo increasing and becoming smaller on each level up. The aforementioned evaluation methods could then be used to test the autistic children’s eye-tracking performance before and after playing the </w:t>
      </w:r>
      <w:proofErr w:type="spellStart"/>
      <w:r w:rsidRPr="004F51A7">
        <w:rPr>
          <w:rFonts w:ascii="Book Antiqua" w:eastAsia="Book Antiqua" w:hAnsi="Book Antiqua" w:cs="Book Antiqua"/>
          <w:i/>
          <w:color w:val="000000"/>
        </w:rPr>
        <w:t>FaceTile</w:t>
      </w:r>
      <w:proofErr w:type="spellEnd"/>
      <w:r w:rsidRPr="00E71999">
        <w:rPr>
          <w:rFonts w:ascii="Book Antiqua" w:eastAsia="Book Antiqua" w:hAnsi="Book Antiqua" w:cs="Book Antiqua"/>
          <w:color w:val="000000"/>
        </w:rPr>
        <w:t xml:space="preserve"> game (</w:t>
      </w:r>
      <w:r w:rsidRPr="00E71999">
        <w:rPr>
          <w:rFonts w:ascii="Book Antiqua" w:eastAsia="Book Antiqua" w:hAnsi="Book Antiqua" w:cs="Book Antiqua"/>
          <w:i/>
          <w:color w:val="000000"/>
        </w:rPr>
        <w:t>i.e.</w:t>
      </w:r>
      <w:r w:rsidRPr="00E71999">
        <w:rPr>
          <w:rFonts w:ascii="Book Antiqua" w:eastAsia="Book Antiqua" w:hAnsi="Book Antiqua" w:cs="Book Antiqua"/>
          <w:color w:val="000000"/>
        </w:rPr>
        <w:t xml:space="preserve">, until reaching the desired game performance level). If the </w:t>
      </w:r>
      <w:proofErr w:type="spellStart"/>
      <w:r w:rsidRPr="004E5F15">
        <w:rPr>
          <w:rFonts w:ascii="Book Antiqua" w:eastAsia="Book Antiqua" w:hAnsi="Book Antiqua" w:cs="Book Antiqua"/>
          <w:i/>
          <w:color w:val="000000"/>
        </w:rPr>
        <w:t>FaceTile</w:t>
      </w:r>
      <w:proofErr w:type="spellEnd"/>
      <w:r w:rsidRPr="00E71999">
        <w:rPr>
          <w:rFonts w:ascii="Book Antiqua" w:eastAsia="Book Antiqua" w:hAnsi="Book Antiqua" w:cs="Book Antiqua"/>
          <w:color w:val="000000"/>
        </w:rPr>
        <w:t xml:space="preserve"> game actually improves the face viewing strategy (</w:t>
      </w:r>
      <w:r w:rsidRPr="00E71999">
        <w:rPr>
          <w:rFonts w:ascii="Book Antiqua" w:eastAsia="Book Antiqua" w:hAnsi="Book Antiqua" w:cs="Book Antiqua"/>
          <w:i/>
          <w:color w:val="000000"/>
        </w:rPr>
        <w:t>i.e.</w:t>
      </w:r>
      <w:r w:rsidRPr="00E71999">
        <w:rPr>
          <w:rFonts w:ascii="Book Antiqua" w:eastAsia="Book Antiqua" w:hAnsi="Book Antiqua" w:cs="Book Antiqua"/>
          <w:color w:val="000000"/>
        </w:rPr>
        <w:t>, spending more time in the eye and mouth region) the face-specific neural processes should also improve as indexed by a larger N170 ERP compared to the pre-support program level. These measures could be further used to test possibly improved social comprehension more generally, for instance, employing tests such as the NEPSY-</w:t>
      </w:r>
      <w:proofErr w:type="gramStart"/>
      <w:r w:rsidRPr="00E71999">
        <w:rPr>
          <w:rFonts w:ascii="Book Antiqua" w:eastAsia="Book Antiqua" w:hAnsi="Book Antiqua" w:cs="Book Antiqua"/>
          <w:color w:val="000000"/>
        </w:rPr>
        <w:t>II</w:t>
      </w:r>
      <w:r w:rsidRPr="00E71999">
        <w:rPr>
          <w:rFonts w:ascii="Book Antiqua" w:eastAsia="Book Antiqua" w:hAnsi="Book Antiqua" w:cs="Book Antiqua"/>
          <w:color w:val="000000"/>
          <w:vertAlign w:val="superscript"/>
        </w:rPr>
        <w:t>[</w:t>
      </w:r>
      <w:proofErr w:type="gramEnd"/>
      <w:r w:rsidRPr="00E71999">
        <w:rPr>
          <w:rFonts w:ascii="Book Antiqua" w:eastAsia="Book Antiqua" w:hAnsi="Book Antiqua" w:cs="Book Antiqua"/>
          <w:color w:val="000000"/>
          <w:vertAlign w:val="superscript"/>
        </w:rPr>
        <w:t>57]</w:t>
      </w:r>
      <w:r w:rsidR="008926DF" w:rsidRPr="00E71999">
        <w:rPr>
          <w:rFonts w:ascii="Book Antiqua" w:eastAsia="Book Antiqua" w:hAnsi="Book Antiqua" w:cs="Book Antiqua"/>
          <w:color w:val="000000"/>
        </w:rPr>
        <w:t>, Cambridge Face Memory Test–</w:t>
      </w:r>
      <w:r w:rsidRPr="00E71999">
        <w:rPr>
          <w:rFonts w:ascii="Book Antiqua" w:eastAsia="Book Antiqua" w:hAnsi="Book Antiqua" w:cs="Book Antiqua"/>
          <w:color w:val="000000"/>
        </w:rPr>
        <w:t>Children</w:t>
      </w:r>
      <w:r w:rsidRPr="00E71999">
        <w:rPr>
          <w:rFonts w:ascii="Book Antiqua" w:eastAsia="Book Antiqua" w:hAnsi="Book Antiqua" w:cs="Book Antiqua"/>
          <w:color w:val="000000"/>
          <w:vertAlign w:val="superscript"/>
        </w:rPr>
        <w:t>[58]</w:t>
      </w:r>
      <w:r w:rsidRPr="00E71999">
        <w:rPr>
          <w:rFonts w:ascii="Book Antiqua" w:eastAsia="Book Antiqua" w:hAnsi="Book Antiqua" w:cs="Book Antiqua"/>
          <w:color w:val="000000"/>
        </w:rPr>
        <w:t>, or the Soc</w:t>
      </w:r>
      <w:r w:rsidR="008926DF" w:rsidRPr="00E71999">
        <w:rPr>
          <w:rFonts w:ascii="Book Antiqua" w:eastAsia="Book Antiqua" w:hAnsi="Book Antiqua" w:cs="Book Antiqua"/>
          <w:color w:val="000000"/>
        </w:rPr>
        <w:t>ial Communication Questionnaire–</w:t>
      </w:r>
      <w:r w:rsidRPr="00E71999">
        <w:rPr>
          <w:rFonts w:ascii="Book Antiqua" w:eastAsia="Book Antiqua" w:hAnsi="Book Antiqua" w:cs="Book Antiqua"/>
          <w:color w:val="000000"/>
        </w:rPr>
        <w:t>Current</w:t>
      </w:r>
      <w:r w:rsidRPr="00E71999">
        <w:rPr>
          <w:rFonts w:ascii="Book Antiqua" w:eastAsia="Book Antiqua" w:hAnsi="Book Antiqua" w:cs="Book Antiqua"/>
          <w:color w:val="000000"/>
          <w:vertAlign w:val="superscript"/>
        </w:rPr>
        <w:t>[59]</w:t>
      </w:r>
      <w:r w:rsidRPr="00E71999">
        <w:rPr>
          <w:rFonts w:ascii="Book Antiqua" w:eastAsia="Book Antiqua" w:hAnsi="Book Antiqua" w:cs="Book Antiqua"/>
          <w:color w:val="000000"/>
        </w:rPr>
        <w:t xml:space="preserve"> before and after playing the </w:t>
      </w:r>
      <w:proofErr w:type="spellStart"/>
      <w:r w:rsidRPr="00E71999">
        <w:rPr>
          <w:rFonts w:ascii="Book Antiqua" w:eastAsia="Book Antiqua" w:hAnsi="Book Antiqua" w:cs="Book Antiqua"/>
          <w:i/>
          <w:color w:val="000000"/>
        </w:rPr>
        <w:t>FaceTile</w:t>
      </w:r>
      <w:proofErr w:type="spellEnd"/>
      <w:r w:rsidRPr="00E71999">
        <w:rPr>
          <w:rFonts w:ascii="Book Antiqua" w:eastAsia="Book Antiqua" w:hAnsi="Book Antiqua" w:cs="Book Antiqua"/>
          <w:color w:val="000000"/>
        </w:rPr>
        <w:t xml:space="preserve"> game. As such, the </w:t>
      </w:r>
      <w:proofErr w:type="spellStart"/>
      <w:r w:rsidRPr="00E71999">
        <w:rPr>
          <w:rFonts w:ascii="Book Antiqua" w:eastAsia="Book Antiqua" w:hAnsi="Book Antiqua" w:cs="Book Antiqua"/>
          <w:color w:val="000000"/>
        </w:rPr>
        <w:t>behavioural</w:t>
      </w:r>
      <w:proofErr w:type="spellEnd"/>
      <w:r w:rsidRPr="00E71999">
        <w:rPr>
          <w:rFonts w:ascii="Book Antiqua" w:eastAsia="Book Antiqua" w:hAnsi="Book Antiqua" w:cs="Book Antiqua"/>
          <w:color w:val="000000"/>
        </w:rPr>
        <w:t xml:space="preserve"> and cognitive measures of the application would make it a well-rounded, evidence-based program to help support autistic children to build skills in understanding facial expressions. </w:t>
      </w:r>
    </w:p>
    <w:p w14:paraId="06935AB2" w14:textId="77777777" w:rsidR="00A77B3E" w:rsidRPr="00E71999" w:rsidRDefault="00A77B3E" w:rsidP="00E71999">
      <w:pPr>
        <w:spacing w:line="360" w:lineRule="auto"/>
        <w:jc w:val="both"/>
        <w:rPr>
          <w:rFonts w:ascii="Book Antiqua" w:hAnsi="Book Antiqua"/>
        </w:rPr>
      </w:pPr>
    </w:p>
    <w:p w14:paraId="5E0B2445"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b/>
          <w:caps/>
          <w:color w:val="000000"/>
          <w:u w:val="single"/>
        </w:rPr>
        <w:lastRenderedPageBreak/>
        <w:t>ACKNOWLEDGEMENTS</w:t>
      </w:r>
    </w:p>
    <w:p w14:paraId="6C7B6173"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color w:val="000000"/>
        </w:rPr>
        <w:t>The authors acknowledge the autistic people and their families that have participated in the cited studies.</w:t>
      </w:r>
    </w:p>
    <w:p w14:paraId="545678AE" w14:textId="77777777" w:rsidR="00A77B3E" w:rsidRPr="00E71999" w:rsidRDefault="00A77B3E" w:rsidP="00E71999">
      <w:pPr>
        <w:spacing w:line="360" w:lineRule="auto"/>
        <w:jc w:val="both"/>
        <w:rPr>
          <w:rFonts w:ascii="Book Antiqua" w:hAnsi="Book Antiqua"/>
        </w:rPr>
      </w:pPr>
    </w:p>
    <w:p w14:paraId="14608773"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b/>
          <w:color w:val="000000"/>
        </w:rPr>
        <w:t>REFERENCES</w:t>
      </w:r>
    </w:p>
    <w:p w14:paraId="56391141" w14:textId="77777777" w:rsidR="00B36EFA" w:rsidRPr="00E71999" w:rsidRDefault="00B36EFA" w:rsidP="00E71999">
      <w:pPr>
        <w:spacing w:line="360" w:lineRule="auto"/>
        <w:jc w:val="both"/>
        <w:rPr>
          <w:rFonts w:ascii="Book Antiqua" w:hAnsi="Book Antiqua"/>
          <w:lang w:eastAsia="zh-CN"/>
        </w:rPr>
      </w:pPr>
      <w:r w:rsidRPr="00E71999">
        <w:rPr>
          <w:rFonts w:ascii="Book Antiqua" w:hAnsi="Book Antiqua"/>
        </w:rPr>
        <w:t xml:space="preserve">1 </w:t>
      </w:r>
      <w:r w:rsidRPr="00E71999">
        <w:rPr>
          <w:rFonts w:ascii="Book Antiqua" w:hAnsi="Book Antiqua"/>
          <w:b/>
          <w:bCs/>
        </w:rPr>
        <w:t xml:space="preserve">American Psychiatric Association. </w:t>
      </w:r>
      <w:r w:rsidRPr="00E71999">
        <w:rPr>
          <w:rFonts w:ascii="Book Antiqua" w:hAnsi="Book Antiqua"/>
          <w:bCs/>
        </w:rPr>
        <w:t>Diagnostic and statistical manual of mental disorders. 5</w:t>
      </w:r>
      <w:r w:rsidRPr="00F21A9A">
        <w:rPr>
          <w:rFonts w:ascii="Book Antiqua" w:hAnsi="Book Antiqua"/>
          <w:bCs/>
          <w:vertAlign w:val="superscript"/>
        </w:rPr>
        <w:t>th</w:t>
      </w:r>
      <w:r w:rsidRPr="00E71999">
        <w:rPr>
          <w:rFonts w:ascii="Book Antiqua" w:hAnsi="Book Antiqua"/>
          <w:bCs/>
        </w:rPr>
        <w:t xml:space="preserve"> ed. Washington,</w:t>
      </w:r>
      <w:r w:rsidRPr="00E71999">
        <w:rPr>
          <w:rFonts w:ascii="Book Antiqua" w:hAnsi="Book Antiqua"/>
        </w:rPr>
        <w:t xml:space="preserve"> D.C.: America</w:t>
      </w:r>
      <w:r w:rsidR="00467C0A" w:rsidRPr="00E71999">
        <w:rPr>
          <w:rFonts w:ascii="Book Antiqua" w:hAnsi="Book Antiqua"/>
        </w:rPr>
        <w:t>n Psychiatric Association</w:t>
      </w:r>
      <w:r w:rsidR="00467C0A" w:rsidRPr="00E71999">
        <w:rPr>
          <w:rFonts w:ascii="Book Antiqua" w:hAnsi="Book Antiqua"/>
          <w:lang w:eastAsia="zh-CN"/>
        </w:rPr>
        <w:t>,</w:t>
      </w:r>
      <w:r w:rsidR="00467C0A" w:rsidRPr="00E71999">
        <w:rPr>
          <w:rFonts w:ascii="Book Antiqua" w:hAnsi="Book Antiqua"/>
        </w:rPr>
        <w:t xml:space="preserve"> 2013</w:t>
      </w:r>
    </w:p>
    <w:p w14:paraId="6657D994" w14:textId="77777777" w:rsidR="00B36EFA" w:rsidRPr="00E71999" w:rsidRDefault="00B36EFA" w:rsidP="00E71999">
      <w:pPr>
        <w:spacing w:line="360" w:lineRule="auto"/>
        <w:jc w:val="both"/>
        <w:rPr>
          <w:rFonts w:ascii="Book Antiqua" w:hAnsi="Book Antiqua"/>
        </w:rPr>
      </w:pPr>
      <w:r w:rsidRPr="00E71999">
        <w:rPr>
          <w:rFonts w:ascii="Book Antiqua" w:hAnsi="Book Antiqua"/>
        </w:rPr>
        <w:t xml:space="preserve">2 </w:t>
      </w:r>
      <w:r w:rsidRPr="00E71999">
        <w:rPr>
          <w:rFonts w:ascii="Book Antiqua" w:hAnsi="Book Antiqua"/>
          <w:b/>
          <w:bCs/>
        </w:rPr>
        <w:t>Lai MC</w:t>
      </w:r>
      <w:r w:rsidRPr="00E71999">
        <w:rPr>
          <w:rFonts w:ascii="Book Antiqua" w:hAnsi="Book Antiqua"/>
        </w:rPr>
        <w:t xml:space="preserve">, Lombardo MV, Baron-Cohen S. Autism. </w:t>
      </w:r>
      <w:r w:rsidRPr="00E71999">
        <w:rPr>
          <w:rFonts w:ascii="Book Antiqua" w:hAnsi="Book Antiqua"/>
          <w:i/>
          <w:iCs/>
        </w:rPr>
        <w:t>Lancet</w:t>
      </w:r>
      <w:r w:rsidRPr="00E71999">
        <w:rPr>
          <w:rFonts w:ascii="Book Antiqua" w:hAnsi="Book Antiqua"/>
        </w:rPr>
        <w:t xml:space="preserve"> 2014; </w:t>
      </w:r>
      <w:r w:rsidRPr="00E71999">
        <w:rPr>
          <w:rFonts w:ascii="Book Antiqua" w:hAnsi="Book Antiqua"/>
          <w:b/>
          <w:bCs/>
        </w:rPr>
        <w:t>383</w:t>
      </w:r>
      <w:r w:rsidRPr="00E71999">
        <w:rPr>
          <w:rFonts w:ascii="Book Antiqua" w:hAnsi="Book Antiqua"/>
        </w:rPr>
        <w:t>: 896-910 [PMID: 24074734 DOI: 10.1016/S0140-6736(13)61539-1]</w:t>
      </w:r>
    </w:p>
    <w:p w14:paraId="53430357" w14:textId="77777777" w:rsidR="00B36EFA" w:rsidRPr="00E71999" w:rsidRDefault="00B36EFA" w:rsidP="00E71999">
      <w:pPr>
        <w:spacing w:line="360" w:lineRule="auto"/>
        <w:jc w:val="both"/>
        <w:rPr>
          <w:rFonts w:ascii="Book Antiqua" w:hAnsi="Book Antiqua"/>
        </w:rPr>
      </w:pPr>
      <w:r w:rsidRPr="00E71999">
        <w:rPr>
          <w:rFonts w:ascii="Book Antiqua" w:hAnsi="Book Antiqua"/>
        </w:rPr>
        <w:t xml:space="preserve">3 </w:t>
      </w:r>
      <w:r w:rsidRPr="00E71999">
        <w:rPr>
          <w:rFonts w:ascii="Book Antiqua" w:hAnsi="Book Antiqua"/>
          <w:b/>
          <w:bCs/>
        </w:rPr>
        <w:t>Robison JE</w:t>
      </w:r>
      <w:r w:rsidRPr="00E71999">
        <w:rPr>
          <w:rFonts w:ascii="Book Antiqua" w:hAnsi="Book Antiqua"/>
        </w:rPr>
        <w:t xml:space="preserve">. Talking about autism-thoughts for researchers. </w:t>
      </w:r>
      <w:r w:rsidRPr="00E71999">
        <w:rPr>
          <w:rFonts w:ascii="Book Antiqua" w:hAnsi="Book Antiqua"/>
          <w:i/>
          <w:iCs/>
        </w:rPr>
        <w:t>Autism Res</w:t>
      </w:r>
      <w:r w:rsidRPr="00E71999">
        <w:rPr>
          <w:rFonts w:ascii="Book Antiqua" w:hAnsi="Book Antiqua"/>
        </w:rPr>
        <w:t xml:space="preserve"> 2019; </w:t>
      </w:r>
      <w:r w:rsidRPr="00E71999">
        <w:rPr>
          <w:rFonts w:ascii="Book Antiqua" w:hAnsi="Book Antiqua"/>
          <w:b/>
          <w:bCs/>
        </w:rPr>
        <w:t>12</w:t>
      </w:r>
      <w:r w:rsidRPr="00E71999">
        <w:rPr>
          <w:rFonts w:ascii="Book Antiqua" w:hAnsi="Book Antiqua"/>
        </w:rPr>
        <w:t>: 1004-1006 [PMID: 31081254 DOI: 10.1002/aur.2119]</w:t>
      </w:r>
    </w:p>
    <w:p w14:paraId="4CE4151E" w14:textId="77777777" w:rsidR="00B36EFA" w:rsidRPr="00E71999" w:rsidRDefault="00B36EFA" w:rsidP="00E71999">
      <w:pPr>
        <w:spacing w:line="360" w:lineRule="auto"/>
        <w:jc w:val="both"/>
        <w:rPr>
          <w:rFonts w:ascii="Book Antiqua" w:hAnsi="Book Antiqua"/>
        </w:rPr>
      </w:pPr>
      <w:r w:rsidRPr="00E71999">
        <w:rPr>
          <w:rFonts w:ascii="Book Antiqua" w:hAnsi="Book Antiqua"/>
        </w:rPr>
        <w:t xml:space="preserve">4 </w:t>
      </w:r>
      <w:r w:rsidRPr="00E71999">
        <w:rPr>
          <w:rFonts w:ascii="Book Antiqua" w:hAnsi="Book Antiqua"/>
          <w:b/>
          <w:bCs/>
        </w:rPr>
        <w:t>Bury SM</w:t>
      </w:r>
      <w:r w:rsidRPr="00E71999">
        <w:rPr>
          <w:rFonts w:ascii="Book Antiqua" w:hAnsi="Book Antiqua"/>
        </w:rPr>
        <w:t xml:space="preserve">, </w:t>
      </w:r>
      <w:proofErr w:type="spellStart"/>
      <w:r w:rsidRPr="00E71999">
        <w:rPr>
          <w:rFonts w:ascii="Book Antiqua" w:hAnsi="Book Antiqua"/>
        </w:rPr>
        <w:t>Jellett</w:t>
      </w:r>
      <w:proofErr w:type="spellEnd"/>
      <w:r w:rsidRPr="00E71999">
        <w:rPr>
          <w:rFonts w:ascii="Book Antiqua" w:hAnsi="Book Antiqua"/>
        </w:rPr>
        <w:t xml:space="preserve"> R, Spoor JR, Hedley D. "It Defines Who I Am" or "It's Something I Have": What Language Do [Autistic] Australian Adults [on the Autism Spectrum] Prefer? </w:t>
      </w:r>
      <w:r w:rsidRPr="00E71999">
        <w:rPr>
          <w:rFonts w:ascii="Book Antiqua" w:hAnsi="Book Antiqua"/>
          <w:i/>
          <w:iCs/>
        </w:rPr>
        <w:t xml:space="preserve">J Autism Dev </w:t>
      </w:r>
      <w:proofErr w:type="spellStart"/>
      <w:r w:rsidRPr="00E71999">
        <w:rPr>
          <w:rFonts w:ascii="Book Antiqua" w:hAnsi="Book Antiqua"/>
          <w:i/>
          <w:iCs/>
        </w:rPr>
        <w:t>Disord</w:t>
      </w:r>
      <w:proofErr w:type="spellEnd"/>
      <w:r w:rsidRPr="00E71999">
        <w:rPr>
          <w:rFonts w:ascii="Book Antiqua" w:hAnsi="Book Antiqua"/>
        </w:rPr>
        <w:t xml:space="preserve"> 2020 [PMID: 32112234 DOI: 10.1007/s10803-020-04425-3]</w:t>
      </w:r>
    </w:p>
    <w:p w14:paraId="650B0B0B" w14:textId="77777777" w:rsidR="00B36EFA" w:rsidRPr="00E71999" w:rsidRDefault="00B36EFA" w:rsidP="00E71999">
      <w:pPr>
        <w:spacing w:line="360" w:lineRule="auto"/>
        <w:jc w:val="both"/>
        <w:rPr>
          <w:rFonts w:ascii="Book Antiqua" w:hAnsi="Book Antiqua"/>
          <w:lang w:eastAsia="zh-CN"/>
        </w:rPr>
      </w:pPr>
      <w:r w:rsidRPr="00E71999">
        <w:rPr>
          <w:rFonts w:ascii="Book Antiqua" w:hAnsi="Book Antiqua"/>
        </w:rPr>
        <w:t xml:space="preserve">5 </w:t>
      </w:r>
      <w:proofErr w:type="spellStart"/>
      <w:r w:rsidRPr="00E71999">
        <w:rPr>
          <w:rFonts w:ascii="Book Antiqua" w:hAnsi="Book Antiqua"/>
          <w:b/>
          <w:bCs/>
        </w:rPr>
        <w:t>Bottema-Beutel</w:t>
      </w:r>
      <w:proofErr w:type="spellEnd"/>
      <w:r w:rsidRPr="00E71999">
        <w:rPr>
          <w:rFonts w:ascii="Book Antiqua" w:hAnsi="Book Antiqua"/>
          <w:b/>
          <w:bCs/>
        </w:rPr>
        <w:t xml:space="preserve"> K,</w:t>
      </w:r>
      <w:r w:rsidRPr="00E71999">
        <w:rPr>
          <w:rFonts w:ascii="Book Antiqua" w:hAnsi="Book Antiqua"/>
        </w:rPr>
        <w:t xml:space="preserve"> Kapp S, Lester JN, </w:t>
      </w:r>
      <w:proofErr w:type="spellStart"/>
      <w:r w:rsidRPr="00E71999">
        <w:rPr>
          <w:rFonts w:ascii="Book Antiqua" w:hAnsi="Book Antiqua"/>
        </w:rPr>
        <w:t>Sasson</w:t>
      </w:r>
      <w:proofErr w:type="spellEnd"/>
      <w:r w:rsidRPr="00E71999">
        <w:rPr>
          <w:rFonts w:ascii="Book Antiqua" w:hAnsi="Book Antiqua"/>
        </w:rPr>
        <w:t xml:space="preserve"> N, Hand BN. Avoiding Ableist Language: Suggestions for Autism Researchers. </w:t>
      </w:r>
      <w:r w:rsidRPr="00A14B6B">
        <w:rPr>
          <w:rFonts w:ascii="Book Antiqua" w:hAnsi="Book Antiqua"/>
          <w:i/>
        </w:rPr>
        <w:t>Autism Adulthood</w:t>
      </w:r>
      <w:r w:rsidRPr="00E71999">
        <w:rPr>
          <w:rFonts w:ascii="Book Antiqua" w:hAnsi="Book Antiqua"/>
        </w:rPr>
        <w:t xml:space="preserve"> 2020 [DOI:</w:t>
      </w:r>
      <w:r w:rsidR="00A14B6B">
        <w:rPr>
          <w:rFonts w:ascii="Book Antiqua" w:hAnsi="Book Antiqua" w:hint="eastAsia"/>
          <w:lang w:eastAsia="zh-CN"/>
        </w:rPr>
        <w:t xml:space="preserve"> </w:t>
      </w:r>
      <w:r w:rsidR="00A14B6B">
        <w:rPr>
          <w:rFonts w:ascii="Book Antiqua" w:hAnsi="Book Antiqua"/>
        </w:rPr>
        <w:t>10.1089/aut.2020.0014]</w:t>
      </w:r>
    </w:p>
    <w:p w14:paraId="73B39B74" w14:textId="77777777" w:rsidR="00B36EFA" w:rsidRPr="00E71999" w:rsidRDefault="00B36EFA" w:rsidP="00E71999">
      <w:pPr>
        <w:spacing w:line="360" w:lineRule="auto"/>
        <w:jc w:val="both"/>
        <w:rPr>
          <w:rFonts w:ascii="Book Antiqua" w:hAnsi="Book Antiqua"/>
          <w:lang w:eastAsia="zh-CN"/>
        </w:rPr>
      </w:pPr>
      <w:r w:rsidRPr="00E71999">
        <w:rPr>
          <w:rFonts w:ascii="Book Antiqua" w:hAnsi="Book Antiqua"/>
        </w:rPr>
        <w:t xml:space="preserve">6 </w:t>
      </w:r>
      <w:r w:rsidRPr="00E71999">
        <w:rPr>
          <w:rFonts w:ascii="Book Antiqua" w:hAnsi="Book Antiqua"/>
          <w:b/>
          <w:bCs/>
        </w:rPr>
        <w:t>Fletcher-Watson S,</w:t>
      </w:r>
      <w:r w:rsidRPr="00E71999">
        <w:rPr>
          <w:rFonts w:ascii="Book Antiqua" w:hAnsi="Book Antiqua"/>
        </w:rPr>
        <w:t xml:space="preserve"> </w:t>
      </w:r>
      <w:proofErr w:type="spellStart"/>
      <w:r w:rsidRPr="00E71999">
        <w:rPr>
          <w:rFonts w:ascii="Book Antiqua" w:hAnsi="Book Antiqua"/>
        </w:rPr>
        <w:t>Happe</w:t>
      </w:r>
      <w:proofErr w:type="spellEnd"/>
      <w:r w:rsidRPr="00E71999">
        <w:rPr>
          <w:rFonts w:ascii="Book Antiqua" w:hAnsi="Book Antiqua"/>
        </w:rPr>
        <w:t xml:space="preserve"> F. Autism: A New Introduction to Psychological Theory and Current Debate. Oxon, NY: Routledge</w:t>
      </w:r>
      <w:r w:rsidR="00A14B6B">
        <w:rPr>
          <w:rFonts w:ascii="Book Antiqua" w:hAnsi="Book Antiqua" w:hint="eastAsia"/>
          <w:lang w:eastAsia="zh-CN"/>
        </w:rPr>
        <w:t>,</w:t>
      </w:r>
      <w:r w:rsidR="00A14B6B">
        <w:rPr>
          <w:rFonts w:ascii="Book Antiqua" w:hAnsi="Book Antiqua"/>
        </w:rPr>
        <w:t xml:space="preserve"> 2019</w:t>
      </w:r>
    </w:p>
    <w:p w14:paraId="4C5FB803" w14:textId="77777777" w:rsidR="00B36EFA" w:rsidRPr="00E71999" w:rsidRDefault="00B36EFA" w:rsidP="00E71999">
      <w:pPr>
        <w:spacing w:line="360" w:lineRule="auto"/>
        <w:jc w:val="both"/>
        <w:rPr>
          <w:rFonts w:ascii="Book Antiqua" w:hAnsi="Book Antiqua"/>
          <w:lang w:eastAsia="zh-CN"/>
        </w:rPr>
      </w:pPr>
      <w:r w:rsidRPr="00E71999">
        <w:rPr>
          <w:rFonts w:ascii="Book Antiqua" w:hAnsi="Book Antiqua"/>
        </w:rPr>
        <w:t xml:space="preserve">7 </w:t>
      </w:r>
      <w:r w:rsidRPr="001F6F14">
        <w:rPr>
          <w:rFonts w:ascii="Book Antiqua" w:hAnsi="Book Antiqua"/>
          <w:b/>
        </w:rPr>
        <w:t xml:space="preserve">Australian Institute of Health Welfare. </w:t>
      </w:r>
      <w:r w:rsidRPr="00E71999">
        <w:rPr>
          <w:rFonts w:ascii="Book Antiqua" w:hAnsi="Book Antiqua"/>
        </w:rPr>
        <w:t>Autism in Australia. Canberra: AIHW;</w:t>
      </w:r>
      <w:r w:rsidR="001F6F14">
        <w:rPr>
          <w:rFonts w:ascii="Book Antiqua" w:hAnsi="Book Antiqua" w:hint="eastAsia"/>
          <w:lang w:eastAsia="zh-CN"/>
        </w:rPr>
        <w:t xml:space="preserve"> </w:t>
      </w:r>
      <w:r w:rsidRPr="00E71999">
        <w:rPr>
          <w:rFonts w:ascii="Book Antiqua" w:hAnsi="Book Antiqua"/>
        </w:rPr>
        <w:t xml:space="preserve">2017. </w:t>
      </w:r>
      <w:r w:rsidR="001F6F14">
        <w:rPr>
          <w:rFonts w:ascii="Book Antiqua" w:hAnsi="Book Antiqua" w:hint="eastAsia"/>
          <w:lang w:eastAsia="zh-CN"/>
        </w:rPr>
        <w:t xml:space="preserve">[cited 10 January 2021]. </w:t>
      </w:r>
      <w:r w:rsidRPr="00E71999">
        <w:rPr>
          <w:rFonts w:ascii="Book Antiqua" w:hAnsi="Book Antiqua"/>
        </w:rPr>
        <w:t>Available from: https://www.aihw.gov.au/reports</w:t>
      </w:r>
      <w:r w:rsidR="001F6F14">
        <w:rPr>
          <w:rFonts w:ascii="Book Antiqua" w:hAnsi="Book Antiqua"/>
        </w:rPr>
        <w:t>/disability/autism-in-australia</w:t>
      </w:r>
    </w:p>
    <w:p w14:paraId="0F232322" w14:textId="77777777" w:rsidR="00B36EFA" w:rsidRPr="00E71999" w:rsidRDefault="00B36EFA" w:rsidP="00E71999">
      <w:pPr>
        <w:spacing w:line="360" w:lineRule="auto"/>
        <w:jc w:val="both"/>
        <w:rPr>
          <w:rFonts w:ascii="Book Antiqua" w:hAnsi="Book Antiqua"/>
        </w:rPr>
      </w:pPr>
      <w:r w:rsidRPr="00E71999">
        <w:rPr>
          <w:rFonts w:ascii="Book Antiqua" w:hAnsi="Book Antiqua"/>
        </w:rPr>
        <w:t xml:space="preserve">8 </w:t>
      </w:r>
      <w:r w:rsidRPr="00E71999">
        <w:rPr>
          <w:rFonts w:ascii="Book Antiqua" w:hAnsi="Book Antiqua"/>
          <w:b/>
          <w:bCs/>
        </w:rPr>
        <w:t>Australian Bureau of Statistics.</w:t>
      </w:r>
      <w:r w:rsidR="00FF2AC0">
        <w:rPr>
          <w:rFonts w:ascii="Book Antiqua" w:hAnsi="Book Antiqua"/>
          <w:bCs/>
        </w:rPr>
        <w:t xml:space="preserve"> 4430.0-</w:t>
      </w:r>
      <w:r w:rsidRPr="00FF2AC0">
        <w:rPr>
          <w:rFonts w:ascii="Book Antiqua" w:hAnsi="Book Antiqua"/>
          <w:bCs/>
        </w:rPr>
        <w:t>Disability,</w:t>
      </w:r>
      <w:r w:rsidRPr="00E71999">
        <w:rPr>
          <w:rFonts w:ascii="Book Antiqua" w:hAnsi="Book Antiqua"/>
        </w:rPr>
        <w:t xml:space="preserve"> Ageing and </w:t>
      </w:r>
      <w:proofErr w:type="spellStart"/>
      <w:r w:rsidRPr="00E71999">
        <w:rPr>
          <w:rFonts w:ascii="Book Antiqua" w:hAnsi="Book Antiqua"/>
        </w:rPr>
        <w:t>Carers</w:t>
      </w:r>
      <w:proofErr w:type="spellEnd"/>
      <w:r w:rsidRPr="00E71999">
        <w:rPr>
          <w:rFonts w:ascii="Book Antiqua" w:hAnsi="Book Antiqua"/>
        </w:rPr>
        <w:t xml:space="preserve">, Australia: Summary of Findings, 2018. ABS. Published 2019. </w:t>
      </w:r>
      <w:r w:rsidR="00FF2AC0">
        <w:rPr>
          <w:rFonts w:ascii="Book Antiqua" w:hAnsi="Book Antiqua" w:hint="eastAsia"/>
          <w:lang w:eastAsia="zh-CN"/>
        </w:rPr>
        <w:t xml:space="preserve">[cited 10 January 2021]. </w:t>
      </w:r>
      <w:r w:rsidRPr="00E71999">
        <w:rPr>
          <w:rFonts w:ascii="Book Antiqua" w:hAnsi="Book Antiqua"/>
        </w:rPr>
        <w:t>Available from: https://www.abs.gov.au/AUSSTATS/abs@.nsf/Lookup/4430.0Main+Features102018?OpenDocument</w:t>
      </w:r>
    </w:p>
    <w:p w14:paraId="5207933C" w14:textId="77777777" w:rsidR="00B36EFA" w:rsidRPr="00E71999" w:rsidRDefault="00B36EFA" w:rsidP="00E71999">
      <w:pPr>
        <w:spacing w:line="360" w:lineRule="auto"/>
        <w:jc w:val="both"/>
        <w:rPr>
          <w:rFonts w:ascii="Book Antiqua" w:hAnsi="Book Antiqua"/>
        </w:rPr>
      </w:pPr>
      <w:r w:rsidRPr="00E71999">
        <w:rPr>
          <w:rFonts w:ascii="Book Antiqua" w:hAnsi="Book Antiqua"/>
        </w:rPr>
        <w:t xml:space="preserve">9 </w:t>
      </w:r>
      <w:r w:rsidRPr="00E71999">
        <w:rPr>
          <w:rFonts w:ascii="Book Antiqua" w:hAnsi="Book Antiqua"/>
          <w:b/>
          <w:bCs/>
        </w:rPr>
        <w:t>Baxter AJ</w:t>
      </w:r>
      <w:r w:rsidRPr="00E71999">
        <w:rPr>
          <w:rFonts w:ascii="Book Antiqua" w:hAnsi="Book Antiqua"/>
        </w:rPr>
        <w:t xml:space="preserve">, </w:t>
      </w:r>
      <w:proofErr w:type="spellStart"/>
      <w:r w:rsidRPr="00E71999">
        <w:rPr>
          <w:rFonts w:ascii="Book Antiqua" w:hAnsi="Book Antiqua"/>
        </w:rPr>
        <w:t>Brugha</w:t>
      </w:r>
      <w:proofErr w:type="spellEnd"/>
      <w:r w:rsidRPr="00E71999">
        <w:rPr>
          <w:rFonts w:ascii="Book Antiqua" w:hAnsi="Book Antiqua"/>
        </w:rPr>
        <w:t xml:space="preserve"> TS, Erskine HE, </w:t>
      </w:r>
      <w:proofErr w:type="spellStart"/>
      <w:r w:rsidRPr="00E71999">
        <w:rPr>
          <w:rFonts w:ascii="Book Antiqua" w:hAnsi="Book Antiqua"/>
        </w:rPr>
        <w:t>Scheurer</w:t>
      </w:r>
      <w:proofErr w:type="spellEnd"/>
      <w:r w:rsidRPr="00E71999">
        <w:rPr>
          <w:rFonts w:ascii="Book Antiqua" w:hAnsi="Book Antiqua"/>
        </w:rPr>
        <w:t xml:space="preserve"> RW, Vos T, Scott JG. The epidemiology and global burden of autism spectrum disorders. </w:t>
      </w:r>
      <w:r w:rsidRPr="00E71999">
        <w:rPr>
          <w:rFonts w:ascii="Book Antiqua" w:hAnsi="Book Antiqua"/>
          <w:i/>
          <w:iCs/>
        </w:rPr>
        <w:t>Psychol Med</w:t>
      </w:r>
      <w:r w:rsidRPr="00E71999">
        <w:rPr>
          <w:rFonts w:ascii="Book Antiqua" w:hAnsi="Book Antiqua"/>
        </w:rPr>
        <w:t xml:space="preserve"> 2015; </w:t>
      </w:r>
      <w:r w:rsidRPr="00E71999">
        <w:rPr>
          <w:rFonts w:ascii="Book Antiqua" w:hAnsi="Book Antiqua"/>
          <w:b/>
          <w:bCs/>
        </w:rPr>
        <w:t>45</w:t>
      </w:r>
      <w:r w:rsidRPr="00E71999">
        <w:rPr>
          <w:rFonts w:ascii="Book Antiqua" w:hAnsi="Book Antiqua"/>
        </w:rPr>
        <w:t>: 601-613 [PMID: 25108395 DOI: 10.1017/S003329171400172X]</w:t>
      </w:r>
    </w:p>
    <w:p w14:paraId="07A8545E" w14:textId="77777777" w:rsidR="00B36EFA" w:rsidRPr="00E71999" w:rsidRDefault="00B36EFA" w:rsidP="00E71999">
      <w:pPr>
        <w:spacing w:line="360" w:lineRule="auto"/>
        <w:jc w:val="both"/>
        <w:rPr>
          <w:rFonts w:ascii="Book Antiqua" w:hAnsi="Book Antiqua"/>
        </w:rPr>
      </w:pPr>
      <w:r w:rsidRPr="00E71999">
        <w:rPr>
          <w:rFonts w:ascii="Book Antiqua" w:hAnsi="Book Antiqua"/>
        </w:rPr>
        <w:lastRenderedPageBreak/>
        <w:t xml:space="preserve">10 </w:t>
      </w:r>
      <w:proofErr w:type="spellStart"/>
      <w:r w:rsidRPr="00E71999">
        <w:rPr>
          <w:rFonts w:ascii="Book Antiqua" w:hAnsi="Book Antiqua"/>
          <w:b/>
          <w:bCs/>
        </w:rPr>
        <w:t>Fombonne</w:t>
      </w:r>
      <w:proofErr w:type="spellEnd"/>
      <w:r w:rsidRPr="00E71999">
        <w:rPr>
          <w:rFonts w:ascii="Book Antiqua" w:hAnsi="Book Antiqua"/>
          <w:b/>
          <w:bCs/>
        </w:rPr>
        <w:t xml:space="preserve"> E</w:t>
      </w:r>
      <w:r w:rsidRPr="00E71999">
        <w:rPr>
          <w:rFonts w:ascii="Book Antiqua" w:hAnsi="Book Antiqua"/>
        </w:rPr>
        <w:t xml:space="preserve">. Editorial: The rising prevalence of autism. </w:t>
      </w:r>
      <w:r w:rsidRPr="00E71999">
        <w:rPr>
          <w:rFonts w:ascii="Book Antiqua" w:hAnsi="Book Antiqua"/>
          <w:i/>
          <w:iCs/>
        </w:rPr>
        <w:t>J Child Psychol Psychiatry</w:t>
      </w:r>
      <w:r w:rsidRPr="00E71999">
        <w:rPr>
          <w:rFonts w:ascii="Book Antiqua" w:hAnsi="Book Antiqua"/>
        </w:rPr>
        <w:t xml:space="preserve"> 2018; </w:t>
      </w:r>
      <w:r w:rsidRPr="00E71999">
        <w:rPr>
          <w:rFonts w:ascii="Book Antiqua" w:hAnsi="Book Antiqua"/>
          <w:b/>
          <w:bCs/>
        </w:rPr>
        <w:t>59</w:t>
      </w:r>
      <w:r w:rsidRPr="00E71999">
        <w:rPr>
          <w:rFonts w:ascii="Book Antiqua" w:hAnsi="Book Antiqua"/>
        </w:rPr>
        <w:t>: 717-720 [PMID: 29924395 DOI: 10.1111/jcpp.12941]</w:t>
      </w:r>
    </w:p>
    <w:p w14:paraId="5FB95F61" w14:textId="77777777" w:rsidR="00B36EFA" w:rsidRPr="00E71999" w:rsidRDefault="00B36EFA" w:rsidP="00E71999">
      <w:pPr>
        <w:spacing w:line="360" w:lineRule="auto"/>
        <w:jc w:val="both"/>
        <w:rPr>
          <w:rFonts w:ascii="Book Antiqua" w:hAnsi="Book Antiqua"/>
          <w:lang w:eastAsia="zh-CN"/>
        </w:rPr>
      </w:pPr>
      <w:r w:rsidRPr="00E71999">
        <w:rPr>
          <w:rFonts w:ascii="Book Antiqua" w:hAnsi="Book Antiqua"/>
        </w:rPr>
        <w:t xml:space="preserve">11 </w:t>
      </w:r>
      <w:r w:rsidRPr="00E71999">
        <w:rPr>
          <w:rFonts w:ascii="Book Antiqua" w:hAnsi="Book Antiqua"/>
          <w:b/>
          <w:bCs/>
        </w:rPr>
        <w:t xml:space="preserve">Mehrabian A. </w:t>
      </w:r>
      <w:r w:rsidRPr="00BB275A">
        <w:rPr>
          <w:rFonts w:ascii="Book Antiqua" w:hAnsi="Book Antiqua"/>
          <w:bCs/>
        </w:rPr>
        <w:t>Communication Without Words. In: Mortensen CD,</w:t>
      </w:r>
      <w:r w:rsidRPr="00E71999">
        <w:rPr>
          <w:rFonts w:ascii="Book Antiqua" w:hAnsi="Book Antiqua"/>
        </w:rPr>
        <w:t xml:space="preserve"> ed. Communication Theory. </w:t>
      </w:r>
      <w:r w:rsidR="00BB275A">
        <w:rPr>
          <w:rFonts w:ascii="Book Antiqua" w:hAnsi="Book Antiqua" w:hint="eastAsia"/>
          <w:bCs/>
          <w:lang w:eastAsia="zh-CN"/>
        </w:rPr>
        <w:t>2</w:t>
      </w:r>
      <w:r w:rsidR="00BB275A">
        <w:rPr>
          <w:rFonts w:ascii="Book Antiqua" w:hAnsi="Book Antiqua" w:hint="eastAsia"/>
          <w:bCs/>
          <w:vertAlign w:val="superscript"/>
          <w:lang w:eastAsia="zh-CN"/>
        </w:rPr>
        <w:t>nd</w:t>
      </w:r>
      <w:r w:rsidR="00BB275A" w:rsidRPr="00E71999">
        <w:rPr>
          <w:rFonts w:ascii="Book Antiqua" w:hAnsi="Book Antiqua"/>
          <w:bCs/>
        </w:rPr>
        <w:t xml:space="preserve"> ed</w:t>
      </w:r>
      <w:r w:rsidRPr="00E71999">
        <w:rPr>
          <w:rFonts w:ascii="Book Antiqua" w:hAnsi="Book Antiqua"/>
        </w:rPr>
        <w:t>. New Brunswick, New Jersey: Transaction Publishers</w:t>
      </w:r>
      <w:r w:rsidR="00A03AB3">
        <w:rPr>
          <w:rFonts w:ascii="Book Antiqua" w:hAnsi="Book Antiqua" w:hint="eastAsia"/>
          <w:lang w:eastAsia="zh-CN"/>
        </w:rPr>
        <w:t>,</w:t>
      </w:r>
      <w:r w:rsidR="00A03AB3">
        <w:rPr>
          <w:rFonts w:ascii="Book Antiqua" w:hAnsi="Book Antiqua"/>
        </w:rPr>
        <w:t xml:space="preserve"> 2011</w:t>
      </w:r>
    </w:p>
    <w:p w14:paraId="658D0625" w14:textId="77777777" w:rsidR="00B36EFA" w:rsidRPr="00E71999" w:rsidRDefault="00B36EFA" w:rsidP="00E71999">
      <w:pPr>
        <w:spacing w:line="360" w:lineRule="auto"/>
        <w:jc w:val="both"/>
        <w:rPr>
          <w:rFonts w:ascii="Book Antiqua" w:hAnsi="Book Antiqua"/>
          <w:lang w:eastAsia="zh-CN"/>
        </w:rPr>
      </w:pPr>
      <w:r w:rsidRPr="00E71999">
        <w:rPr>
          <w:rFonts w:ascii="Book Antiqua" w:hAnsi="Book Antiqua"/>
        </w:rPr>
        <w:t xml:space="preserve">12 </w:t>
      </w:r>
      <w:r w:rsidRPr="00E71999">
        <w:rPr>
          <w:rFonts w:ascii="Book Antiqua" w:hAnsi="Book Antiqua"/>
          <w:b/>
          <w:bCs/>
        </w:rPr>
        <w:t>Saulnier C,</w:t>
      </w:r>
      <w:r w:rsidR="00780834">
        <w:rPr>
          <w:rFonts w:ascii="Book Antiqua" w:hAnsi="Book Antiqua"/>
        </w:rPr>
        <w:t xml:space="preserve"> </w:t>
      </w:r>
      <w:proofErr w:type="spellStart"/>
      <w:r w:rsidR="00780834">
        <w:rPr>
          <w:rFonts w:ascii="Book Antiqua" w:hAnsi="Book Antiqua"/>
        </w:rPr>
        <w:t>Quirmbach</w:t>
      </w:r>
      <w:proofErr w:type="spellEnd"/>
      <w:r w:rsidR="00780834">
        <w:rPr>
          <w:rFonts w:ascii="Book Antiqua" w:hAnsi="Book Antiqua"/>
        </w:rPr>
        <w:t xml:space="preserve"> L, </w:t>
      </w:r>
      <w:proofErr w:type="spellStart"/>
      <w:r w:rsidR="00A03AB3">
        <w:rPr>
          <w:rFonts w:ascii="Book Antiqua" w:hAnsi="Book Antiqua"/>
        </w:rPr>
        <w:t>Klin</w:t>
      </w:r>
      <w:proofErr w:type="spellEnd"/>
      <w:r w:rsidRPr="00E71999">
        <w:rPr>
          <w:rFonts w:ascii="Book Antiqua" w:hAnsi="Book Antiqua"/>
        </w:rPr>
        <w:t xml:space="preserve"> A. Clinical Evaluation of Children with Autism Spectrum Disorders. In: Textbook of Autism Spectrum Disorders. Washington D.C.: American Psychiatric Publishing, Inc</w:t>
      </w:r>
      <w:r w:rsidR="00A03AB3">
        <w:rPr>
          <w:rFonts w:ascii="Book Antiqua" w:hAnsi="Book Antiqua" w:hint="eastAsia"/>
          <w:lang w:eastAsia="zh-CN"/>
        </w:rPr>
        <w:t>,</w:t>
      </w:r>
      <w:r w:rsidRPr="00E71999">
        <w:rPr>
          <w:rFonts w:ascii="Book Antiqua" w:hAnsi="Book Antiqua"/>
        </w:rPr>
        <w:t xml:space="preserve"> </w:t>
      </w:r>
      <w:r w:rsidRPr="00A03AB3">
        <w:rPr>
          <w:rFonts w:ascii="Book Antiqua" w:hAnsi="Book Antiqua"/>
          <w:bCs/>
        </w:rPr>
        <w:t>2011</w:t>
      </w:r>
      <w:r w:rsidRPr="00A03AB3">
        <w:rPr>
          <w:rFonts w:ascii="Book Antiqua" w:hAnsi="Book Antiqua"/>
        </w:rPr>
        <w:t>:</w:t>
      </w:r>
      <w:r w:rsidR="00A03AB3">
        <w:rPr>
          <w:rFonts w:ascii="Book Antiqua" w:hAnsi="Book Antiqua" w:hint="eastAsia"/>
          <w:lang w:eastAsia="zh-CN"/>
        </w:rPr>
        <w:t xml:space="preserve"> </w:t>
      </w:r>
      <w:r w:rsidR="00A03AB3">
        <w:rPr>
          <w:rFonts w:ascii="Book Antiqua" w:hAnsi="Book Antiqua"/>
        </w:rPr>
        <w:t>25-37</w:t>
      </w:r>
    </w:p>
    <w:p w14:paraId="6E31A795" w14:textId="77777777" w:rsidR="00B36EFA" w:rsidRPr="00E71999" w:rsidRDefault="00B36EFA" w:rsidP="00E71999">
      <w:pPr>
        <w:spacing w:line="360" w:lineRule="auto"/>
        <w:jc w:val="both"/>
        <w:rPr>
          <w:rFonts w:ascii="Book Antiqua" w:hAnsi="Book Antiqua"/>
        </w:rPr>
      </w:pPr>
      <w:r w:rsidRPr="00E71999">
        <w:rPr>
          <w:rFonts w:ascii="Book Antiqua" w:hAnsi="Book Antiqua"/>
        </w:rPr>
        <w:t xml:space="preserve">13 </w:t>
      </w:r>
      <w:r w:rsidRPr="00E71999">
        <w:rPr>
          <w:rFonts w:ascii="Book Antiqua" w:hAnsi="Book Antiqua"/>
          <w:b/>
          <w:bCs/>
        </w:rPr>
        <w:t>Bellini S,</w:t>
      </w:r>
      <w:r w:rsidRPr="00E71999">
        <w:rPr>
          <w:rFonts w:ascii="Book Antiqua" w:hAnsi="Book Antiqua"/>
        </w:rPr>
        <w:t xml:space="preserve"> Peters JK, Benner L, </w:t>
      </w:r>
      <w:proofErr w:type="spellStart"/>
      <w:r w:rsidRPr="00E71999">
        <w:rPr>
          <w:rFonts w:ascii="Book Antiqua" w:hAnsi="Book Antiqua"/>
        </w:rPr>
        <w:t>Hopf</w:t>
      </w:r>
      <w:proofErr w:type="spellEnd"/>
      <w:r w:rsidRPr="00E71999">
        <w:rPr>
          <w:rFonts w:ascii="Book Antiqua" w:hAnsi="Book Antiqua"/>
        </w:rPr>
        <w:t xml:space="preserve"> A. A Meta-Analysis of School-Based Social Skills Interventions for Children </w:t>
      </w:r>
      <w:proofErr w:type="gramStart"/>
      <w:r w:rsidRPr="00E71999">
        <w:rPr>
          <w:rFonts w:ascii="Book Antiqua" w:hAnsi="Book Antiqua"/>
        </w:rPr>
        <w:t>With</w:t>
      </w:r>
      <w:proofErr w:type="gramEnd"/>
      <w:r w:rsidRPr="00E71999">
        <w:rPr>
          <w:rFonts w:ascii="Book Antiqua" w:hAnsi="Book Antiqua"/>
        </w:rPr>
        <w:t xml:space="preserve"> Autism Spectrum Disorders. </w:t>
      </w:r>
      <w:r w:rsidRPr="006D221E">
        <w:rPr>
          <w:rFonts w:ascii="Book Antiqua" w:hAnsi="Book Antiqua"/>
          <w:i/>
        </w:rPr>
        <w:t>Remedial Spec Educ</w:t>
      </w:r>
      <w:r w:rsidRPr="00E71999">
        <w:rPr>
          <w:rFonts w:ascii="Book Antiqua" w:hAnsi="Book Antiqua"/>
        </w:rPr>
        <w:t xml:space="preserve"> 2007; </w:t>
      </w:r>
      <w:r w:rsidRPr="006D221E">
        <w:rPr>
          <w:rFonts w:ascii="Book Antiqua" w:hAnsi="Book Antiqua"/>
          <w:b/>
        </w:rPr>
        <w:t xml:space="preserve">28: </w:t>
      </w:r>
      <w:r w:rsidRPr="00E71999">
        <w:rPr>
          <w:rFonts w:ascii="Book Antiqua" w:hAnsi="Book Antiqua"/>
        </w:rPr>
        <w:t>153-162 [DOI:</w:t>
      </w:r>
      <w:r w:rsidR="006D221E">
        <w:rPr>
          <w:rFonts w:ascii="Book Antiqua" w:hAnsi="Book Antiqua" w:hint="eastAsia"/>
          <w:lang w:eastAsia="zh-CN"/>
        </w:rPr>
        <w:t xml:space="preserve"> </w:t>
      </w:r>
      <w:r w:rsidRPr="00E71999">
        <w:rPr>
          <w:rFonts w:ascii="Book Antiqua" w:hAnsi="Book Antiqua"/>
        </w:rPr>
        <w:t>10.1177/07419325070280030401]</w:t>
      </w:r>
    </w:p>
    <w:p w14:paraId="01F6FFC9" w14:textId="77777777" w:rsidR="00B36EFA" w:rsidRPr="00E71999" w:rsidRDefault="00B36EFA" w:rsidP="00E71999">
      <w:pPr>
        <w:spacing w:line="360" w:lineRule="auto"/>
        <w:jc w:val="both"/>
        <w:rPr>
          <w:rFonts w:ascii="Book Antiqua" w:hAnsi="Book Antiqua"/>
          <w:lang w:eastAsia="zh-CN"/>
        </w:rPr>
      </w:pPr>
      <w:r w:rsidRPr="00E71999">
        <w:rPr>
          <w:rFonts w:ascii="Book Antiqua" w:hAnsi="Book Antiqua"/>
        </w:rPr>
        <w:t xml:space="preserve">14 </w:t>
      </w:r>
      <w:r w:rsidRPr="00E71999">
        <w:rPr>
          <w:rFonts w:ascii="Book Antiqua" w:hAnsi="Book Antiqua"/>
          <w:b/>
          <w:bCs/>
        </w:rPr>
        <w:t xml:space="preserve">Barber C. </w:t>
      </w:r>
      <w:r w:rsidRPr="00355A9C">
        <w:rPr>
          <w:rFonts w:ascii="Book Antiqua" w:hAnsi="Book Antiqua"/>
          <w:bCs/>
        </w:rPr>
        <w:t>Autism and Asperger's Conditions: A practical guide for nurses. London: Quay Books Division,</w:t>
      </w:r>
      <w:r w:rsidRPr="00355A9C">
        <w:rPr>
          <w:rFonts w:ascii="Book Antiqua" w:hAnsi="Book Antiqua"/>
        </w:rPr>
        <w:t xml:space="preserve"> </w:t>
      </w:r>
      <w:r w:rsidRPr="00E71999">
        <w:rPr>
          <w:rFonts w:ascii="Book Antiqua" w:hAnsi="Book Antiqua"/>
        </w:rPr>
        <w:t>MA Healthcare Limited</w:t>
      </w:r>
      <w:r w:rsidR="00DF2D16">
        <w:rPr>
          <w:rFonts w:ascii="Book Antiqua" w:hAnsi="Book Antiqua" w:hint="eastAsia"/>
          <w:lang w:eastAsia="zh-CN"/>
        </w:rPr>
        <w:t>,</w:t>
      </w:r>
      <w:r w:rsidR="00DF2D16">
        <w:rPr>
          <w:rFonts w:ascii="Book Antiqua" w:hAnsi="Book Antiqua"/>
        </w:rPr>
        <w:t xml:space="preserve"> 2011</w:t>
      </w:r>
    </w:p>
    <w:p w14:paraId="7BBF70D9" w14:textId="77777777" w:rsidR="00B36EFA" w:rsidRPr="00E71999" w:rsidRDefault="00B36EFA" w:rsidP="00E71999">
      <w:pPr>
        <w:spacing w:line="360" w:lineRule="auto"/>
        <w:jc w:val="both"/>
        <w:rPr>
          <w:rFonts w:ascii="Book Antiqua" w:hAnsi="Book Antiqua"/>
        </w:rPr>
      </w:pPr>
      <w:r w:rsidRPr="00E71999">
        <w:rPr>
          <w:rFonts w:ascii="Book Antiqua" w:hAnsi="Book Antiqua"/>
        </w:rPr>
        <w:t xml:space="preserve">15 </w:t>
      </w:r>
      <w:r w:rsidRPr="00E71999">
        <w:rPr>
          <w:rFonts w:ascii="Book Antiqua" w:hAnsi="Book Antiqua"/>
          <w:b/>
          <w:bCs/>
        </w:rPr>
        <w:t>Dawson G,</w:t>
      </w:r>
      <w:r w:rsidRPr="00E71999">
        <w:rPr>
          <w:rFonts w:ascii="Book Antiqua" w:hAnsi="Book Antiqua"/>
        </w:rPr>
        <w:t xml:space="preserve"> </w:t>
      </w:r>
      <w:proofErr w:type="spellStart"/>
      <w:r w:rsidRPr="00E71999">
        <w:rPr>
          <w:rFonts w:ascii="Book Antiqua" w:hAnsi="Book Antiqua"/>
        </w:rPr>
        <w:t>Galpert</w:t>
      </w:r>
      <w:proofErr w:type="spellEnd"/>
      <w:r w:rsidRPr="00E71999">
        <w:rPr>
          <w:rFonts w:ascii="Book Antiqua" w:hAnsi="Book Antiqua"/>
        </w:rPr>
        <w:t xml:space="preserve"> L. Mothers' use of imitative play for facilitating social responsiveness and toy play in young autistic children. </w:t>
      </w:r>
      <w:r w:rsidRPr="00981AC3">
        <w:rPr>
          <w:rFonts w:ascii="Book Antiqua" w:hAnsi="Book Antiqua"/>
          <w:i/>
        </w:rPr>
        <w:t xml:space="preserve">Dev </w:t>
      </w:r>
      <w:proofErr w:type="spellStart"/>
      <w:r w:rsidRPr="00981AC3">
        <w:rPr>
          <w:rFonts w:ascii="Book Antiqua" w:hAnsi="Book Antiqua"/>
          <w:i/>
        </w:rPr>
        <w:t>Psychopathol</w:t>
      </w:r>
      <w:proofErr w:type="spellEnd"/>
      <w:r w:rsidRPr="00981AC3">
        <w:rPr>
          <w:rFonts w:ascii="Book Antiqua" w:hAnsi="Book Antiqua"/>
          <w:i/>
        </w:rPr>
        <w:t xml:space="preserve"> </w:t>
      </w:r>
      <w:r w:rsidRPr="00E71999">
        <w:rPr>
          <w:rFonts w:ascii="Book Antiqua" w:hAnsi="Book Antiqua"/>
        </w:rPr>
        <w:t>1990;</w:t>
      </w:r>
      <w:r w:rsidRPr="00981AC3">
        <w:rPr>
          <w:rFonts w:ascii="Book Antiqua" w:hAnsi="Book Antiqua"/>
          <w:b/>
        </w:rPr>
        <w:t xml:space="preserve"> 2: </w:t>
      </w:r>
      <w:r w:rsidRPr="00E71999">
        <w:rPr>
          <w:rFonts w:ascii="Book Antiqua" w:hAnsi="Book Antiqua"/>
        </w:rPr>
        <w:t>151-162 [DOI:</w:t>
      </w:r>
      <w:r w:rsidR="00981AC3">
        <w:rPr>
          <w:rFonts w:ascii="Book Antiqua" w:hAnsi="Book Antiqua" w:hint="eastAsia"/>
          <w:lang w:eastAsia="zh-CN"/>
        </w:rPr>
        <w:t xml:space="preserve"> </w:t>
      </w:r>
      <w:r w:rsidRPr="00E71999">
        <w:rPr>
          <w:rFonts w:ascii="Book Antiqua" w:hAnsi="Book Antiqua"/>
        </w:rPr>
        <w:t>10.1017/S0954579400000675]</w:t>
      </w:r>
    </w:p>
    <w:p w14:paraId="7A5922D3" w14:textId="77777777" w:rsidR="00B36EFA" w:rsidRPr="00E71999" w:rsidRDefault="00B36EFA" w:rsidP="00E71999">
      <w:pPr>
        <w:spacing w:line="360" w:lineRule="auto"/>
        <w:jc w:val="both"/>
        <w:rPr>
          <w:rFonts w:ascii="Book Antiqua" w:hAnsi="Book Antiqua"/>
        </w:rPr>
      </w:pPr>
      <w:r w:rsidRPr="00E71999">
        <w:rPr>
          <w:rFonts w:ascii="Book Antiqua" w:hAnsi="Book Antiqua"/>
        </w:rPr>
        <w:t xml:space="preserve">16 </w:t>
      </w:r>
      <w:proofErr w:type="spellStart"/>
      <w:r w:rsidRPr="00E71999">
        <w:rPr>
          <w:rFonts w:ascii="Book Antiqua" w:hAnsi="Book Antiqua"/>
          <w:b/>
          <w:bCs/>
        </w:rPr>
        <w:t>Eimer</w:t>
      </w:r>
      <w:proofErr w:type="spellEnd"/>
      <w:r w:rsidRPr="00E71999">
        <w:rPr>
          <w:rFonts w:ascii="Book Antiqua" w:hAnsi="Book Antiqua"/>
          <w:b/>
          <w:bCs/>
        </w:rPr>
        <w:t xml:space="preserve"> M</w:t>
      </w:r>
      <w:r w:rsidRPr="00E71999">
        <w:rPr>
          <w:rFonts w:ascii="Book Antiqua" w:hAnsi="Book Antiqua"/>
        </w:rPr>
        <w:t xml:space="preserve">, Holmes A. Event-related brain potential correlates of emotional face processing. </w:t>
      </w:r>
      <w:proofErr w:type="spellStart"/>
      <w:r w:rsidRPr="00E71999">
        <w:rPr>
          <w:rFonts w:ascii="Book Antiqua" w:hAnsi="Book Antiqua"/>
          <w:i/>
          <w:iCs/>
        </w:rPr>
        <w:t>Neuropsychologia</w:t>
      </w:r>
      <w:proofErr w:type="spellEnd"/>
      <w:r w:rsidRPr="00E71999">
        <w:rPr>
          <w:rFonts w:ascii="Book Antiqua" w:hAnsi="Book Antiqua"/>
        </w:rPr>
        <w:t xml:space="preserve"> 2007; </w:t>
      </w:r>
      <w:r w:rsidRPr="00E71999">
        <w:rPr>
          <w:rFonts w:ascii="Book Antiqua" w:hAnsi="Book Antiqua"/>
          <w:b/>
          <w:bCs/>
        </w:rPr>
        <w:t>45</w:t>
      </w:r>
      <w:r w:rsidRPr="00E71999">
        <w:rPr>
          <w:rFonts w:ascii="Book Antiqua" w:hAnsi="Book Antiqua"/>
        </w:rPr>
        <w:t>: 15-31 [PMID: 16797614 DOI: 10.1016/j.neuropsychologia.2006.04.022]</w:t>
      </w:r>
    </w:p>
    <w:p w14:paraId="489A0272" w14:textId="77777777" w:rsidR="00B36EFA" w:rsidRPr="00E71999" w:rsidRDefault="00B36EFA" w:rsidP="00E71999">
      <w:pPr>
        <w:spacing w:line="360" w:lineRule="auto"/>
        <w:jc w:val="both"/>
        <w:rPr>
          <w:rFonts w:ascii="Book Antiqua" w:hAnsi="Book Antiqua"/>
        </w:rPr>
      </w:pPr>
      <w:r w:rsidRPr="00E71999">
        <w:rPr>
          <w:rFonts w:ascii="Book Antiqua" w:hAnsi="Book Antiqua"/>
        </w:rPr>
        <w:t xml:space="preserve">17 </w:t>
      </w:r>
      <w:proofErr w:type="spellStart"/>
      <w:r w:rsidRPr="00E71999">
        <w:rPr>
          <w:rFonts w:ascii="Book Antiqua" w:hAnsi="Book Antiqua"/>
          <w:b/>
          <w:bCs/>
        </w:rPr>
        <w:t>Trevisan</w:t>
      </w:r>
      <w:proofErr w:type="spellEnd"/>
      <w:r w:rsidRPr="00E71999">
        <w:rPr>
          <w:rFonts w:ascii="Book Antiqua" w:hAnsi="Book Antiqua"/>
          <w:b/>
          <w:bCs/>
        </w:rPr>
        <w:t xml:space="preserve"> DA,</w:t>
      </w:r>
      <w:r w:rsidRPr="00E71999">
        <w:rPr>
          <w:rFonts w:ascii="Book Antiqua" w:hAnsi="Book Antiqua"/>
        </w:rPr>
        <w:t xml:space="preserve"> Birmingham E. Are emotion recognition abilities related to everyday social functioning in ASD? A meta-analysis. </w:t>
      </w:r>
      <w:r w:rsidRPr="00823969">
        <w:rPr>
          <w:rFonts w:ascii="Book Antiqua" w:hAnsi="Book Antiqua"/>
          <w:i/>
        </w:rPr>
        <w:t xml:space="preserve">Res Autism </w:t>
      </w:r>
      <w:proofErr w:type="spellStart"/>
      <w:r w:rsidRPr="00823969">
        <w:rPr>
          <w:rFonts w:ascii="Book Antiqua" w:hAnsi="Book Antiqua"/>
          <w:i/>
        </w:rPr>
        <w:t>Spectr</w:t>
      </w:r>
      <w:proofErr w:type="spellEnd"/>
      <w:r w:rsidRPr="00823969">
        <w:rPr>
          <w:rFonts w:ascii="Book Antiqua" w:hAnsi="Book Antiqua"/>
          <w:i/>
        </w:rPr>
        <w:t xml:space="preserve"> </w:t>
      </w:r>
      <w:proofErr w:type="spellStart"/>
      <w:r w:rsidRPr="00823969">
        <w:rPr>
          <w:rFonts w:ascii="Book Antiqua" w:hAnsi="Book Antiqua"/>
          <w:i/>
        </w:rPr>
        <w:t>Disord</w:t>
      </w:r>
      <w:proofErr w:type="spellEnd"/>
      <w:r w:rsidRPr="00E71999">
        <w:rPr>
          <w:rFonts w:ascii="Book Antiqua" w:hAnsi="Book Antiqua"/>
        </w:rPr>
        <w:t xml:space="preserve"> 2016; </w:t>
      </w:r>
      <w:r w:rsidRPr="006A4A1E">
        <w:rPr>
          <w:rFonts w:ascii="Book Antiqua" w:hAnsi="Book Antiqua"/>
          <w:b/>
        </w:rPr>
        <w:t>32:</w:t>
      </w:r>
      <w:r w:rsidRPr="00E71999">
        <w:rPr>
          <w:rFonts w:ascii="Book Antiqua" w:hAnsi="Book Antiqua"/>
        </w:rPr>
        <w:t xml:space="preserve"> 24-42 [DOI:</w:t>
      </w:r>
      <w:r w:rsidR="006A4A1E" w:rsidRPr="00E71999">
        <w:rPr>
          <w:rFonts w:ascii="Book Antiqua" w:hAnsi="Book Antiqua"/>
        </w:rPr>
        <w:t xml:space="preserve"> </w:t>
      </w:r>
      <w:r w:rsidRPr="00E71999">
        <w:rPr>
          <w:rFonts w:ascii="Book Antiqua" w:hAnsi="Book Antiqua"/>
        </w:rPr>
        <w:t>10.1016/j.rasd.2016.08.004]</w:t>
      </w:r>
    </w:p>
    <w:p w14:paraId="575CAAC0" w14:textId="77777777" w:rsidR="00B36EFA" w:rsidRPr="00E71999" w:rsidRDefault="00B36EFA" w:rsidP="00E71999">
      <w:pPr>
        <w:spacing w:line="360" w:lineRule="auto"/>
        <w:jc w:val="both"/>
        <w:rPr>
          <w:rFonts w:ascii="Book Antiqua" w:hAnsi="Book Antiqua"/>
        </w:rPr>
      </w:pPr>
      <w:r w:rsidRPr="00E71999">
        <w:rPr>
          <w:rFonts w:ascii="Book Antiqua" w:hAnsi="Book Antiqua"/>
        </w:rPr>
        <w:t xml:space="preserve">18 </w:t>
      </w:r>
      <w:r w:rsidRPr="00E71999">
        <w:rPr>
          <w:rFonts w:ascii="Book Antiqua" w:hAnsi="Book Antiqua"/>
          <w:b/>
          <w:bCs/>
        </w:rPr>
        <w:t>Lozier LM</w:t>
      </w:r>
      <w:r w:rsidRPr="00E71999">
        <w:rPr>
          <w:rFonts w:ascii="Book Antiqua" w:hAnsi="Book Antiqua"/>
        </w:rPr>
        <w:t xml:space="preserve">, </w:t>
      </w:r>
      <w:proofErr w:type="spellStart"/>
      <w:r w:rsidRPr="00E71999">
        <w:rPr>
          <w:rFonts w:ascii="Book Antiqua" w:hAnsi="Book Antiqua"/>
        </w:rPr>
        <w:t>Vanmeter</w:t>
      </w:r>
      <w:proofErr w:type="spellEnd"/>
      <w:r w:rsidRPr="00E71999">
        <w:rPr>
          <w:rFonts w:ascii="Book Antiqua" w:hAnsi="Book Antiqua"/>
        </w:rPr>
        <w:t xml:space="preserve"> JW, Marsh AA. Impairments in facial affect recognition associated with autism spectrum disorders: a meta-analysis. </w:t>
      </w:r>
      <w:r w:rsidRPr="00E71999">
        <w:rPr>
          <w:rFonts w:ascii="Book Antiqua" w:hAnsi="Book Antiqua"/>
          <w:i/>
          <w:iCs/>
        </w:rPr>
        <w:t xml:space="preserve">Dev </w:t>
      </w:r>
      <w:proofErr w:type="spellStart"/>
      <w:r w:rsidRPr="00E71999">
        <w:rPr>
          <w:rFonts w:ascii="Book Antiqua" w:hAnsi="Book Antiqua"/>
          <w:i/>
          <w:iCs/>
        </w:rPr>
        <w:t>Psychopathol</w:t>
      </w:r>
      <w:proofErr w:type="spellEnd"/>
      <w:r w:rsidRPr="00E71999">
        <w:rPr>
          <w:rFonts w:ascii="Book Antiqua" w:hAnsi="Book Antiqua"/>
        </w:rPr>
        <w:t xml:space="preserve"> 2014; </w:t>
      </w:r>
      <w:r w:rsidRPr="00E71999">
        <w:rPr>
          <w:rFonts w:ascii="Book Antiqua" w:hAnsi="Book Antiqua"/>
          <w:b/>
          <w:bCs/>
        </w:rPr>
        <w:t>26</w:t>
      </w:r>
      <w:r w:rsidRPr="00E71999">
        <w:rPr>
          <w:rFonts w:ascii="Book Antiqua" w:hAnsi="Book Antiqua"/>
        </w:rPr>
        <w:t>: 933-945 [PMID: 24915526 DOI: 10.1017/S0954579414000479]</w:t>
      </w:r>
    </w:p>
    <w:p w14:paraId="190F71B4" w14:textId="77777777" w:rsidR="00B36EFA" w:rsidRPr="00E71999" w:rsidRDefault="00B36EFA" w:rsidP="00E71999">
      <w:pPr>
        <w:spacing w:line="360" w:lineRule="auto"/>
        <w:jc w:val="both"/>
        <w:rPr>
          <w:rFonts w:ascii="Book Antiqua" w:hAnsi="Book Antiqua"/>
        </w:rPr>
      </w:pPr>
      <w:r w:rsidRPr="00E71999">
        <w:rPr>
          <w:rFonts w:ascii="Book Antiqua" w:hAnsi="Book Antiqua"/>
        </w:rPr>
        <w:t xml:space="preserve">19 </w:t>
      </w:r>
      <w:proofErr w:type="spellStart"/>
      <w:r w:rsidRPr="00E71999">
        <w:rPr>
          <w:rFonts w:ascii="Book Antiqua" w:hAnsi="Book Antiqua"/>
          <w:b/>
          <w:bCs/>
        </w:rPr>
        <w:t>Uljarevic</w:t>
      </w:r>
      <w:proofErr w:type="spellEnd"/>
      <w:r w:rsidRPr="00E71999">
        <w:rPr>
          <w:rFonts w:ascii="Book Antiqua" w:hAnsi="Book Antiqua"/>
          <w:b/>
          <w:bCs/>
        </w:rPr>
        <w:t xml:space="preserve"> M</w:t>
      </w:r>
      <w:r w:rsidRPr="00E71999">
        <w:rPr>
          <w:rFonts w:ascii="Book Antiqua" w:hAnsi="Book Antiqua"/>
        </w:rPr>
        <w:t xml:space="preserve">, Hamilton A. Recognition of emotions in autism: a formal meta-analysis. </w:t>
      </w:r>
      <w:r w:rsidRPr="00E71999">
        <w:rPr>
          <w:rFonts w:ascii="Book Antiqua" w:hAnsi="Book Antiqua"/>
          <w:i/>
          <w:iCs/>
        </w:rPr>
        <w:t xml:space="preserve">J Autism Dev </w:t>
      </w:r>
      <w:proofErr w:type="spellStart"/>
      <w:r w:rsidRPr="00E71999">
        <w:rPr>
          <w:rFonts w:ascii="Book Antiqua" w:hAnsi="Book Antiqua"/>
          <w:i/>
          <w:iCs/>
        </w:rPr>
        <w:t>Disord</w:t>
      </w:r>
      <w:proofErr w:type="spellEnd"/>
      <w:r w:rsidRPr="00E71999">
        <w:rPr>
          <w:rFonts w:ascii="Book Antiqua" w:hAnsi="Book Antiqua"/>
        </w:rPr>
        <w:t xml:space="preserve"> 2013; </w:t>
      </w:r>
      <w:r w:rsidRPr="00E71999">
        <w:rPr>
          <w:rFonts w:ascii="Book Antiqua" w:hAnsi="Book Antiqua"/>
          <w:b/>
          <w:bCs/>
        </w:rPr>
        <w:t>43</w:t>
      </w:r>
      <w:r w:rsidRPr="00E71999">
        <w:rPr>
          <w:rFonts w:ascii="Book Antiqua" w:hAnsi="Book Antiqua"/>
        </w:rPr>
        <w:t>: 1517-1526 [PMID: 23114566 DOI: 10.1007/s10803-012-1695-5]</w:t>
      </w:r>
    </w:p>
    <w:p w14:paraId="0089B3BA" w14:textId="77777777" w:rsidR="00B36EFA" w:rsidRPr="00E71999" w:rsidRDefault="00B36EFA" w:rsidP="00E71999">
      <w:pPr>
        <w:spacing w:line="360" w:lineRule="auto"/>
        <w:jc w:val="both"/>
        <w:rPr>
          <w:rFonts w:ascii="Book Antiqua" w:hAnsi="Book Antiqua"/>
        </w:rPr>
      </w:pPr>
      <w:r w:rsidRPr="00E71999">
        <w:rPr>
          <w:rFonts w:ascii="Book Antiqua" w:hAnsi="Book Antiqua"/>
        </w:rPr>
        <w:lastRenderedPageBreak/>
        <w:t xml:space="preserve">20 </w:t>
      </w:r>
      <w:r w:rsidRPr="00E71999">
        <w:rPr>
          <w:rFonts w:ascii="Book Antiqua" w:hAnsi="Book Antiqua"/>
          <w:b/>
          <w:bCs/>
        </w:rPr>
        <w:t>Kinnaird E</w:t>
      </w:r>
      <w:r w:rsidRPr="00E71999">
        <w:rPr>
          <w:rFonts w:ascii="Book Antiqua" w:hAnsi="Book Antiqua"/>
        </w:rPr>
        <w:t xml:space="preserve">, Stewart C, </w:t>
      </w:r>
      <w:proofErr w:type="spellStart"/>
      <w:r w:rsidRPr="00E71999">
        <w:rPr>
          <w:rFonts w:ascii="Book Antiqua" w:hAnsi="Book Antiqua"/>
        </w:rPr>
        <w:t>Tchanturia</w:t>
      </w:r>
      <w:proofErr w:type="spellEnd"/>
      <w:r w:rsidRPr="00E71999">
        <w:rPr>
          <w:rFonts w:ascii="Book Antiqua" w:hAnsi="Book Antiqua"/>
        </w:rPr>
        <w:t xml:space="preserve"> K. Investigating alexithymia in autism: A systematic review and meta-analysis. </w:t>
      </w:r>
      <w:r w:rsidRPr="00E71999">
        <w:rPr>
          <w:rFonts w:ascii="Book Antiqua" w:hAnsi="Book Antiqua"/>
          <w:i/>
          <w:iCs/>
        </w:rPr>
        <w:t>Eur Psychiatry</w:t>
      </w:r>
      <w:r w:rsidRPr="00E71999">
        <w:rPr>
          <w:rFonts w:ascii="Book Antiqua" w:hAnsi="Book Antiqua"/>
        </w:rPr>
        <w:t xml:space="preserve"> 2019; </w:t>
      </w:r>
      <w:r w:rsidRPr="00E71999">
        <w:rPr>
          <w:rFonts w:ascii="Book Antiqua" w:hAnsi="Book Antiqua"/>
          <w:b/>
          <w:bCs/>
        </w:rPr>
        <w:t>55</w:t>
      </w:r>
      <w:r w:rsidRPr="00E71999">
        <w:rPr>
          <w:rFonts w:ascii="Book Antiqua" w:hAnsi="Book Antiqua"/>
        </w:rPr>
        <w:t>: 80-89 [PMID: 30399531 DOI: 10.1016/j.eurpsy.2018.09.004]</w:t>
      </w:r>
    </w:p>
    <w:p w14:paraId="3DC095ED" w14:textId="77777777" w:rsidR="00B36EFA" w:rsidRPr="00E71999" w:rsidRDefault="00B36EFA" w:rsidP="00E71999">
      <w:pPr>
        <w:spacing w:line="360" w:lineRule="auto"/>
        <w:jc w:val="both"/>
        <w:rPr>
          <w:rFonts w:ascii="Book Antiqua" w:hAnsi="Book Antiqua"/>
        </w:rPr>
      </w:pPr>
      <w:r w:rsidRPr="00E71999">
        <w:rPr>
          <w:rFonts w:ascii="Book Antiqua" w:hAnsi="Book Antiqua"/>
        </w:rPr>
        <w:t xml:space="preserve">21 </w:t>
      </w:r>
      <w:r w:rsidRPr="00E71999">
        <w:rPr>
          <w:rFonts w:ascii="Book Antiqua" w:hAnsi="Book Antiqua"/>
          <w:b/>
          <w:bCs/>
        </w:rPr>
        <w:t>Case-Smith J</w:t>
      </w:r>
      <w:r w:rsidRPr="00E71999">
        <w:rPr>
          <w:rFonts w:ascii="Book Antiqua" w:hAnsi="Book Antiqua"/>
        </w:rPr>
        <w:t xml:space="preserve">, </w:t>
      </w:r>
      <w:proofErr w:type="spellStart"/>
      <w:r w:rsidRPr="00E71999">
        <w:rPr>
          <w:rFonts w:ascii="Book Antiqua" w:hAnsi="Book Antiqua"/>
        </w:rPr>
        <w:t>Arbesman</w:t>
      </w:r>
      <w:proofErr w:type="spellEnd"/>
      <w:r w:rsidRPr="00E71999">
        <w:rPr>
          <w:rFonts w:ascii="Book Antiqua" w:hAnsi="Book Antiqua"/>
        </w:rPr>
        <w:t xml:space="preserve"> M. Evidence-based review of interventions for autism used in or of relevance to occupational therapy. </w:t>
      </w:r>
      <w:r w:rsidRPr="00E71999">
        <w:rPr>
          <w:rFonts w:ascii="Book Antiqua" w:hAnsi="Book Antiqua"/>
          <w:i/>
          <w:iCs/>
        </w:rPr>
        <w:t xml:space="preserve">Am J </w:t>
      </w:r>
      <w:proofErr w:type="spellStart"/>
      <w:r w:rsidRPr="00E71999">
        <w:rPr>
          <w:rFonts w:ascii="Book Antiqua" w:hAnsi="Book Antiqua"/>
          <w:i/>
          <w:iCs/>
        </w:rPr>
        <w:t>Occup</w:t>
      </w:r>
      <w:proofErr w:type="spellEnd"/>
      <w:r w:rsidRPr="00E71999">
        <w:rPr>
          <w:rFonts w:ascii="Book Antiqua" w:hAnsi="Book Antiqua"/>
          <w:i/>
          <w:iCs/>
        </w:rPr>
        <w:t xml:space="preserve"> </w:t>
      </w:r>
      <w:proofErr w:type="spellStart"/>
      <w:r w:rsidRPr="00E71999">
        <w:rPr>
          <w:rFonts w:ascii="Book Antiqua" w:hAnsi="Book Antiqua"/>
          <w:i/>
          <w:iCs/>
        </w:rPr>
        <w:t>Ther</w:t>
      </w:r>
      <w:proofErr w:type="spellEnd"/>
      <w:r w:rsidRPr="00E71999">
        <w:rPr>
          <w:rFonts w:ascii="Book Antiqua" w:hAnsi="Book Antiqua"/>
        </w:rPr>
        <w:t xml:space="preserve"> 2008; </w:t>
      </w:r>
      <w:r w:rsidRPr="00E71999">
        <w:rPr>
          <w:rFonts w:ascii="Book Antiqua" w:hAnsi="Book Antiqua"/>
          <w:b/>
          <w:bCs/>
        </w:rPr>
        <w:t>62</w:t>
      </w:r>
      <w:r w:rsidRPr="00E71999">
        <w:rPr>
          <w:rFonts w:ascii="Book Antiqua" w:hAnsi="Book Antiqua"/>
        </w:rPr>
        <w:t>: 416-429 [PMID: 18712004 DOI: 10.5014/ajot.62.4.416]</w:t>
      </w:r>
    </w:p>
    <w:p w14:paraId="20447726" w14:textId="77777777" w:rsidR="00B36EFA" w:rsidRPr="00E71999" w:rsidRDefault="00B36EFA" w:rsidP="00E71999">
      <w:pPr>
        <w:spacing w:line="360" w:lineRule="auto"/>
        <w:jc w:val="both"/>
        <w:rPr>
          <w:rFonts w:ascii="Book Antiqua" w:hAnsi="Book Antiqua"/>
        </w:rPr>
      </w:pPr>
      <w:r w:rsidRPr="00E71999">
        <w:rPr>
          <w:rFonts w:ascii="Book Antiqua" w:hAnsi="Book Antiqua"/>
        </w:rPr>
        <w:t xml:space="preserve">22 </w:t>
      </w:r>
      <w:r w:rsidRPr="00E71999">
        <w:rPr>
          <w:rFonts w:ascii="Book Antiqua" w:hAnsi="Book Antiqua"/>
          <w:b/>
          <w:bCs/>
        </w:rPr>
        <w:t>Wong C</w:t>
      </w:r>
      <w:r w:rsidRPr="00E71999">
        <w:rPr>
          <w:rFonts w:ascii="Book Antiqua" w:hAnsi="Book Antiqua"/>
        </w:rPr>
        <w:t xml:space="preserve">, Odom SL, Hume KA, Cox AW, Fettig A, </w:t>
      </w:r>
      <w:proofErr w:type="spellStart"/>
      <w:r w:rsidRPr="00E71999">
        <w:rPr>
          <w:rFonts w:ascii="Book Antiqua" w:hAnsi="Book Antiqua"/>
        </w:rPr>
        <w:t>Kucharczyk</w:t>
      </w:r>
      <w:proofErr w:type="spellEnd"/>
      <w:r w:rsidRPr="00E71999">
        <w:rPr>
          <w:rFonts w:ascii="Book Antiqua" w:hAnsi="Book Antiqua"/>
        </w:rPr>
        <w:t xml:space="preserve"> S, Brock ME, </w:t>
      </w:r>
      <w:proofErr w:type="spellStart"/>
      <w:r w:rsidRPr="00E71999">
        <w:rPr>
          <w:rFonts w:ascii="Book Antiqua" w:hAnsi="Book Antiqua"/>
        </w:rPr>
        <w:t>Plavnick</w:t>
      </w:r>
      <w:proofErr w:type="spellEnd"/>
      <w:r w:rsidRPr="00E71999">
        <w:rPr>
          <w:rFonts w:ascii="Book Antiqua" w:hAnsi="Book Antiqua"/>
        </w:rPr>
        <w:t xml:space="preserve"> JB, Fleury VP, Schultz TR. Evidence-Based Practices for Children, Youth, and Young Adults with Autism Spectrum Disorder: A Comprehensive Review. </w:t>
      </w:r>
      <w:r w:rsidRPr="00E71999">
        <w:rPr>
          <w:rFonts w:ascii="Book Antiqua" w:hAnsi="Book Antiqua"/>
          <w:i/>
          <w:iCs/>
        </w:rPr>
        <w:t xml:space="preserve">J Autism Dev </w:t>
      </w:r>
      <w:proofErr w:type="spellStart"/>
      <w:r w:rsidRPr="00E71999">
        <w:rPr>
          <w:rFonts w:ascii="Book Antiqua" w:hAnsi="Book Antiqua"/>
          <w:i/>
          <w:iCs/>
        </w:rPr>
        <w:t>Disord</w:t>
      </w:r>
      <w:proofErr w:type="spellEnd"/>
      <w:r w:rsidRPr="00E71999">
        <w:rPr>
          <w:rFonts w:ascii="Book Antiqua" w:hAnsi="Book Antiqua"/>
        </w:rPr>
        <w:t xml:space="preserve"> 2015; </w:t>
      </w:r>
      <w:r w:rsidRPr="00E71999">
        <w:rPr>
          <w:rFonts w:ascii="Book Antiqua" w:hAnsi="Book Antiqua"/>
          <w:b/>
          <w:bCs/>
        </w:rPr>
        <w:t>45</w:t>
      </w:r>
      <w:r w:rsidRPr="00E71999">
        <w:rPr>
          <w:rFonts w:ascii="Book Antiqua" w:hAnsi="Book Antiqua"/>
        </w:rPr>
        <w:t>: 1951-1966 [PMID: 25578338 DOI: 10.1007/s10803-014-2351-z]</w:t>
      </w:r>
    </w:p>
    <w:p w14:paraId="7D9BA7C5" w14:textId="77777777" w:rsidR="00B36EFA" w:rsidRPr="00E71999" w:rsidRDefault="00B36EFA" w:rsidP="00E71999">
      <w:pPr>
        <w:spacing w:line="360" w:lineRule="auto"/>
        <w:jc w:val="both"/>
        <w:rPr>
          <w:rFonts w:ascii="Book Antiqua" w:hAnsi="Book Antiqua"/>
        </w:rPr>
      </w:pPr>
      <w:r w:rsidRPr="00E71999">
        <w:rPr>
          <w:rFonts w:ascii="Book Antiqua" w:hAnsi="Book Antiqua"/>
        </w:rPr>
        <w:t xml:space="preserve">23 Delano ME. Video Modeling Interventions for Individuals with Autism. </w:t>
      </w:r>
      <w:r w:rsidRPr="0004067A">
        <w:rPr>
          <w:rFonts w:ascii="Book Antiqua" w:hAnsi="Book Antiqua"/>
          <w:i/>
        </w:rPr>
        <w:t>Remedial Spec Edu</w:t>
      </w:r>
      <w:r w:rsidRPr="00E71999">
        <w:rPr>
          <w:rFonts w:ascii="Book Antiqua" w:hAnsi="Book Antiqua"/>
        </w:rPr>
        <w:t xml:space="preserve"> 2007; </w:t>
      </w:r>
      <w:r w:rsidRPr="0004067A">
        <w:rPr>
          <w:rFonts w:ascii="Book Antiqua" w:hAnsi="Book Antiqua"/>
          <w:b/>
        </w:rPr>
        <w:t xml:space="preserve">28: </w:t>
      </w:r>
      <w:r w:rsidRPr="00E71999">
        <w:rPr>
          <w:rFonts w:ascii="Book Antiqua" w:hAnsi="Book Antiqua"/>
        </w:rPr>
        <w:t>33-42 [DOI:</w:t>
      </w:r>
      <w:r w:rsidR="0004067A">
        <w:rPr>
          <w:rFonts w:ascii="Book Antiqua" w:hAnsi="Book Antiqua" w:hint="eastAsia"/>
          <w:lang w:eastAsia="zh-CN"/>
        </w:rPr>
        <w:t xml:space="preserve"> </w:t>
      </w:r>
      <w:r w:rsidRPr="00E71999">
        <w:rPr>
          <w:rFonts w:ascii="Book Antiqua" w:hAnsi="Book Antiqua"/>
        </w:rPr>
        <w:t>10.1177/07419325070280010401]</w:t>
      </w:r>
    </w:p>
    <w:p w14:paraId="57802EE5" w14:textId="77777777" w:rsidR="00B36EFA" w:rsidRPr="00E71999" w:rsidRDefault="00B36EFA" w:rsidP="00E71999">
      <w:pPr>
        <w:spacing w:line="360" w:lineRule="auto"/>
        <w:jc w:val="both"/>
        <w:rPr>
          <w:rFonts w:ascii="Book Antiqua" w:hAnsi="Book Antiqua"/>
          <w:lang w:eastAsia="zh-CN"/>
        </w:rPr>
      </w:pPr>
      <w:r w:rsidRPr="00E71999">
        <w:rPr>
          <w:rFonts w:ascii="Book Antiqua" w:hAnsi="Book Antiqua"/>
        </w:rPr>
        <w:t xml:space="preserve">24 </w:t>
      </w:r>
      <w:r w:rsidRPr="00E71999">
        <w:rPr>
          <w:rFonts w:ascii="Book Antiqua" w:hAnsi="Book Antiqua"/>
          <w:b/>
          <w:bCs/>
        </w:rPr>
        <w:t>Wang P,</w:t>
      </w:r>
      <w:r w:rsidRPr="00E71999">
        <w:rPr>
          <w:rFonts w:ascii="Book Antiqua" w:hAnsi="Book Antiqua"/>
        </w:rPr>
        <w:t xml:space="preserve"> Spillane A. Evidence-Based Social Skills Interventions for Children with Autism: A Meta-Analysis. </w:t>
      </w:r>
      <w:r w:rsidRPr="0004067A">
        <w:rPr>
          <w:rFonts w:ascii="Book Antiqua" w:hAnsi="Book Antiqua"/>
          <w:i/>
        </w:rPr>
        <w:t>Educ Train Dev</w:t>
      </w:r>
      <w:r w:rsidR="0004067A" w:rsidRPr="0004067A">
        <w:rPr>
          <w:rFonts w:ascii="Book Antiqua" w:hAnsi="Book Antiqua"/>
          <w:i/>
        </w:rPr>
        <w:t xml:space="preserve"> </w:t>
      </w:r>
      <w:proofErr w:type="spellStart"/>
      <w:r w:rsidR="0004067A" w:rsidRPr="0004067A">
        <w:rPr>
          <w:rFonts w:ascii="Book Antiqua" w:hAnsi="Book Antiqua"/>
          <w:i/>
        </w:rPr>
        <w:t>Disabil</w:t>
      </w:r>
      <w:proofErr w:type="spellEnd"/>
      <w:r w:rsidR="0004067A" w:rsidRPr="0004067A">
        <w:rPr>
          <w:rFonts w:ascii="Book Antiqua" w:hAnsi="Book Antiqua"/>
          <w:i/>
        </w:rPr>
        <w:t xml:space="preserve"> </w:t>
      </w:r>
      <w:r w:rsidR="0004067A">
        <w:rPr>
          <w:rFonts w:ascii="Book Antiqua" w:hAnsi="Book Antiqua"/>
        </w:rPr>
        <w:t xml:space="preserve">2009; </w:t>
      </w:r>
      <w:r w:rsidR="0004067A" w:rsidRPr="0004067A">
        <w:rPr>
          <w:rFonts w:ascii="Book Antiqua" w:hAnsi="Book Antiqua"/>
          <w:b/>
        </w:rPr>
        <w:t xml:space="preserve">44: </w:t>
      </w:r>
      <w:r w:rsidR="0004067A">
        <w:rPr>
          <w:rFonts w:ascii="Book Antiqua" w:hAnsi="Book Antiqua"/>
        </w:rPr>
        <w:t>318-342</w:t>
      </w:r>
    </w:p>
    <w:p w14:paraId="6B93EA9E" w14:textId="77777777" w:rsidR="00B36EFA" w:rsidRPr="00E71999" w:rsidRDefault="00B36EFA" w:rsidP="00E71999">
      <w:pPr>
        <w:spacing w:line="360" w:lineRule="auto"/>
        <w:jc w:val="both"/>
        <w:rPr>
          <w:rFonts w:ascii="Book Antiqua" w:hAnsi="Book Antiqua"/>
          <w:lang w:eastAsia="zh-CN"/>
        </w:rPr>
      </w:pPr>
      <w:r w:rsidRPr="00E71999">
        <w:rPr>
          <w:rFonts w:ascii="Book Antiqua" w:hAnsi="Book Antiqua"/>
        </w:rPr>
        <w:t xml:space="preserve">25 </w:t>
      </w:r>
      <w:r w:rsidRPr="00E71999">
        <w:rPr>
          <w:rFonts w:ascii="Book Antiqua" w:hAnsi="Book Antiqua"/>
          <w:b/>
          <w:bCs/>
        </w:rPr>
        <w:t>Kientz JA,</w:t>
      </w:r>
      <w:r w:rsidRPr="00E71999">
        <w:rPr>
          <w:rFonts w:ascii="Book Antiqua" w:hAnsi="Book Antiqua"/>
        </w:rPr>
        <w:t xml:space="preserve"> Goodwin MS, Hayes GR, Abowd GD. Interactive Technologies for Autism. In. Synthesis Lectures on Assistive, Rehabilitative, and Health-Preserving Technologies. Morgan and Claypool</w:t>
      </w:r>
      <w:r w:rsidR="0004067A">
        <w:rPr>
          <w:rFonts w:ascii="Book Antiqua" w:hAnsi="Book Antiqua" w:hint="eastAsia"/>
          <w:lang w:eastAsia="zh-CN"/>
        </w:rPr>
        <w:t>,</w:t>
      </w:r>
      <w:r w:rsidRPr="00E71999">
        <w:rPr>
          <w:rFonts w:ascii="Book Antiqua" w:hAnsi="Book Antiqua"/>
        </w:rPr>
        <w:t xml:space="preserve"> 2013</w:t>
      </w:r>
      <w:r w:rsidR="0004067A">
        <w:rPr>
          <w:rFonts w:ascii="Book Antiqua" w:hAnsi="Book Antiqua" w:hint="eastAsia"/>
          <w:lang w:eastAsia="zh-CN"/>
        </w:rPr>
        <w:t>: 2</w:t>
      </w:r>
    </w:p>
    <w:p w14:paraId="249CB107" w14:textId="77777777" w:rsidR="00B36EFA" w:rsidRPr="00E71999" w:rsidRDefault="00B36EFA" w:rsidP="00E71999">
      <w:pPr>
        <w:spacing w:line="360" w:lineRule="auto"/>
        <w:jc w:val="both"/>
        <w:rPr>
          <w:rFonts w:ascii="Book Antiqua" w:hAnsi="Book Antiqua"/>
        </w:rPr>
      </w:pPr>
      <w:r w:rsidRPr="00E71999">
        <w:rPr>
          <w:rFonts w:ascii="Book Antiqua" w:hAnsi="Book Antiqua"/>
        </w:rPr>
        <w:t xml:space="preserve">26 </w:t>
      </w:r>
      <w:r w:rsidRPr="00E71999">
        <w:rPr>
          <w:rFonts w:ascii="Book Antiqua" w:hAnsi="Book Antiqua"/>
          <w:b/>
          <w:bCs/>
        </w:rPr>
        <w:t>Allen ML</w:t>
      </w:r>
      <w:r w:rsidRPr="00E71999">
        <w:rPr>
          <w:rFonts w:ascii="Book Antiqua" w:hAnsi="Book Antiqua"/>
        </w:rPr>
        <w:t xml:space="preserve">, Hartley C, Cain K. iPads and the Use of "Apps" by Children with Autism Spectrum Disorder: Do They Promote Learning? </w:t>
      </w:r>
      <w:r w:rsidRPr="00E71999">
        <w:rPr>
          <w:rFonts w:ascii="Book Antiqua" w:hAnsi="Book Antiqua"/>
          <w:i/>
          <w:iCs/>
        </w:rPr>
        <w:t>Front Psychol</w:t>
      </w:r>
      <w:r w:rsidRPr="00E71999">
        <w:rPr>
          <w:rFonts w:ascii="Book Antiqua" w:hAnsi="Book Antiqua"/>
        </w:rPr>
        <w:t xml:space="preserve"> 2016; </w:t>
      </w:r>
      <w:r w:rsidRPr="00E71999">
        <w:rPr>
          <w:rFonts w:ascii="Book Antiqua" w:hAnsi="Book Antiqua"/>
          <w:b/>
          <w:bCs/>
        </w:rPr>
        <w:t>7</w:t>
      </w:r>
      <w:r w:rsidRPr="00E71999">
        <w:rPr>
          <w:rFonts w:ascii="Book Antiqua" w:hAnsi="Book Antiqua"/>
        </w:rPr>
        <w:t>: 1305 [PMID: 27625621 DOI: 10.3389/fpsyg.2016.01305]</w:t>
      </w:r>
    </w:p>
    <w:p w14:paraId="2A401650" w14:textId="77777777" w:rsidR="00B36EFA" w:rsidRPr="00E71999" w:rsidRDefault="00B36EFA" w:rsidP="00E71999">
      <w:pPr>
        <w:spacing w:line="360" w:lineRule="auto"/>
        <w:jc w:val="both"/>
        <w:rPr>
          <w:rFonts w:ascii="Book Antiqua" w:hAnsi="Book Antiqua"/>
        </w:rPr>
      </w:pPr>
      <w:r w:rsidRPr="00E71999">
        <w:rPr>
          <w:rFonts w:ascii="Book Antiqua" w:hAnsi="Book Antiqua"/>
        </w:rPr>
        <w:t>2</w:t>
      </w:r>
      <w:r w:rsidR="00467C0A" w:rsidRPr="00E71999">
        <w:rPr>
          <w:rFonts w:ascii="Book Antiqua" w:hAnsi="Book Antiqua"/>
          <w:lang w:eastAsia="zh-CN"/>
        </w:rPr>
        <w:t>7</w:t>
      </w:r>
      <w:r w:rsidRPr="00E71999">
        <w:rPr>
          <w:rFonts w:ascii="Book Antiqua" w:hAnsi="Book Antiqua"/>
        </w:rPr>
        <w:t xml:space="preserve"> </w:t>
      </w:r>
      <w:r w:rsidRPr="00E71999">
        <w:rPr>
          <w:rFonts w:ascii="Book Antiqua" w:hAnsi="Book Antiqua"/>
          <w:b/>
          <w:bCs/>
        </w:rPr>
        <w:t>Ben-</w:t>
      </w:r>
      <w:proofErr w:type="spellStart"/>
      <w:r w:rsidRPr="00E71999">
        <w:rPr>
          <w:rFonts w:ascii="Book Antiqua" w:hAnsi="Book Antiqua"/>
          <w:b/>
          <w:bCs/>
        </w:rPr>
        <w:t>Zeev</w:t>
      </w:r>
      <w:proofErr w:type="spellEnd"/>
      <w:r w:rsidRPr="00E71999">
        <w:rPr>
          <w:rFonts w:ascii="Book Antiqua" w:hAnsi="Book Antiqua"/>
          <w:b/>
          <w:bCs/>
        </w:rPr>
        <w:t xml:space="preserve"> D</w:t>
      </w:r>
      <w:r w:rsidRPr="00E71999">
        <w:rPr>
          <w:rFonts w:ascii="Book Antiqua" w:hAnsi="Book Antiqua"/>
        </w:rPr>
        <w:t xml:space="preserve">, Brenner CJ, </w:t>
      </w:r>
      <w:proofErr w:type="spellStart"/>
      <w:r w:rsidRPr="00E71999">
        <w:rPr>
          <w:rFonts w:ascii="Book Antiqua" w:hAnsi="Book Antiqua"/>
        </w:rPr>
        <w:t>Begale</w:t>
      </w:r>
      <w:proofErr w:type="spellEnd"/>
      <w:r w:rsidRPr="00E71999">
        <w:rPr>
          <w:rFonts w:ascii="Book Antiqua" w:hAnsi="Book Antiqua"/>
        </w:rPr>
        <w:t xml:space="preserve"> M, </w:t>
      </w:r>
      <w:proofErr w:type="spellStart"/>
      <w:r w:rsidRPr="00E71999">
        <w:rPr>
          <w:rFonts w:ascii="Book Antiqua" w:hAnsi="Book Antiqua"/>
        </w:rPr>
        <w:t>Duffecy</w:t>
      </w:r>
      <w:proofErr w:type="spellEnd"/>
      <w:r w:rsidRPr="00E71999">
        <w:rPr>
          <w:rFonts w:ascii="Book Antiqua" w:hAnsi="Book Antiqua"/>
        </w:rPr>
        <w:t xml:space="preserve"> J, Mohr DC, </w:t>
      </w:r>
      <w:proofErr w:type="spellStart"/>
      <w:r w:rsidRPr="00E71999">
        <w:rPr>
          <w:rFonts w:ascii="Book Antiqua" w:hAnsi="Book Antiqua"/>
        </w:rPr>
        <w:t>Mueser</w:t>
      </w:r>
      <w:proofErr w:type="spellEnd"/>
      <w:r w:rsidRPr="00E71999">
        <w:rPr>
          <w:rFonts w:ascii="Book Antiqua" w:hAnsi="Book Antiqua"/>
        </w:rPr>
        <w:t xml:space="preserve"> KT. Feasibility, acceptability, and preliminary efficacy of a smartphone intervention for schizophrenia. </w:t>
      </w:r>
      <w:proofErr w:type="spellStart"/>
      <w:r w:rsidRPr="00E71999">
        <w:rPr>
          <w:rFonts w:ascii="Book Antiqua" w:hAnsi="Book Antiqua"/>
          <w:i/>
          <w:iCs/>
        </w:rPr>
        <w:t>Schizophr</w:t>
      </w:r>
      <w:proofErr w:type="spellEnd"/>
      <w:r w:rsidRPr="00E71999">
        <w:rPr>
          <w:rFonts w:ascii="Book Antiqua" w:hAnsi="Book Antiqua"/>
          <w:i/>
          <w:iCs/>
        </w:rPr>
        <w:t xml:space="preserve"> Bull</w:t>
      </w:r>
      <w:r w:rsidRPr="00E71999">
        <w:rPr>
          <w:rFonts w:ascii="Book Antiqua" w:hAnsi="Book Antiqua"/>
        </w:rPr>
        <w:t xml:space="preserve"> 2014; </w:t>
      </w:r>
      <w:r w:rsidRPr="00E71999">
        <w:rPr>
          <w:rFonts w:ascii="Book Antiqua" w:hAnsi="Book Antiqua"/>
          <w:b/>
          <w:bCs/>
        </w:rPr>
        <w:t>40</w:t>
      </w:r>
      <w:r w:rsidRPr="00E71999">
        <w:rPr>
          <w:rFonts w:ascii="Book Antiqua" w:hAnsi="Book Antiqua"/>
        </w:rPr>
        <w:t>: 1244-1253 [PMID: 24609454 DOI: 10.1093/</w:t>
      </w:r>
      <w:proofErr w:type="spellStart"/>
      <w:r w:rsidRPr="00E71999">
        <w:rPr>
          <w:rFonts w:ascii="Book Antiqua" w:hAnsi="Book Antiqua"/>
        </w:rPr>
        <w:t>schbul</w:t>
      </w:r>
      <w:proofErr w:type="spellEnd"/>
      <w:r w:rsidRPr="00E71999">
        <w:rPr>
          <w:rFonts w:ascii="Book Antiqua" w:hAnsi="Book Antiqua"/>
        </w:rPr>
        <w:t>/sbu033]</w:t>
      </w:r>
    </w:p>
    <w:p w14:paraId="77A4BA73" w14:textId="77777777" w:rsidR="00B36EFA" w:rsidRPr="00E71999" w:rsidRDefault="00B36EFA" w:rsidP="00E71999">
      <w:pPr>
        <w:spacing w:line="360" w:lineRule="auto"/>
        <w:jc w:val="both"/>
        <w:rPr>
          <w:rFonts w:ascii="Book Antiqua" w:hAnsi="Book Antiqua"/>
        </w:rPr>
      </w:pPr>
      <w:r w:rsidRPr="00E71999">
        <w:rPr>
          <w:rFonts w:ascii="Book Antiqua" w:hAnsi="Book Antiqua"/>
        </w:rPr>
        <w:t>2</w:t>
      </w:r>
      <w:r w:rsidR="00467C0A" w:rsidRPr="00E71999">
        <w:rPr>
          <w:rFonts w:ascii="Book Antiqua" w:hAnsi="Book Antiqua"/>
          <w:lang w:eastAsia="zh-CN"/>
        </w:rPr>
        <w:t>8</w:t>
      </w:r>
      <w:r w:rsidRPr="00E71999">
        <w:rPr>
          <w:rFonts w:ascii="Book Antiqua" w:hAnsi="Book Antiqua"/>
        </w:rPr>
        <w:t xml:space="preserve"> </w:t>
      </w:r>
      <w:r w:rsidRPr="00E71999">
        <w:rPr>
          <w:rFonts w:ascii="Book Antiqua" w:hAnsi="Book Antiqua"/>
          <w:b/>
          <w:bCs/>
        </w:rPr>
        <w:t>van der Meer L</w:t>
      </w:r>
      <w:r w:rsidRPr="00E71999">
        <w:rPr>
          <w:rFonts w:ascii="Book Antiqua" w:hAnsi="Book Antiqua"/>
        </w:rPr>
        <w:t xml:space="preserve">, </w:t>
      </w:r>
      <w:proofErr w:type="spellStart"/>
      <w:r w:rsidRPr="00E71999">
        <w:rPr>
          <w:rFonts w:ascii="Book Antiqua" w:hAnsi="Book Antiqua"/>
        </w:rPr>
        <w:t>Kagohara</w:t>
      </w:r>
      <w:proofErr w:type="spellEnd"/>
      <w:r w:rsidRPr="00E71999">
        <w:rPr>
          <w:rFonts w:ascii="Book Antiqua" w:hAnsi="Book Antiqua"/>
        </w:rPr>
        <w:t xml:space="preserve"> D, Roche L, Sutherland D, Balandin S, Green VA, O'Reilly MF, </w:t>
      </w:r>
      <w:proofErr w:type="spellStart"/>
      <w:r w:rsidRPr="00E71999">
        <w:rPr>
          <w:rFonts w:ascii="Book Antiqua" w:hAnsi="Book Antiqua"/>
        </w:rPr>
        <w:t>Lancioni</w:t>
      </w:r>
      <w:proofErr w:type="spellEnd"/>
      <w:r w:rsidRPr="00E71999">
        <w:rPr>
          <w:rFonts w:ascii="Book Antiqua" w:hAnsi="Book Antiqua"/>
        </w:rPr>
        <w:t xml:space="preserve"> GE, </w:t>
      </w:r>
      <w:proofErr w:type="spellStart"/>
      <w:r w:rsidRPr="00E71999">
        <w:rPr>
          <w:rFonts w:ascii="Book Antiqua" w:hAnsi="Book Antiqua"/>
        </w:rPr>
        <w:t>Marschik</w:t>
      </w:r>
      <w:proofErr w:type="spellEnd"/>
      <w:r w:rsidRPr="00E71999">
        <w:rPr>
          <w:rFonts w:ascii="Book Antiqua" w:hAnsi="Book Antiqua"/>
        </w:rPr>
        <w:t xml:space="preserve"> PB, </w:t>
      </w:r>
      <w:proofErr w:type="spellStart"/>
      <w:r w:rsidRPr="00E71999">
        <w:rPr>
          <w:rFonts w:ascii="Book Antiqua" w:hAnsi="Book Antiqua"/>
        </w:rPr>
        <w:t>Sigafoos</w:t>
      </w:r>
      <w:proofErr w:type="spellEnd"/>
      <w:r w:rsidRPr="00E71999">
        <w:rPr>
          <w:rFonts w:ascii="Book Antiqua" w:hAnsi="Book Antiqua"/>
        </w:rPr>
        <w:t xml:space="preserve"> J. Teaching multi-step requesting and social communication to two children with autism spectrum disorders with three AAC options. </w:t>
      </w:r>
      <w:r w:rsidRPr="00E71999">
        <w:rPr>
          <w:rFonts w:ascii="Book Antiqua" w:hAnsi="Book Antiqua"/>
          <w:i/>
          <w:iCs/>
        </w:rPr>
        <w:t xml:space="preserve">Augment Altern </w:t>
      </w:r>
      <w:proofErr w:type="spellStart"/>
      <w:r w:rsidRPr="00E71999">
        <w:rPr>
          <w:rFonts w:ascii="Book Antiqua" w:hAnsi="Book Antiqua"/>
          <w:i/>
          <w:iCs/>
        </w:rPr>
        <w:t>Commun</w:t>
      </w:r>
      <w:proofErr w:type="spellEnd"/>
      <w:r w:rsidRPr="00E71999">
        <w:rPr>
          <w:rFonts w:ascii="Book Antiqua" w:hAnsi="Book Antiqua"/>
        </w:rPr>
        <w:t xml:space="preserve"> 2013; </w:t>
      </w:r>
      <w:r w:rsidRPr="00E71999">
        <w:rPr>
          <w:rFonts w:ascii="Book Antiqua" w:hAnsi="Book Antiqua"/>
          <w:b/>
          <w:bCs/>
        </w:rPr>
        <w:t>29</w:t>
      </w:r>
      <w:r w:rsidRPr="00E71999">
        <w:rPr>
          <w:rFonts w:ascii="Book Antiqua" w:hAnsi="Book Antiqua"/>
        </w:rPr>
        <w:t xml:space="preserve">: 222-234 [PMID: 23879660 DOI: </w:t>
      </w:r>
      <w:r w:rsidR="006A0E9E" w:rsidRPr="006A0E9E">
        <w:rPr>
          <w:rFonts w:ascii="Book Antiqua" w:hAnsi="Book Antiqua"/>
        </w:rPr>
        <w:t>10.3109/07434618.2013.815801</w:t>
      </w:r>
      <w:r w:rsidRPr="00E71999">
        <w:rPr>
          <w:rFonts w:ascii="Book Antiqua" w:hAnsi="Book Antiqua"/>
        </w:rPr>
        <w:t>]</w:t>
      </w:r>
    </w:p>
    <w:p w14:paraId="0591C13F" w14:textId="77777777" w:rsidR="00B36EFA" w:rsidRPr="00E71999" w:rsidRDefault="00467C0A" w:rsidP="00E71999">
      <w:pPr>
        <w:spacing w:line="360" w:lineRule="auto"/>
        <w:jc w:val="both"/>
        <w:rPr>
          <w:rFonts w:ascii="Book Antiqua" w:hAnsi="Book Antiqua"/>
        </w:rPr>
      </w:pPr>
      <w:r w:rsidRPr="00E71999">
        <w:rPr>
          <w:rFonts w:ascii="Book Antiqua" w:hAnsi="Book Antiqua"/>
          <w:lang w:eastAsia="zh-CN"/>
        </w:rPr>
        <w:lastRenderedPageBreak/>
        <w:t>29</w:t>
      </w:r>
      <w:r w:rsidR="00B36EFA" w:rsidRPr="00E71999">
        <w:rPr>
          <w:rFonts w:ascii="Book Antiqua" w:hAnsi="Book Antiqua"/>
        </w:rPr>
        <w:t xml:space="preserve"> </w:t>
      </w:r>
      <w:r w:rsidR="00B36EFA" w:rsidRPr="00E71999">
        <w:rPr>
          <w:rFonts w:ascii="Book Antiqua" w:hAnsi="Book Antiqua"/>
          <w:b/>
          <w:bCs/>
        </w:rPr>
        <w:t>Cross L</w:t>
      </w:r>
      <w:r w:rsidR="00B36EFA" w:rsidRPr="00E71999">
        <w:rPr>
          <w:rFonts w:ascii="Book Antiqua" w:hAnsi="Book Antiqua"/>
        </w:rPr>
        <w:t xml:space="preserve">, Farha M, Atherton G. The Animal in Me: Enhancing Emotion Recognition in Adolescents with Autism Using Animal Filters. </w:t>
      </w:r>
      <w:r w:rsidR="00B36EFA" w:rsidRPr="00E71999">
        <w:rPr>
          <w:rFonts w:ascii="Book Antiqua" w:hAnsi="Book Antiqua"/>
          <w:i/>
          <w:iCs/>
        </w:rPr>
        <w:t xml:space="preserve">J Autism Dev </w:t>
      </w:r>
      <w:proofErr w:type="spellStart"/>
      <w:r w:rsidR="00B36EFA" w:rsidRPr="00E71999">
        <w:rPr>
          <w:rFonts w:ascii="Book Antiqua" w:hAnsi="Book Antiqua"/>
          <w:i/>
          <w:iCs/>
        </w:rPr>
        <w:t>Disord</w:t>
      </w:r>
      <w:proofErr w:type="spellEnd"/>
      <w:r w:rsidR="00B36EFA" w:rsidRPr="00E71999">
        <w:rPr>
          <w:rFonts w:ascii="Book Antiqua" w:hAnsi="Book Antiqua"/>
        </w:rPr>
        <w:t xml:space="preserve"> 2019; </w:t>
      </w:r>
      <w:r w:rsidR="00B36EFA" w:rsidRPr="00E71999">
        <w:rPr>
          <w:rFonts w:ascii="Book Antiqua" w:hAnsi="Book Antiqua"/>
          <w:b/>
          <w:bCs/>
        </w:rPr>
        <w:t>49</w:t>
      </w:r>
      <w:r w:rsidR="00B36EFA" w:rsidRPr="00E71999">
        <w:rPr>
          <w:rFonts w:ascii="Book Antiqua" w:hAnsi="Book Antiqua"/>
        </w:rPr>
        <w:t>: 4482-4487 [PMID: 31451966 DOI: 10.1007/s10803-019-04179-7]</w:t>
      </w:r>
    </w:p>
    <w:p w14:paraId="43AF3DEA" w14:textId="77777777" w:rsidR="00B36EFA" w:rsidRPr="00E71999" w:rsidRDefault="00B36EFA" w:rsidP="00E71999">
      <w:pPr>
        <w:spacing w:line="360" w:lineRule="auto"/>
        <w:jc w:val="both"/>
        <w:rPr>
          <w:rFonts w:ascii="Book Antiqua" w:hAnsi="Book Antiqua"/>
        </w:rPr>
      </w:pPr>
      <w:r w:rsidRPr="00E71999">
        <w:rPr>
          <w:rFonts w:ascii="Book Antiqua" w:hAnsi="Book Antiqua"/>
        </w:rPr>
        <w:t>3</w:t>
      </w:r>
      <w:r w:rsidR="00467C0A" w:rsidRPr="00E71999">
        <w:rPr>
          <w:rFonts w:ascii="Book Antiqua" w:hAnsi="Book Antiqua"/>
          <w:lang w:eastAsia="zh-CN"/>
        </w:rPr>
        <w:t>0</w:t>
      </w:r>
      <w:r w:rsidRPr="00E71999">
        <w:rPr>
          <w:rFonts w:ascii="Book Antiqua" w:hAnsi="Book Antiqua"/>
        </w:rPr>
        <w:t xml:space="preserve"> </w:t>
      </w:r>
      <w:r w:rsidR="00157ADD" w:rsidRPr="00157ADD">
        <w:rPr>
          <w:rFonts w:ascii="Book Antiqua" w:hAnsi="Book Antiqua"/>
          <w:b/>
        </w:rPr>
        <w:t>Autism CRC</w:t>
      </w:r>
      <w:r w:rsidR="00467C0A" w:rsidRPr="00E71999">
        <w:rPr>
          <w:rFonts w:ascii="Book Antiqua" w:hAnsi="Book Antiqua"/>
          <w:b/>
        </w:rPr>
        <w:t>.</w:t>
      </w:r>
      <w:r w:rsidR="00467C0A" w:rsidRPr="00E71999">
        <w:rPr>
          <w:rFonts w:ascii="Book Antiqua" w:hAnsi="Book Antiqua"/>
        </w:rPr>
        <w:t xml:space="preserve"> </w:t>
      </w:r>
      <w:r w:rsidR="00467C0A" w:rsidRPr="00157ADD">
        <w:rPr>
          <w:rFonts w:ascii="Book Antiqua" w:hAnsi="Book Antiqua"/>
        </w:rPr>
        <w:t>Interventions for children on the autism spectrum: A synthesis of research evidence.</w:t>
      </w:r>
      <w:r w:rsidR="00467C0A" w:rsidRPr="00E71999">
        <w:rPr>
          <w:rFonts w:ascii="Book Antiqua" w:hAnsi="Book Antiqua"/>
          <w:i/>
        </w:rPr>
        <w:t xml:space="preserve"> </w:t>
      </w:r>
      <w:r w:rsidR="00467C0A" w:rsidRPr="00E71999">
        <w:rPr>
          <w:rFonts w:ascii="Book Antiqua" w:hAnsi="Book Antiqua"/>
        </w:rPr>
        <w:t>Brisbane: Autism CRC;</w:t>
      </w:r>
      <w:r w:rsidR="00157ADD">
        <w:rPr>
          <w:rFonts w:ascii="Book Antiqua" w:hAnsi="Book Antiqua" w:hint="eastAsia"/>
          <w:lang w:eastAsia="zh-CN"/>
        </w:rPr>
        <w:t xml:space="preserve"> </w:t>
      </w:r>
      <w:r w:rsidR="00467C0A" w:rsidRPr="00E71999">
        <w:rPr>
          <w:rFonts w:ascii="Book Antiqua" w:hAnsi="Book Antiqua"/>
        </w:rPr>
        <w:t xml:space="preserve">2020. </w:t>
      </w:r>
      <w:r w:rsidR="00157ADD">
        <w:rPr>
          <w:rFonts w:ascii="Book Antiqua" w:hAnsi="Book Antiqua" w:hint="eastAsia"/>
          <w:lang w:eastAsia="zh-CN"/>
        </w:rPr>
        <w:t xml:space="preserve">[cited 10 January 2021]. </w:t>
      </w:r>
      <w:r w:rsidR="00467C0A" w:rsidRPr="00E71999">
        <w:rPr>
          <w:rFonts w:ascii="Book Antiqua" w:hAnsi="Book Antiqua"/>
        </w:rPr>
        <w:t xml:space="preserve">Available from: </w:t>
      </w:r>
      <w:r w:rsidR="00467C0A" w:rsidRPr="00424FE1">
        <w:rPr>
          <w:rFonts w:ascii="Book Antiqua" w:hAnsi="Book Antiqua"/>
          <w:color w:val="000000" w:themeColor="text1"/>
        </w:rPr>
        <w:t>https://www.autismcrc.com.au/interventions-evidence/register</w:t>
      </w:r>
    </w:p>
    <w:p w14:paraId="34E72468" w14:textId="77777777" w:rsidR="00E71999" w:rsidRPr="00E71999" w:rsidRDefault="00E71999" w:rsidP="00E71999">
      <w:pPr>
        <w:pStyle w:val="aa"/>
        <w:spacing w:before="0" w:beforeAutospacing="0" w:after="0" w:afterAutospacing="0" w:line="360" w:lineRule="auto"/>
        <w:jc w:val="both"/>
        <w:rPr>
          <w:rFonts w:ascii="Book Antiqua" w:hAnsi="Book Antiqua"/>
        </w:rPr>
      </w:pPr>
      <w:r w:rsidRPr="00E71999">
        <w:rPr>
          <w:rFonts w:ascii="Book Antiqua" w:hAnsi="Book Antiqua"/>
        </w:rPr>
        <w:t xml:space="preserve">31 </w:t>
      </w:r>
      <w:r w:rsidRPr="00E71999">
        <w:rPr>
          <w:rFonts w:ascii="Book Antiqua" w:hAnsi="Book Antiqua"/>
          <w:b/>
          <w:bCs/>
        </w:rPr>
        <w:t>Pickard KE,</w:t>
      </w:r>
      <w:r w:rsidRPr="00E71999">
        <w:rPr>
          <w:rFonts w:ascii="Book Antiqua" w:hAnsi="Book Antiqua"/>
        </w:rPr>
        <w:t xml:space="preserve"> </w:t>
      </w:r>
      <w:proofErr w:type="spellStart"/>
      <w:r w:rsidRPr="00E71999">
        <w:rPr>
          <w:rFonts w:ascii="Book Antiqua" w:hAnsi="Book Antiqua"/>
        </w:rPr>
        <w:t>Wainer</w:t>
      </w:r>
      <w:proofErr w:type="spellEnd"/>
      <w:r w:rsidRPr="00E71999">
        <w:rPr>
          <w:rFonts w:ascii="Book Antiqua" w:hAnsi="Book Antiqua"/>
        </w:rPr>
        <w:t xml:space="preserve"> AL, Bailey KM, Ingersoll BR. A mixed-method evaluation of the feasibility and acceptability of a telehealth-based parent-mediated intervention for children with autism spectrum disorder. </w:t>
      </w:r>
      <w:r w:rsidRPr="002A48F9">
        <w:rPr>
          <w:rFonts w:ascii="Book Antiqua" w:hAnsi="Book Antiqua"/>
          <w:i/>
        </w:rPr>
        <w:t>Autism</w:t>
      </w:r>
      <w:r w:rsidRPr="00E71999">
        <w:rPr>
          <w:rFonts w:ascii="Book Antiqua" w:hAnsi="Book Antiqua"/>
        </w:rPr>
        <w:t xml:space="preserve"> 2016; </w:t>
      </w:r>
      <w:r w:rsidRPr="002A48F9">
        <w:rPr>
          <w:rFonts w:ascii="Book Antiqua" w:hAnsi="Book Antiqua"/>
          <w:b/>
        </w:rPr>
        <w:t>20:</w:t>
      </w:r>
      <w:r w:rsidRPr="00E71999">
        <w:rPr>
          <w:rFonts w:ascii="Book Antiqua" w:hAnsi="Book Antiqua"/>
        </w:rPr>
        <w:t xml:space="preserve"> 845-855 [DOI:</w:t>
      </w:r>
      <w:r w:rsidR="002A48F9">
        <w:rPr>
          <w:rFonts w:ascii="Book Antiqua" w:hAnsi="Book Antiqua" w:hint="eastAsia"/>
        </w:rPr>
        <w:t xml:space="preserve"> </w:t>
      </w:r>
      <w:r w:rsidR="006A0E9E">
        <w:rPr>
          <w:rFonts w:ascii="Book Antiqua" w:hAnsi="Book Antiqua"/>
        </w:rPr>
        <w:t>10.1177/1362361315614496]</w:t>
      </w:r>
    </w:p>
    <w:p w14:paraId="226C80ED" w14:textId="77777777" w:rsidR="00E71999" w:rsidRPr="00E71999" w:rsidRDefault="00E71999" w:rsidP="00E71999">
      <w:pPr>
        <w:pStyle w:val="aa"/>
        <w:spacing w:before="0" w:beforeAutospacing="0" w:after="0" w:afterAutospacing="0" w:line="360" w:lineRule="auto"/>
        <w:jc w:val="both"/>
        <w:rPr>
          <w:rFonts w:ascii="Book Antiqua" w:hAnsi="Book Antiqua"/>
        </w:rPr>
      </w:pPr>
      <w:r w:rsidRPr="00E71999">
        <w:rPr>
          <w:rFonts w:ascii="Book Antiqua" w:hAnsi="Book Antiqua"/>
        </w:rPr>
        <w:t xml:space="preserve">32 </w:t>
      </w:r>
      <w:r w:rsidR="002A48F9" w:rsidRPr="00A41F85">
        <w:rPr>
          <w:rFonts w:ascii="Book Antiqua" w:hAnsi="Book Antiqua"/>
          <w:b/>
        </w:rPr>
        <w:t>Hong ER,</w:t>
      </w:r>
      <w:r w:rsidR="002A48F9" w:rsidRPr="002A48F9">
        <w:rPr>
          <w:rFonts w:ascii="Book Antiqua" w:hAnsi="Book Antiqua"/>
        </w:rPr>
        <w:t xml:space="preserve"> Gong LY, </w:t>
      </w:r>
      <w:proofErr w:type="spellStart"/>
      <w:r w:rsidR="002A48F9" w:rsidRPr="002A48F9">
        <w:rPr>
          <w:rFonts w:ascii="Book Antiqua" w:hAnsi="Book Antiqua"/>
        </w:rPr>
        <w:t>Ninci</w:t>
      </w:r>
      <w:proofErr w:type="spellEnd"/>
      <w:r w:rsidR="002A48F9" w:rsidRPr="002A48F9">
        <w:rPr>
          <w:rFonts w:ascii="Book Antiqua" w:hAnsi="Book Antiqua"/>
        </w:rPr>
        <w:t xml:space="preserve"> J, Morin K, Davis JL, </w:t>
      </w:r>
      <w:proofErr w:type="spellStart"/>
      <w:r w:rsidR="002A48F9" w:rsidRPr="002A48F9">
        <w:rPr>
          <w:rFonts w:ascii="Book Antiqua" w:hAnsi="Book Antiqua"/>
        </w:rPr>
        <w:t>Kawaminami</w:t>
      </w:r>
      <w:proofErr w:type="spellEnd"/>
      <w:r w:rsidR="002A48F9" w:rsidRPr="002A48F9">
        <w:rPr>
          <w:rFonts w:ascii="Book Antiqua" w:hAnsi="Book Antiqua"/>
        </w:rPr>
        <w:t xml:space="preserve"> S, Shi YQ, Noro F. A meta-analysis of single-case research on the use of tablet-mediated interventions for persons with ASD. </w:t>
      </w:r>
      <w:r w:rsidR="002A48F9" w:rsidRPr="002A48F9">
        <w:rPr>
          <w:rFonts w:ascii="Book Antiqua" w:hAnsi="Book Antiqua"/>
          <w:i/>
        </w:rPr>
        <w:t xml:space="preserve">Res Dev </w:t>
      </w:r>
      <w:proofErr w:type="spellStart"/>
      <w:r w:rsidR="002A48F9" w:rsidRPr="002A48F9">
        <w:rPr>
          <w:rFonts w:ascii="Book Antiqua" w:hAnsi="Book Antiqua"/>
          <w:i/>
        </w:rPr>
        <w:t>Disabil</w:t>
      </w:r>
      <w:proofErr w:type="spellEnd"/>
      <w:r w:rsidR="002A48F9" w:rsidRPr="002A48F9">
        <w:rPr>
          <w:rFonts w:ascii="Book Antiqua" w:hAnsi="Book Antiqua"/>
        </w:rPr>
        <w:t xml:space="preserve"> 2017;</w:t>
      </w:r>
      <w:r w:rsidR="002A48F9">
        <w:rPr>
          <w:rFonts w:ascii="Book Antiqua" w:hAnsi="Book Antiqua" w:hint="eastAsia"/>
        </w:rPr>
        <w:t xml:space="preserve"> </w:t>
      </w:r>
      <w:r w:rsidR="002A48F9" w:rsidRPr="002A48F9">
        <w:rPr>
          <w:rFonts w:ascii="Book Antiqua" w:hAnsi="Book Antiqua"/>
          <w:b/>
        </w:rPr>
        <w:t>70:</w:t>
      </w:r>
      <w:r w:rsidR="002A48F9">
        <w:rPr>
          <w:rFonts w:ascii="Book Antiqua" w:hAnsi="Book Antiqua" w:hint="eastAsia"/>
        </w:rPr>
        <w:t xml:space="preserve"> </w:t>
      </w:r>
      <w:r w:rsidR="002A48F9">
        <w:rPr>
          <w:rFonts w:ascii="Book Antiqua" w:hAnsi="Book Antiqua"/>
        </w:rPr>
        <w:t>198-214</w:t>
      </w:r>
      <w:r w:rsidR="002A48F9" w:rsidRPr="002A48F9">
        <w:rPr>
          <w:rFonts w:ascii="Book Antiqua" w:hAnsi="Book Antiqua"/>
        </w:rPr>
        <w:t xml:space="preserve"> </w:t>
      </w:r>
      <w:r w:rsidR="002A48F9">
        <w:rPr>
          <w:rFonts w:ascii="Book Antiqua" w:hAnsi="Book Antiqua" w:hint="eastAsia"/>
        </w:rPr>
        <w:t>[</w:t>
      </w:r>
      <w:r w:rsidR="002A48F9" w:rsidRPr="002A48F9">
        <w:rPr>
          <w:rFonts w:ascii="Book Antiqua" w:hAnsi="Book Antiqua"/>
        </w:rPr>
        <w:t>PMID: 28964654</w:t>
      </w:r>
      <w:r w:rsidR="002A48F9">
        <w:rPr>
          <w:rFonts w:ascii="Book Antiqua" w:hAnsi="Book Antiqua" w:hint="eastAsia"/>
        </w:rPr>
        <w:t xml:space="preserve"> DOI</w:t>
      </w:r>
      <w:r w:rsidR="002A48F9" w:rsidRPr="002A48F9">
        <w:rPr>
          <w:rFonts w:ascii="Book Antiqua" w:hAnsi="Book Antiqua"/>
        </w:rPr>
        <w:t>: 10.1016/j.ridd.2017.09.013</w:t>
      </w:r>
      <w:r w:rsidR="002A48F9">
        <w:rPr>
          <w:rFonts w:ascii="Book Antiqua" w:hAnsi="Book Antiqua" w:hint="eastAsia"/>
        </w:rPr>
        <w:t>]</w:t>
      </w:r>
      <w:r w:rsidR="002A48F9" w:rsidRPr="002A48F9">
        <w:rPr>
          <w:rFonts w:ascii="Book Antiqua" w:hAnsi="Book Antiqua"/>
        </w:rPr>
        <w:t xml:space="preserve"> </w:t>
      </w:r>
    </w:p>
    <w:p w14:paraId="379AC117" w14:textId="77777777" w:rsidR="00E71999" w:rsidRPr="00E71999" w:rsidRDefault="00E71999" w:rsidP="00E71999">
      <w:pPr>
        <w:pStyle w:val="aa"/>
        <w:spacing w:before="0" w:beforeAutospacing="0" w:after="0" w:afterAutospacing="0" w:line="360" w:lineRule="auto"/>
        <w:jc w:val="both"/>
        <w:rPr>
          <w:rFonts w:ascii="Book Antiqua" w:hAnsi="Book Antiqua"/>
        </w:rPr>
      </w:pPr>
      <w:r w:rsidRPr="00E71999">
        <w:rPr>
          <w:rFonts w:ascii="Book Antiqua" w:hAnsi="Book Antiqua"/>
        </w:rPr>
        <w:t xml:space="preserve">33 </w:t>
      </w:r>
      <w:r w:rsidRPr="00E71999">
        <w:rPr>
          <w:rFonts w:ascii="Book Antiqua" w:hAnsi="Book Antiqua"/>
          <w:b/>
          <w:bCs/>
        </w:rPr>
        <w:t>Clark ML,</w:t>
      </w:r>
      <w:r w:rsidRPr="00E71999">
        <w:rPr>
          <w:rFonts w:ascii="Book Antiqua" w:hAnsi="Book Antiqua"/>
        </w:rPr>
        <w:t xml:space="preserve"> Austin DW, </w:t>
      </w:r>
      <w:proofErr w:type="spellStart"/>
      <w:r w:rsidRPr="00E71999">
        <w:rPr>
          <w:rFonts w:ascii="Book Antiqua" w:hAnsi="Book Antiqua"/>
        </w:rPr>
        <w:t>Craike</w:t>
      </w:r>
      <w:proofErr w:type="spellEnd"/>
      <w:r w:rsidRPr="00E71999">
        <w:rPr>
          <w:rFonts w:ascii="Book Antiqua" w:hAnsi="Book Antiqua"/>
        </w:rPr>
        <w:t xml:space="preserve"> MJ. Professional and parental attitudes toward iPad application use in autism spectrum disorder. </w:t>
      </w:r>
      <w:r w:rsidRPr="007A2791">
        <w:rPr>
          <w:rFonts w:ascii="Book Antiqua" w:hAnsi="Book Antiqua"/>
          <w:i/>
        </w:rPr>
        <w:t xml:space="preserve">Focus Autism Other Dev </w:t>
      </w:r>
      <w:proofErr w:type="spellStart"/>
      <w:r w:rsidRPr="007A2791">
        <w:rPr>
          <w:rFonts w:ascii="Book Antiqua" w:hAnsi="Book Antiqua"/>
          <w:i/>
        </w:rPr>
        <w:t>Disabil</w:t>
      </w:r>
      <w:proofErr w:type="spellEnd"/>
      <w:r w:rsidRPr="00E71999">
        <w:rPr>
          <w:rFonts w:ascii="Book Antiqua" w:hAnsi="Book Antiqua"/>
        </w:rPr>
        <w:t xml:space="preserve"> 2015; </w:t>
      </w:r>
      <w:r w:rsidRPr="007A2791">
        <w:rPr>
          <w:rFonts w:ascii="Book Antiqua" w:hAnsi="Book Antiqua"/>
          <w:b/>
        </w:rPr>
        <w:t>30:</w:t>
      </w:r>
      <w:r w:rsidRPr="00E71999">
        <w:rPr>
          <w:rFonts w:ascii="Book Antiqua" w:hAnsi="Book Antiqua"/>
        </w:rPr>
        <w:t xml:space="preserve"> 174-181 [DOI:</w:t>
      </w:r>
      <w:r w:rsidR="007A2791">
        <w:rPr>
          <w:rFonts w:ascii="Book Antiqua" w:hAnsi="Book Antiqua" w:hint="eastAsia"/>
        </w:rPr>
        <w:t xml:space="preserve"> </w:t>
      </w:r>
      <w:r w:rsidR="007A2791">
        <w:rPr>
          <w:rFonts w:ascii="Book Antiqua" w:hAnsi="Book Antiqua"/>
        </w:rPr>
        <w:t>10.1177/1088357614537353]</w:t>
      </w:r>
    </w:p>
    <w:p w14:paraId="46EE63A6" w14:textId="77777777" w:rsidR="00E71999" w:rsidRPr="00E71999" w:rsidRDefault="00E71999" w:rsidP="00E71999">
      <w:pPr>
        <w:pStyle w:val="aa"/>
        <w:spacing w:before="0" w:beforeAutospacing="0" w:after="0" w:afterAutospacing="0" w:line="360" w:lineRule="auto"/>
        <w:jc w:val="both"/>
        <w:rPr>
          <w:rFonts w:ascii="Book Antiqua" w:hAnsi="Book Antiqua"/>
        </w:rPr>
      </w:pPr>
      <w:r w:rsidRPr="00E71999">
        <w:rPr>
          <w:rFonts w:ascii="Book Antiqua" w:hAnsi="Book Antiqua"/>
        </w:rPr>
        <w:t xml:space="preserve">34 </w:t>
      </w:r>
      <w:r w:rsidR="000D69F9" w:rsidRPr="000D69F9">
        <w:rPr>
          <w:rFonts w:ascii="Book Antiqua" w:hAnsi="Book Antiqua"/>
          <w:b/>
        </w:rPr>
        <w:t>Baron-Cohen S,</w:t>
      </w:r>
      <w:r w:rsidR="000D69F9" w:rsidRPr="000D69F9">
        <w:rPr>
          <w:rFonts w:ascii="Book Antiqua" w:hAnsi="Book Antiqua"/>
        </w:rPr>
        <w:t xml:space="preserve"> Golan O, Ashwin E. Can emotion recognition be taught to children with autism spectrum conditions? </w:t>
      </w:r>
      <w:proofErr w:type="spellStart"/>
      <w:r w:rsidR="000D69F9" w:rsidRPr="000D69F9">
        <w:rPr>
          <w:rFonts w:ascii="Book Antiqua" w:hAnsi="Book Antiqua"/>
          <w:i/>
        </w:rPr>
        <w:t>Philos</w:t>
      </w:r>
      <w:proofErr w:type="spellEnd"/>
      <w:r w:rsidR="000D69F9" w:rsidRPr="000D69F9">
        <w:rPr>
          <w:rFonts w:ascii="Book Antiqua" w:hAnsi="Book Antiqua"/>
          <w:i/>
        </w:rPr>
        <w:t xml:space="preserve"> Trans R Soc </w:t>
      </w:r>
      <w:proofErr w:type="spellStart"/>
      <w:r w:rsidR="000D69F9" w:rsidRPr="000D69F9">
        <w:rPr>
          <w:rFonts w:ascii="Book Antiqua" w:hAnsi="Book Antiqua"/>
          <w:i/>
        </w:rPr>
        <w:t>Lond</w:t>
      </w:r>
      <w:proofErr w:type="spellEnd"/>
      <w:r w:rsidR="000D69F9" w:rsidRPr="000D69F9">
        <w:rPr>
          <w:rFonts w:ascii="Book Antiqua" w:hAnsi="Book Antiqua"/>
          <w:i/>
        </w:rPr>
        <w:t xml:space="preserve"> B Biol Sci</w:t>
      </w:r>
      <w:r w:rsidR="000D69F9" w:rsidRPr="000D69F9">
        <w:rPr>
          <w:rFonts w:ascii="Book Antiqua" w:hAnsi="Book Antiqua"/>
        </w:rPr>
        <w:t xml:space="preserve"> 2009;</w:t>
      </w:r>
      <w:r w:rsidR="000D69F9">
        <w:rPr>
          <w:rFonts w:ascii="Book Antiqua" w:hAnsi="Book Antiqua" w:hint="eastAsia"/>
        </w:rPr>
        <w:t xml:space="preserve"> </w:t>
      </w:r>
      <w:r w:rsidR="000D69F9" w:rsidRPr="000D69F9">
        <w:rPr>
          <w:rFonts w:ascii="Book Antiqua" w:hAnsi="Book Antiqua"/>
          <w:b/>
        </w:rPr>
        <w:t>364:</w:t>
      </w:r>
      <w:r w:rsidR="000D69F9">
        <w:rPr>
          <w:rFonts w:ascii="Book Antiqua" w:hAnsi="Book Antiqua" w:hint="eastAsia"/>
        </w:rPr>
        <w:t xml:space="preserve"> </w:t>
      </w:r>
      <w:r w:rsidR="000D69F9" w:rsidRPr="000D69F9">
        <w:rPr>
          <w:rFonts w:ascii="Book Antiqua" w:hAnsi="Book Antiqua"/>
        </w:rPr>
        <w:t>3567-</w:t>
      </w:r>
      <w:r w:rsidR="000D69F9">
        <w:rPr>
          <w:rFonts w:ascii="Book Antiqua" w:hAnsi="Book Antiqua" w:hint="eastAsia"/>
        </w:rPr>
        <w:t>35</w:t>
      </w:r>
      <w:r w:rsidR="000D69F9">
        <w:rPr>
          <w:rFonts w:ascii="Book Antiqua" w:hAnsi="Book Antiqua"/>
        </w:rPr>
        <w:t xml:space="preserve">74 </w:t>
      </w:r>
      <w:r w:rsidR="000D69F9">
        <w:rPr>
          <w:rFonts w:ascii="Book Antiqua" w:hAnsi="Book Antiqua" w:hint="eastAsia"/>
        </w:rPr>
        <w:t>[</w:t>
      </w:r>
      <w:r w:rsidR="000D69F9" w:rsidRPr="000D69F9">
        <w:rPr>
          <w:rFonts w:ascii="Book Antiqua" w:hAnsi="Book Antiqua"/>
        </w:rPr>
        <w:t>PMID: 19884151</w:t>
      </w:r>
      <w:r w:rsidR="000D69F9">
        <w:rPr>
          <w:rFonts w:ascii="Book Antiqua" w:hAnsi="Book Antiqua" w:hint="eastAsia"/>
        </w:rPr>
        <w:t xml:space="preserve"> DOI</w:t>
      </w:r>
      <w:r w:rsidR="000D69F9">
        <w:rPr>
          <w:rFonts w:ascii="Book Antiqua" w:hAnsi="Book Antiqua"/>
        </w:rPr>
        <w:t>: 10.1098/rstb.2009.0191</w:t>
      </w:r>
      <w:r w:rsidR="000D69F9">
        <w:rPr>
          <w:rFonts w:ascii="Book Antiqua" w:hAnsi="Book Antiqua" w:hint="eastAsia"/>
        </w:rPr>
        <w:t>]</w:t>
      </w:r>
      <w:r w:rsidR="000D69F9" w:rsidRPr="000D69F9">
        <w:rPr>
          <w:rFonts w:ascii="Book Antiqua" w:hAnsi="Book Antiqua"/>
        </w:rPr>
        <w:t xml:space="preserve"> </w:t>
      </w:r>
    </w:p>
    <w:p w14:paraId="4271BE68" w14:textId="77777777" w:rsidR="00E71999" w:rsidRPr="00E71999" w:rsidRDefault="00E71999" w:rsidP="00E71999">
      <w:pPr>
        <w:pStyle w:val="aa"/>
        <w:spacing w:before="0" w:beforeAutospacing="0" w:after="0" w:afterAutospacing="0" w:line="360" w:lineRule="auto"/>
        <w:jc w:val="both"/>
        <w:rPr>
          <w:rFonts w:ascii="Book Antiqua" w:hAnsi="Book Antiqua"/>
        </w:rPr>
      </w:pPr>
      <w:r w:rsidRPr="00E71999">
        <w:rPr>
          <w:rFonts w:ascii="Book Antiqua" w:hAnsi="Book Antiqua"/>
        </w:rPr>
        <w:t xml:space="preserve">35 </w:t>
      </w:r>
      <w:r w:rsidRPr="00E71999">
        <w:rPr>
          <w:rFonts w:ascii="Book Antiqua" w:hAnsi="Book Antiqua"/>
          <w:b/>
          <w:bCs/>
        </w:rPr>
        <w:t>Lee CSC,</w:t>
      </w:r>
      <w:r w:rsidRPr="00E71999">
        <w:rPr>
          <w:rFonts w:ascii="Book Antiqua" w:hAnsi="Book Antiqua"/>
        </w:rPr>
        <w:t xml:space="preserve"> Lam SHF, Tsang STK, Yuen CMC, Ng CKM. The Effectiveness of Technology-Based Intervention in Improving Emotion Recognition Through Facial Expression in People with Autism Spectrum Disorder: </w:t>
      </w:r>
      <w:proofErr w:type="gramStart"/>
      <w:r w:rsidRPr="00E71999">
        <w:rPr>
          <w:rFonts w:ascii="Book Antiqua" w:hAnsi="Book Antiqua"/>
        </w:rPr>
        <w:t>a</w:t>
      </w:r>
      <w:proofErr w:type="gramEnd"/>
      <w:r w:rsidRPr="00E71999">
        <w:rPr>
          <w:rFonts w:ascii="Book Antiqua" w:hAnsi="Book Antiqua"/>
        </w:rPr>
        <w:t xml:space="preserve"> Systematic Review. </w:t>
      </w:r>
      <w:r w:rsidR="005C430A" w:rsidRPr="005C430A">
        <w:rPr>
          <w:rFonts w:ascii="Book Antiqua" w:hAnsi="Book Antiqua"/>
          <w:i/>
        </w:rPr>
        <w:t xml:space="preserve">J Autism Dev </w:t>
      </w:r>
      <w:proofErr w:type="spellStart"/>
      <w:r w:rsidR="005C430A" w:rsidRPr="005C430A">
        <w:rPr>
          <w:rFonts w:ascii="Book Antiqua" w:hAnsi="Book Antiqua"/>
          <w:i/>
        </w:rPr>
        <w:t>Disord</w:t>
      </w:r>
      <w:proofErr w:type="spellEnd"/>
      <w:r w:rsidRPr="005C430A">
        <w:rPr>
          <w:rFonts w:ascii="Book Antiqua" w:hAnsi="Book Antiqua"/>
          <w:i/>
        </w:rPr>
        <w:t xml:space="preserve"> </w:t>
      </w:r>
      <w:r w:rsidRPr="00E71999">
        <w:rPr>
          <w:rFonts w:ascii="Book Antiqua" w:hAnsi="Book Antiqua"/>
        </w:rPr>
        <w:t xml:space="preserve">2018; </w:t>
      </w:r>
      <w:r w:rsidRPr="005C430A">
        <w:rPr>
          <w:rFonts w:ascii="Book Antiqua" w:hAnsi="Book Antiqua"/>
          <w:b/>
        </w:rPr>
        <w:t>5:</w:t>
      </w:r>
      <w:r w:rsidRPr="00E71999">
        <w:rPr>
          <w:rFonts w:ascii="Book Antiqua" w:hAnsi="Book Antiqua"/>
        </w:rPr>
        <w:t xml:space="preserve"> 91-104 [DOI:</w:t>
      </w:r>
      <w:r w:rsidR="000611EE">
        <w:rPr>
          <w:rFonts w:ascii="Book Antiqua" w:hAnsi="Book Antiqua" w:hint="eastAsia"/>
        </w:rPr>
        <w:t xml:space="preserve"> </w:t>
      </w:r>
      <w:r w:rsidR="006A0E9E">
        <w:rPr>
          <w:rFonts w:ascii="Book Antiqua" w:hAnsi="Book Antiqua"/>
        </w:rPr>
        <w:t>10.1007/s40489-017-0125-1]</w:t>
      </w:r>
    </w:p>
    <w:p w14:paraId="20A2733A" w14:textId="77777777" w:rsidR="00E71999" w:rsidRPr="00E71999" w:rsidRDefault="00E71999" w:rsidP="00E71999">
      <w:pPr>
        <w:pStyle w:val="aa"/>
        <w:spacing w:before="0" w:beforeAutospacing="0" w:after="0" w:afterAutospacing="0" w:line="360" w:lineRule="auto"/>
        <w:jc w:val="both"/>
        <w:rPr>
          <w:rFonts w:ascii="Book Antiqua" w:hAnsi="Book Antiqua"/>
        </w:rPr>
      </w:pPr>
      <w:r w:rsidRPr="00E71999">
        <w:rPr>
          <w:rFonts w:ascii="Book Antiqua" w:hAnsi="Book Antiqua"/>
        </w:rPr>
        <w:t xml:space="preserve">36 </w:t>
      </w:r>
      <w:proofErr w:type="spellStart"/>
      <w:r w:rsidR="00967A2F" w:rsidRPr="00800C17">
        <w:rPr>
          <w:rFonts w:ascii="Book Antiqua" w:hAnsi="Book Antiqua"/>
          <w:b/>
        </w:rPr>
        <w:t>Aresti</w:t>
      </w:r>
      <w:proofErr w:type="spellEnd"/>
      <w:r w:rsidR="00967A2F" w:rsidRPr="00800C17">
        <w:rPr>
          <w:rFonts w:ascii="Book Antiqua" w:hAnsi="Book Antiqua"/>
          <w:b/>
        </w:rPr>
        <w:t>-Bartolome N,</w:t>
      </w:r>
      <w:r w:rsidR="00967A2F" w:rsidRPr="00967A2F">
        <w:rPr>
          <w:rFonts w:ascii="Book Antiqua" w:hAnsi="Book Antiqua"/>
        </w:rPr>
        <w:t xml:space="preserve"> Garcia-</w:t>
      </w:r>
      <w:proofErr w:type="spellStart"/>
      <w:r w:rsidR="00967A2F" w:rsidRPr="00967A2F">
        <w:rPr>
          <w:rFonts w:ascii="Book Antiqua" w:hAnsi="Book Antiqua"/>
        </w:rPr>
        <w:t>Zapirain</w:t>
      </w:r>
      <w:proofErr w:type="spellEnd"/>
      <w:r w:rsidR="00967A2F" w:rsidRPr="00967A2F">
        <w:rPr>
          <w:rFonts w:ascii="Book Antiqua" w:hAnsi="Book Antiqua"/>
        </w:rPr>
        <w:t xml:space="preserve"> B. Technologies as support tools for persons with autistic spectrum disorder: a systematic review. </w:t>
      </w:r>
      <w:r w:rsidR="00967A2F" w:rsidRPr="00967A2F">
        <w:rPr>
          <w:rFonts w:ascii="Book Antiqua" w:hAnsi="Book Antiqua"/>
          <w:i/>
        </w:rPr>
        <w:t>Int J Environ Res Public Health</w:t>
      </w:r>
      <w:r w:rsidR="00967A2F" w:rsidRPr="00967A2F">
        <w:rPr>
          <w:rFonts w:ascii="Book Antiqua" w:hAnsi="Book Antiqua"/>
        </w:rPr>
        <w:t xml:space="preserve"> 2014;</w:t>
      </w:r>
      <w:r w:rsidR="00967A2F">
        <w:rPr>
          <w:rFonts w:ascii="Book Antiqua" w:hAnsi="Book Antiqua" w:hint="eastAsia"/>
        </w:rPr>
        <w:t xml:space="preserve"> </w:t>
      </w:r>
      <w:r w:rsidR="00967A2F" w:rsidRPr="00800C17">
        <w:rPr>
          <w:rFonts w:ascii="Book Antiqua" w:hAnsi="Book Antiqua"/>
          <w:b/>
        </w:rPr>
        <w:t>11:</w:t>
      </w:r>
      <w:r w:rsidR="00967A2F">
        <w:rPr>
          <w:rFonts w:ascii="Book Antiqua" w:hAnsi="Book Antiqua" w:hint="eastAsia"/>
        </w:rPr>
        <w:t xml:space="preserve"> </w:t>
      </w:r>
      <w:r w:rsidR="00967A2F" w:rsidRPr="00967A2F">
        <w:rPr>
          <w:rFonts w:ascii="Book Antiqua" w:hAnsi="Book Antiqua"/>
        </w:rPr>
        <w:t>7767-</w:t>
      </w:r>
      <w:r w:rsidR="00800C17">
        <w:rPr>
          <w:rFonts w:ascii="Book Antiqua" w:hAnsi="Book Antiqua" w:hint="eastAsia"/>
        </w:rPr>
        <w:t>7</w:t>
      </w:r>
      <w:r w:rsidR="00967A2F" w:rsidRPr="00967A2F">
        <w:rPr>
          <w:rFonts w:ascii="Book Antiqua" w:hAnsi="Book Antiqua"/>
        </w:rPr>
        <w:t>80</w:t>
      </w:r>
      <w:r w:rsidR="00967A2F">
        <w:rPr>
          <w:rFonts w:ascii="Book Antiqua" w:hAnsi="Book Antiqua"/>
        </w:rPr>
        <w:t xml:space="preserve">2 </w:t>
      </w:r>
      <w:r w:rsidR="00967A2F">
        <w:rPr>
          <w:rFonts w:ascii="Book Antiqua" w:hAnsi="Book Antiqua" w:hint="eastAsia"/>
        </w:rPr>
        <w:t>[</w:t>
      </w:r>
      <w:r w:rsidR="00967A2F" w:rsidRPr="00967A2F">
        <w:rPr>
          <w:rFonts w:ascii="Book Antiqua" w:hAnsi="Book Antiqua"/>
        </w:rPr>
        <w:t>PMID: 25093654</w:t>
      </w:r>
      <w:r w:rsidR="00967A2F">
        <w:rPr>
          <w:rFonts w:ascii="Book Antiqua" w:hAnsi="Book Antiqua" w:hint="eastAsia"/>
        </w:rPr>
        <w:t xml:space="preserve"> DOI</w:t>
      </w:r>
      <w:r w:rsidR="00967A2F">
        <w:rPr>
          <w:rFonts w:ascii="Book Antiqua" w:hAnsi="Book Antiqua"/>
        </w:rPr>
        <w:t>: 10.3390/ijerph110807767</w:t>
      </w:r>
      <w:r w:rsidR="00967A2F">
        <w:rPr>
          <w:rFonts w:ascii="Book Antiqua" w:hAnsi="Book Antiqua" w:hint="eastAsia"/>
        </w:rPr>
        <w:t>]</w:t>
      </w:r>
      <w:r w:rsidR="00967A2F" w:rsidRPr="00967A2F">
        <w:rPr>
          <w:rFonts w:ascii="Book Antiqua" w:hAnsi="Book Antiqua"/>
        </w:rPr>
        <w:t xml:space="preserve"> </w:t>
      </w:r>
    </w:p>
    <w:p w14:paraId="132B2A93" w14:textId="77777777" w:rsidR="00E71999" w:rsidRPr="00E71999" w:rsidRDefault="00E71999" w:rsidP="00E71999">
      <w:pPr>
        <w:pStyle w:val="aa"/>
        <w:spacing w:before="0" w:beforeAutospacing="0" w:after="0" w:afterAutospacing="0" w:line="360" w:lineRule="auto"/>
        <w:jc w:val="both"/>
        <w:rPr>
          <w:rFonts w:ascii="Book Antiqua" w:hAnsi="Book Antiqua"/>
        </w:rPr>
      </w:pPr>
      <w:r w:rsidRPr="00E71999">
        <w:rPr>
          <w:rFonts w:ascii="Book Antiqua" w:hAnsi="Book Antiqua"/>
        </w:rPr>
        <w:t xml:space="preserve">37 </w:t>
      </w:r>
      <w:r w:rsidRPr="008A682E">
        <w:rPr>
          <w:rFonts w:ascii="Book Antiqua" w:hAnsi="Book Antiqua"/>
          <w:b/>
        </w:rPr>
        <w:t>Simmons KD.</w:t>
      </w:r>
      <w:r w:rsidRPr="00E71999">
        <w:rPr>
          <w:rFonts w:ascii="Book Antiqua" w:hAnsi="Book Antiqua"/>
        </w:rPr>
        <w:t xml:space="preserve"> Apps for Communication and Video Modeling for Middle School Students with Autism Spectrum Disorders. </w:t>
      </w:r>
      <w:r w:rsidRPr="008A682E">
        <w:rPr>
          <w:rFonts w:ascii="Book Antiqua" w:hAnsi="Book Antiqua"/>
          <w:i/>
        </w:rPr>
        <w:t xml:space="preserve">J </w:t>
      </w:r>
      <w:proofErr w:type="spellStart"/>
      <w:r w:rsidRPr="008A682E">
        <w:rPr>
          <w:rFonts w:ascii="Book Antiqua" w:hAnsi="Book Antiqua"/>
          <w:i/>
        </w:rPr>
        <w:t>Instru</w:t>
      </w:r>
      <w:proofErr w:type="spellEnd"/>
      <w:r w:rsidRPr="008A682E">
        <w:rPr>
          <w:rFonts w:ascii="Book Antiqua" w:hAnsi="Book Antiqua"/>
          <w:i/>
        </w:rPr>
        <w:t xml:space="preserve"> </w:t>
      </w:r>
      <w:proofErr w:type="spellStart"/>
      <w:r w:rsidRPr="008A682E">
        <w:rPr>
          <w:rFonts w:ascii="Book Antiqua" w:hAnsi="Book Antiqua"/>
          <w:i/>
        </w:rPr>
        <w:t>Psy</w:t>
      </w:r>
      <w:proofErr w:type="spellEnd"/>
      <w:r w:rsidRPr="008A682E">
        <w:rPr>
          <w:rFonts w:ascii="Book Antiqua" w:hAnsi="Book Antiqua"/>
          <w:i/>
        </w:rPr>
        <w:t xml:space="preserve"> </w:t>
      </w:r>
      <w:r w:rsidRPr="00E71999">
        <w:rPr>
          <w:rFonts w:ascii="Book Antiqua" w:hAnsi="Book Antiqua"/>
        </w:rPr>
        <w:t>2014;</w:t>
      </w:r>
      <w:r w:rsidRPr="008A682E">
        <w:rPr>
          <w:rFonts w:ascii="Book Antiqua" w:hAnsi="Book Antiqua"/>
          <w:b/>
        </w:rPr>
        <w:t xml:space="preserve"> 41:</w:t>
      </w:r>
      <w:r w:rsidR="008A682E">
        <w:rPr>
          <w:rFonts w:ascii="Book Antiqua" w:hAnsi="Book Antiqua"/>
        </w:rPr>
        <w:t xml:space="preserve"> 79-82</w:t>
      </w:r>
      <w:r w:rsidRPr="00E71999">
        <w:rPr>
          <w:rFonts w:ascii="Book Antiqua" w:hAnsi="Book Antiqua"/>
        </w:rPr>
        <w:t xml:space="preserve"> </w:t>
      </w:r>
    </w:p>
    <w:p w14:paraId="7A0D0D36" w14:textId="77777777" w:rsidR="00E71999" w:rsidRPr="00E71999" w:rsidRDefault="00E71999" w:rsidP="00E71999">
      <w:pPr>
        <w:pStyle w:val="aa"/>
        <w:spacing w:before="0" w:beforeAutospacing="0" w:after="0" w:afterAutospacing="0" w:line="360" w:lineRule="auto"/>
        <w:jc w:val="both"/>
        <w:rPr>
          <w:rFonts w:ascii="Book Antiqua" w:hAnsi="Book Antiqua"/>
        </w:rPr>
      </w:pPr>
      <w:r w:rsidRPr="00E71999">
        <w:rPr>
          <w:rFonts w:ascii="Book Antiqua" w:hAnsi="Book Antiqua"/>
        </w:rPr>
        <w:lastRenderedPageBreak/>
        <w:t xml:space="preserve">38 </w:t>
      </w:r>
      <w:r w:rsidRPr="00E71999">
        <w:rPr>
          <w:rFonts w:ascii="Book Antiqua" w:hAnsi="Book Antiqua"/>
          <w:b/>
          <w:bCs/>
        </w:rPr>
        <w:t>Gay V,</w:t>
      </w:r>
      <w:r w:rsidRPr="00E71999">
        <w:rPr>
          <w:rFonts w:ascii="Book Antiqua" w:hAnsi="Book Antiqua"/>
        </w:rPr>
        <w:t xml:space="preserve"> </w:t>
      </w:r>
      <w:proofErr w:type="spellStart"/>
      <w:r w:rsidRPr="00E71999">
        <w:rPr>
          <w:rFonts w:ascii="Book Antiqua" w:hAnsi="Book Antiqua"/>
        </w:rPr>
        <w:t>Leijdekkers</w:t>
      </w:r>
      <w:proofErr w:type="spellEnd"/>
      <w:r w:rsidRPr="00E71999">
        <w:rPr>
          <w:rFonts w:ascii="Book Antiqua" w:hAnsi="Book Antiqua"/>
        </w:rPr>
        <w:t xml:space="preserve"> P. Design of emotion-aware mobile apps for autistic children. </w:t>
      </w:r>
      <w:r w:rsidRPr="00A030DE">
        <w:rPr>
          <w:rFonts w:ascii="Book Antiqua" w:hAnsi="Book Antiqua"/>
          <w:i/>
        </w:rPr>
        <w:t>Health Technol</w:t>
      </w:r>
      <w:r w:rsidRPr="00E71999">
        <w:rPr>
          <w:rFonts w:ascii="Book Antiqua" w:hAnsi="Book Antiqua"/>
        </w:rPr>
        <w:t xml:space="preserve"> 2014;</w:t>
      </w:r>
      <w:r w:rsidRPr="00A030DE">
        <w:rPr>
          <w:rFonts w:ascii="Book Antiqua" w:hAnsi="Book Antiqua"/>
          <w:b/>
        </w:rPr>
        <w:t xml:space="preserve"> 4:</w:t>
      </w:r>
      <w:r w:rsidRPr="00E71999">
        <w:rPr>
          <w:rFonts w:ascii="Book Antiqua" w:hAnsi="Book Antiqua"/>
        </w:rPr>
        <w:t xml:space="preserve"> 21-26 [DOI:</w:t>
      </w:r>
      <w:r w:rsidR="00A030DE">
        <w:rPr>
          <w:rFonts w:ascii="Book Antiqua" w:hAnsi="Book Antiqua" w:hint="eastAsia"/>
        </w:rPr>
        <w:t xml:space="preserve"> </w:t>
      </w:r>
      <w:r w:rsidR="00A030DE">
        <w:rPr>
          <w:rFonts w:ascii="Book Antiqua" w:hAnsi="Book Antiqua"/>
        </w:rPr>
        <w:t>10.1007/s12553-013-0066-3]</w:t>
      </w:r>
    </w:p>
    <w:p w14:paraId="61C0B937" w14:textId="77777777" w:rsidR="00E71999" w:rsidRPr="00E71999" w:rsidRDefault="00E71999" w:rsidP="00E71999">
      <w:pPr>
        <w:pStyle w:val="aa"/>
        <w:spacing w:before="0" w:beforeAutospacing="0" w:after="0" w:afterAutospacing="0" w:line="360" w:lineRule="auto"/>
        <w:jc w:val="both"/>
        <w:rPr>
          <w:rFonts w:ascii="Book Antiqua" w:hAnsi="Book Antiqua"/>
        </w:rPr>
      </w:pPr>
      <w:r w:rsidRPr="00E71999">
        <w:rPr>
          <w:rFonts w:ascii="Book Antiqua" w:hAnsi="Book Antiqua"/>
        </w:rPr>
        <w:t xml:space="preserve">39 </w:t>
      </w:r>
      <w:r w:rsidRPr="00E71999">
        <w:rPr>
          <w:rFonts w:ascii="Book Antiqua" w:hAnsi="Book Antiqua"/>
          <w:b/>
          <w:bCs/>
        </w:rPr>
        <w:t>Berggren S,</w:t>
      </w:r>
      <w:r w:rsidRPr="00E71999">
        <w:rPr>
          <w:rFonts w:ascii="Book Antiqua" w:hAnsi="Book Antiqua"/>
        </w:rPr>
        <w:t xml:space="preserve"> Fletcher-Watson S, </w:t>
      </w:r>
      <w:proofErr w:type="spellStart"/>
      <w:r w:rsidRPr="00E71999">
        <w:rPr>
          <w:rFonts w:ascii="Book Antiqua" w:hAnsi="Book Antiqua"/>
        </w:rPr>
        <w:t>Milenkovic</w:t>
      </w:r>
      <w:proofErr w:type="spellEnd"/>
      <w:r w:rsidRPr="00E71999">
        <w:rPr>
          <w:rFonts w:ascii="Book Antiqua" w:hAnsi="Book Antiqua"/>
        </w:rPr>
        <w:t xml:space="preserve"> N, </w:t>
      </w:r>
      <w:proofErr w:type="spellStart"/>
      <w:r w:rsidRPr="00E71999">
        <w:rPr>
          <w:rFonts w:ascii="Book Antiqua" w:hAnsi="Book Antiqua"/>
        </w:rPr>
        <w:t>Marschik</w:t>
      </w:r>
      <w:proofErr w:type="spellEnd"/>
      <w:r w:rsidRPr="00E71999">
        <w:rPr>
          <w:rFonts w:ascii="Book Antiqua" w:hAnsi="Book Antiqua"/>
        </w:rPr>
        <w:t xml:space="preserve"> PB, Bolte S, Jonsson U. Emotion recognition training in autism spectrum disorder: A systematic review of challenges related to generalizability. </w:t>
      </w:r>
      <w:r w:rsidR="00AD5388" w:rsidRPr="00AD5388">
        <w:rPr>
          <w:rFonts w:ascii="Book Antiqua" w:hAnsi="Book Antiqua"/>
          <w:i/>
        </w:rPr>
        <w:t xml:space="preserve">Dev </w:t>
      </w:r>
      <w:proofErr w:type="spellStart"/>
      <w:r w:rsidR="00AD5388" w:rsidRPr="00AD5388">
        <w:rPr>
          <w:rFonts w:ascii="Book Antiqua" w:hAnsi="Book Antiqua"/>
          <w:i/>
        </w:rPr>
        <w:t>Neurorehabil</w:t>
      </w:r>
      <w:proofErr w:type="spellEnd"/>
      <w:r w:rsidRPr="00AD5388">
        <w:rPr>
          <w:rFonts w:ascii="Book Antiqua" w:hAnsi="Book Antiqua"/>
          <w:i/>
        </w:rPr>
        <w:t xml:space="preserve"> </w:t>
      </w:r>
      <w:r w:rsidRPr="00E71999">
        <w:rPr>
          <w:rFonts w:ascii="Book Antiqua" w:hAnsi="Book Antiqua"/>
        </w:rPr>
        <w:t xml:space="preserve">2018; </w:t>
      </w:r>
      <w:r w:rsidRPr="00AD5388">
        <w:rPr>
          <w:rFonts w:ascii="Book Antiqua" w:hAnsi="Book Antiqua"/>
          <w:b/>
        </w:rPr>
        <w:t>21:</w:t>
      </w:r>
      <w:r w:rsidRPr="00E71999">
        <w:rPr>
          <w:rFonts w:ascii="Book Antiqua" w:hAnsi="Book Antiqua"/>
        </w:rPr>
        <w:t xml:space="preserve"> 141-154 [</w:t>
      </w:r>
      <w:r w:rsidR="00AD5388" w:rsidRPr="00AD5388">
        <w:rPr>
          <w:rFonts w:ascii="Book Antiqua" w:hAnsi="Book Antiqua"/>
        </w:rPr>
        <w:t>PMID: 28394669</w:t>
      </w:r>
      <w:r w:rsidR="00AD5388" w:rsidRPr="00AD5388">
        <w:rPr>
          <w:rFonts w:ascii="Book Antiqua" w:hAnsi="Book Antiqua" w:hint="eastAsia"/>
        </w:rPr>
        <w:t xml:space="preserve"> </w:t>
      </w:r>
      <w:r w:rsidRPr="00E71999">
        <w:rPr>
          <w:rFonts w:ascii="Book Antiqua" w:hAnsi="Book Antiqua"/>
        </w:rPr>
        <w:t>DOI:</w:t>
      </w:r>
      <w:r w:rsidR="00AD5388">
        <w:rPr>
          <w:rFonts w:ascii="Book Antiqua" w:hAnsi="Book Antiqua" w:hint="eastAsia"/>
        </w:rPr>
        <w:t xml:space="preserve"> </w:t>
      </w:r>
      <w:r w:rsidR="00AD5388">
        <w:rPr>
          <w:rFonts w:ascii="Book Antiqua" w:hAnsi="Book Antiqua"/>
        </w:rPr>
        <w:t>10.1080/17518423.2017.1305004]</w:t>
      </w:r>
    </w:p>
    <w:p w14:paraId="398E62B3" w14:textId="77777777" w:rsidR="00E71999" w:rsidRPr="00E71999" w:rsidRDefault="00E71999" w:rsidP="00E71999">
      <w:pPr>
        <w:pStyle w:val="aa"/>
        <w:spacing w:before="0" w:beforeAutospacing="0" w:after="0" w:afterAutospacing="0" w:line="360" w:lineRule="auto"/>
        <w:jc w:val="both"/>
        <w:rPr>
          <w:rFonts w:ascii="Book Antiqua" w:hAnsi="Book Antiqua"/>
        </w:rPr>
      </w:pPr>
      <w:r w:rsidRPr="00E71999">
        <w:rPr>
          <w:rFonts w:ascii="Book Antiqua" w:hAnsi="Book Antiqua"/>
        </w:rPr>
        <w:t xml:space="preserve">40 </w:t>
      </w:r>
      <w:proofErr w:type="spellStart"/>
      <w:r w:rsidRPr="00E71999">
        <w:rPr>
          <w:rFonts w:ascii="Book Antiqua" w:hAnsi="Book Antiqua"/>
          <w:b/>
          <w:bCs/>
        </w:rPr>
        <w:t>Pelphrey</w:t>
      </w:r>
      <w:proofErr w:type="spellEnd"/>
      <w:r w:rsidRPr="00E71999">
        <w:rPr>
          <w:rFonts w:ascii="Book Antiqua" w:hAnsi="Book Antiqua"/>
          <w:b/>
          <w:bCs/>
        </w:rPr>
        <w:t xml:space="preserve"> KA,</w:t>
      </w:r>
      <w:r w:rsidRPr="00E71999">
        <w:rPr>
          <w:rFonts w:ascii="Book Antiqua" w:hAnsi="Book Antiqua"/>
        </w:rPr>
        <w:t xml:space="preserve"> </w:t>
      </w:r>
      <w:proofErr w:type="spellStart"/>
      <w:r w:rsidRPr="00E71999">
        <w:rPr>
          <w:rFonts w:ascii="Book Antiqua" w:hAnsi="Book Antiqua"/>
        </w:rPr>
        <w:t>Sasson</w:t>
      </w:r>
      <w:proofErr w:type="spellEnd"/>
      <w:r w:rsidRPr="00E71999">
        <w:rPr>
          <w:rFonts w:ascii="Book Antiqua" w:hAnsi="Book Antiqua"/>
        </w:rPr>
        <w:t xml:space="preserve"> NJ, Reznick JS, Paul G, Goldman BD, </w:t>
      </w:r>
      <w:proofErr w:type="spellStart"/>
      <w:r w:rsidRPr="00E71999">
        <w:rPr>
          <w:rFonts w:ascii="Book Antiqua" w:hAnsi="Book Antiqua"/>
        </w:rPr>
        <w:t>Piven</w:t>
      </w:r>
      <w:proofErr w:type="spellEnd"/>
      <w:r w:rsidRPr="00E71999">
        <w:rPr>
          <w:rFonts w:ascii="Book Antiqua" w:hAnsi="Book Antiqua"/>
        </w:rPr>
        <w:t xml:space="preserve"> J. Visual Scanning of Faces in Autism. </w:t>
      </w:r>
      <w:r w:rsidR="0014242E" w:rsidRPr="0014242E">
        <w:rPr>
          <w:rFonts w:ascii="Book Antiqua" w:hAnsi="Book Antiqua"/>
          <w:i/>
        </w:rPr>
        <w:t xml:space="preserve">J Autism Dev </w:t>
      </w:r>
      <w:proofErr w:type="spellStart"/>
      <w:r w:rsidR="0014242E" w:rsidRPr="0014242E">
        <w:rPr>
          <w:rFonts w:ascii="Book Antiqua" w:hAnsi="Book Antiqua"/>
          <w:i/>
        </w:rPr>
        <w:t>Disord</w:t>
      </w:r>
      <w:proofErr w:type="spellEnd"/>
      <w:r w:rsidRPr="0014242E">
        <w:rPr>
          <w:rFonts w:ascii="Book Antiqua" w:hAnsi="Book Antiqua"/>
          <w:i/>
        </w:rPr>
        <w:t xml:space="preserve"> </w:t>
      </w:r>
      <w:r w:rsidRPr="00E71999">
        <w:rPr>
          <w:rFonts w:ascii="Book Antiqua" w:hAnsi="Book Antiqua"/>
        </w:rPr>
        <w:t>2002; 32: 249-261 [</w:t>
      </w:r>
      <w:r w:rsidR="0014242E" w:rsidRPr="0014242E">
        <w:rPr>
          <w:rFonts w:ascii="Book Antiqua" w:hAnsi="Book Antiqua"/>
        </w:rPr>
        <w:t>PMID: 12199131</w:t>
      </w:r>
      <w:r w:rsidR="0014242E" w:rsidRPr="0014242E">
        <w:rPr>
          <w:rFonts w:ascii="Book Antiqua" w:hAnsi="Book Antiqua" w:hint="eastAsia"/>
        </w:rPr>
        <w:t xml:space="preserve"> </w:t>
      </w:r>
      <w:r w:rsidRPr="00E71999">
        <w:rPr>
          <w:rFonts w:ascii="Book Antiqua" w:hAnsi="Book Antiqua"/>
        </w:rPr>
        <w:t>DOI:</w:t>
      </w:r>
      <w:r w:rsidR="0014242E">
        <w:rPr>
          <w:rFonts w:ascii="Book Antiqua" w:hAnsi="Book Antiqua" w:hint="eastAsia"/>
        </w:rPr>
        <w:t xml:space="preserve"> </w:t>
      </w:r>
      <w:r w:rsidR="0014242E" w:rsidRPr="0014242E">
        <w:rPr>
          <w:rFonts w:ascii="Book Antiqua" w:hAnsi="Book Antiqua"/>
        </w:rPr>
        <w:t>10.1023/a:1016374617369</w:t>
      </w:r>
      <w:r w:rsidR="0014242E">
        <w:rPr>
          <w:rFonts w:ascii="Book Antiqua" w:hAnsi="Book Antiqua"/>
        </w:rPr>
        <w:t>]</w:t>
      </w:r>
    </w:p>
    <w:p w14:paraId="266D4033" w14:textId="77777777" w:rsidR="00E71999" w:rsidRPr="00E71999" w:rsidRDefault="00E71999" w:rsidP="00E71999">
      <w:pPr>
        <w:pStyle w:val="aa"/>
        <w:spacing w:before="0" w:beforeAutospacing="0" w:after="0" w:afterAutospacing="0" w:line="360" w:lineRule="auto"/>
        <w:jc w:val="both"/>
        <w:rPr>
          <w:rFonts w:ascii="Book Antiqua" w:hAnsi="Book Antiqua"/>
        </w:rPr>
      </w:pPr>
      <w:r w:rsidRPr="00E71999">
        <w:rPr>
          <w:rFonts w:ascii="Book Antiqua" w:hAnsi="Book Antiqua"/>
        </w:rPr>
        <w:t xml:space="preserve">41 </w:t>
      </w:r>
      <w:r w:rsidRPr="00E71999">
        <w:rPr>
          <w:rFonts w:ascii="Book Antiqua" w:hAnsi="Book Antiqua"/>
          <w:b/>
          <w:bCs/>
        </w:rPr>
        <w:t>Wagner JB,</w:t>
      </w:r>
      <w:r w:rsidRPr="00E71999">
        <w:rPr>
          <w:rFonts w:ascii="Book Antiqua" w:hAnsi="Book Antiqua"/>
        </w:rPr>
        <w:t xml:space="preserve"> Hirsch SB, Vogel-Farley VK, </w:t>
      </w:r>
      <w:proofErr w:type="spellStart"/>
      <w:r w:rsidRPr="00E71999">
        <w:rPr>
          <w:rFonts w:ascii="Book Antiqua" w:hAnsi="Book Antiqua"/>
        </w:rPr>
        <w:t>Redcay</w:t>
      </w:r>
      <w:proofErr w:type="spellEnd"/>
      <w:r w:rsidRPr="00E71999">
        <w:rPr>
          <w:rFonts w:ascii="Book Antiqua" w:hAnsi="Book Antiqua"/>
        </w:rPr>
        <w:t xml:space="preserve"> E, Nelson CA. Eye-Tracking, Autonomic, and Electrophysiological Correlates of Emotional Face Processing in Adolescents with Autism Spectrum Disorder. </w:t>
      </w:r>
      <w:r w:rsidRPr="00EC618E">
        <w:rPr>
          <w:rFonts w:ascii="Book Antiqua" w:hAnsi="Book Antiqua"/>
          <w:i/>
        </w:rPr>
        <w:t xml:space="preserve">J Autism Dev </w:t>
      </w:r>
      <w:proofErr w:type="spellStart"/>
      <w:r w:rsidRPr="00EC618E">
        <w:rPr>
          <w:rFonts w:ascii="Book Antiqua" w:hAnsi="Book Antiqua"/>
          <w:i/>
        </w:rPr>
        <w:t>Diso</w:t>
      </w:r>
      <w:proofErr w:type="spellEnd"/>
      <w:r w:rsidRPr="00EC618E">
        <w:rPr>
          <w:rFonts w:ascii="Book Antiqua" w:hAnsi="Book Antiqua"/>
          <w:i/>
        </w:rPr>
        <w:t xml:space="preserve"> </w:t>
      </w:r>
      <w:r w:rsidRPr="00E71999">
        <w:rPr>
          <w:rFonts w:ascii="Book Antiqua" w:hAnsi="Book Antiqua"/>
        </w:rPr>
        <w:t>2013;</w:t>
      </w:r>
      <w:r w:rsidRPr="00EC618E">
        <w:rPr>
          <w:rFonts w:ascii="Book Antiqua" w:hAnsi="Book Antiqua"/>
          <w:b/>
        </w:rPr>
        <w:t xml:space="preserve"> 43: </w:t>
      </w:r>
      <w:r w:rsidRPr="00E71999">
        <w:rPr>
          <w:rFonts w:ascii="Book Antiqua" w:hAnsi="Book Antiqua"/>
        </w:rPr>
        <w:t>188-199 [DOI:</w:t>
      </w:r>
      <w:r w:rsidR="00EC618E">
        <w:rPr>
          <w:rFonts w:ascii="Book Antiqua" w:hAnsi="Book Antiqua" w:hint="eastAsia"/>
        </w:rPr>
        <w:t xml:space="preserve"> </w:t>
      </w:r>
      <w:r w:rsidRPr="00E71999">
        <w:rPr>
          <w:rFonts w:ascii="Book Antiqua" w:hAnsi="Book Antiqua"/>
        </w:rPr>
        <w:t>10.1007</w:t>
      </w:r>
      <w:r w:rsidR="006A0E9E">
        <w:rPr>
          <w:rFonts w:ascii="Book Antiqua" w:hAnsi="Book Antiqua"/>
        </w:rPr>
        <w:t>/s10803-012-1565-1]</w:t>
      </w:r>
    </w:p>
    <w:p w14:paraId="4844AFD5" w14:textId="77777777" w:rsidR="00E71999" w:rsidRPr="00E71999" w:rsidRDefault="00E71999" w:rsidP="00E71999">
      <w:pPr>
        <w:pStyle w:val="aa"/>
        <w:spacing w:before="0" w:beforeAutospacing="0" w:after="0" w:afterAutospacing="0" w:line="360" w:lineRule="auto"/>
        <w:jc w:val="both"/>
        <w:rPr>
          <w:rFonts w:ascii="Book Antiqua" w:hAnsi="Book Antiqua"/>
        </w:rPr>
      </w:pPr>
      <w:r w:rsidRPr="00E71999">
        <w:rPr>
          <w:rFonts w:ascii="Book Antiqua" w:hAnsi="Book Antiqua"/>
        </w:rPr>
        <w:t xml:space="preserve">42 </w:t>
      </w:r>
      <w:r w:rsidRPr="00E71999">
        <w:rPr>
          <w:rFonts w:ascii="Book Antiqua" w:hAnsi="Book Antiqua"/>
          <w:b/>
          <w:bCs/>
        </w:rPr>
        <w:t>Harms MB,</w:t>
      </w:r>
      <w:r w:rsidRPr="00E71999">
        <w:rPr>
          <w:rFonts w:ascii="Book Antiqua" w:hAnsi="Book Antiqua"/>
        </w:rPr>
        <w:t xml:space="preserve"> Martin A, Wallace GL. Facial emotion recognition in autism spectrum disorders: a review of behavioral and neuroimaging studies. </w:t>
      </w:r>
      <w:proofErr w:type="spellStart"/>
      <w:r w:rsidRPr="00EC618E">
        <w:rPr>
          <w:rFonts w:ascii="Book Antiqua" w:hAnsi="Book Antiqua"/>
          <w:i/>
        </w:rPr>
        <w:t>Neuropsychol</w:t>
      </w:r>
      <w:proofErr w:type="spellEnd"/>
      <w:r w:rsidRPr="00EC618E">
        <w:rPr>
          <w:rFonts w:ascii="Book Antiqua" w:hAnsi="Book Antiqua"/>
          <w:i/>
        </w:rPr>
        <w:t xml:space="preserve"> </w:t>
      </w:r>
      <w:r w:rsidR="00EC618E" w:rsidRPr="00EC618E">
        <w:rPr>
          <w:rFonts w:ascii="Book Antiqua" w:hAnsi="Book Antiqua" w:hint="eastAsia"/>
          <w:i/>
        </w:rPr>
        <w:t>R</w:t>
      </w:r>
      <w:r w:rsidRPr="00EC618E">
        <w:rPr>
          <w:rFonts w:ascii="Book Antiqua" w:hAnsi="Book Antiqua"/>
          <w:i/>
        </w:rPr>
        <w:t>ev</w:t>
      </w:r>
      <w:r w:rsidRPr="00E71999">
        <w:rPr>
          <w:rFonts w:ascii="Book Antiqua" w:hAnsi="Book Antiqua"/>
        </w:rPr>
        <w:t xml:space="preserve"> 2010;</w:t>
      </w:r>
      <w:r w:rsidRPr="00EC618E">
        <w:rPr>
          <w:rFonts w:ascii="Book Antiqua" w:hAnsi="Book Antiqua"/>
          <w:b/>
        </w:rPr>
        <w:t xml:space="preserve"> 20: </w:t>
      </w:r>
      <w:r w:rsidRPr="00E71999">
        <w:rPr>
          <w:rFonts w:ascii="Book Antiqua" w:hAnsi="Book Antiqua"/>
        </w:rPr>
        <w:t>290-322 [</w:t>
      </w:r>
      <w:r w:rsidR="00921E04" w:rsidRPr="00921E04">
        <w:rPr>
          <w:rFonts w:ascii="Book Antiqua" w:hAnsi="Book Antiqua"/>
        </w:rPr>
        <w:t>PMID: 20809200</w:t>
      </w:r>
      <w:r w:rsidR="00921E04" w:rsidRPr="00E71999">
        <w:rPr>
          <w:rFonts w:ascii="Book Antiqua" w:hAnsi="Book Antiqua"/>
        </w:rPr>
        <w:t xml:space="preserve"> </w:t>
      </w:r>
      <w:r w:rsidRPr="00E71999">
        <w:rPr>
          <w:rFonts w:ascii="Book Antiqua" w:hAnsi="Book Antiqua"/>
        </w:rPr>
        <w:t>DOI:</w:t>
      </w:r>
      <w:r w:rsidR="00EC618E">
        <w:rPr>
          <w:rFonts w:ascii="Book Antiqua" w:hAnsi="Book Antiqua" w:hint="eastAsia"/>
        </w:rPr>
        <w:t xml:space="preserve"> </w:t>
      </w:r>
      <w:r w:rsidR="006A0E9E">
        <w:rPr>
          <w:rFonts w:ascii="Book Antiqua" w:hAnsi="Book Antiqua"/>
        </w:rPr>
        <w:t>10.1007/s11065-010-9138-6]</w:t>
      </w:r>
    </w:p>
    <w:p w14:paraId="0E1A46EA" w14:textId="77777777" w:rsidR="00E71999" w:rsidRPr="00E71999" w:rsidRDefault="00E71999" w:rsidP="00E71999">
      <w:pPr>
        <w:pStyle w:val="aa"/>
        <w:spacing w:before="0" w:beforeAutospacing="0" w:after="0" w:afterAutospacing="0" w:line="360" w:lineRule="auto"/>
        <w:jc w:val="both"/>
        <w:rPr>
          <w:rFonts w:ascii="Book Antiqua" w:hAnsi="Book Antiqua"/>
        </w:rPr>
      </w:pPr>
      <w:r w:rsidRPr="00E71999">
        <w:rPr>
          <w:rFonts w:ascii="Book Antiqua" w:hAnsi="Book Antiqua"/>
        </w:rPr>
        <w:t xml:space="preserve">43 </w:t>
      </w:r>
      <w:r w:rsidR="00AC1A0C" w:rsidRPr="00AC1A0C">
        <w:rPr>
          <w:rFonts w:ascii="Book Antiqua" w:hAnsi="Book Antiqua"/>
          <w:b/>
        </w:rPr>
        <w:t>Black MH,</w:t>
      </w:r>
      <w:r w:rsidR="00AC1A0C" w:rsidRPr="00AC1A0C">
        <w:rPr>
          <w:rFonts w:ascii="Book Antiqua" w:hAnsi="Book Antiqua"/>
        </w:rPr>
        <w:t xml:space="preserve"> Chen NTM, </w:t>
      </w:r>
      <w:proofErr w:type="spellStart"/>
      <w:r w:rsidR="00AC1A0C" w:rsidRPr="00AC1A0C">
        <w:rPr>
          <w:rFonts w:ascii="Book Antiqua" w:hAnsi="Book Antiqua"/>
        </w:rPr>
        <w:t>Iyer</w:t>
      </w:r>
      <w:proofErr w:type="spellEnd"/>
      <w:r w:rsidR="00AC1A0C" w:rsidRPr="00AC1A0C">
        <w:rPr>
          <w:rFonts w:ascii="Book Antiqua" w:hAnsi="Book Antiqua"/>
        </w:rPr>
        <w:t xml:space="preserve"> KK, </w:t>
      </w:r>
      <w:proofErr w:type="spellStart"/>
      <w:r w:rsidR="00AC1A0C" w:rsidRPr="00AC1A0C">
        <w:rPr>
          <w:rFonts w:ascii="Book Antiqua" w:hAnsi="Book Antiqua"/>
        </w:rPr>
        <w:t>Lipp</w:t>
      </w:r>
      <w:proofErr w:type="spellEnd"/>
      <w:r w:rsidR="00AC1A0C" w:rsidRPr="00AC1A0C">
        <w:rPr>
          <w:rFonts w:ascii="Book Antiqua" w:hAnsi="Book Antiqua"/>
        </w:rPr>
        <w:t xml:space="preserve"> OV, </w:t>
      </w:r>
      <w:proofErr w:type="spellStart"/>
      <w:r w:rsidR="00AC1A0C" w:rsidRPr="00AC1A0C">
        <w:rPr>
          <w:rFonts w:ascii="Book Antiqua" w:hAnsi="Book Antiqua"/>
        </w:rPr>
        <w:t>Bölte</w:t>
      </w:r>
      <w:proofErr w:type="spellEnd"/>
      <w:r w:rsidR="00AC1A0C" w:rsidRPr="00AC1A0C">
        <w:rPr>
          <w:rFonts w:ascii="Book Antiqua" w:hAnsi="Book Antiqua"/>
        </w:rPr>
        <w:t xml:space="preserve"> S, </w:t>
      </w:r>
      <w:proofErr w:type="spellStart"/>
      <w:r w:rsidR="00AC1A0C" w:rsidRPr="00AC1A0C">
        <w:rPr>
          <w:rFonts w:ascii="Book Antiqua" w:hAnsi="Book Antiqua"/>
        </w:rPr>
        <w:t>Falkmer</w:t>
      </w:r>
      <w:proofErr w:type="spellEnd"/>
      <w:r w:rsidR="00AC1A0C" w:rsidRPr="00AC1A0C">
        <w:rPr>
          <w:rFonts w:ascii="Book Antiqua" w:hAnsi="Book Antiqua"/>
        </w:rPr>
        <w:t xml:space="preserve"> M, Tan T, Girdler S. Mechanisms of facial emotion recognition in autism spectrum disorders: Insights from eye tracking and electroencepha</w:t>
      </w:r>
      <w:r w:rsidR="00AC1A0C">
        <w:rPr>
          <w:rFonts w:ascii="Book Antiqua" w:hAnsi="Book Antiqua"/>
        </w:rPr>
        <w:t xml:space="preserve">lography. </w:t>
      </w:r>
      <w:proofErr w:type="spellStart"/>
      <w:r w:rsidR="00AC1A0C" w:rsidRPr="00AC1A0C">
        <w:rPr>
          <w:rFonts w:ascii="Book Antiqua" w:hAnsi="Book Antiqua"/>
          <w:i/>
        </w:rPr>
        <w:t>Neurosci</w:t>
      </w:r>
      <w:proofErr w:type="spellEnd"/>
      <w:r w:rsidR="00AC1A0C" w:rsidRPr="00AC1A0C">
        <w:rPr>
          <w:rFonts w:ascii="Book Antiqua" w:hAnsi="Book Antiqua"/>
          <w:i/>
        </w:rPr>
        <w:t xml:space="preserve"> </w:t>
      </w:r>
      <w:proofErr w:type="spellStart"/>
      <w:r w:rsidR="00AC1A0C" w:rsidRPr="00AC1A0C">
        <w:rPr>
          <w:rFonts w:ascii="Book Antiqua" w:hAnsi="Book Antiqua"/>
          <w:i/>
        </w:rPr>
        <w:t>Biobehav</w:t>
      </w:r>
      <w:proofErr w:type="spellEnd"/>
      <w:r w:rsidR="00AC1A0C" w:rsidRPr="00AC1A0C">
        <w:rPr>
          <w:rFonts w:ascii="Book Antiqua" w:hAnsi="Book Antiqua"/>
          <w:i/>
        </w:rPr>
        <w:t xml:space="preserve"> Rev</w:t>
      </w:r>
      <w:r w:rsidR="00AC1A0C" w:rsidRPr="00AC1A0C">
        <w:rPr>
          <w:rFonts w:ascii="Book Antiqua" w:hAnsi="Book Antiqua"/>
        </w:rPr>
        <w:t xml:space="preserve"> 2017;</w:t>
      </w:r>
      <w:r w:rsidR="00AC1A0C" w:rsidRPr="00AC1A0C">
        <w:rPr>
          <w:rFonts w:ascii="Book Antiqua" w:hAnsi="Book Antiqua" w:hint="eastAsia"/>
          <w:b/>
        </w:rPr>
        <w:t xml:space="preserve"> </w:t>
      </w:r>
      <w:r w:rsidR="00AC1A0C" w:rsidRPr="00AC1A0C">
        <w:rPr>
          <w:rFonts w:ascii="Book Antiqua" w:hAnsi="Book Antiqua"/>
          <w:b/>
        </w:rPr>
        <w:t>80:</w:t>
      </w:r>
      <w:r w:rsidR="00AC1A0C">
        <w:rPr>
          <w:rFonts w:ascii="Book Antiqua" w:hAnsi="Book Antiqua" w:hint="eastAsia"/>
        </w:rPr>
        <w:t xml:space="preserve"> </w:t>
      </w:r>
      <w:r w:rsidR="00AC1A0C">
        <w:rPr>
          <w:rFonts w:ascii="Book Antiqua" w:hAnsi="Book Antiqua"/>
        </w:rPr>
        <w:t>488-515</w:t>
      </w:r>
      <w:r w:rsidR="00AC1A0C" w:rsidRPr="00AC1A0C">
        <w:rPr>
          <w:rFonts w:ascii="Book Antiqua" w:hAnsi="Book Antiqua"/>
        </w:rPr>
        <w:t xml:space="preserve"> </w:t>
      </w:r>
      <w:r w:rsidR="00AC1A0C">
        <w:rPr>
          <w:rFonts w:ascii="Book Antiqua" w:hAnsi="Book Antiqua" w:hint="eastAsia"/>
        </w:rPr>
        <w:t>[</w:t>
      </w:r>
      <w:r w:rsidR="00AC1A0C" w:rsidRPr="00AC1A0C">
        <w:rPr>
          <w:rFonts w:ascii="Book Antiqua" w:hAnsi="Book Antiqua"/>
        </w:rPr>
        <w:t>PMID: 28698082</w:t>
      </w:r>
      <w:r w:rsidR="00AC1A0C">
        <w:rPr>
          <w:rFonts w:ascii="Book Antiqua" w:hAnsi="Book Antiqua" w:hint="eastAsia"/>
        </w:rPr>
        <w:t xml:space="preserve"> DOI</w:t>
      </w:r>
      <w:r w:rsidR="00AC1A0C" w:rsidRPr="00AC1A0C">
        <w:rPr>
          <w:rFonts w:ascii="Book Antiqua" w:hAnsi="Book Antiqua"/>
        </w:rPr>
        <w:t>: 10.1016/j.neubiorev.2017.06.016</w:t>
      </w:r>
      <w:r w:rsidR="00AC1A0C">
        <w:rPr>
          <w:rFonts w:ascii="Book Antiqua" w:hAnsi="Book Antiqua" w:hint="eastAsia"/>
        </w:rPr>
        <w:t>]</w:t>
      </w:r>
      <w:r w:rsidR="00AC1A0C" w:rsidRPr="00AC1A0C">
        <w:rPr>
          <w:rFonts w:ascii="Book Antiqua" w:hAnsi="Book Antiqua"/>
        </w:rPr>
        <w:t xml:space="preserve"> </w:t>
      </w:r>
    </w:p>
    <w:p w14:paraId="211F2BE4" w14:textId="77777777" w:rsidR="00E71999" w:rsidRPr="00E71999" w:rsidRDefault="00E71999" w:rsidP="00E71999">
      <w:pPr>
        <w:pStyle w:val="aa"/>
        <w:spacing w:before="0" w:beforeAutospacing="0" w:after="0" w:afterAutospacing="0" w:line="360" w:lineRule="auto"/>
        <w:jc w:val="both"/>
        <w:rPr>
          <w:rFonts w:ascii="Book Antiqua" w:hAnsi="Book Antiqua"/>
        </w:rPr>
      </w:pPr>
      <w:r w:rsidRPr="00E71999">
        <w:rPr>
          <w:rFonts w:ascii="Book Antiqua" w:hAnsi="Book Antiqua"/>
        </w:rPr>
        <w:t xml:space="preserve">44 </w:t>
      </w:r>
      <w:r w:rsidRPr="00E71999">
        <w:rPr>
          <w:rFonts w:ascii="Book Antiqua" w:hAnsi="Book Antiqua"/>
          <w:b/>
          <w:bCs/>
        </w:rPr>
        <w:t>García-Blanco A,</w:t>
      </w:r>
      <w:r w:rsidRPr="00E71999">
        <w:rPr>
          <w:rFonts w:ascii="Book Antiqua" w:hAnsi="Book Antiqua"/>
        </w:rPr>
        <w:t xml:space="preserve"> López-Soler C, Vento M, García-Blanco MC, Gago B, </w:t>
      </w:r>
      <w:proofErr w:type="spellStart"/>
      <w:r w:rsidRPr="00E71999">
        <w:rPr>
          <w:rFonts w:ascii="Book Antiqua" w:hAnsi="Book Antiqua"/>
        </w:rPr>
        <w:t>Perea</w:t>
      </w:r>
      <w:proofErr w:type="spellEnd"/>
      <w:r w:rsidRPr="00E71999">
        <w:rPr>
          <w:rFonts w:ascii="Book Antiqua" w:hAnsi="Book Antiqua"/>
        </w:rPr>
        <w:t xml:space="preserve"> M. Communication deficits and avoidance of angry faces in children with autism spectrum disorder. </w:t>
      </w:r>
      <w:r w:rsidRPr="00CD54B1">
        <w:rPr>
          <w:rFonts w:ascii="Book Antiqua" w:hAnsi="Book Antiqua"/>
          <w:i/>
        </w:rPr>
        <w:t xml:space="preserve">Res Dev </w:t>
      </w:r>
      <w:proofErr w:type="spellStart"/>
      <w:r w:rsidRPr="00CD54B1">
        <w:rPr>
          <w:rFonts w:ascii="Book Antiqua" w:hAnsi="Book Antiqua"/>
          <w:i/>
        </w:rPr>
        <w:t>Disabil</w:t>
      </w:r>
      <w:proofErr w:type="spellEnd"/>
      <w:r w:rsidRPr="00E71999">
        <w:rPr>
          <w:rFonts w:ascii="Book Antiqua" w:hAnsi="Book Antiqua"/>
        </w:rPr>
        <w:t xml:space="preserve"> 2017; </w:t>
      </w:r>
      <w:r w:rsidRPr="00F4012F">
        <w:rPr>
          <w:rFonts w:ascii="Book Antiqua" w:hAnsi="Book Antiqua"/>
          <w:b/>
        </w:rPr>
        <w:t>62:</w:t>
      </w:r>
      <w:r w:rsidRPr="00E71999">
        <w:rPr>
          <w:rFonts w:ascii="Book Antiqua" w:hAnsi="Book Antiqua"/>
        </w:rPr>
        <w:t xml:space="preserve"> 218-226 [DOI:</w:t>
      </w:r>
      <w:r w:rsidR="00F4012F">
        <w:rPr>
          <w:rFonts w:ascii="Book Antiqua" w:hAnsi="Book Antiqua" w:hint="eastAsia"/>
        </w:rPr>
        <w:t xml:space="preserve"> </w:t>
      </w:r>
      <w:r w:rsidRPr="00E71999">
        <w:rPr>
          <w:rFonts w:ascii="Book Antiqua" w:hAnsi="Book Antiqua"/>
        </w:rPr>
        <w:t>10.10</w:t>
      </w:r>
      <w:r w:rsidR="00CD54B1">
        <w:rPr>
          <w:rFonts w:ascii="Book Antiqua" w:hAnsi="Book Antiqua"/>
        </w:rPr>
        <w:t>16/j.ridd.2017.02.002]</w:t>
      </w:r>
    </w:p>
    <w:p w14:paraId="43E39C19" w14:textId="77777777" w:rsidR="00E71999" w:rsidRPr="00E71999" w:rsidRDefault="00E71999" w:rsidP="00E71999">
      <w:pPr>
        <w:pStyle w:val="aa"/>
        <w:spacing w:before="0" w:beforeAutospacing="0" w:after="0" w:afterAutospacing="0" w:line="360" w:lineRule="auto"/>
        <w:jc w:val="both"/>
        <w:rPr>
          <w:rFonts w:ascii="Book Antiqua" w:hAnsi="Book Antiqua"/>
        </w:rPr>
      </w:pPr>
      <w:r w:rsidRPr="00E71999">
        <w:rPr>
          <w:rFonts w:ascii="Book Antiqua" w:hAnsi="Book Antiqua"/>
        </w:rPr>
        <w:t xml:space="preserve">45 </w:t>
      </w:r>
      <w:r w:rsidRPr="00CD54B1">
        <w:rPr>
          <w:rFonts w:ascii="Book Antiqua" w:hAnsi="Book Antiqua"/>
          <w:b/>
        </w:rPr>
        <w:t>Chita-</w:t>
      </w:r>
      <w:proofErr w:type="spellStart"/>
      <w:r w:rsidRPr="00CD54B1">
        <w:rPr>
          <w:rFonts w:ascii="Book Antiqua" w:hAnsi="Book Antiqua"/>
          <w:b/>
        </w:rPr>
        <w:t>Tegmark</w:t>
      </w:r>
      <w:proofErr w:type="spellEnd"/>
      <w:r w:rsidRPr="00CD54B1">
        <w:rPr>
          <w:rFonts w:ascii="Book Antiqua" w:hAnsi="Book Antiqua"/>
          <w:b/>
        </w:rPr>
        <w:t xml:space="preserve"> M. </w:t>
      </w:r>
      <w:r w:rsidRPr="00E71999">
        <w:rPr>
          <w:rFonts w:ascii="Book Antiqua" w:hAnsi="Book Antiqua"/>
        </w:rPr>
        <w:t xml:space="preserve">Social </w:t>
      </w:r>
      <w:proofErr w:type="gramStart"/>
      <w:r w:rsidRPr="00E71999">
        <w:rPr>
          <w:rFonts w:ascii="Book Antiqua" w:hAnsi="Book Antiqua"/>
        </w:rPr>
        <w:t>attention</w:t>
      </w:r>
      <w:proofErr w:type="gramEnd"/>
      <w:r w:rsidRPr="00E71999">
        <w:rPr>
          <w:rFonts w:ascii="Book Antiqua" w:hAnsi="Book Antiqua"/>
        </w:rPr>
        <w:t xml:space="preserve"> in ASD: A review and meta-analysis of eye-tracking studies. </w:t>
      </w:r>
      <w:r w:rsidR="00CD54B1" w:rsidRPr="00CD54B1">
        <w:rPr>
          <w:rFonts w:ascii="Book Antiqua" w:hAnsi="Book Antiqua"/>
          <w:i/>
        </w:rPr>
        <w:t xml:space="preserve">Res Dev </w:t>
      </w:r>
      <w:proofErr w:type="spellStart"/>
      <w:r w:rsidR="00CD54B1" w:rsidRPr="00CD54B1">
        <w:rPr>
          <w:rFonts w:ascii="Book Antiqua" w:hAnsi="Book Antiqua"/>
          <w:i/>
        </w:rPr>
        <w:t>Disabil</w:t>
      </w:r>
      <w:proofErr w:type="spellEnd"/>
      <w:r w:rsidRPr="00E71999">
        <w:rPr>
          <w:rFonts w:ascii="Book Antiqua" w:hAnsi="Book Antiqua"/>
        </w:rPr>
        <w:t xml:space="preserve"> 2016; </w:t>
      </w:r>
      <w:r w:rsidRPr="00CD54B1">
        <w:rPr>
          <w:rFonts w:ascii="Book Antiqua" w:hAnsi="Book Antiqua"/>
          <w:b/>
        </w:rPr>
        <w:t>48:</w:t>
      </w:r>
      <w:r w:rsidRPr="00E71999">
        <w:rPr>
          <w:rFonts w:ascii="Book Antiqua" w:hAnsi="Book Antiqua"/>
        </w:rPr>
        <w:t xml:space="preserve"> 79-93 [DOI:</w:t>
      </w:r>
      <w:r w:rsidR="00CD54B1">
        <w:rPr>
          <w:rFonts w:ascii="Book Antiqua" w:hAnsi="Book Antiqua" w:hint="eastAsia"/>
        </w:rPr>
        <w:t xml:space="preserve"> </w:t>
      </w:r>
      <w:r w:rsidR="00CD54B1">
        <w:rPr>
          <w:rFonts w:ascii="Book Antiqua" w:hAnsi="Book Antiqua"/>
        </w:rPr>
        <w:t>10.1016/j.ridd.2015.10.011]</w:t>
      </w:r>
    </w:p>
    <w:p w14:paraId="0DE855DC" w14:textId="77777777" w:rsidR="00E71999" w:rsidRPr="00E71999" w:rsidRDefault="00E71999" w:rsidP="00E71999">
      <w:pPr>
        <w:pStyle w:val="aa"/>
        <w:spacing w:before="0" w:beforeAutospacing="0" w:after="0" w:afterAutospacing="0" w:line="360" w:lineRule="auto"/>
        <w:jc w:val="both"/>
        <w:rPr>
          <w:rFonts w:ascii="Book Antiqua" w:hAnsi="Book Antiqua"/>
        </w:rPr>
      </w:pPr>
      <w:r w:rsidRPr="00E71999">
        <w:rPr>
          <w:rFonts w:ascii="Book Antiqua" w:hAnsi="Book Antiqua"/>
        </w:rPr>
        <w:t xml:space="preserve">46 </w:t>
      </w:r>
      <w:r w:rsidRPr="00E71999">
        <w:rPr>
          <w:rFonts w:ascii="Book Antiqua" w:hAnsi="Book Antiqua"/>
          <w:b/>
          <w:bCs/>
        </w:rPr>
        <w:t>Falck-</w:t>
      </w:r>
      <w:proofErr w:type="spellStart"/>
      <w:r w:rsidRPr="00E71999">
        <w:rPr>
          <w:rFonts w:ascii="Book Antiqua" w:hAnsi="Book Antiqua"/>
          <w:b/>
          <w:bCs/>
        </w:rPr>
        <w:t>Ytter</w:t>
      </w:r>
      <w:proofErr w:type="spellEnd"/>
      <w:r w:rsidRPr="00E71999">
        <w:rPr>
          <w:rFonts w:ascii="Book Antiqua" w:hAnsi="Book Antiqua"/>
          <w:b/>
          <w:bCs/>
        </w:rPr>
        <w:t xml:space="preserve"> T,</w:t>
      </w:r>
      <w:r w:rsidRPr="00E71999">
        <w:rPr>
          <w:rFonts w:ascii="Book Antiqua" w:hAnsi="Book Antiqua"/>
        </w:rPr>
        <w:t xml:space="preserve"> Bolte S, </w:t>
      </w:r>
      <w:proofErr w:type="spellStart"/>
      <w:r w:rsidRPr="00E71999">
        <w:rPr>
          <w:rFonts w:ascii="Book Antiqua" w:hAnsi="Book Antiqua"/>
        </w:rPr>
        <w:t>Gredeback</w:t>
      </w:r>
      <w:proofErr w:type="spellEnd"/>
      <w:r w:rsidRPr="00E71999">
        <w:rPr>
          <w:rFonts w:ascii="Book Antiqua" w:hAnsi="Book Antiqua"/>
        </w:rPr>
        <w:t xml:space="preserve"> G. Eye tracking in early autism research. </w:t>
      </w:r>
      <w:r w:rsidRPr="00CD54B1">
        <w:rPr>
          <w:rFonts w:ascii="Book Antiqua" w:hAnsi="Book Antiqua"/>
          <w:i/>
        </w:rPr>
        <w:t xml:space="preserve">J </w:t>
      </w:r>
      <w:proofErr w:type="spellStart"/>
      <w:r w:rsidRPr="00CD54B1">
        <w:rPr>
          <w:rFonts w:ascii="Book Antiqua" w:hAnsi="Book Antiqua"/>
          <w:i/>
        </w:rPr>
        <w:t>Neurodev</w:t>
      </w:r>
      <w:proofErr w:type="spellEnd"/>
      <w:r w:rsidRPr="00CD54B1">
        <w:rPr>
          <w:rFonts w:ascii="Book Antiqua" w:hAnsi="Book Antiqua"/>
          <w:i/>
        </w:rPr>
        <w:t xml:space="preserve"> </w:t>
      </w:r>
      <w:proofErr w:type="spellStart"/>
      <w:r w:rsidRPr="00CD54B1">
        <w:rPr>
          <w:rFonts w:ascii="Book Antiqua" w:hAnsi="Book Antiqua"/>
          <w:i/>
        </w:rPr>
        <w:t>Disord</w:t>
      </w:r>
      <w:proofErr w:type="spellEnd"/>
      <w:r w:rsidRPr="00CD54B1">
        <w:rPr>
          <w:rFonts w:ascii="Book Antiqua" w:hAnsi="Book Antiqua"/>
          <w:i/>
        </w:rPr>
        <w:t xml:space="preserve"> </w:t>
      </w:r>
      <w:r w:rsidRPr="00E71999">
        <w:rPr>
          <w:rFonts w:ascii="Book Antiqua" w:hAnsi="Book Antiqua"/>
        </w:rPr>
        <w:t>2013;</w:t>
      </w:r>
      <w:r w:rsidRPr="00E20E59">
        <w:rPr>
          <w:rFonts w:ascii="Book Antiqua" w:hAnsi="Book Antiqua"/>
          <w:b/>
        </w:rPr>
        <w:t xml:space="preserve"> 5:</w:t>
      </w:r>
      <w:r w:rsidR="00E20E59" w:rsidRPr="00E20E59">
        <w:rPr>
          <w:rFonts w:ascii="Book Antiqua" w:hAnsi="Book Antiqua" w:hint="eastAsia"/>
          <w:b/>
        </w:rPr>
        <w:t xml:space="preserve"> </w:t>
      </w:r>
      <w:r w:rsidR="00E20E59">
        <w:rPr>
          <w:rFonts w:ascii="Book Antiqua" w:hAnsi="Book Antiqua" w:hint="eastAsia"/>
        </w:rPr>
        <w:t>28</w:t>
      </w:r>
      <w:r w:rsidRPr="00E71999">
        <w:rPr>
          <w:rFonts w:ascii="Book Antiqua" w:hAnsi="Book Antiqua"/>
        </w:rPr>
        <w:t xml:space="preserve"> [</w:t>
      </w:r>
      <w:r w:rsidR="00E20E59" w:rsidRPr="00E20E59">
        <w:rPr>
          <w:rFonts w:ascii="Book Antiqua" w:hAnsi="Book Antiqua"/>
        </w:rPr>
        <w:t>PMID: 24069955</w:t>
      </w:r>
      <w:r w:rsidR="00E20E59" w:rsidRPr="00E71999">
        <w:rPr>
          <w:rFonts w:ascii="Book Antiqua" w:hAnsi="Book Antiqua"/>
        </w:rPr>
        <w:t xml:space="preserve"> </w:t>
      </w:r>
      <w:r w:rsidRPr="00E71999">
        <w:rPr>
          <w:rFonts w:ascii="Book Antiqua" w:hAnsi="Book Antiqua"/>
        </w:rPr>
        <w:t>DOI:</w:t>
      </w:r>
      <w:r w:rsidR="00CD54B1">
        <w:rPr>
          <w:rFonts w:ascii="Book Antiqua" w:hAnsi="Book Antiqua" w:hint="eastAsia"/>
        </w:rPr>
        <w:t xml:space="preserve"> </w:t>
      </w:r>
      <w:r w:rsidR="006A0E9E">
        <w:rPr>
          <w:rFonts w:ascii="Book Antiqua" w:hAnsi="Book Antiqua"/>
        </w:rPr>
        <w:t>10.1186/1866-1955-5-28]</w:t>
      </w:r>
    </w:p>
    <w:p w14:paraId="2532862E" w14:textId="77777777" w:rsidR="00E71999" w:rsidRPr="00E71999" w:rsidRDefault="00E71999" w:rsidP="00E71999">
      <w:pPr>
        <w:pStyle w:val="aa"/>
        <w:spacing w:before="0" w:beforeAutospacing="0" w:after="0" w:afterAutospacing="0" w:line="360" w:lineRule="auto"/>
        <w:jc w:val="both"/>
        <w:rPr>
          <w:rFonts w:ascii="Book Antiqua" w:hAnsi="Book Antiqua"/>
        </w:rPr>
      </w:pPr>
      <w:r w:rsidRPr="00E71999">
        <w:rPr>
          <w:rFonts w:ascii="Book Antiqua" w:hAnsi="Book Antiqua"/>
        </w:rPr>
        <w:lastRenderedPageBreak/>
        <w:t xml:space="preserve">47 </w:t>
      </w:r>
      <w:r w:rsidRPr="00E71999">
        <w:rPr>
          <w:rFonts w:ascii="Book Antiqua" w:hAnsi="Book Antiqua"/>
          <w:b/>
          <w:bCs/>
        </w:rPr>
        <w:t>de Wit TCJ,</w:t>
      </w:r>
      <w:r w:rsidRPr="00E71999">
        <w:rPr>
          <w:rFonts w:ascii="Book Antiqua" w:hAnsi="Book Antiqua"/>
        </w:rPr>
        <w:t xml:space="preserve"> Falck-</w:t>
      </w:r>
      <w:proofErr w:type="spellStart"/>
      <w:r w:rsidRPr="00E71999">
        <w:rPr>
          <w:rFonts w:ascii="Book Antiqua" w:hAnsi="Book Antiqua"/>
        </w:rPr>
        <w:t>Ytter</w:t>
      </w:r>
      <w:proofErr w:type="spellEnd"/>
      <w:r w:rsidRPr="00E71999">
        <w:rPr>
          <w:rFonts w:ascii="Book Antiqua" w:hAnsi="Book Antiqua"/>
        </w:rPr>
        <w:t xml:space="preserve"> T, von </w:t>
      </w:r>
      <w:proofErr w:type="spellStart"/>
      <w:r w:rsidRPr="00E71999">
        <w:rPr>
          <w:rFonts w:ascii="Book Antiqua" w:hAnsi="Book Antiqua"/>
        </w:rPr>
        <w:t>Hofsten</w:t>
      </w:r>
      <w:proofErr w:type="spellEnd"/>
      <w:r w:rsidRPr="00E71999">
        <w:rPr>
          <w:rFonts w:ascii="Book Antiqua" w:hAnsi="Book Antiqua"/>
        </w:rPr>
        <w:t xml:space="preserve"> C. Young children with </w:t>
      </w:r>
      <w:proofErr w:type="gramStart"/>
      <w:r w:rsidRPr="00E71999">
        <w:rPr>
          <w:rFonts w:ascii="Book Antiqua" w:hAnsi="Book Antiqua"/>
        </w:rPr>
        <w:t>Autism Spectrum Disorder</w:t>
      </w:r>
      <w:proofErr w:type="gramEnd"/>
      <w:r w:rsidRPr="00E71999">
        <w:rPr>
          <w:rFonts w:ascii="Book Antiqua" w:hAnsi="Book Antiqua"/>
        </w:rPr>
        <w:t xml:space="preserve"> look differently at positive versus negative emotional faces. </w:t>
      </w:r>
      <w:r w:rsidRPr="000A0A02">
        <w:rPr>
          <w:rFonts w:ascii="Book Antiqua" w:hAnsi="Book Antiqua"/>
          <w:i/>
        </w:rPr>
        <w:t xml:space="preserve">Res Autism Spec </w:t>
      </w:r>
      <w:proofErr w:type="spellStart"/>
      <w:r w:rsidRPr="000A0A02">
        <w:rPr>
          <w:rFonts w:ascii="Book Antiqua" w:hAnsi="Book Antiqua"/>
          <w:i/>
        </w:rPr>
        <w:t>Disord</w:t>
      </w:r>
      <w:proofErr w:type="spellEnd"/>
      <w:r w:rsidRPr="000A0A02">
        <w:rPr>
          <w:rFonts w:ascii="Book Antiqua" w:hAnsi="Book Antiqua"/>
          <w:i/>
        </w:rPr>
        <w:t xml:space="preserve"> </w:t>
      </w:r>
      <w:r w:rsidRPr="00E71999">
        <w:rPr>
          <w:rFonts w:ascii="Book Antiqua" w:hAnsi="Book Antiqua"/>
        </w:rPr>
        <w:t>2008;</w:t>
      </w:r>
      <w:r w:rsidRPr="000A0A02">
        <w:rPr>
          <w:rFonts w:ascii="Book Antiqua" w:hAnsi="Book Antiqua"/>
          <w:b/>
        </w:rPr>
        <w:t xml:space="preserve"> 2: </w:t>
      </w:r>
      <w:r w:rsidRPr="00E71999">
        <w:rPr>
          <w:rFonts w:ascii="Book Antiqua" w:hAnsi="Book Antiqua"/>
        </w:rPr>
        <w:t>651-659 [DOI:</w:t>
      </w:r>
      <w:r w:rsidR="00896D21">
        <w:rPr>
          <w:rFonts w:ascii="Book Antiqua" w:hAnsi="Book Antiqua" w:hint="eastAsia"/>
        </w:rPr>
        <w:t xml:space="preserve"> </w:t>
      </w:r>
      <w:r w:rsidR="000A0A02">
        <w:rPr>
          <w:rFonts w:ascii="Book Antiqua" w:hAnsi="Book Antiqua"/>
        </w:rPr>
        <w:t>10.1016/j.rasd.2008.01.004]</w:t>
      </w:r>
    </w:p>
    <w:p w14:paraId="1E526177" w14:textId="77777777" w:rsidR="00E71999" w:rsidRPr="00E71999" w:rsidRDefault="00E71999" w:rsidP="00E71999">
      <w:pPr>
        <w:pStyle w:val="aa"/>
        <w:spacing w:before="0" w:beforeAutospacing="0" w:after="0" w:afterAutospacing="0" w:line="360" w:lineRule="auto"/>
        <w:jc w:val="both"/>
        <w:rPr>
          <w:rFonts w:ascii="Book Antiqua" w:hAnsi="Book Antiqua"/>
        </w:rPr>
      </w:pPr>
      <w:r w:rsidRPr="00E71999">
        <w:rPr>
          <w:rFonts w:ascii="Book Antiqua" w:hAnsi="Book Antiqua"/>
        </w:rPr>
        <w:t xml:space="preserve">48 </w:t>
      </w:r>
      <w:r w:rsidRPr="00990FA3">
        <w:rPr>
          <w:rFonts w:ascii="Book Antiqua" w:hAnsi="Book Antiqua"/>
          <w:b/>
        </w:rPr>
        <w:t>Gilliam JE.</w:t>
      </w:r>
      <w:r w:rsidR="00761EF1">
        <w:rPr>
          <w:rFonts w:ascii="Book Antiqua" w:hAnsi="Book Antiqua"/>
        </w:rPr>
        <w:t xml:space="preserve"> Gilliam Autism Rating Scale</w:t>
      </w:r>
      <w:r w:rsidRPr="00E71999">
        <w:rPr>
          <w:rFonts w:ascii="Book Antiqua" w:hAnsi="Book Antiqua"/>
        </w:rPr>
        <w:t xml:space="preserve"> 3</w:t>
      </w:r>
      <w:r w:rsidR="00990FA3" w:rsidRPr="00990FA3">
        <w:rPr>
          <w:rFonts w:ascii="Book Antiqua" w:hAnsi="Book Antiqua" w:hint="eastAsia"/>
          <w:vertAlign w:val="superscript"/>
        </w:rPr>
        <w:t>rd</w:t>
      </w:r>
      <w:r w:rsidRPr="00E71999">
        <w:rPr>
          <w:rFonts w:ascii="Book Antiqua" w:hAnsi="Book Antiqua"/>
        </w:rPr>
        <w:t xml:space="preserve"> ed</w:t>
      </w:r>
      <w:r w:rsidR="00990FA3">
        <w:rPr>
          <w:rFonts w:ascii="Book Antiqua" w:hAnsi="Book Antiqua" w:hint="eastAsia"/>
        </w:rPr>
        <w:t>.</w:t>
      </w:r>
      <w:r w:rsidRPr="00E71999">
        <w:rPr>
          <w:rFonts w:ascii="Book Antiqua" w:hAnsi="Book Antiqua"/>
        </w:rPr>
        <w:t xml:space="preserve"> Pearson Clinical</w:t>
      </w:r>
      <w:r w:rsidR="00990FA3">
        <w:rPr>
          <w:rFonts w:ascii="Book Antiqua" w:hAnsi="Book Antiqua" w:hint="eastAsia"/>
        </w:rPr>
        <w:t>,</w:t>
      </w:r>
      <w:r w:rsidR="00990FA3">
        <w:rPr>
          <w:rFonts w:ascii="Book Antiqua" w:hAnsi="Book Antiqua"/>
        </w:rPr>
        <w:t xml:space="preserve"> 2013</w:t>
      </w:r>
    </w:p>
    <w:p w14:paraId="5971C209" w14:textId="77777777" w:rsidR="00E71999" w:rsidRPr="00E71999" w:rsidRDefault="00E71999" w:rsidP="00E71999">
      <w:pPr>
        <w:pStyle w:val="aa"/>
        <w:spacing w:before="0" w:beforeAutospacing="0" w:after="0" w:afterAutospacing="0" w:line="360" w:lineRule="auto"/>
        <w:jc w:val="both"/>
        <w:rPr>
          <w:rFonts w:ascii="Book Antiqua" w:hAnsi="Book Antiqua"/>
        </w:rPr>
      </w:pPr>
      <w:r w:rsidRPr="00E71999">
        <w:rPr>
          <w:rFonts w:ascii="Book Antiqua" w:hAnsi="Book Antiqua"/>
        </w:rPr>
        <w:t xml:space="preserve">49 </w:t>
      </w:r>
      <w:proofErr w:type="spellStart"/>
      <w:r w:rsidRPr="00E71999">
        <w:rPr>
          <w:rFonts w:ascii="Book Antiqua" w:hAnsi="Book Antiqua"/>
          <w:b/>
          <w:bCs/>
        </w:rPr>
        <w:t>Boraston</w:t>
      </w:r>
      <w:proofErr w:type="spellEnd"/>
      <w:r w:rsidRPr="00E71999">
        <w:rPr>
          <w:rFonts w:ascii="Book Antiqua" w:hAnsi="Book Antiqua"/>
          <w:b/>
          <w:bCs/>
        </w:rPr>
        <w:t xml:space="preserve"> Z,</w:t>
      </w:r>
      <w:r w:rsidR="00761EF1">
        <w:rPr>
          <w:rFonts w:ascii="Book Antiqua" w:hAnsi="Book Antiqua"/>
        </w:rPr>
        <w:t xml:space="preserve"> Blakemore S</w:t>
      </w:r>
      <w:r w:rsidRPr="00E71999">
        <w:rPr>
          <w:rFonts w:ascii="Book Antiqua" w:hAnsi="Book Antiqua"/>
        </w:rPr>
        <w:t xml:space="preserve">J, </w:t>
      </w:r>
      <w:proofErr w:type="spellStart"/>
      <w:r w:rsidRPr="00E71999">
        <w:rPr>
          <w:rFonts w:ascii="Book Antiqua" w:hAnsi="Book Antiqua"/>
        </w:rPr>
        <w:t>Chilvers</w:t>
      </w:r>
      <w:proofErr w:type="spellEnd"/>
      <w:r w:rsidRPr="00E71999">
        <w:rPr>
          <w:rFonts w:ascii="Book Antiqua" w:hAnsi="Book Antiqua"/>
        </w:rPr>
        <w:t xml:space="preserve"> R, </w:t>
      </w:r>
      <w:proofErr w:type="spellStart"/>
      <w:r w:rsidRPr="00E71999">
        <w:rPr>
          <w:rFonts w:ascii="Book Antiqua" w:hAnsi="Book Antiqua"/>
        </w:rPr>
        <w:t>Skuse</w:t>
      </w:r>
      <w:proofErr w:type="spellEnd"/>
      <w:r w:rsidRPr="00E71999">
        <w:rPr>
          <w:rFonts w:ascii="Book Antiqua" w:hAnsi="Book Antiqua"/>
        </w:rPr>
        <w:t xml:space="preserve"> D. Impaired sadness recognition is linked to social interaction deficit in autism. </w:t>
      </w:r>
      <w:proofErr w:type="spellStart"/>
      <w:r w:rsidRPr="00761EF1">
        <w:rPr>
          <w:rFonts w:ascii="Book Antiqua" w:hAnsi="Book Antiqua"/>
          <w:i/>
        </w:rPr>
        <w:t>Neuropsychologia</w:t>
      </w:r>
      <w:proofErr w:type="spellEnd"/>
      <w:r w:rsidRPr="00E71999">
        <w:rPr>
          <w:rFonts w:ascii="Book Antiqua" w:hAnsi="Book Antiqua"/>
        </w:rPr>
        <w:t xml:space="preserve"> 2007; </w:t>
      </w:r>
      <w:r w:rsidRPr="00761EF1">
        <w:rPr>
          <w:rFonts w:ascii="Book Antiqua" w:hAnsi="Book Antiqua"/>
          <w:b/>
        </w:rPr>
        <w:t>45:</w:t>
      </w:r>
      <w:r w:rsidRPr="00E71999">
        <w:rPr>
          <w:rFonts w:ascii="Book Antiqua" w:hAnsi="Book Antiqua"/>
        </w:rPr>
        <w:t xml:space="preserve"> 1501-1510 [DOI:</w:t>
      </w:r>
      <w:r w:rsidR="00761EF1">
        <w:rPr>
          <w:rFonts w:ascii="Book Antiqua" w:hAnsi="Book Antiqua" w:hint="eastAsia"/>
        </w:rPr>
        <w:t xml:space="preserve"> </w:t>
      </w:r>
      <w:r w:rsidRPr="00E71999">
        <w:rPr>
          <w:rFonts w:ascii="Book Antiqua" w:hAnsi="Book Antiqua"/>
        </w:rPr>
        <w:t>10.1016/</w:t>
      </w:r>
      <w:r w:rsidR="00761EF1">
        <w:rPr>
          <w:rFonts w:ascii="Book Antiqua" w:hAnsi="Book Antiqua"/>
        </w:rPr>
        <w:t>j.neuropsychologia.2006.11.010]</w:t>
      </w:r>
    </w:p>
    <w:p w14:paraId="7C2DA8C2" w14:textId="77777777" w:rsidR="00E71999" w:rsidRPr="00E71999" w:rsidRDefault="00E71999" w:rsidP="00E71999">
      <w:pPr>
        <w:pStyle w:val="aa"/>
        <w:spacing w:before="0" w:beforeAutospacing="0" w:after="0" w:afterAutospacing="0" w:line="360" w:lineRule="auto"/>
        <w:jc w:val="both"/>
        <w:rPr>
          <w:rFonts w:ascii="Book Antiqua" w:hAnsi="Book Antiqua"/>
        </w:rPr>
      </w:pPr>
      <w:r w:rsidRPr="00E71999">
        <w:rPr>
          <w:rFonts w:ascii="Book Antiqua" w:hAnsi="Book Antiqua"/>
        </w:rPr>
        <w:t xml:space="preserve">50 </w:t>
      </w:r>
      <w:proofErr w:type="spellStart"/>
      <w:r w:rsidRPr="00E71999">
        <w:rPr>
          <w:rFonts w:ascii="Book Antiqua" w:hAnsi="Book Antiqua"/>
          <w:b/>
          <w:bCs/>
        </w:rPr>
        <w:t>Klin</w:t>
      </w:r>
      <w:proofErr w:type="spellEnd"/>
      <w:r w:rsidRPr="00E71999">
        <w:rPr>
          <w:rFonts w:ascii="Book Antiqua" w:hAnsi="Book Antiqua"/>
          <w:b/>
          <w:bCs/>
        </w:rPr>
        <w:t xml:space="preserve"> A,</w:t>
      </w:r>
      <w:r w:rsidRPr="00E71999">
        <w:rPr>
          <w:rFonts w:ascii="Book Antiqua" w:hAnsi="Book Antiqua"/>
        </w:rPr>
        <w:t xml:space="preserve"> Jones W, Schultz R, </w:t>
      </w:r>
      <w:proofErr w:type="spellStart"/>
      <w:r w:rsidRPr="00E71999">
        <w:rPr>
          <w:rFonts w:ascii="Book Antiqua" w:hAnsi="Book Antiqua"/>
        </w:rPr>
        <w:t>Volkmar</w:t>
      </w:r>
      <w:proofErr w:type="spellEnd"/>
      <w:r w:rsidRPr="00E71999">
        <w:rPr>
          <w:rFonts w:ascii="Book Antiqua" w:hAnsi="Book Antiqua"/>
        </w:rPr>
        <w:t xml:space="preserve"> F, Cohen D. Visual Fixation Patterns During Viewing of Naturalistic Social Situations as Predictors of Social Competence in Individuals With Autism. </w:t>
      </w:r>
      <w:r w:rsidRPr="00F27EFB">
        <w:rPr>
          <w:rFonts w:ascii="Book Antiqua" w:hAnsi="Book Antiqua"/>
          <w:i/>
        </w:rPr>
        <w:t>Arch Gen Psychiatry</w:t>
      </w:r>
      <w:r w:rsidRPr="00E71999">
        <w:rPr>
          <w:rFonts w:ascii="Book Antiqua" w:hAnsi="Book Antiqua"/>
        </w:rPr>
        <w:t xml:space="preserve"> 2002; </w:t>
      </w:r>
      <w:r w:rsidRPr="00F27EFB">
        <w:rPr>
          <w:rFonts w:ascii="Book Antiqua" w:hAnsi="Book Antiqua"/>
          <w:b/>
        </w:rPr>
        <w:t>59:</w:t>
      </w:r>
      <w:r w:rsidRPr="00E71999">
        <w:rPr>
          <w:rFonts w:ascii="Book Antiqua" w:hAnsi="Book Antiqua"/>
        </w:rPr>
        <w:t xml:space="preserve"> 809-816 </w:t>
      </w:r>
      <w:r w:rsidR="00F27EFB">
        <w:rPr>
          <w:rFonts w:ascii="Book Antiqua" w:hAnsi="Book Antiqua"/>
        </w:rPr>
        <w:t>[DOI:</w:t>
      </w:r>
      <w:r w:rsidR="00F27EFB">
        <w:rPr>
          <w:rFonts w:ascii="Book Antiqua" w:hAnsi="Book Antiqua" w:hint="eastAsia"/>
        </w:rPr>
        <w:t xml:space="preserve"> </w:t>
      </w:r>
      <w:r w:rsidR="00F27EFB">
        <w:rPr>
          <w:rFonts w:ascii="Book Antiqua" w:hAnsi="Book Antiqua"/>
        </w:rPr>
        <w:t>10.1001/archpsyc.59.9.809]</w:t>
      </w:r>
    </w:p>
    <w:p w14:paraId="7EB02457" w14:textId="77777777" w:rsidR="00E71999" w:rsidRPr="00E71999" w:rsidRDefault="00E71999" w:rsidP="00E71999">
      <w:pPr>
        <w:pStyle w:val="aa"/>
        <w:spacing w:before="0" w:beforeAutospacing="0" w:after="0" w:afterAutospacing="0" w:line="360" w:lineRule="auto"/>
        <w:jc w:val="both"/>
        <w:rPr>
          <w:rFonts w:ascii="Book Antiqua" w:hAnsi="Book Antiqua"/>
        </w:rPr>
      </w:pPr>
      <w:r w:rsidRPr="00E71999">
        <w:rPr>
          <w:rFonts w:ascii="Book Antiqua" w:hAnsi="Book Antiqua"/>
        </w:rPr>
        <w:t xml:space="preserve">51 </w:t>
      </w:r>
      <w:r w:rsidRPr="00E71999">
        <w:rPr>
          <w:rFonts w:ascii="Book Antiqua" w:hAnsi="Book Antiqua"/>
          <w:b/>
          <w:bCs/>
        </w:rPr>
        <w:t>Corden B,</w:t>
      </w:r>
      <w:r w:rsidRPr="00E71999">
        <w:rPr>
          <w:rFonts w:ascii="Book Antiqua" w:hAnsi="Book Antiqua"/>
        </w:rPr>
        <w:t xml:space="preserve"> </w:t>
      </w:r>
      <w:proofErr w:type="spellStart"/>
      <w:r w:rsidRPr="00E71999">
        <w:rPr>
          <w:rFonts w:ascii="Book Antiqua" w:hAnsi="Book Antiqua"/>
        </w:rPr>
        <w:t>Chilvers</w:t>
      </w:r>
      <w:proofErr w:type="spellEnd"/>
      <w:r w:rsidRPr="00E71999">
        <w:rPr>
          <w:rFonts w:ascii="Book Antiqua" w:hAnsi="Book Antiqua"/>
        </w:rPr>
        <w:t xml:space="preserve"> R, </w:t>
      </w:r>
      <w:proofErr w:type="spellStart"/>
      <w:r w:rsidRPr="00E71999">
        <w:rPr>
          <w:rFonts w:ascii="Book Antiqua" w:hAnsi="Book Antiqua"/>
        </w:rPr>
        <w:t>Skuse</w:t>
      </w:r>
      <w:proofErr w:type="spellEnd"/>
      <w:r w:rsidRPr="00E71999">
        <w:rPr>
          <w:rFonts w:ascii="Book Antiqua" w:hAnsi="Book Antiqua"/>
        </w:rPr>
        <w:t xml:space="preserve"> D. Avoidance of emotionally arousing stimuli predicts social–perceptual impairment in Asperger's syndrome. </w:t>
      </w:r>
      <w:proofErr w:type="spellStart"/>
      <w:r w:rsidRPr="007236B9">
        <w:rPr>
          <w:rFonts w:ascii="Book Antiqua" w:hAnsi="Book Antiqua"/>
          <w:i/>
        </w:rPr>
        <w:t>Neuropsychologia</w:t>
      </w:r>
      <w:proofErr w:type="spellEnd"/>
      <w:r w:rsidRPr="00E71999">
        <w:rPr>
          <w:rFonts w:ascii="Book Antiqua" w:hAnsi="Book Antiqua"/>
        </w:rPr>
        <w:t xml:space="preserve"> 2008; </w:t>
      </w:r>
      <w:r w:rsidRPr="007236B9">
        <w:rPr>
          <w:rFonts w:ascii="Book Antiqua" w:hAnsi="Book Antiqua"/>
          <w:b/>
        </w:rPr>
        <w:t>46:</w:t>
      </w:r>
      <w:r w:rsidRPr="00E71999">
        <w:rPr>
          <w:rFonts w:ascii="Book Antiqua" w:hAnsi="Book Antiqua"/>
        </w:rPr>
        <w:t xml:space="preserve"> 137-147 [DOI:</w:t>
      </w:r>
      <w:r w:rsidR="007236B9">
        <w:rPr>
          <w:rFonts w:ascii="Book Antiqua" w:hAnsi="Book Antiqua" w:hint="eastAsia"/>
        </w:rPr>
        <w:t xml:space="preserve"> </w:t>
      </w:r>
      <w:r w:rsidRPr="00E71999">
        <w:rPr>
          <w:rFonts w:ascii="Book Antiqua" w:hAnsi="Book Antiqua"/>
        </w:rPr>
        <w:t>10.1016/</w:t>
      </w:r>
      <w:r w:rsidR="007236B9">
        <w:rPr>
          <w:rFonts w:ascii="Book Antiqua" w:hAnsi="Book Antiqua"/>
        </w:rPr>
        <w:t>j.neuropsychologia.2007.08.005]</w:t>
      </w:r>
    </w:p>
    <w:p w14:paraId="466F2633" w14:textId="77777777" w:rsidR="00E71999" w:rsidRPr="00E71999" w:rsidRDefault="00E71999" w:rsidP="00E71999">
      <w:pPr>
        <w:pStyle w:val="aa"/>
        <w:spacing w:before="0" w:beforeAutospacing="0" w:after="0" w:afterAutospacing="0" w:line="360" w:lineRule="auto"/>
        <w:jc w:val="both"/>
        <w:rPr>
          <w:rFonts w:ascii="Book Antiqua" w:hAnsi="Book Antiqua"/>
        </w:rPr>
      </w:pPr>
      <w:r w:rsidRPr="00E71999">
        <w:rPr>
          <w:rFonts w:ascii="Book Antiqua" w:hAnsi="Book Antiqua"/>
        </w:rPr>
        <w:t xml:space="preserve">52 </w:t>
      </w:r>
      <w:r w:rsidRPr="00B80365">
        <w:rPr>
          <w:rFonts w:ascii="Book Antiqua" w:hAnsi="Book Antiqua"/>
          <w:b/>
        </w:rPr>
        <w:t>Luck SJ.</w:t>
      </w:r>
      <w:r w:rsidRPr="00E71999">
        <w:rPr>
          <w:rFonts w:ascii="Book Antiqua" w:hAnsi="Book Antiqua"/>
        </w:rPr>
        <w:t xml:space="preserve"> An Introduction to the Event-Related Potential Technique USA</w:t>
      </w:r>
      <w:r w:rsidR="00B80365">
        <w:rPr>
          <w:rFonts w:ascii="Book Antiqua" w:hAnsi="Book Antiqua" w:hint="eastAsia"/>
        </w:rPr>
        <w:t xml:space="preserve">. </w:t>
      </w:r>
      <w:r w:rsidR="00B80365" w:rsidRPr="00E71999">
        <w:rPr>
          <w:rFonts w:ascii="Book Antiqua" w:hAnsi="Book Antiqua"/>
        </w:rPr>
        <w:t>USA</w:t>
      </w:r>
      <w:r w:rsidR="00B80365">
        <w:rPr>
          <w:rFonts w:ascii="Book Antiqua" w:hAnsi="Book Antiqua" w:hint="eastAsia"/>
        </w:rPr>
        <w:t>:</w:t>
      </w:r>
      <w:r w:rsidR="00B80365" w:rsidRPr="00E71999">
        <w:rPr>
          <w:rFonts w:ascii="Book Antiqua" w:hAnsi="Book Antiqua"/>
        </w:rPr>
        <w:t xml:space="preserve"> </w:t>
      </w:r>
      <w:r w:rsidR="00B80365">
        <w:rPr>
          <w:rFonts w:ascii="Book Antiqua" w:hAnsi="Book Antiqua"/>
        </w:rPr>
        <w:t>MIT Press</w:t>
      </w:r>
      <w:r w:rsidR="00B80365">
        <w:rPr>
          <w:rFonts w:ascii="Book Antiqua" w:hAnsi="Book Antiqua" w:hint="eastAsia"/>
        </w:rPr>
        <w:t>,</w:t>
      </w:r>
      <w:r w:rsidR="00B80365">
        <w:rPr>
          <w:rFonts w:ascii="Book Antiqua" w:hAnsi="Book Antiqua"/>
        </w:rPr>
        <w:t xml:space="preserve"> 2005</w:t>
      </w:r>
    </w:p>
    <w:p w14:paraId="31195176" w14:textId="77777777" w:rsidR="00E71999" w:rsidRPr="00E71999" w:rsidRDefault="00E71999" w:rsidP="00E71999">
      <w:pPr>
        <w:pStyle w:val="aa"/>
        <w:spacing w:before="0" w:beforeAutospacing="0" w:after="0" w:afterAutospacing="0" w:line="360" w:lineRule="auto"/>
        <w:jc w:val="both"/>
        <w:rPr>
          <w:rFonts w:ascii="Book Antiqua" w:hAnsi="Book Antiqua"/>
        </w:rPr>
      </w:pPr>
      <w:r w:rsidRPr="00E71999">
        <w:rPr>
          <w:rFonts w:ascii="Book Antiqua" w:hAnsi="Book Antiqua"/>
        </w:rPr>
        <w:t xml:space="preserve">53 </w:t>
      </w:r>
      <w:r w:rsidRPr="00E71999">
        <w:rPr>
          <w:rFonts w:ascii="Book Antiqua" w:hAnsi="Book Antiqua"/>
          <w:b/>
          <w:bCs/>
        </w:rPr>
        <w:t>Campanella S,</w:t>
      </w:r>
      <w:r w:rsidRPr="00E71999">
        <w:rPr>
          <w:rFonts w:ascii="Book Antiqua" w:hAnsi="Book Antiqua"/>
        </w:rPr>
        <w:t xml:space="preserve"> Gaspard C, </w:t>
      </w:r>
      <w:proofErr w:type="spellStart"/>
      <w:r w:rsidRPr="00E71999">
        <w:rPr>
          <w:rFonts w:ascii="Book Antiqua" w:hAnsi="Book Antiqua"/>
        </w:rPr>
        <w:t>Debatisse</w:t>
      </w:r>
      <w:proofErr w:type="spellEnd"/>
      <w:r w:rsidRPr="00E71999">
        <w:rPr>
          <w:rFonts w:ascii="Book Antiqua" w:hAnsi="Book Antiqua"/>
        </w:rPr>
        <w:t xml:space="preserve"> D, </w:t>
      </w:r>
      <w:proofErr w:type="spellStart"/>
      <w:r w:rsidRPr="00E71999">
        <w:rPr>
          <w:rFonts w:ascii="Book Antiqua" w:hAnsi="Book Antiqua"/>
        </w:rPr>
        <w:t>Bruyer</w:t>
      </w:r>
      <w:proofErr w:type="spellEnd"/>
      <w:r w:rsidRPr="00E71999">
        <w:rPr>
          <w:rFonts w:ascii="Book Antiqua" w:hAnsi="Book Antiqua"/>
        </w:rPr>
        <w:t xml:space="preserve"> R, </w:t>
      </w:r>
      <w:proofErr w:type="spellStart"/>
      <w:r w:rsidRPr="00E71999">
        <w:rPr>
          <w:rFonts w:ascii="Book Antiqua" w:hAnsi="Book Antiqua"/>
        </w:rPr>
        <w:t>Crommelinck</w:t>
      </w:r>
      <w:proofErr w:type="spellEnd"/>
      <w:r w:rsidRPr="00E71999">
        <w:rPr>
          <w:rFonts w:ascii="Book Antiqua" w:hAnsi="Book Antiqua"/>
        </w:rPr>
        <w:t xml:space="preserve"> M, </w:t>
      </w:r>
      <w:proofErr w:type="spellStart"/>
      <w:r w:rsidRPr="00E71999">
        <w:rPr>
          <w:rFonts w:ascii="Book Antiqua" w:hAnsi="Book Antiqua"/>
        </w:rPr>
        <w:t>Guerit</w:t>
      </w:r>
      <w:proofErr w:type="spellEnd"/>
      <w:r w:rsidRPr="00E71999">
        <w:rPr>
          <w:rFonts w:ascii="Book Antiqua" w:hAnsi="Book Antiqua"/>
        </w:rPr>
        <w:t xml:space="preserve"> JM. Discrimination of emotional facial expressions in a visual oddball task: an ERP study. </w:t>
      </w:r>
      <w:r w:rsidRPr="00E25309">
        <w:rPr>
          <w:rFonts w:ascii="Book Antiqua" w:hAnsi="Book Antiqua"/>
          <w:i/>
        </w:rPr>
        <w:t>Bio</w:t>
      </w:r>
      <w:r w:rsidR="00E25309" w:rsidRPr="00E25309">
        <w:rPr>
          <w:rFonts w:ascii="Book Antiqua" w:hAnsi="Book Antiqua" w:hint="eastAsia"/>
          <w:i/>
        </w:rPr>
        <w:t xml:space="preserve"> </w:t>
      </w:r>
      <w:r w:rsidRPr="00E25309">
        <w:rPr>
          <w:rFonts w:ascii="Book Antiqua" w:hAnsi="Book Antiqua"/>
          <w:i/>
        </w:rPr>
        <w:t xml:space="preserve">Psychol </w:t>
      </w:r>
      <w:r w:rsidRPr="00E71999">
        <w:rPr>
          <w:rFonts w:ascii="Book Antiqua" w:hAnsi="Book Antiqua"/>
        </w:rPr>
        <w:t xml:space="preserve">2002; </w:t>
      </w:r>
      <w:r w:rsidRPr="00E25309">
        <w:rPr>
          <w:rFonts w:ascii="Book Antiqua" w:hAnsi="Book Antiqua"/>
          <w:b/>
        </w:rPr>
        <w:t xml:space="preserve">59: </w:t>
      </w:r>
      <w:r w:rsidRPr="00E71999">
        <w:rPr>
          <w:rFonts w:ascii="Book Antiqua" w:hAnsi="Book Antiqua"/>
        </w:rPr>
        <w:t>171-186 [DOI:</w:t>
      </w:r>
      <w:r w:rsidR="00E25309">
        <w:rPr>
          <w:rFonts w:ascii="Book Antiqua" w:hAnsi="Book Antiqua" w:hint="eastAsia"/>
        </w:rPr>
        <w:t xml:space="preserve"> </w:t>
      </w:r>
      <w:r w:rsidR="00E25309">
        <w:rPr>
          <w:rFonts w:ascii="Book Antiqua" w:hAnsi="Book Antiqua"/>
        </w:rPr>
        <w:t>10.1016/S0301-0511(02)00005-4]</w:t>
      </w:r>
    </w:p>
    <w:p w14:paraId="3356FB07" w14:textId="77777777" w:rsidR="00E71999" w:rsidRPr="00E71999" w:rsidRDefault="00E71999" w:rsidP="00E71999">
      <w:pPr>
        <w:pStyle w:val="aa"/>
        <w:spacing w:before="0" w:beforeAutospacing="0" w:after="0" w:afterAutospacing="0" w:line="360" w:lineRule="auto"/>
        <w:jc w:val="both"/>
        <w:rPr>
          <w:rFonts w:ascii="Book Antiqua" w:hAnsi="Book Antiqua"/>
        </w:rPr>
      </w:pPr>
      <w:r w:rsidRPr="00E71999">
        <w:rPr>
          <w:rFonts w:ascii="Book Antiqua" w:hAnsi="Book Antiqua"/>
        </w:rPr>
        <w:t xml:space="preserve">54 </w:t>
      </w:r>
      <w:r w:rsidRPr="00E71999">
        <w:rPr>
          <w:rFonts w:ascii="Book Antiqua" w:hAnsi="Book Antiqua"/>
          <w:b/>
          <w:bCs/>
        </w:rPr>
        <w:t>McPartland J,</w:t>
      </w:r>
      <w:r w:rsidRPr="00E71999">
        <w:rPr>
          <w:rFonts w:ascii="Book Antiqua" w:hAnsi="Book Antiqua"/>
        </w:rPr>
        <w:t xml:space="preserve"> Dawson G, Webb SJ, </w:t>
      </w:r>
      <w:proofErr w:type="spellStart"/>
      <w:r w:rsidRPr="00E71999">
        <w:rPr>
          <w:rFonts w:ascii="Book Antiqua" w:hAnsi="Book Antiqua"/>
        </w:rPr>
        <w:t>Panagiotides</w:t>
      </w:r>
      <w:proofErr w:type="spellEnd"/>
      <w:r w:rsidRPr="00E71999">
        <w:rPr>
          <w:rFonts w:ascii="Book Antiqua" w:hAnsi="Book Antiqua"/>
        </w:rPr>
        <w:t xml:space="preserve"> H, Carver LJ. Event-related brain potentials reveal anomalies in temporal processing of faces in autism spectrum disorder. </w:t>
      </w:r>
      <w:r w:rsidRPr="00E25309">
        <w:rPr>
          <w:rFonts w:ascii="Book Antiqua" w:hAnsi="Book Antiqua"/>
          <w:i/>
        </w:rPr>
        <w:t xml:space="preserve">J Child Psychol Psychiatry </w:t>
      </w:r>
      <w:r w:rsidRPr="00E71999">
        <w:rPr>
          <w:rFonts w:ascii="Book Antiqua" w:hAnsi="Book Antiqua"/>
        </w:rPr>
        <w:t xml:space="preserve">2004; </w:t>
      </w:r>
      <w:r w:rsidRPr="00E25309">
        <w:rPr>
          <w:rFonts w:ascii="Book Antiqua" w:hAnsi="Book Antiqua"/>
          <w:b/>
        </w:rPr>
        <w:t>45:</w:t>
      </w:r>
      <w:r w:rsidRPr="00E71999">
        <w:rPr>
          <w:rFonts w:ascii="Book Antiqua" w:hAnsi="Book Antiqua"/>
        </w:rPr>
        <w:t xml:space="preserve"> 1235-1245 [DOI:10</w:t>
      </w:r>
      <w:r w:rsidR="00E25309">
        <w:rPr>
          <w:rFonts w:ascii="Book Antiqua" w:hAnsi="Book Antiqua"/>
        </w:rPr>
        <w:t>.1111/j.1469-7610.2004.00318.x]</w:t>
      </w:r>
    </w:p>
    <w:p w14:paraId="2AE9093F" w14:textId="77777777" w:rsidR="00E71999" w:rsidRPr="00E71999" w:rsidRDefault="00E71999" w:rsidP="00E71999">
      <w:pPr>
        <w:pStyle w:val="aa"/>
        <w:spacing w:before="0" w:beforeAutospacing="0" w:after="0" w:afterAutospacing="0" w:line="360" w:lineRule="auto"/>
        <w:jc w:val="both"/>
        <w:rPr>
          <w:rFonts w:ascii="Book Antiqua" w:hAnsi="Book Antiqua"/>
        </w:rPr>
      </w:pPr>
      <w:r w:rsidRPr="00E71999">
        <w:rPr>
          <w:rFonts w:ascii="Book Antiqua" w:hAnsi="Book Antiqua"/>
        </w:rPr>
        <w:t xml:space="preserve">55 </w:t>
      </w:r>
      <w:r w:rsidRPr="00E71999">
        <w:rPr>
          <w:rFonts w:ascii="Book Antiqua" w:hAnsi="Book Antiqua"/>
          <w:b/>
          <w:bCs/>
        </w:rPr>
        <w:t>Hileman CM,</w:t>
      </w:r>
      <w:r w:rsidRPr="00E71999">
        <w:rPr>
          <w:rFonts w:ascii="Book Antiqua" w:hAnsi="Book Antiqua"/>
        </w:rPr>
        <w:t xml:space="preserve"> Henderson H, Mundy P, Newell L, Jaime M. Developmental and Individual Differences on the P1 and N170 ERP Components in Children With and Without Autism. </w:t>
      </w:r>
      <w:r w:rsidRPr="00CF2CB7">
        <w:rPr>
          <w:rFonts w:ascii="Book Antiqua" w:hAnsi="Book Antiqua"/>
          <w:i/>
        </w:rPr>
        <w:t xml:space="preserve">Dev </w:t>
      </w:r>
      <w:proofErr w:type="spellStart"/>
      <w:r w:rsidRPr="00CF2CB7">
        <w:rPr>
          <w:rFonts w:ascii="Book Antiqua" w:hAnsi="Book Antiqua"/>
          <w:i/>
        </w:rPr>
        <w:t>Neuropsychol</w:t>
      </w:r>
      <w:proofErr w:type="spellEnd"/>
      <w:r w:rsidRPr="00CF2CB7">
        <w:rPr>
          <w:rFonts w:ascii="Book Antiqua" w:hAnsi="Book Antiqua"/>
          <w:i/>
        </w:rPr>
        <w:t xml:space="preserve"> </w:t>
      </w:r>
      <w:r w:rsidRPr="00E71999">
        <w:rPr>
          <w:rFonts w:ascii="Book Antiqua" w:hAnsi="Book Antiqua"/>
        </w:rPr>
        <w:t>2011;</w:t>
      </w:r>
      <w:r w:rsidRPr="00CF2CB7">
        <w:rPr>
          <w:rFonts w:ascii="Book Antiqua" w:hAnsi="Book Antiqua"/>
          <w:b/>
        </w:rPr>
        <w:t xml:space="preserve"> 36:</w:t>
      </w:r>
      <w:r w:rsidRPr="00E71999">
        <w:rPr>
          <w:rFonts w:ascii="Book Antiqua" w:hAnsi="Book Antiqua"/>
        </w:rPr>
        <w:t xml:space="preserve"> 214-236 [DOI:</w:t>
      </w:r>
      <w:r w:rsidR="00CF2CB7">
        <w:rPr>
          <w:rFonts w:ascii="Book Antiqua" w:hAnsi="Book Antiqua" w:hint="eastAsia"/>
        </w:rPr>
        <w:t xml:space="preserve"> </w:t>
      </w:r>
      <w:r w:rsidR="00CF2CB7">
        <w:rPr>
          <w:rFonts w:ascii="Book Antiqua" w:hAnsi="Book Antiqua"/>
        </w:rPr>
        <w:t>10.1080/87565641.2010.549870]</w:t>
      </w:r>
    </w:p>
    <w:p w14:paraId="49147739" w14:textId="4FE2BDD9" w:rsidR="00E71999" w:rsidRPr="00E71999" w:rsidRDefault="00E71999" w:rsidP="00E71999">
      <w:pPr>
        <w:pStyle w:val="aa"/>
        <w:spacing w:before="0" w:beforeAutospacing="0" w:after="0" w:afterAutospacing="0" w:line="360" w:lineRule="auto"/>
        <w:jc w:val="both"/>
        <w:rPr>
          <w:rFonts w:ascii="Book Antiqua" w:hAnsi="Book Antiqua"/>
        </w:rPr>
      </w:pPr>
      <w:r w:rsidRPr="00E71999">
        <w:rPr>
          <w:rFonts w:ascii="Book Antiqua" w:hAnsi="Book Antiqua"/>
        </w:rPr>
        <w:t xml:space="preserve">56 </w:t>
      </w:r>
      <w:r w:rsidRPr="003467A7">
        <w:rPr>
          <w:rFonts w:ascii="Book Antiqua" w:hAnsi="Book Antiqua"/>
          <w:b/>
        </w:rPr>
        <w:t xml:space="preserve">Psychology So. </w:t>
      </w:r>
      <w:r w:rsidRPr="00E71999">
        <w:rPr>
          <w:rFonts w:ascii="Book Antiqua" w:hAnsi="Book Antiqua"/>
        </w:rPr>
        <w:t xml:space="preserve">Tile Matrix Task. </w:t>
      </w:r>
      <w:r w:rsidR="003467A7">
        <w:rPr>
          <w:rFonts w:ascii="Book Antiqua" w:hAnsi="Book Antiqua" w:hint="eastAsia"/>
        </w:rPr>
        <w:t xml:space="preserve">[cited 10 January 2021]. </w:t>
      </w:r>
      <w:r w:rsidRPr="00E71999">
        <w:rPr>
          <w:rFonts w:ascii="Book Antiqua" w:hAnsi="Book Antiqua"/>
        </w:rPr>
        <w:t>Available from: https://psylab.massey.ac.nz/17</w:t>
      </w:r>
      <w:r w:rsidR="003467A7">
        <w:rPr>
          <w:rFonts w:ascii="Book Antiqua" w:hAnsi="Book Antiqua"/>
        </w:rPr>
        <w:t>5_318/matrix/</w:t>
      </w:r>
    </w:p>
    <w:p w14:paraId="312EAE88" w14:textId="77777777" w:rsidR="00E71999" w:rsidRPr="00E71999" w:rsidRDefault="00E71999" w:rsidP="00E71999">
      <w:pPr>
        <w:pStyle w:val="aa"/>
        <w:spacing w:before="0" w:beforeAutospacing="0" w:after="0" w:afterAutospacing="0" w:line="360" w:lineRule="auto"/>
        <w:jc w:val="both"/>
        <w:rPr>
          <w:rFonts w:ascii="Book Antiqua" w:hAnsi="Book Antiqua"/>
        </w:rPr>
      </w:pPr>
      <w:r w:rsidRPr="00E71999">
        <w:rPr>
          <w:rFonts w:ascii="Book Antiqua" w:hAnsi="Book Antiqua"/>
        </w:rPr>
        <w:t xml:space="preserve">57 </w:t>
      </w:r>
      <w:proofErr w:type="spellStart"/>
      <w:r w:rsidRPr="00E71999">
        <w:rPr>
          <w:rFonts w:ascii="Book Antiqua" w:hAnsi="Book Antiqua"/>
          <w:b/>
          <w:bCs/>
        </w:rPr>
        <w:t>Korkman</w:t>
      </w:r>
      <w:proofErr w:type="spellEnd"/>
      <w:r w:rsidRPr="00E71999">
        <w:rPr>
          <w:rFonts w:ascii="Book Antiqua" w:hAnsi="Book Antiqua"/>
          <w:b/>
          <w:bCs/>
        </w:rPr>
        <w:t xml:space="preserve"> M,</w:t>
      </w:r>
      <w:r w:rsidRPr="00E71999">
        <w:rPr>
          <w:rFonts w:ascii="Book Antiqua" w:hAnsi="Book Antiqua"/>
        </w:rPr>
        <w:t xml:space="preserve"> Kirk U, Kemp S. NEPSY-II: Clinical and </w:t>
      </w:r>
      <w:proofErr w:type="spellStart"/>
      <w:r w:rsidRPr="00E71999">
        <w:rPr>
          <w:rFonts w:ascii="Book Antiqua" w:hAnsi="Book Antiqua"/>
        </w:rPr>
        <w:t>Intepretive</w:t>
      </w:r>
      <w:proofErr w:type="spellEnd"/>
      <w:r w:rsidRPr="00E71999">
        <w:rPr>
          <w:rFonts w:ascii="Book Antiqua" w:hAnsi="Book Antiqua"/>
        </w:rPr>
        <w:t xml:space="preserve"> Manual. Bloomington, MN: Pe</w:t>
      </w:r>
      <w:r w:rsidR="003467A7">
        <w:rPr>
          <w:rFonts w:ascii="Book Antiqua" w:hAnsi="Book Antiqua"/>
        </w:rPr>
        <w:t>arson Clinical Assessment</w:t>
      </w:r>
      <w:r w:rsidR="003467A7">
        <w:rPr>
          <w:rFonts w:ascii="Book Antiqua" w:hAnsi="Book Antiqua" w:hint="eastAsia"/>
        </w:rPr>
        <w:t>,</w:t>
      </w:r>
      <w:r w:rsidR="003467A7">
        <w:rPr>
          <w:rFonts w:ascii="Book Antiqua" w:hAnsi="Book Antiqua"/>
        </w:rPr>
        <w:t xml:space="preserve"> 2007</w:t>
      </w:r>
    </w:p>
    <w:p w14:paraId="66EA75AA" w14:textId="77777777" w:rsidR="00E71999" w:rsidRPr="00E71999" w:rsidRDefault="00E71999" w:rsidP="00E71999">
      <w:pPr>
        <w:pStyle w:val="aa"/>
        <w:spacing w:before="0" w:beforeAutospacing="0" w:after="0" w:afterAutospacing="0" w:line="360" w:lineRule="auto"/>
        <w:jc w:val="both"/>
        <w:rPr>
          <w:rFonts w:ascii="Book Antiqua" w:hAnsi="Book Antiqua"/>
        </w:rPr>
      </w:pPr>
      <w:r w:rsidRPr="00E71999">
        <w:rPr>
          <w:rFonts w:ascii="Book Antiqua" w:hAnsi="Book Antiqua"/>
        </w:rPr>
        <w:lastRenderedPageBreak/>
        <w:t xml:space="preserve">58 </w:t>
      </w:r>
      <w:r w:rsidRPr="00E71999">
        <w:rPr>
          <w:rFonts w:ascii="Book Antiqua" w:hAnsi="Book Antiqua"/>
          <w:b/>
          <w:bCs/>
        </w:rPr>
        <w:t>Croydon A,</w:t>
      </w:r>
      <w:r w:rsidRPr="00E71999">
        <w:rPr>
          <w:rFonts w:ascii="Book Antiqua" w:hAnsi="Book Antiqua"/>
        </w:rPr>
        <w:t xml:space="preserve"> </w:t>
      </w:r>
      <w:proofErr w:type="spellStart"/>
      <w:r w:rsidRPr="00E71999">
        <w:rPr>
          <w:rFonts w:ascii="Book Antiqua" w:hAnsi="Book Antiqua"/>
        </w:rPr>
        <w:t>Pimperton</w:t>
      </w:r>
      <w:proofErr w:type="spellEnd"/>
      <w:r w:rsidRPr="00E71999">
        <w:rPr>
          <w:rFonts w:ascii="Book Antiqua" w:hAnsi="Book Antiqua"/>
        </w:rPr>
        <w:t xml:space="preserve"> H, Ewing L, </w:t>
      </w:r>
      <w:proofErr w:type="spellStart"/>
      <w:r w:rsidRPr="00E71999">
        <w:rPr>
          <w:rFonts w:ascii="Book Antiqua" w:hAnsi="Book Antiqua"/>
        </w:rPr>
        <w:t>Duchaine</w:t>
      </w:r>
      <w:proofErr w:type="spellEnd"/>
      <w:r w:rsidRPr="00E71999">
        <w:rPr>
          <w:rFonts w:ascii="Book Antiqua" w:hAnsi="Book Antiqua"/>
        </w:rPr>
        <w:t xml:space="preserve"> BC, </w:t>
      </w:r>
      <w:proofErr w:type="spellStart"/>
      <w:r w:rsidRPr="00E71999">
        <w:rPr>
          <w:rFonts w:ascii="Book Antiqua" w:hAnsi="Book Antiqua"/>
        </w:rPr>
        <w:t>Pellicano</w:t>
      </w:r>
      <w:proofErr w:type="spellEnd"/>
      <w:r w:rsidRPr="00E71999">
        <w:rPr>
          <w:rFonts w:ascii="Book Antiqua" w:hAnsi="Book Antiqua"/>
        </w:rPr>
        <w:t xml:space="preserve"> E. The Cambridge Face Memory Test for Children (CFMT-C): A new tool for measuring face recognition skills in childhood. </w:t>
      </w:r>
      <w:proofErr w:type="spellStart"/>
      <w:r w:rsidRPr="00D1109D">
        <w:rPr>
          <w:rFonts w:ascii="Book Antiqua" w:hAnsi="Book Antiqua"/>
          <w:i/>
        </w:rPr>
        <w:t>Neuropsychologia</w:t>
      </w:r>
      <w:proofErr w:type="spellEnd"/>
      <w:r w:rsidRPr="00E71999">
        <w:rPr>
          <w:rFonts w:ascii="Book Antiqua" w:hAnsi="Book Antiqua"/>
        </w:rPr>
        <w:t xml:space="preserve"> 2014; </w:t>
      </w:r>
      <w:r w:rsidRPr="00D1109D">
        <w:rPr>
          <w:rFonts w:ascii="Book Antiqua" w:hAnsi="Book Antiqua"/>
          <w:b/>
        </w:rPr>
        <w:t>62:</w:t>
      </w:r>
      <w:r w:rsidRPr="00E71999">
        <w:rPr>
          <w:rFonts w:ascii="Book Antiqua" w:hAnsi="Book Antiqua"/>
        </w:rPr>
        <w:t xml:space="preserve"> 60-67 [</w:t>
      </w:r>
      <w:r w:rsidR="00D1109D" w:rsidRPr="00D1109D">
        <w:rPr>
          <w:rFonts w:ascii="Book Antiqua" w:hAnsi="Book Antiqua"/>
        </w:rPr>
        <w:t>PMID: 25054837</w:t>
      </w:r>
      <w:r w:rsidR="00D1109D" w:rsidRPr="00D1109D">
        <w:rPr>
          <w:rFonts w:ascii="Book Antiqua" w:hAnsi="Book Antiqua" w:hint="eastAsia"/>
        </w:rPr>
        <w:t xml:space="preserve"> </w:t>
      </w:r>
      <w:r w:rsidRPr="00E71999">
        <w:rPr>
          <w:rFonts w:ascii="Book Antiqua" w:hAnsi="Book Antiqua"/>
        </w:rPr>
        <w:t>DOI:</w:t>
      </w:r>
      <w:r w:rsidR="00D1109D">
        <w:rPr>
          <w:rFonts w:ascii="Book Antiqua" w:hAnsi="Book Antiqua" w:hint="eastAsia"/>
        </w:rPr>
        <w:t xml:space="preserve"> </w:t>
      </w:r>
      <w:r w:rsidRPr="00E71999">
        <w:rPr>
          <w:rFonts w:ascii="Book Antiqua" w:hAnsi="Book Antiqua"/>
        </w:rPr>
        <w:t>10.1016/</w:t>
      </w:r>
      <w:r w:rsidR="00D1109D">
        <w:rPr>
          <w:rFonts w:ascii="Book Antiqua" w:hAnsi="Book Antiqua"/>
        </w:rPr>
        <w:t>j.neuropsychologia.2014.07.008]</w:t>
      </w:r>
    </w:p>
    <w:p w14:paraId="4BB0E7EE" w14:textId="77777777" w:rsidR="00E71999" w:rsidRPr="00E71999" w:rsidRDefault="00E71999" w:rsidP="00E71999">
      <w:pPr>
        <w:pStyle w:val="aa"/>
        <w:spacing w:before="0" w:beforeAutospacing="0" w:after="0" w:afterAutospacing="0" w:line="360" w:lineRule="auto"/>
        <w:jc w:val="both"/>
        <w:rPr>
          <w:rFonts w:ascii="Book Antiqua" w:hAnsi="Book Antiqua"/>
        </w:rPr>
      </w:pPr>
      <w:r w:rsidRPr="00E71999">
        <w:rPr>
          <w:rFonts w:ascii="Book Antiqua" w:hAnsi="Book Antiqua"/>
        </w:rPr>
        <w:t xml:space="preserve">59 </w:t>
      </w:r>
      <w:r w:rsidRPr="00E71999">
        <w:rPr>
          <w:rFonts w:ascii="Book Antiqua" w:hAnsi="Book Antiqua"/>
          <w:b/>
          <w:bCs/>
        </w:rPr>
        <w:t>Rutter M,</w:t>
      </w:r>
      <w:r w:rsidRPr="00E71999">
        <w:rPr>
          <w:rFonts w:ascii="Book Antiqua" w:hAnsi="Book Antiqua"/>
        </w:rPr>
        <w:t xml:space="preserve"> Bailey A, Lord C. The Social Communication Questionnaire (SCQ). Torrance, CA: Weste</w:t>
      </w:r>
      <w:r w:rsidR="00D213A0">
        <w:rPr>
          <w:rFonts w:ascii="Book Antiqua" w:hAnsi="Book Antiqua"/>
        </w:rPr>
        <w:t>rn Psychological Services</w:t>
      </w:r>
      <w:r w:rsidR="00D213A0">
        <w:rPr>
          <w:rFonts w:ascii="Book Antiqua" w:hAnsi="Book Antiqua" w:hint="eastAsia"/>
        </w:rPr>
        <w:t>,</w:t>
      </w:r>
      <w:r w:rsidR="00D213A0">
        <w:rPr>
          <w:rFonts w:ascii="Book Antiqua" w:hAnsi="Book Antiqua"/>
        </w:rPr>
        <w:t xml:space="preserve"> 2003</w:t>
      </w:r>
    </w:p>
    <w:p w14:paraId="5CBE61E3" w14:textId="77777777" w:rsidR="00B36EFA" w:rsidRPr="00E71999" w:rsidRDefault="00B36EFA" w:rsidP="00E71999">
      <w:pPr>
        <w:spacing w:line="360" w:lineRule="auto"/>
        <w:jc w:val="both"/>
        <w:rPr>
          <w:rFonts w:ascii="Book Antiqua" w:hAnsi="Book Antiqua"/>
          <w:lang w:eastAsia="zh-CN"/>
        </w:rPr>
        <w:sectPr w:rsidR="00B36EFA" w:rsidRPr="00E71999">
          <w:pgSz w:w="12240" w:h="15840"/>
          <w:pgMar w:top="1440" w:right="1440" w:bottom="1440" w:left="1440" w:header="720" w:footer="720" w:gutter="0"/>
          <w:cols w:space="720"/>
          <w:docGrid w:linePitch="360"/>
        </w:sectPr>
      </w:pPr>
    </w:p>
    <w:p w14:paraId="0EBE25CC"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b/>
          <w:color w:val="000000"/>
        </w:rPr>
        <w:lastRenderedPageBreak/>
        <w:t>Footnotes</w:t>
      </w:r>
    </w:p>
    <w:p w14:paraId="2FBCBEE7"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b/>
          <w:bCs/>
          <w:color w:val="000000"/>
        </w:rPr>
        <w:t xml:space="preserve">Conflict-of-interest statement: </w:t>
      </w:r>
      <w:r w:rsidRPr="00E71999">
        <w:rPr>
          <w:rFonts w:ascii="Book Antiqua" w:eastAsia="Book Antiqua" w:hAnsi="Book Antiqua" w:cs="Book Antiqua"/>
          <w:color w:val="000000"/>
        </w:rPr>
        <w:t>The authors declare no conflict of interest.</w:t>
      </w:r>
    </w:p>
    <w:p w14:paraId="76F47BCE" w14:textId="77777777" w:rsidR="00A77B3E" w:rsidRPr="00E71999" w:rsidRDefault="00A77B3E" w:rsidP="00E71999">
      <w:pPr>
        <w:spacing w:line="360" w:lineRule="auto"/>
        <w:jc w:val="both"/>
        <w:rPr>
          <w:rFonts w:ascii="Book Antiqua" w:hAnsi="Book Antiqua"/>
        </w:rPr>
      </w:pPr>
    </w:p>
    <w:p w14:paraId="1C3E9083"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b/>
          <w:bCs/>
          <w:color w:val="000000"/>
        </w:rPr>
        <w:t xml:space="preserve">Open-Access: </w:t>
      </w:r>
      <w:r w:rsidRPr="00E7199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71999">
        <w:rPr>
          <w:rFonts w:ascii="Book Antiqua" w:eastAsia="Book Antiqua" w:hAnsi="Book Antiqua" w:cs="Book Antiqua"/>
          <w:color w:val="000000"/>
        </w:rPr>
        <w:t>NonCommercial</w:t>
      </w:r>
      <w:proofErr w:type="spellEnd"/>
      <w:r w:rsidRPr="00E7199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3AC30A" w14:textId="77777777" w:rsidR="00A77B3E" w:rsidRPr="00E71999" w:rsidRDefault="00A77B3E" w:rsidP="00E71999">
      <w:pPr>
        <w:spacing w:line="360" w:lineRule="auto"/>
        <w:jc w:val="both"/>
        <w:rPr>
          <w:rFonts w:ascii="Book Antiqua" w:hAnsi="Book Antiqua"/>
        </w:rPr>
      </w:pPr>
    </w:p>
    <w:p w14:paraId="14591B1F" w14:textId="77777777" w:rsidR="00A77B3E" w:rsidRPr="00E71999" w:rsidRDefault="006A0E9E" w:rsidP="00E71999">
      <w:pPr>
        <w:spacing w:line="360" w:lineRule="auto"/>
        <w:jc w:val="both"/>
        <w:rPr>
          <w:rFonts w:ascii="Book Antiqua" w:hAnsi="Book Antiqua" w:cs="Book Antiqua"/>
          <w:color w:val="000000"/>
          <w:lang w:eastAsia="zh-CN"/>
        </w:rPr>
      </w:pPr>
      <w:r w:rsidRPr="00E71999">
        <w:rPr>
          <w:rFonts w:ascii="Book Antiqua" w:eastAsia="Book Antiqua" w:hAnsi="Book Antiqua" w:cs="Book Antiqua"/>
          <w:b/>
          <w:color w:val="000000"/>
        </w:rPr>
        <w:t xml:space="preserve">Manuscript source: </w:t>
      </w:r>
      <w:r w:rsidRPr="00E71999">
        <w:rPr>
          <w:rFonts w:ascii="Book Antiqua" w:eastAsia="Book Antiqua" w:hAnsi="Book Antiqua" w:cs="Book Antiqua"/>
          <w:color w:val="000000"/>
        </w:rPr>
        <w:t xml:space="preserve">Invited </w:t>
      </w:r>
      <w:r w:rsidR="004C4EA6" w:rsidRPr="00E71999">
        <w:rPr>
          <w:rFonts w:ascii="Book Antiqua" w:hAnsi="Book Antiqua" w:cs="Book Antiqua"/>
          <w:color w:val="000000"/>
          <w:lang w:eastAsia="zh-CN"/>
        </w:rPr>
        <w:t>m</w:t>
      </w:r>
      <w:r w:rsidRPr="00E71999">
        <w:rPr>
          <w:rFonts w:ascii="Book Antiqua" w:eastAsia="Book Antiqua" w:hAnsi="Book Antiqua" w:cs="Book Antiqua"/>
          <w:color w:val="000000"/>
        </w:rPr>
        <w:t>anuscript</w:t>
      </w:r>
    </w:p>
    <w:p w14:paraId="3972287D" w14:textId="77777777" w:rsidR="004C4EA6" w:rsidRPr="00E71999" w:rsidRDefault="004C4EA6" w:rsidP="00E71999">
      <w:pPr>
        <w:spacing w:line="360" w:lineRule="auto"/>
        <w:jc w:val="both"/>
        <w:rPr>
          <w:rFonts w:ascii="Book Antiqua" w:hAnsi="Book Antiqua"/>
          <w:lang w:eastAsia="zh-CN"/>
        </w:rPr>
      </w:pPr>
    </w:p>
    <w:p w14:paraId="6B880E09"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b/>
          <w:color w:val="000000"/>
        </w:rPr>
        <w:t xml:space="preserve">Corresponding Author's Membership in Professional Societies: </w:t>
      </w:r>
      <w:r w:rsidRPr="00E71999">
        <w:rPr>
          <w:rFonts w:ascii="Book Antiqua" w:eastAsia="Book Antiqua" w:hAnsi="Book Antiqua" w:cs="Book Antiqua"/>
          <w:color w:val="000000"/>
        </w:rPr>
        <w:t>Australi</w:t>
      </w:r>
      <w:r w:rsidR="009164F4" w:rsidRPr="00E71999">
        <w:rPr>
          <w:rFonts w:ascii="Book Antiqua" w:eastAsia="Book Antiqua" w:hAnsi="Book Antiqua" w:cs="Book Antiqua"/>
          <w:color w:val="000000"/>
        </w:rPr>
        <w:t>an Society for Autism Research</w:t>
      </w:r>
      <w:r w:rsidRPr="00E71999">
        <w:rPr>
          <w:rFonts w:ascii="Book Antiqua" w:eastAsia="Book Antiqua" w:hAnsi="Book Antiqua" w:cs="Book Antiqua"/>
          <w:color w:val="000000"/>
        </w:rPr>
        <w:t>.</w:t>
      </w:r>
    </w:p>
    <w:p w14:paraId="5D8F6C2C" w14:textId="77777777" w:rsidR="00A77B3E" w:rsidRPr="00E71999" w:rsidRDefault="00A77B3E" w:rsidP="00E71999">
      <w:pPr>
        <w:spacing w:line="360" w:lineRule="auto"/>
        <w:jc w:val="both"/>
        <w:rPr>
          <w:rFonts w:ascii="Book Antiqua" w:hAnsi="Book Antiqua"/>
        </w:rPr>
      </w:pPr>
    </w:p>
    <w:p w14:paraId="6235CC64"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b/>
          <w:color w:val="000000"/>
        </w:rPr>
        <w:t xml:space="preserve">Peer-review started: </w:t>
      </w:r>
      <w:r w:rsidRPr="00E71999">
        <w:rPr>
          <w:rFonts w:ascii="Book Antiqua" w:eastAsia="Book Antiqua" w:hAnsi="Book Antiqua" w:cs="Book Antiqua"/>
          <w:color w:val="000000"/>
        </w:rPr>
        <w:t>February 26, 2021</w:t>
      </w:r>
    </w:p>
    <w:p w14:paraId="44EF148F"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b/>
          <w:color w:val="000000"/>
        </w:rPr>
        <w:t xml:space="preserve">First decision: </w:t>
      </w:r>
      <w:r w:rsidRPr="00E71999">
        <w:rPr>
          <w:rFonts w:ascii="Book Antiqua" w:eastAsia="Book Antiqua" w:hAnsi="Book Antiqua" w:cs="Book Antiqua"/>
          <w:color w:val="000000"/>
        </w:rPr>
        <w:t>July 15, 2021</w:t>
      </w:r>
    </w:p>
    <w:p w14:paraId="22F491EF"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b/>
          <w:color w:val="000000"/>
        </w:rPr>
        <w:t xml:space="preserve">Article in press: </w:t>
      </w:r>
    </w:p>
    <w:p w14:paraId="1B8F4B74" w14:textId="77777777" w:rsidR="00A77B3E" w:rsidRPr="00E71999" w:rsidRDefault="00A77B3E" w:rsidP="00E71999">
      <w:pPr>
        <w:spacing w:line="360" w:lineRule="auto"/>
        <w:jc w:val="both"/>
        <w:rPr>
          <w:rFonts w:ascii="Book Antiqua" w:hAnsi="Book Antiqua"/>
        </w:rPr>
      </w:pPr>
    </w:p>
    <w:p w14:paraId="634E5B82"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b/>
          <w:color w:val="000000"/>
        </w:rPr>
        <w:t xml:space="preserve">Specialty type: </w:t>
      </w:r>
      <w:bookmarkStart w:id="4" w:name="_Hlk71731143"/>
      <w:r w:rsidR="0083440E" w:rsidRPr="00E71999">
        <w:rPr>
          <w:rFonts w:ascii="Book Antiqua" w:eastAsia="微软雅黑" w:hAnsi="Book Antiqua" w:cs="宋体"/>
        </w:rPr>
        <w:t>Psychiatry</w:t>
      </w:r>
      <w:bookmarkEnd w:id="4"/>
    </w:p>
    <w:p w14:paraId="5019772C"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b/>
          <w:color w:val="000000"/>
        </w:rPr>
        <w:t xml:space="preserve">Country/Territory of origin: </w:t>
      </w:r>
      <w:r w:rsidRPr="00E71999">
        <w:rPr>
          <w:rFonts w:ascii="Book Antiqua" w:eastAsia="Book Antiqua" w:hAnsi="Book Antiqua" w:cs="Book Antiqua"/>
          <w:color w:val="000000"/>
        </w:rPr>
        <w:t>Australia</w:t>
      </w:r>
    </w:p>
    <w:p w14:paraId="7BFDB0DE"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b/>
          <w:color w:val="000000"/>
        </w:rPr>
        <w:t>Peer-review report’s scientific quality classification</w:t>
      </w:r>
    </w:p>
    <w:p w14:paraId="4E772557"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color w:val="000000"/>
        </w:rPr>
        <w:t>Grade A (Excellent): 0</w:t>
      </w:r>
    </w:p>
    <w:p w14:paraId="4BE05BA3"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color w:val="000000"/>
        </w:rPr>
        <w:t>Grade B (Very good): B</w:t>
      </w:r>
    </w:p>
    <w:p w14:paraId="79285EAB"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color w:val="000000"/>
        </w:rPr>
        <w:t>Grade C (Good): 0</w:t>
      </w:r>
    </w:p>
    <w:p w14:paraId="1CC4B9E3"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color w:val="000000"/>
        </w:rPr>
        <w:t>Grade D (Fair): 0</w:t>
      </w:r>
    </w:p>
    <w:p w14:paraId="421C055E" w14:textId="77777777" w:rsidR="00A77B3E" w:rsidRPr="00E71999" w:rsidRDefault="006A0E9E" w:rsidP="00E71999">
      <w:pPr>
        <w:spacing w:line="360" w:lineRule="auto"/>
        <w:jc w:val="both"/>
        <w:rPr>
          <w:rFonts w:ascii="Book Antiqua" w:hAnsi="Book Antiqua"/>
        </w:rPr>
      </w:pPr>
      <w:r w:rsidRPr="00E71999">
        <w:rPr>
          <w:rFonts w:ascii="Book Antiqua" w:eastAsia="Book Antiqua" w:hAnsi="Book Antiqua" w:cs="Book Antiqua"/>
          <w:color w:val="000000"/>
        </w:rPr>
        <w:t>Grade E (Poor): 0</w:t>
      </w:r>
    </w:p>
    <w:p w14:paraId="4806C110" w14:textId="77777777" w:rsidR="00A77B3E" w:rsidRPr="00E71999" w:rsidRDefault="00A77B3E" w:rsidP="00E71999">
      <w:pPr>
        <w:spacing w:line="360" w:lineRule="auto"/>
        <w:jc w:val="both"/>
        <w:rPr>
          <w:rFonts w:ascii="Book Antiqua" w:hAnsi="Book Antiqua"/>
        </w:rPr>
      </w:pPr>
    </w:p>
    <w:p w14:paraId="46295B74" w14:textId="3DB15BD0" w:rsidR="00EE4326" w:rsidRPr="00E71999" w:rsidRDefault="006A0E9E" w:rsidP="00E71999">
      <w:pPr>
        <w:spacing w:line="360" w:lineRule="auto"/>
        <w:jc w:val="both"/>
        <w:rPr>
          <w:rFonts w:ascii="Book Antiqua" w:hAnsi="Book Antiqua" w:cs="Book Antiqua"/>
          <w:b/>
          <w:color w:val="000000"/>
          <w:lang w:eastAsia="zh-CN"/>
        </w:rPr>
      </w:pPr>
      <w:r w:rsidRPr="00E71999">
        <w:rPr>
          <w:rFonts w:ascii="Book Antiqua" w:eastAsia="Book Antiqua" w:hAnsi="Book Antiqua" w:cs="Book Antiqua"/>
          <w:b/>
          <w:color w:val="000000"/>
        </w:rPr>
        <w:t xml:space="preserve">P-Reviewer: </w:t>
      </w:r>
      <w:r w:rsidRPr="00E71999">
        <w:rPr>
          <w:rFonts w:ascii="Book Antiqua" w:eastAsia="Book Antiqua" w:hAnsi="Book Antiqua" w:cs="Book Antiqua"/>
          <w:color w:val="000000"/>
        </w:rPr>
        <w:t>Zheng HJ</w:t>
      </w:r>
      <w:r w:rsidRPr="00E71999">
        <w:rPr>
          <w:rFonts w:ascii="Book Antiqua" w:eastAsia="Book Antiqua" w:hAnsi="Book Antiqua" w:cs="Book Antiqua"/>
          <w:b/>
          <w:color w:val="000000"/>
        </w:rPr>
        <w:t xml:space="preserve"> S-Editor: </w:t>
      </w:r>
      <w:r w:rsidRPr="00E71999">
        <w:rPr>
          <w:rFonts w:ascii="Book Antiqua" w:eastAsia="Book Antiqua" w:hAnsi="Book Antiqua" w:cs="Book Antiqua"/>
          <w:color w:val="000000"/>
        </w:rPr>
        <w:t>Fan JR</w:t>
      </w:r>
      <w:r w:rsidRPr="00E71999">
        <w:rPr>
          <w:rFonts w:ascii="Book Antiqua" w:eastAsia="Book Antiqua" w:hAnsi="Book Antiqua" w:cs="Book Antiqua"/>
          <w:b/>
          <w:color w:val="000000"/>
        </w:rPr>
        <w:t xml:space="preserve"> L-Editor: </w:t>
      </w:r>
      <w:r w:rsidR="00417D64" w:rsidRPr="00E71999">
        <w:rPr>
          <w:rFonts w:ascii="Book Antiqua" w:hAnsi="Book Antiqua" w:cs="Book Antiqua"/>
          <w:color w:val="000000"/>
          <w:lang w:eastAsia="zh-CN"/>
        </w:rPr>
        <w:t>A</w:t>
      </w:r>
      <w:r w:rsidRPr="00E71999">
        <w:rPr>
          <w:rFonts w:ascii="Book Antiqua" w:eastAsia="Book Antiqua" w:hAnsi="Book Antiqua" w:cs="Book Antiqua"/>
          <w:b/>
          <w:color w:val="000000"/>
        </w:rPr>
        <w:t xml:space="preserve"> P-Editor:</w:t>
      </w:r>
      <w:r w:rsidR="006A0B89" w:rsidRPr="006A0B89">
        <w:rPr>
          <w:rFonts w:ascii="Book Antiqua" w:eastAsia="Book Antiqua" w:hAnsi="Book Antiqua" w:cs="Book Antiqua"/>
          <w:color w:val="000000"/>
        </w:rPr>
        <w:t xml:space="preserve"> </w:t>
      </w:r>
      <w:r w:rsidR="006A0B89" w:rsidRPr="00E71999">
        <w:rPr>
          <w:rFonts w:ascii="Book Antiqua" w:eastAsia="Book Antiqua" w:hAnsi="Book Antiqua" w:cs="Book Antiqua"/>
          <w:color w:val="000000"/>
        </w:rPr>
        <w:t>Fan JR</w:t>
      </w:r>
    </w:p>
    <w:p w14:paraId="3BA64669" w14:textId="77777777" w:rsidR="00EE4326" w:rsidRPr="00E71999" w:rsidRDefault="00EE4326" w:rsidP="00E71999">
      <w:pPr>
        <w:spacing w:line="360" w:lineRule="auto"/>
        <w:jc w:val="both"/>
        <w:rPr>
          <w:rFonts w:ascii="Book Antiqua" w:hAnsi="Book Antiqua" w:cs="Book Antiqua"/>
          <w:b/>
          <w:color w:val="000000"/>
          <w:lang w:eastAsia="zh-CN"/>
        </w:rPr>
      </w:pPr>
    </w:p>
    <w:p w14:paraId="74E7F8BE" w14:textId="77777777" w:rsidR="00A77B3E" w:rsidRPr="00E71999" w:rsidRDefault="006A0E9E" w:rsidP="00E71999">
      <w:pPr>
        <w:spacing w:line="360" w:lineRule="auto"/>
        <w:jc w:val="both"/>
        <w:rPr>
          <w:rFonts w:ascii="Book Antiqua" w:hAnsi="Book Antiqua" w:cs="Book Antiqua"/>
          <w:b/>
          <w:color w:val="000000"/>
          <w:lang w:eastAsia="zh-CN"/>
        </w:rPr>
      </w:pPr>
      <w:r w:rsidRPr="00E71999">
        <w:rPr>
          <w:rFonts w:ascii="Book Antiqua" w:eastAsia="Book Antiqua" w:hAnsi="Book Antiqua" w:cs="Book Antiqua"/>
          <w:b/>
          <w:color w:val="000000"/>
        </w:rPr>
        <w:t>Figure Legends</w:t>
      </w:r>
    </w:p>
    <w:p w14:paraId="023E7F9F" w14:textId="294157EF" w:rsidR="00386FB7" w:rsidRPr="00E71999" w:rsidRDefault="00236BCD" w:rsidP="00E71999">
      <w:pPr>
        <w:spacing w:line="360" w:lineRule="auto"/>
        <w:jc w:val="both"/>
        <w:rPr>
          <w:rFonts w:ascii="Book Antiqua" w:hAnsi="Book Antiqua"/>
          <w:lang w:eastAsia="zh-CN"/>
        </w:rPr>
      </w:pPr>
      <w:r>
        <w:rPr>
          <w:rFonts w:ascii="Book Antiqua" w:hAnsi="Book Antiqua"/>
          <w:noProof/>
          <w:lang w:eastAsia="zh-CN"/>
        </w:rPr>
        <w:drawing>
          <wp:inline distT="0" distB="0" distL="0" distR="0" wp14:anchorId="0A488B73" wp14:editId="6688CD85">
            <wp:extent cx="5898515" cy="3437890"/>
            <wp:effectExtent l="0" t="0" r="6985" b="0"/>
            <wp:docPr id="2" name="图片 2" descr="D:\樊佳茹-工作文件\第二次定稿\稿件编辑加工\稿件\已编稿件\64979\64979-PDF\64979-PDF\6497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64979\64979-PDF\64979-PDF\64979-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8515" cy="3437890"/>
                    </a:xfrm>
                    <a:prstGeom prst="rect">
                      <a:avLst/>
                    </a:prstGeom>
                    <a:noFill/>
                    <a:ln>
                      <a:noFill/>
                    </a:ln>
                  </pic:spPr>
                </pic:pic>
              </a:graphicData>
            </a:graphic>
          </wp:inline>
        </w:drawing>
      </w:r>
    </w:p>
    <w:p w14:paraId="32B2AE23" w14:textId="11B43A91" w:rsidR="00A77B3E" w:rsidRPr="00E71999" w:rsidRDefault="006A0E9E" w:rsidP="00E71999">
      <w:pPr>
        <w:spacing w:line="360" w:lineRule="auto"/>
        <w:jc w:val="both"/>
        <w:rPr>
          <w:rFonts w:ascii="Book Antiqua" w:hAnsi="Book Antiqua" w:cs="Book Antiqua"/>
          <w:color w:val="000000"/>
          <w:lang w:eastAsia="zh-CN"/>
        </w:rPr>
      </w:pPr>
      <w:r w:rsidRPr="00E71999">
        <w:rPr>
          <w:rFonts w:ascii="Book Antiqua" w:eastAsia="Book Antiqua" w:hAnsi="Book Antiqua" w:cs="Book Antiqua"/>
          <w:b/>
          <w:color w:val="000000"/>
        </w:rPr>
        <w:t xml:space="preserve">Figure 1 Event-related potentials in response to face (red) and (blue) object images of a </w:t>
      </w:r>
      <w:r w:rsidR="00E5783F">
        <w:rPr>
          <w:rFonts w:ascii="Book Antiqua" w:eastAsia="Book Antiqua" w:hAnsi="Book Antiqua" w:cs="Book Antiqua"/>
          <w:b/>
          <w:color w:val="000000"/>
        </w:rPr>
        <w:t>non-autistic</w:t>
      </w:r>
      <w:r w:rsidRPr="00E71999">
        <w:rPr>
          <w:rFonts w:ascii="Book Antiqua" w:eastAsia="Book Antiqua" w:hAnsi="Book Antiqua" w:cs="Book Antiqua"/>
          <w:b/>
          <w:color w:val="000000"/>
        </w:rPr>
        <w:t xml:space="preserve"> child.</w:t>
      </w:r>
      <w:r w:rsidRPr="00E71999">
        <w:rPr>
          <w:rFonts w:ascii="Book Antiqua" w:eastAsia="Book Antiqua" w:hAnsi="Book Antiqua" w:cs="Book Antiqua"/>
          <w:color w:val="000000"/>
        </w:rPr>
        <w:t xml:space="preserve"> The </w:t>
      </w:r>
      <w:r w:rsidR="00733059" w:rsidRPr="00E71999">
        <w:rPr>
          <w:rFonts w:ascii="Book Antiqua" w:hAnsi="Book Antiqua" w:cs="Book Antiqua"/>
          <w:color w:val="000000"/>
          <w:lang w:eastAsia="zh-CN"/>
        </w:rPr>
        <w:t>g</w:t>
      </w:r>
      <w:r w:rsidRPr="00E71999">
        <w:rPr>
          <w:rFonts w:ascii="Book Antiqua" w:eastAsia="Book Antiqua" w:hAnsi="Book Antiqua" w:cs="Book Antiqua"/>
          <w:color w:val="000000"/>
        </w:rPr>
        <w:t xml:space="preserve">rey area marks the face-specific event-related potential referred to as N170. Insert shows a normal scan path covering the eye and mouth region of a </w:t>
      </w:r>
      <w:r w:rsidR="00E5783F">
        <w:rPr>
          <w:rFonts w:ascii="Book Antiqua" w:eastAsia="Book Antiqua" w:hAnsi="Book Antiqua" w:cs="Book Antiqua"/>
          <w:color w:val="000000"/>
        </w:rPr>
        <w:t>non-autistic</w:t>
      </w:r>
      <w:r w:rsidRPr="00E71999">
        <w:rPr>
          <w:rFonts w:ascii="Book Antiqua" w:eastAsia="Book Antiqua" w:hAnsi="Book Antiqua" w:cs="Book Antiqua"/>
          <w:color w:val="000000"/>
        </w:rPr>
        <w:t xml:space="preserve"> child when viewing a face image. </w:t>
      </w:r>
    </w:p>
    <w:p w14:paraId="0BCF311D" w14:textId="77777777" w:rsidR="006F0DFB" w:rsidRPr="00E71999" w:rsidRDefault="006F0DFB" w:rsidP="00E71999">
      <w:pPr>
        <w:spacing w:line="360" w:lineRule="auto"/>
        <w:jc w:val="both"/>
        <w:rPr>
          <w:rFonts w:ascii="Book Antiqua" w:hAnsi="Book Antiqua"/>
          <w:lang w:eastAsia="zh-CN"/>
        </w:rPr>
      </w:pPr>
    </w:p>
    <w:sectPr w:rsidR="006F0DFB" w:rsidRPr="00E719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D73C4" w14:textId="77777777" w:rsidR="007C4B5B" w:rsidRDefault="007C4B5B" w:rsidP="001E3D22">
      <w:r>
        <w:separator/>
      </w:r>
    </w:p>
  </w:endnote>
  <w:endnote w:type="continuationSeparator" w:id="0">
    <w:p w14:paraId="0A2C151B" w14:textId="77777777" w:rsidR="007C4B5B" w:rsidRDefault="007C4B5B" w:rsidP="001E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45707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7887F13" w14:textId="77777777" w:rsidR="006A0E9E" w:rsidRPr="001E3D22" w:rsidRDefault="006A0E9E">
            <w:pPr>
              <w:pStyle w:val="a5"/>
              <w:jc w:val="right"/>
              <w:rPr>
                <w:rFonts w:ascii="Book Antiqua" w:hAnsi="Book Antiqua"/>
                <w:sz w:val="24"/>
                <w:szCs w:val="24"/>
              </w:rPr>
            </w:pPr>
            <w:r>
              <w:rPr>
                <w:lang w:val="zh-CN" w:eastAsia="zh-CN"/>
              </w:rPr>
              <w:t xml:space="preserve"> </w:t>
            </w:r>
            <w:r w:rsidRPr="001E3D22">
              <w:rPr>
                <w:rFonts w:ascii="Book Antiqua" w:hAnsi="Book Antiqua"/>
                <w:b/>
                <w:bCs/>
                <w:sz w:val="24"/>
                <w:szCs w:val="24"/>
              </w:rPr>
              <w:fldChar w:fldCharType="begin"/>
            </w:r>
            <w:r w:rsidRPr="001E3D22">
              <w:rPr>
                <w:rFonts w:ascii="Book Antiqua" w:hAnsi="Book Antiqua"/>
                <w:b/>
                <w:bCs/>
                <w:sz w:val="24"/>
                <w:szCs w:val="24"/>
              </w:rPr>
              <w:instrText>PAGE</w:instrText>
            </w:r>
            <w:r w:rsidRPr="001E3D22">
              <w:rPr>
                <w:rFonts w:ascii="Book Antiqua" w:hAnsi="Book Antiqua"/>
                <w:b/>
                <w:bCs/>
                <w:sz w:val="24"/>
                <w:szCs w:val="24"/>
              </w:rPr>
              <w:fldChar w:fldCharType="separate"/>
            </w:r>
            <w:r w:rsidR="00345243">
              <w:rPr>
                <w:rFonts w:ascii="Book Antiqua" w:hAnsi="Book Antiqua"/>
                <w:b/>
                <w:bCs/>
                <w:noProof/>
                <w:sz w:val="24"/>
                <w:szCs w:val="24"/>
              </w:rPr>
              <w:t>10</w:t>
            </w:r>
            <w:r w:rsidRPr="001E3D22">
              <w:rPr>
                <w:rFonts w:ascii="Book Antiqua" w:hAnsi="Book Antiqua"/>
                <w:b/>
                <w:bCs/>
                <w:sz w:val="24"/>
                <w:szCs w:val="24"/>
              </w:rPr>
              <w:fldChar w:fldCharType="end"/>
            </w:r>
            <w:r w:rsidRPr="001E3D22">
              <w:rPr>
                <w:rFonts w:ascii="Book Antiqua" w:hAnsi="Book Antiqua"/>
                <w:sz w:val="24"/>
                <w:szCs w:val="24"/>
                <w:lang w:val="zh-CN" w:eastAsia="zh-CN"/>
              </w:rPr>
              <w:t xml:space="preserve"> / </w:t>
            </w:r>
            <w:r w:rsidRPr="001E3D22">
              <w:rPr>
                <w:rFonts w:ascii="Book Antiqua" w:hAnsi="Book Antiqua"/>
                <w:b/>
                <w:bCs/>
                <w:sz w:val="24"/>
                <w:szCs w:val="24"/>
              </w:rPr>
              <w:fldChar w:fldCharType="begin"/>
            </w:r>
            <w:r w:rsidRPr="001E3D22">
              <w:rPr>
                <w:rFonts w:ascii="Book Antiqua" w:hAnsi="Book Antiqua"/>
                <w:b/>
                <w:bCs/>
                <w:sz w:val="24"/>
                <w:szCs w:val="24"/>
              </w:rPr>
              <w:instrText>NUMPAGES</w:instrText>
            </w:r>
            <w:r w:rsidRPr="001E3D22">
              <w:rPr>
                <w:rFonts w:ascii="Book Antiqua" w:hAnsi="Book Antiqua"/>
                <w:b/>
                <w:bCs/>
                <w:sz w:val="24"/>
                <w:szCs w:val="24"/>
              </w:rPr>
              <w:fldChar w:fldCharType="separate"/>
            </w:r>
            <w:r w:rsidR="00345243">
              <w:rPr>
                <w:rFonts w:ascii="Book Antiqua" w:hAnsi="Book Antiqua"/>
                <w:b/>
                <w:bCs/>
                <w:noProof/>
                <w:sz w:val="24"/>
                <w:szCs w:val="24"/>
              </w:rPr>
              <w:t>19</w:t>
            </w:r>
            <w:r w:rsidRPr="001E3D22">
              <w:rPr>
                <w:rFonts w:ascii="Book Antiqua" w:hAnsi="Book Antiqua"/>
                <w:b/>
                <w:bCs/>
                <w:sz w:val="24"/>
                <w:szCs w:val="24"/>
              </w:rPr>
              <w:fldChar w:fldCharType="end"/>
            </w:r>
          </w:p>
        </w:sdtContent>
      </w:sdt>
    </w:sdtContent>
  </w:sdt>
  <w:p w14:paraId="5A7FCB40" w14:textId="77777777" w:rsidR="006A0E9E" w:rsidRDefault="006A0E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C7762" w14:textId="77777777" w:rsidR="007C4B5B" w:rsidRDefault="007C4B5B" w:rsidP="001E3D22">
      <w:r>
        <w:separator/>
      </w:r>
    </w:p>
  </w:footnote>
  <w:footnote w:type="continuationSeparator" w:id="0">
    <w:p w14:paraId="7E7C8D08" w14:textId="77777777" w:rsidR="007C4B5B" w:rsidRDefault="007C4B5B" w:rsidP="001E3D2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67A"/>
    <w:rsid w:val="00046AFB"/>
    <w:rsid w:val="00061171"/>
    <w:rsid w:val="000611EE"/>
    <w:rsid w:val="00082C84"/>
    <w:rsid w:val="000A0A02"/>
    <w:rsid w:val="000D69F9"/>
    <w:rsid w:val="00130FD2"/>
    <w:rsid w:val="0014242E"/>
    <w:rsid w:val="00157ADD"/>
    <w:rsid w:val="001A18DC"/>
    <w:rsid w:val="001C4A34"/>
    <w:rsid w:val="001E3D22"/>
    <w:rsid w:val="001F064E"/>
    <w:rsid w:val="001F6F14"/>
    <w:rsid w:val="0020681F"/>
    <w:rsid w:val="00236BCD"/>
    <w:rsid w:val="002A15E4"/>
    <w:rsid w:val="002A48F9"/>
    <w:rsid w:val="00310ED5"/>
    <w:rsid w:val="00345243"/>
    <w:rsid w:val="003467A7"/>
    <w:rsid w:val="00355A9C"/>
    <w:rsid w:val="00386FB7"/>
    <w:rsid w:val="003C0556"/>
    <w:rsid w:val="00417D64"/>
    <w:rsid w:val="00424FE1"/>
    <w:rsid w:val="00467C0A"/>
    <w:rsid w:val="004C4EA6"/>
    <w:rsid w:val="004E5F15"/>
    <w:rsid w:val="004F51A7"/>
    <w:rsid w:val="005210FF"/>
    <w:rsid w:val="00530F4C"/>
    <w:rsid w:val="00562D13"/>
    <w:rsid w:val="00596DCA"/>
    <w:rsid w:val="005C430A"/>
    <w:rsid w:val="005D3D7B"/>
    <w:rsid w:val="00667ACC"/>
    <w:rsid w:val="006855EC"/>
    <w:rsid w:val="006A0B89"/>
    <w:rsid w:val="006A0E9E"/>
    <w:rsid w:val="006A4A1E"/>
    <w:rsid w:val="006D221E"/>
    <w:rsid w:val="006F0DFB"/>
    <w:rsid w:val="006F7415"/>
    <w:rsid w:val="007236B9"/>
    <w:rsid w:val="007307D1"/>
    <w:rsid w:val="00733059"/>
    <w:rsid w:val="00761EF1"/>
    <w:rsid w:val="00780834"/>
    <w:rsid w:val="007A2791"/>
    <w:rsid w:val="007C4B5B"/>
    <w:rsid w:val="007C57DF"/>
    <w:rsid w:val="00800C17"/>
    <w:rsid w:val="00823969"/>
    <w:rsid w:val="0083440E"/>
    <w:rsid w:val="0083535B"/>
    <w:rsid w:val="008652CF"/>
    <w:rsid w:val="008926DF"/>
    <w:rsid w:val="00896D21"/>
    <w:rsid w:val="008A254B"/>
    <w:rsid w:val="008A682E"/>
    <w:rsid w:val="009164F4"/>
    <w:rsid w:val="00921E04"/>
    <w:rsid w:val="00925D08"/>
    <w:rsid w:val="00937568"/>
    <w:rsid w:val="00967A2F"/>
    <w:rsid w:val="00981AC3"/>
    <w:rsid w:val="00984DDA"/>
    <w:rsid w:val="00990FA3"/>
    <w:rsid w:val="00A030DE"/>
    <w:rsid w:val="00A03AB3"/>
    <w:rsid w:val="00A14B6B"/>
    <w:rsid w:val="00A3410B"/>
    <w:rsid w:val="00A41F85"/>
    <w:rsid w:val="00A77B3E"/>
    <w:rsid w:val="00A935F3"/>
    <w:rsid w:val="00AB0229"/>
    <w:rsid w:val="00AC03BF"/>
    <w:rsid w:val="00AC1A0C"/>
    <w:rsid w:val="00AD5388"/>
    <w:rsid w:val="00B36EFA"/>
    <w:rsid w:val="00B80365"/>
    <w:rsid w:val="00BB275A"/>
    <w:rsid w:val="00CA2A55"/>
    <w:rsid w:val="00CD54B1"/>
    <w:rsid w:val="00CE7907"/>
    <w:rsid w:val="00CF2CB7"/>
    <w:rsid w:val="00D1109D"/>
    <w:rsid w:val="00D213A0"/>
    <w:rsid w:val="00D2429C"/>
    <w:rsid w:val="00D64392"/>
    <w:rsid w:val="00D965F9"/>
    <w:rsid w:val="00DE3050"/>
    <w:rsid w:val="00DF29C6"/>
    <w:rsid w:val="00DF2D16"/>
    <w:rsid w:val="00E0088A"/>
    <w:rsid w:val="00E20E59"/>
    <w:rsid w:val="00E25309"/>
    <w:rsid w:val="00E42498"/>
    <w:rsid w:val="00E5783F"/>
    <w:rsid w:val="00E7184D"/>
    <w:rsid w:val="00E71999"/>
    <w:rsid w:val="00EB7DC5"/>
    <w:rsid w:val="00EC618E"/>
    <w:rsid w:val="00EE1F35"/>
    <w:rsid w:val="00EE4326"/>
    <w:rsid w:val="00EF1331"/>
    <w:rsid w:val="00EF15FB"/>
    <w:rsid w:val="00F105AC"/>
    <w:rsid w:val="00F21A9A"/>
    <w:rsid w:val="00F27EFB"/>
    <w:rsid w:val="00F32AB8"/>
    <w:rsid w:val="00F34583"/>
    <w:rsid w:val="00F4012F"/>
    <w:rsid w:val="00F468EA"/>
    <w:rsid w:val="00F906D0"/>
    <w:rsid w:val="00FB2B10"/>
    <w:rsid w:val="00FD598B"/>
    <w:rsid w:val="00FE1EA1"/>
    <w:rsid w:val="00FE4D50"/>
    <w:rsid w:val="00FF2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7E5907"/>
  <w15:docId w15:val="{7AEEA525-E940-429C-86E6-7D7011FA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3D22"/>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1E3D22"/>
    <w:rPr>
      <w:sz w:val="18"/>
      <w:szCs w:val="18"/>
    </w:rPr>
  </w:style>
  <w:style w:type="paragraph" w:styleId="a5">
    <w:name w:val="footer"/>
    <w:basedOn w:val="a"/>
    <w:link w:val="a6"/>
    <w:uiPriority w:val="99"/>
    <w:rsid w:val="001E3D22"/>
    <w:pPr>
      <w:tabs>
        <w:tab w:val="center" w:pos="4320"/>
        <w:tab w:val="right" w:pos="8640"/>
      </w:tabs>
      <w:snapToGrid w:val="0"/>
    </w:pPr>
    <w:rPr>
      <w:sz w:val="18"/>
      <w:szCs w:val="18"/>
    </w:rPr>
  </w:style>
  <w:style w:type="character" w:customStyle="1" w:styleId="a6">
    <w:name w:val="页脚 字符"/>
    <w:basedOn w:val="a0"/>
    <w:link w:val="a5"/>
    <w:uiPriority w:val="99"/>
    <w:rsid w:val="001E3D22"/>
    <w:rPr>
      <w:sz w:val="18"/>
      <w:szCs w:val="18"/>
    </w:rPr>
  </w:style>
  <w:style w:type="paragraph" w:styleId="a7">
    <w:name w:val="Balloon Text"/>
    <w:basedOn w:val="a"/>
    <w:link w:val="a8"/>
    <w:rsid w:val="00386FB7"/>
    <w:rPr>
      <w:sz w:val="18"/>
      <w:szCs w:val="18"/>
    </w:rPr>
  </w:style>
  <w:style w:type="character" w:customStyle="1" w:styleId="a8">
    <w:name w:val="批注框文本 字符"/>
    <w:basedOn w:val="a0"/>
    <w:link w:val="a7"/>
    <w:rsid w:val="00386FB7"/>
    <w:rPr>
      <w:sz w:val="18"/>
      <w:szCs w:val="18"/>
    </w:rPr>
  </w:style>
  <w:style w:type="character" w:styleId="a9">
    <w:name w:val="Hyperlink"/>
    <w:uiPriority w:val="99"/>
    <w:unhideWhenUsed/>
    <w:rsid w:val="00467C0A"/>
    <w:rPr>
      <w:color w:val="0000FF"/>
      <w:u w:val="single"/>
    </w:rPr>
  </w:style>
  <w:style w:type="paragraph" w:styleId="aa">
    <w:name w:val="Normal (Web)"/>
    <w:basedOn w:val="a"/>
    <w:uiPriority w:val="99"/>
    <w:unhideWhenUsed/>
    <w:rsid w:val="00E71999"/>
    <w:pPr>
      <w:spacing w:before="100" w:beforeAutospacing="1" w:after="100" w:afterAutospacing="1"/>
    </w:pPr>
    <w:rPr>
      <w:rFonts w:ascii="宋体" w:eastAsia="宋体" w:hAnsi="宋体" w:cs="宋体"/>
      <w:lang w:eastAsia="zh-CN"/>
    </w:rPr>
  </w:style>
  <w:style w:type="character" w:customStyle="1" w:styleId="citation-part">
    <w:name w:val="citation-part"/>
    <w:basedOn w:val="a0"/>
    <w:rsid w:val="00921E04"/>
  </w:style>
  <w:style w:type="character" w:customStyle="1" w:styleId="docsum-pmid">
    <w:name w:val="docsum-pmid"/>
    <w:basedOn w:val="a0"/>
    <w:rsid w:val="00921E04"/>
  </w:style>
  <w:style w:type="paragraph" w:styleId="ab">
    <w:name w:val="Revision"/>
    <w:hidden/>
    <w:uiPriority w:val="99"/>
    <w:semiHidden/>
    <w:rsid w:val="00E578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97942">
      <w:bodyDiv w:val="1"/>
      <w:marLeft w:val="0"/>
      <w:marRight w:val="0"/>
      <w:marTop w:val="0"/>
      <w:marBottom w:val="0"/>
      <w:divBdr>
        <w:top w:val="none" w:sz="0" w:space="0" w:color="auto"/>
        <w:left w:val="none" w:sz="0" w:space="0" w:color="auto"/>
        <w:bottom w:val="none" w:sz="0" w:space="0" w:color="auto"/>
        <w:right w:val="none" w:sz="0" w:space="0" w:color="auto"/>
      </w:divBdr>
      <w:divsChild>
        <w:div w:id="16554532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5E479-8355-4708-94EB-B6CF305CD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4956</Words>
  <Characters>28250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Jiaru</dc:creator>
  <cp:lastModifiedBy>Liansheng Ma</cp:lastModifiedBy>
  <cp:revision>3</cp:revision>
  <dcterms:created xsi:type="dcterms:W3CDTF">2021-11-02T07:14:00Z</dcterms:created>
  <dcterms:modified xsi:type="dcterms:W3CDTF">2021-11-02T07:33:00Z</dcterms:modified>
</cp:coreProperties>
</file>