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454F3" w14:textId="77777777" w:rsidR="00A77B3E" w:rsidRDefault="002041E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649BB203" w14:textId="77777777" w:rsidR="00A77B3E" w:rsidRDefault="002041E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64988</w:t>
      </w:r>
    </w:p>
    <w:p w14:paraId="4408FEB9" w14:textId="77777777" w:rsidR="00A77B3E" w:rsidRDefault="002041E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820CCAF" w14:textId="77777777" w:rsidR="00A77B3E" w:rsidRDefault="00A77B3E">
      <w:pPr>
        <w:spacing w:line="360" w:lineRule="auto"/>
        <w:jc w:val="both"/>
      </w:pPr>
    </w:p>
    <w:p w14:paraId="0D592860" w14:textId="77777777" w:rsidR="00A77B3E" w:rsidRDefault="002041EA">
      <w:pPr>
        <w:spacing w:line="360" w:lineRule="auto"/>
        <w:jc w:val="both"/>
      </w:pPr>
      <w:r>
        <w:rPr>
          <w:rFonts w:ascii="Book Antiqua" w:eastAsia="Book Antiqua" w:hAnsi="Book Antiqua" w:cs="Book Antiqua"/>
          <w:b/>
          <w:color w:val="000000"/>
        </w:rPr>
        <w:t>Impact of COVID-19 on mental health and emotional well-being of older adults</w:t>
      </w:r>
    </w:p>
    <w:p w14:paraId="306E9356" w14:textId="77777777" w:rsidR="00A77B3E" w:rsidRDefault="00A77B3E">
      <w:pPr>
        <w:spacing w:line="360" w:lineRule="auto"/>
        <w:jc w:val="both"/>
      </w:pPr>
    </w:p>
    <w:p w14:paraId="1D172761" w14:textId="77777777" w:rsidR="00A77B3E" w:rsidRDefault="003B5313">
      <w:pPr>
        <w:spacing w:line="360" w:lineRule="auto"/>
        <w:jc w:val="both"/>
      </w:pPr>
      <w:r>
        <w:rPr>
          <w:rFonts w:ascii="Book Antiqua" w:eastAsia="Book Antiqua" w:hAnsi="Book Antiqua" w:cs="Book Antiqua"/>
          <w:color w:val="000000"/>
        </w:rPr>
        <w:t>Joseph LM.</w:t>
      </w:r>
      <w:r>
        <w:rPr>
          <w:rFonts w:ascii="Book Antiqua" w:hAnsi="Book Antiqua" w:cs="Book Antiqua" w:hint="eastAsia"/>
          <w:color w:val="000000"/>
          <w:lang w:eastAsia="zh-CN"/>
        </w:rPr>
        <w:t xml:space="preserve"> </w:t>
      </w:r>
      <w:r w:rsidR="002041EA">
        <w:rPr>
          <w:rFonts w:ascii="Book Antiqua" w:eastAsia="Book Antiqua" w:hAnsi="Book Antiqua" w:cs="Book Antiqua"/>
          <w:color w:val="000000"/>
        </w:rPr>
        <w:t xml:space="preserve">Pandemic and </w:t>
      </w:r>
      <w:r>
        <w:rPr>
          <w:rFonts w:ascii="Book Antiqua" w:eastAsia="Book Antiqua" w:hAnsi="Book Antiqua" w:cs="Book Antiqua"/>
          <w:color w:val="000000"/>
        </w:rPr>
        <w:t>older adults' mental health</w:t>
      </w:r>
    </w:p>
    <w:p w14:paraId="1C4E859D" w14:textId="77777777" w:rsidR="00A77B3E" w:rsidRDefault="00A77B3E">
      <w:pPr>
        <w:spacing w:line="360" w:lineRule="auto"/>
        <w:jc w:val="both"/>
      </w:pPr>
    </w:p>
    <w:p w14:paraId="0B68958E" w14:textId="77777777" w:rsidR="00A77B3E" w:rsidRDefault="002041EA">
      <w:pPr>
        <w:spacing w:line="360" w:lineRule="auto"/>
        <w:jc w:val="both"/>
      </w:pPr>
      <w:r>
        <w:rPr>
          <w:rFonts w:ascii="Book Antiqua" w:eastAsia="Book Antiqua" w:hAnsi="Book Antiqua" w:cs="Book Antiqua"/>
          <w:color w:val="000000"/>
        </w:rPr>
        <w:t xml:space="preserve">Letha </w:t>
      </w:r>
      <w:proofErr w:type="spellStart"/>
      <w:r>
        <w:rPr>
          <w:rFonts w:ascii="Book Antiqua" w:eastAsia="Book Antiqua" w:hAnsi="Book Antiqua" w:cs="Book Antiqua"/>
          <w:color w:val="000000"/>
        </w:rPr>
        <w:t>Mullamkuzhy</w:t>
      </w:r>
      <w:proofErr w:type="spellEnd"/>
      <w:r>
        <w:rPr>
          <w:rFonts w:ascii="Book Antiqua" w:eastAsia="Book Antiqua" w:hAnsi="Book Antiqua" w:cs="Book Antiqua"/>
          <w:color w:val="000000"/>
        </w:rPr>
        <w:t xml:space="preserve"> Joseph</w:t>
      </w:r>
    </w:p>
    <w:p w14:paraId="463E20EF" w14:textId="77777777" w:rsidR="00A77B3E" w:rsidRDefault="00A77B3E">
      <w:pPr>
        <w:spacing w:line="360" w:lineRule="auto"/>
        <w:jc w:val="both"/>
      </w:pPr>
    </w:p>
    <w:p w14:paraId="58823B14" w14:textId="77777777" w:rsidR="00A77B3E" w:rsidRDefault="002041EA">
      <w:pPr>
        <w:spacing w:line="360" w:lineRule="auto"/>
        <w:jc w:val="both"/>
      </w:pPr>
      <w:r>
        <w:rPr>
          <w:rFonts w:ascii="Book Antiqua" w:eastAsia="Book Antiqua" w:hAnsi="Book Antiqua" w:cs="Book Antiqua"/>
          <w:b/>
          <w:bCs/>
          <w:color w:val="000000"/>
        </w:rPr>
        <w:t xml:space="preserve">Letha </w:t>
      </w:r>
      <w:proofErr w:type="spellStart"/>
      <w:r>
        <w:rPr>
          <w:rFonts w:ascii="Book Antiqua" w:eastAsia="Book Antiqua" w:hAnsi="Book Antiqua" w:cs="Book Antiqua"/>
          <w:b/>
          <w:bCs/>
          <w:color w:val="000000"/>
        </w:rPr>
        <w:t>Mullamkuzhy</w:t>
      </w:r>
      <w:proofErr w:type="spellEnd"/>
      <w:r>
        <w:rPr>
          <w:rFonts w:ascii="Book Antiqua" w:eastAsia="Book Antiqua" w:hAnsi="Book Antiqua" w:cs="Book Antiqua"/>
          <w:b/>
          <w:bCs/>
          <w:color w:val="000000"/>
        </w:rPr>
        <w:t xml:space="preserve"> Joseph, </w:t>
      </w:r>
      <w:r>
        <w:rPr>
          <w:rFonts w:ascii="Book Antiqua" w:eastAsia="Book Antiqua" w:hAnsi="Book Antiqua" w:cs="Book Antiqua"/>
          <w:color w:val="000000"/>
        </w:rPr>
        <w:t>Nurse Practitioner, Geriatric Research Education and Clinical Center, Durham VA Healthcare System, Durham, NC 27705, United States</w:t>
      </w:r>
    </w:p>
    <w:p w14:paraId="17214855" w14:textId="77777777" w:rsidR="00A77B3E" w:rsidRDefault="00A77B3E">
      <w:pPr>
        <w:spacing w:line="360" w:lineRule="auto"/>
        <w:jc w:val="both"/>
      </w:pPr>
    </w:p>
    <w:p w14:paraId="72E0A517" w14:textId="77777777" w:rsidR="00A77B3E" w:rsidRDefault="002041EA">
      <w:pPr>
        <w:spacing w:line="360" w:lineRule="auto"/>
        <w:jc w:val="both"/>
      </w:pPr>
      <w:r>
        <w:rPr>
          <w:rFonts w:ascii="Book Antiqua" w:eastAsia="Book Antiqua" w:hAnsi="Book Antiqua" w:cs="Book Antiqua"/>
          <w:b/>
          <w:bCs/>
          <w:color w:val="000000"/>
        </w:rPr>
        <w:t xml:space="preserve">Letha </w:t>
      </w:r>
      <w:proofErr w:type="spellStart"/>
      <w:r>
        <w:rPr>
          <w:rFonts w:ascii="Book Antiqua" w:eastAsia="Book Antiqua" w:hAnsi="Book Antiqua" w:cs="Book Antiqua"/>
          <w:b/>
          <w:bCs/>
          <w:color w:val="000000"/>
        </w:rPr>
        <w:t>Mullamkuzhy</w:t>
      </w:r>
      <w:proofErr w:type="spellEnd"/>
      <w:r>
        <w:rPr>
          <w:rFonts w:ascii="Book Antiqua" w:eastAsia="Book Antiqua" w:hAnsi="Book Antiqua" w:cs="Book Antiqua"/>
          <w:b/>
          <w:bCs/>
          <w:color w:val="000000"/>
        </w:rPr>
        <w:t xml:space="preserve"> Joseph, </w:t>
      </w:r>
      <w:r>
        <w:rPr>
          <w:rFonts w:ascii="Book Antiqua" w:eastAsia="Book Antiqua" w:hAnsi="Book Antiqua" w:cs="Book Antiqua"/>
          <w:color w:val="000000"/>
        </w:rPr>
        <w:t>Consulting Associate, Duke University School of Nursing, Durham, NC 27710, United States</w:t>
      </w:r>
    </w:p>
    <w:p w14:paraId="2F2A56BF" w14:textId="77777777" w:rsidR="00A77B3E" w:rsidRDefault="00A77B3E">
      <w:pPr>
        <w:spacing w:line="360" w:lineRule="auto"/>
        <w:jc w:val="both"/>
      </w:pPr>
    </w:p>
    <w:p w14:paraId="064EACBD" w14:textId="77777777" w:rsidR="00A77B3E" w:rsidRDefault="002041E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Joseph LM</w:t>
      </w:r>
      <w:r w:rsidR="003B5313">
        <w:rPr>
          <w:rFonts w:ascii="Book Antiqua" w:hAnsi="Book Antiqua" w:cs="Book Antiqua" w:hint="eastAsia"/>
          <w:color w:val="000000"/>
          <w:lang w:eastAsia="zh-CN"/>
        </w:rPr>
        <w:t xml:space="preserve"> </w:t>
      </w:r>
      <w:r>
        <w:rPr>
          <w:rFonts w:ascii="Book Antiqua" w:eastAsia="Book Antiqua" w:hAnsi="Book Antiqua" w:cs="Book Antiqua"/>
          <w:color w:val="000000"/>
        </w:rPr>
        <w:t>reviewed the current literature on this topic and wrote this manuscript.</w:t>
      </w:r>
    </w:p>
    <w:p w14:paraId="13458FDA" w14:textId="77777777" w:rsidR="00A77B3E" w:rsidRDefault="00A77B3E">
      <w:pPr>
        <w:spacing w:line="360" w:lineRule="auto"/>
        <w:jc w:val="both"/>
      </w:pPr>
    </w:p>
    <w:p w14:paraId="6EAC52B8" w14:textId="77777777" w:rsidR="00A77B3E" w:rsidRDefault="002041EA">
      <w:pPr>
        <w:spacing w:line="360" w:lineRule="auto"/>
        <w:jc w:val="both"/>
      </w:pPr>
      <w:r>
        <w:rPr>
          <w:rFonts w:ascii="Book Antiqua" w:eastAsia="Book Antiqua" w:hAnsi="Book Antiqua" w:cs="Book Antiqua"/>
          <w:b/>
          <w:bCs/>
          <w:color w:val="000000"/>
        </w:rPr>
        <w:t xml:space="preserve">Corresponding author: Letha </w:t>
      </w:r>
      <w:proofErr w:type="spellStart"/>
      <w:r>
        <w:rPr>
          <w:rFonts w:ascii="Book Antiqua" w:eastAsia="Book Antiqua" w:hAnsi="Book Antiqua" w:cs="Book Antiqua"/>
          <w:b/>
          <w:bCs/>
          <w:color w:val="000000"/>
        </w:rPr>
        <w:t>Mullamkuzhy</w:t>
      </w:r>
      <w:proofErr w:type="spellEnd"/>
      <w:r>
        <w:rPr>
          <w:rFonts w:ascii="Book Antiqua" w:eastAsia="Book Antiqua" w:hAnsi="Book Antiqua" w:cs="Book Antiqua"/>
          <w:b/>
          <w:bCs/>
          <w:color w:val="000000"/>
        </w:rPr>
        <w:t xml:space="preserve"> Joseph, RN, Instructor, Nurse, </w:t>
      </w:r>
      <w:r>
        <w:rPr>
          <w:rFonts w:ascii="Book Antiqua" w:eastAsia="Book Antiqua" w:hAnsi="Book Antiqua" w:cs="Book Antiqua"/>
          <w:color w:val="000000"/>
        </w:rPr>
        <w:t>Nurse Practitioner, Geriatric Research Education and Clinical Center, Durham VA Healthcare System, 508 Fulton Street, Durham, NC 27705, United States. letha.joseph@va.gov</w:t>
      </w:r>
    </w:p>
    <w:p w14:paraId="63EE4358" w14:textId="77777777" w:rsidR="00A77B3E" w:rsidRDefault="00A77B3E">
      <w:pPr>
        <w:spacing w:line="360" w:lineRule="auto"/>
        <w:jc w:val="both"/>
      </w:pPr>
    </w:p>
    <w:p w14:paraId="469A7364" w14:textId="77777777" w:rsidR="00A77B3E" w:rsidRDefault="002041E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2021</w:t>
      </w:r>
    </w:p>
    <w:p w14:paraId="2E4996CD" w14:textId="77777777" w:rsidR="00A77B3E" w:rsidRDefault="002041E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2021</w:t>
      </w:r>
    </w:p>
    <w:p w14:paraId="582AF749" w14:textId="0BEA3035" w:rsidR="00A77B3E" w:rsidRDefault="002041EA">
      <w:pPr>
        <w:spacing w:line="360" w:lineRule="auto"/>
        <w:jc w:val="both"/>
      </w:pPr>
      <w:r>
        <w:rPr>
          <w:rFonts w:ascii="Book Antiqua" w:eastAsia="Book Antiqua" w:hAnsi="Book Antiqua" w:cs="Book Antiqua"/>
          <w:b/>
          <w:bCs/>
          <w:color w:val="000000"/>
        </w:rPr>
        <w:t xml:space="preserve">Accepted: </w:t>
      </w:r>
      <w:ins w:id="0" w:author="Liansheng Ma" w:date="2022-04-01T06:24:00Z">
        <w:r w:rsidR="007E1103" w:rsidRPr="007E1103">
          <w:rPr>
            <w:rFonts w:ascii="Book Antiqua" w:eastAsia="Book Antiqua" w:hAnsi="Book Antiqua" w:cs="Book Antiqua"/>
            <w:b/>
            <w:bCs/>
            <w:color w:val="000000"/>
          </w:rPr>
          <w:t>April 1, 2022</w:t>
        </w:r>
      </w:ins>
    </w:p>
    <w:p w14:paraId="035D89EF" w14:textId="77777777" w:rsidR="00A77B3E" w:rsidRDefault="002041EA">
      <w:pPr>
        <w:spacing w:line="360" w:lineRule="auto"/>
        <w:jc w:val="both"/>
      </w:pPr>
      <w:r>
        <w:rPr>
          <w:rFonts w:ascii="Book Antiqua" w:eastAsia="Book Antiqua" w:hAnsi="Book Antiqua" w:cs="Book Antiqua"/>
          <w:b/>
          <w:bCs/>
          <w:color w:val="000000"/>
        </w:rPr>
        <w:t xml:space="preserve">Published online: </w:t>
      </w:r>
    </w:p>
    <w:p w14:paraId="3681443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226971" w14:textId="77777777" w:rsidR="00A77B3E" w:rsidRDefault="002041EA">
      <w:pPr>
        <w:spacing w:line="360" w:lineRule="auto"/>
        <w:jc w:val="both"/>
      </w:pPr>
      <w:r>
        <w:rPr>
          <w:rFonts w:ascii="Book Antiqua" w:eastAsia="Book Antiqua" w:hAnsi="Book Antiqua" w:cs="Book Antiqua"/>
          <w:b/>
          <w:color w:val="000000"/>
        </w:rPr>
        <w:lastRenderedPageBreak/>
        <w:t>Abstract</w:t>
      </w:r>
    </w:p>
    <w:p w14:paraId="7B33D2C3" w14:textId="5C7900D0" w:rsidR="00A77B3E" w:rsidRDefault="002041EA">
      <w:pPr>
        <w:spacing w:line="360" w:lineRule="auto"/>
        <w:jc w:val="both"/>
      </w:pPr>
      <w:r>
        <w:rPr>
          <w:rFonts w:ascii="Book Antiqua" w:eastAsia="Book Antiqua" w:hAnsi="Book Antiqua" w:cs="Book Antiqua"/>
          <w:color w:val="000000"/>
        </w:rPr>
        <w:t xml:space="preserve">Older adults faced unique challenges in the pandemic due to their increased vulnerability to </w:t>
      </w:r>
      <w:r w:rsidR="003B5313">
        <w:rPr>
          <w:rFonts w:ascii="Book Antiqua" w:hAnsi="Book Antiqua" w:cs="Book Antiqua" w:hint="eastAsia"/>
          <w:color w:val="000000"/>
          <w:lang w:eastAsia="zh-CN"/>
        </w:rPr>
        <w:t>c</w:t>
      </w:r>
      <w:r w:rsidR="003B5313" w:rsidRPr="003B5313">
        <w:rPr>
          <w:rFonts w:ascii="Book Antiqua" w:eastAsia="Book Antiqua" w:hAnsi="Book Antiqua" w:cs="Book Antiqua"/>
          <w:color w:val="000000"/>
        </w:rPr>
        <w:t>oronavirus disease 2019</w:t>
      </w:r>
      <w:r w:rsidR="003B5313">
        <w:rPr>
          <w:rFonts w:ascii="Book Antiqua" w:eastAsia="Book Antiqua" w:hAnsi="Book Antiqua" w:cs="Book Antiqua"/>
          <w:color w:val="000000"/>
        </w:rPr>
        <w:t xml:space="preserve"> (COVID-19)</w:t>
      </w:r>
      <w:r w:rsidR="003B5313">
        <w:rPr>
          <w:rFonts w:ascii="Book Antiqua" w:hAnsi="Book Antiqua" w:cs="Book Antiqua" w:hint="eastAsia"/>
          <w:color w:val="000000"/>
          <w:lang w:eastAsia="zh-CN"/>
        </w:rPr>
        <w:t xml:space="preserve"> </w:t>
      </w:r>
      <w:r>
        <w:rPr>
          <w:rFonts w:ascii="Book Antiqua" w:eastAsia="Book Antiqua" w:hAnsi="Book Antiqua" w:cs="Book Antiqua"/>
          <w:color w:val="000000"/>
        </w:rPr>
        <w:t>and its complications. Pandemic</w:t>
      </w:r>
      <w:r w:rsidR="003B5313">
        <w:rPr>
          <w:rFonts w:ascii="Book Antiqua" w:hAnsi="Book Antiqua" w:cs="Book Antiqua" w:hint="eastAsia"/>
          <w:color w:val="000000"/>
          <w:lang w:eastAsia="zh-CN"/>
        </w:rPr>
        <w:t>-</w:t>
      </w:r>
      <w:r>
        <w:rPr>
          <w:rFonts w:ascii="Book Antiqua" w:eastAsia="Book Antiqua" w:hAnsi="Book Antiqua" w:cs="Book Antiqua"/>
          <w:color w:val="000000"/>
        </w:rPr>
        <w:t>related restrictions such as physical distancing, stay-at-home orders, lock-down, and mandatory face cover affected older adults in unique ways.</w:t>
      </w:r>
      <w:r w:rsidR="003B5313">
        <w:rPr>
          <w:rFonts w:ascii="Book Antiqua" w:hAnsi="Book Antiqua" w:cs="Book Antiqua" w:hint="eastAsia"/>
          <w:color w:val="000000"/>
          <w:lang w:eastAsia="zh-CN"/>
        </w:rPr>
        <w:t xml:space="preserve"> </w:t>
      </w:r>
      <w:r>
        <w:rPr>
          <w:rFonts w:ascii="Book Antiqua" w:eastAsia="Book Antiqua" w:hAnsi="Book Antiqua" w:cs="Book Antiqua"/>
          <w:color w:val="000000"/>
        </w:rPr>
        <w:t>Additionally, older adults experienced psychosocial concerns related to discrimination based on ageism and emotional distress from exposure to conflicting messages in the media. They experienced several forms of loss and associated grief and survivor guilt. Pandemic added to their loneliness and social isolation.</w:t>
      </w:r>
      <w:r w:rsidR="003B53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Furthermore, older adults experienced the fear and anxiety related to </w:t>
      </w:r>
      <w:r w:rsidR="0085675E">
        <w:rPr>
          <w:rFonts w:ascii="Book Antiqua" w:eastAsia="Book Antiqua" w:hAnsi="Book Antiqua" w:cs="Book Antiqua"/>
          <w:color w:val="000000"/>
        </w:rPr>
        <w:t>COVID</w:t>
      </w:r>
      <w:r>
        <w:rPr>
          <w:rFonts w:ascii="Book Antiqua" w:eastAsia="Book Antiqua" w:hAnsi="Book Antiqua" w:cs="Book Antiqua"/>
          <w:color w:val="000000"/>
        </w:rPr>
        <w:t xml:space="preserve"> and the fear of contracting the disease and dying from it. Pandemic experience included events potential to generate the desire and capability for suicide. Several studies report varying symptoms such as loneliness, anxiety, and depression among older adults during the pandemic.</w:t>
      </w:r>
      <w:r w:rsidR="003B5313">
        <w:rPr>
          <w:rFonts w:ascii="Book Antiqua" w:hAnsi="Book Antiqua" w:cs="Book Antiqua" w:hint="eastAsia"/>
          <w:color w:val="000000"/>
          <w:lang w:eastAsia="zh-CN"/>
        </w:rPr>
        <w:t xml:space="preserve"> </w:t>
      </w:r>
      <w:r>
        <w:rPr>
          <w:rFonts w:ascii="Book Antiqua" w:eastAsia="Book Antiqua" w:hAnsi="Book Antiqua" w:cs="Book Antiqua"/>
          <w:color w:val="000000"/>
        </w:rPr>
        <w:t>However, during the initial months of the pandemic, there were reports on coping and resilience among this population. The impact of COVID-19 on older adults’ mental health may have long-term implications. This narrative review examines the impact of COVID-19 on older adults’ mental health and psychosocial wellbeing. Additionally, the review highlights various factors that affected their psychosocial wellbeing during the COVID-19 pandemic.</w:t>
      </w:r>
    </w:p>
    <w:p w14:paraId="0E298452" w14:textId="77777777" w:rsidR="00A77B3E" w:rsidRDefault="00A77B3E">
      <w:pPr>
        <w:spacing w:line="360" w:lineRule="auto"/>
        <w:jc w:val="both"/>
      </w:pPr>
    </w:p>
    <w:p w14:paraId="69C5EC78" w14:textId="77777777" w:rsidR="00A77B3E" w:rsidRDefault="002041E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Pandemic; Older adults; Geriatrics; Mental health; Psychosocial wellbeing</w:t>
      </w:r>
    </w:p>
    <w:p w14:paraId="690D97A6" w14:textId="77777777" w:rsidR="00A77B3E" w:rsidRDefault="00A77B3E">
      <w:pPr>
        <w:spacing w:line="360" w:lineRule="auto"/>
        <w:jc w:val="both"/>
      </w:pPr>
    </w:p>
    <w:p w14:paraId="497FB643" w14:textId="77777777" w:rsidR="00A77B3E" w:rsidRDefault="002041EA">
      <w:pPr>
        <w:spacing w:line="360" w:lineRule="auto"/>
        <w:jc w:val="both"/>
      </w:pPr>
      <w:r>
        <w:rPr>
          <w:rFonts w:ascii="Book Antiqua" w:eastAsia="Book Antiqua" w:hAnsi="Book Antiqua" w:cs="Book Antiqua"/>
          <w:color w:val="000000"/>
        </w:rPr>
        <w:t xml:space="preserve">Joseph LM. Impact of COVID-19 on mental health and emotional well-being of older adults.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2022; In press</w:t>
      </w:r>
    </w:p>
    <w:p w14:paraId="438004F4" w14:textId="77777777" w:rsidR="00A77B3E" w:rsidRDefault="00A77B3E">
      <w:pPr>
        <w:spacing w:line="360" w:lineRule="auto"/>
        <w:jc w:val="both"/>
      </w:pPr>
    </w:p>
    <w:p w14:paraId="214ACB9A" w14:textId="77777777" w:rsidR="00A77B3E" w:rsidRPr="003B5313" w:rsidRDefault="002041EA">
      <w:pPr>
        <w:spacing w:line="360" w:lineRule="auto"/>
        <w:jc w:val="both"/>
        <w:rPr>
          <w:lang w:eastAsia="zh-CN"/>
        </w:rPr>
      </w:pPr>
      <w:r>
        <w:rPr>
          <w:rFonts w:ascii="Book Antiqua" w:eastAsia="Book Antiqua" w:hAnsi="Book Antiqua" w:cs="Book Antiqua"/>
          <w:b/>
          <w:bCs/>
          <w:color w:val="000000"/>
          <w:szCs w:val="22"/>
        </w:rPr>
        <w:t xml:space="preserve">Core Tip: </w:t>
      </w:r>
      <w:r w:rsidR="003B5313">
        <w:rPr>
          <w:rFonts w:ascii="Book Antiqua" w:hAnsi="Book Antiqua" w:cs="Book Antiqua" w:hint="eastAsia"/>
          <w:color w:val="000000"/>
          <w:lang w:eastAsia="zh-CN"/>
        </w:rPr>
        <w:t>C</w:t>
      </w:r>
      <w:r w:rsidR="003B5313" w:rsidRPr="003B5313">
        <w:rPr>
          <w:rFonts w:ascii="Book Antiqua" w:eastAsia="Book Antiqua" w:hAnsi="Book Antiqua" w:cs="Book Antiqua"/>
          <w:color w:val="000000"/>
        </w:rPr>
        <w:t>oronavirus disease 2019</w:t>
      </w:r>
      <w:r w:rsidR="003B5313">
        <w:rPr>
          <w:rFonts w:ascii="Book Antiqua" w:eastAsia="Book Antiqua" w:hAnsi="Book Antiqua" w:cs="Book Antiqua"/>
          <w:color w:val="000000"/>
        </w:rPr>
        <w:t xml:space="preserve"> (COVID-19)</w:t>
      </w:r>
      <w:r w:rsidR="003B53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disproportionately affected older adults. </w:t>
      </w:r>
      <w:r w:rsidR="003B5313" w:rsidRPr="003B5313">
        <w:rPr>
          <w:rFonts w:ascii="Book Antiqua" w:eastAsia="Book Antiqua" w:hAnsi="Book Antiqua" w:cs="Book Antiqua"/>
          <w:color w:val="000000"/>
        </w:rPr>
        <w:t xml:space="preserve">Several studies report varying symptoms such as loneliness, anxiety, and depression among older adults during the pandemic. However, during the initial </w:t>
      </w:r>
      <w:r w:rsidR="003B5313" w:rsidRPr="003B5313">
        <w:rPr>
          <w:rFonts w:ascii="Book Antiqua" w:eastAsia="Book Antiqua" w:hAnsi="Book Antiqua" w:cs="Book Antiqua"/>
          <w:color w:val="000000"/>
        </w:rPr>
        <w:lastRenderedPageBreak/>
        <w:t>months of the pandemic, there were reports on coping and resilience among this population.</w:t>
      </w:r>
      <w:r w:rsidR="003B5313">
        <w:rPr>
          <w:rFonts w:ascii="Book Antiqua" w:hAnsi="Book Antiqua" w:cs="Book Antiqua" w:hint="eastAsia"/>
          <w:color w:val="000000"/>
          <w:lang w:eastAsia="zh-CN"/>
        </w:rPr>
        <w:t xml:space="preserve"> </w:t>
      </w:r>
      <w:r>
        <w:rPr>
          <w:rFonts w:ascii="Book Antiqua" w:eastAsia="Book Antiqua" w:hAnsi="Book Antiqua" w:cs="Book Antiqua"/>
          <w:color w:val="000000"/>
        </w:rPr>
        <w:t>Implications of COVID-19 on older adults’ mental health can have long-lasting consequences. This review focuses on several factors that impacted older adults’ psychosocial wellbeing during the pandemic.</w:t>
      </w:r>
    </w:p>
    <w:p w14:paraId="4D7186F2" w14:textId="77777777" w:rsidR="00A77B3E" w:rsidRDefault="00A77B3E">
      <w:pPr>
        <w:spacing w:line="360" w:lineRule="auto"/>
        <w:jc w:val="both"/>
      </w:pPr>
    </w:p>
    <w:p w14:paraId="1752CE01" w14:textId="77777777" w:rsidR="00A77B3E" w:rsidRDefault="002041EA">
      <w:pPr>
        <w:spacing w:line="360" w:lineRule="auto"/>
        <w:jc w:val="both"/>
      </w:pPr>
      <w:r>
        <w:rPr>
          <w:rFonts w:ascii="Book Antiqua" w:eastAsia="Book Antiqua" w:hAnsi="Book Antiqua" w:cs="Book Antiqua"/>
          <w:b/>
          <w:caps/>
          <w:color w:val="000000"/>
          <w:u w:val="single"/>
        </w:rPr>
        <w:t>INTRODUCTION</w:t>
      </w:r>
    </w:p>
    <w:p w14:paraId="5EB5B8E7" w14:textId="77777777" w:rsidR="00A77B3E" w:rsidRDefault="003B5313">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C</w:t>
      </w:r>
      <w:r w:rsidRPr="003B5313">
        <w:rPr>
          <w:rFonts w:ascii="Book Antiqua" w:eastAsia="Book Antiqua" w:hAnsi="Book Antiqua" w:cs="Book Antiqua"/>
          <w:color w:val="000000"/>
        </w:rPr>
        <w:t>oronavirus disease 2019</w:t>
      </w:r>
      <w:r w:rsidR="002041EA">
        <w:rPr>
          <w:rFonts w:ascii="Book Antiqua" w:eastAsia="Book Antiqua" w:hAnsi="Book Antiqua" w:cs="Book Antiqua"/>
          <w:color w:val="000000"/>
        </w:rPr>
        <w:t xml:space="preserve"> (COVID-19) has a disparate effect on older adults due to their increased risk for developing severe disease and poor disease </w:t>
      </w:r>
      <w:proofErr w:type="gramStart"/>
      <w:r w:rsidR="002041EA">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2041EA">
        <w:rPr>
          <w:rFonts w:ascii="Book Antiqua" w:eastAsia="Book Antiqua" w:hAnsi="Book Antiqua" w:cs="Book Antiqua"/>
          <w:color w:val="000000"/>
        </w:rPr>
        <w:t>.</w:t>
      </w:r>
      <w:r w:rsidR="002041EA" w:rsidRPr="003B5313">
        <w:rPr>
          <w:rFonts w:ascii="Book Antiqua" w:eastAsia="Book Antiqua" w:hAnsi="Book Antiqua" w:cs="Book Antiqua"/>
          <w:color w:val="000000"/>
          <w:szCs w:val="30"/>
        </w:rPr>
        <w:t xml:space="preserve"> </w:t>
      </w:r>
      <w:r w:rsidR="002041EA">
        <w:rPr>
          <w:rFonts w:ascii="Book Antiqua" w:eastAsia="Book Antiqua" w:hAnsi="Book Antiqua" w:cs="Book Antiqua"/>
          <w:color w:val="000000"/>
        </w:rPr>
        <w:t>Stay–at–home orders, lock-down, and mandatory face-covering created unique challenges for older adults.</w:t>
      </w:r>
      <w:r>
        <w:rPr>
          <w:rFonts w:ascii="Book Antiqua" w:eastAsia="Book Antiqua" w:hAnsi="Book Antiqua" w:cs="Book Antiqua"/>
          <w:color w:val="000000"/>
        </w:rPr>
        <w:t xml:space="preserve"> The impact of COVID and COVID-</w:t>
      </w:r>
      <w:r w:rsidR="002041EA">
        <w:rPr>
          <w:rFonts w:ascii="Book Antiqua" w:eastAsia="Book Antiqua" w:hAnsi="Book Antiqua" w:cs="Book Antiqua"/>
          <w:color w:val="000000"/>
        </w:rPr>
        <w:t xml:space="preserve">related restrictions can have long-lasting effects on older adults’ mental health and wellbeing. During the pandemic’s initial months, healthcare professionals from several countries expressed their concern over the pandemic’s potential mental health effects and alerted the global </w:t>
      </w:r>
      <w:proofErr w:type="gramStart"/>
      <w:r w:rsidR="002041EA">
        <w:rPr>
          <w:rFonts w:ascii="Book Antiqua" w:eastAsia="Book Antiqua" w:hAnsi="Book Antiqua" w:cs="Book Antiqua"/>
          <w:color w:val="000000"/>
        </w:rPr>
        <w:t>community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002041EA">
        <w:rPr>
          <w:rFonts w:ascii="Book Antiqua" w:eastAsia="Book Antiqua" w:hAnsi="Book Antiqua" w:cs="Book Antiqua"/>
          <w:color w:val="000000"/>
        </w:rPr>
        <w:t>. Over a year into the pandemic, it may be beneficial to review the pandemic’s psychosocial impact on the older adult population. This narrative review focuses on the pandemic’s impact on older adults’ psychosocial wellbeing and highlights various elements that influenced the pandemic’s impact on older adults’ mental health.</w:t>
      </w:r>
    </w:p>
    <w:p w14:paraId="7C836D20" w14:textId="77777777" w:rsidR="003B5313" w:rsidRPr="003B5313" w:rsidRDefault="003B5313">
      <w:pPr>
        <w:spacing w:line="360" w:lineRule="auto"/>
        <w:jc w:val="both"/>
        <w:rPr>
          <w:lang w:eastAsia="zh-CN"/>
        </w:rPr>
      </w:pPr>
    </w:p>
    <w:p w14:paraId="58FE6474" w14:textId="77777777" w:rsidR="00A77B3E" w:rsidRPr="003B5313" w:rsidRDefault="003B5313">
      <w:pPr>
        <w:spacing w:line="360" w:lineRule="auto"/>
        <w:jc w:val="both"/>
        <w:rPr>
          <w:u w:val="single"/>
        </w:rPr>
      </w:pPr>
      <w:r w:rsidRPr="003B5313">
        <w:rPr>
          <w:rFonts w:ascii="Book Antiqua" w:eastAsia="Book Antiqua" w:hAnsi="Book Antiqua" w:cs="Book Antiqua"/>
          <w:b/>
          <w:bCs/>
          <w:color w:val="000000"/>
          <w:u w:val="single"/>
        </w:rPr>
        <w:t>PANDEMIC AND MENTAL HEALTH</w:t>
      </w:r>
    </w:p>
    <w:p w14:paraId="32608B7C" w14:textId="77777777" w:rsidR="00A77B3E" w:rsidRPr="003B5313" w:rsidRDefault="002041EA">
      <w:pPr>
        <w:spacing w:line="360" w:lineRule="auto"/>
        <w:jc w:val="both"/>
        <w:rPr>
          <w:lang w:eastAsia="zh-CN"/>
        </w:rPr>
      </w:pPr>
      <w:r>
        <w:rPr>
          <w:rFonts w:ascii="Book Antiqua" w:eastAsia="Book Antiqua" w:hAnsi="Book Antiqua" w:cs="Book Antiqua"/>
          <w:color w:val="000000"/>
        </w:rPr>
        <w:t xml:space="preserve">Several studies globally explored the pandemic’s effect on older adults’ mental health (Table 1). During the initial weeks of the pandemic, </w:t>
      </w:r>
      <w:proofErr w:type="spellStart"/>
      <w:r>
        <w:rPr>
          <w:rFonts w:ascii="Book Antiqua" w:eastAsia="Book Antiqua" w:hAnsi="Book Antiqua" w:cs="Book Antiqua"/>
          <w:color w:val="000000"/>
        </w:rPr>
        <w:t>Klaiber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examined emotional wellbeing and reactivity to COVID-19 stressors among adults living in the United States and Canada and noted that older adults reported better emotional wellbeing and less reactivity to stressors with similar exposure to COVID-19 stressors as young adults. Similarly, van Tilburg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stable mental health and wellbeing despite increased loneliness among the older adults in Netherland. A large study among Spanish adults also reported that older adults had lower depression, anxiety, and post-traumatic stress in the early weeks of the pandemic than young </w:t>
      </w:r>
      <w:proofErr w:type="gramStart"/>
      <w:r>
        <w:rPr>
          <w:rFonts w:ascii="Book Antiqua" w:eastAsia="Book Antiqua" w:hAnsi="Book Antiqua" w:cs="Book Antiqua"/>
          <w:color w:val="000000"/>
        </w:rPr>
        <w:t>adults</w:t>
      </w:r>
      <w:r w:rsidR="003B5313">
        <w:rPr>
          <w:rFonts w:ascii="Book Antiqua" w:eastAsia="Book Antiqua" w:hAnsi="Book Antiqua" w:cs="Book Antiqua"/>
          <w:color w:val="000000"/>
          <w:szCs w:val="30"/>
          <w:vertAlign w:val="superscript"/>
        </w:rPr>
        <w:t>[</w:t>
      </w:r>
      <w:proofErr w:type="gramEnd"/>
      <w:r w:rsidR="003B5313">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this Spanish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had a low representation of older adults.</w:t>
      </w:r>
    </w:p>
    <w:p w14:paraId="3CD3E99E" w14:textId="77777777" w:rsidR="00A77B3E" w:rsidRDefault="002041EA" w:rsidP="003B5313">
      <w:pPr>
        <w:spacing w:line="360" w:lineRule="auto"/>
        <w:ind w:firstLineChars="100" w:firstLine="240"/>
        <w:jc w:val="both"/>
      </w:pPr>
      <w:r>
        <w:rPr>
          <w:rFonts w:ascii="Book Antiqua" w:eastAsia="Book Antiqua" w:hAnsi="Book Antiqua" w:cs="Book Antiqua"/>
          <w:color w:val="000000"/>
        </w:rPr>
        <w:lastRenderedPageBreak/>
        <w:t xml:space="preserve">In June 2020, the Centers for Disease Control and </w:t>
      </w:r>
      <w:proofErr w:type="gramStart"/>
      <w:r>
        <w:rPr>
          <w:rFonts w:ascii="Book Antiqua" w:eastAsia="Book Antiqua" w:hAnsi="Book Antiqua" w:cs="Book Antiqua"/>
          <w:color w:val="000000"/>
        </w:rPr>
        <w:t>Prevention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reported the findings of a survey conducted among adults in the United States</w:t>
      </w:r>
      <w:r w:rsidR="003B531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where the prevalence of depressive symptoms, anxiety and trauma-related stress, suicidal ideations, and substance abuse to cope up with the pandemic related stress was low among older adults as compared to other age groups. This survey’s follow-up in September 2020 also supported the lower prevalence of mental health concerns among older adults than young </w:t>
      </w:r>
      <w:proofErr w:type="gramStart"/>
      <w:r>
        <w:rPr>
          <w:rFonts w:ascii="Book Antiqua" w:eastAsia="Book Antiqua" w:hAnsi="Book Antiqua" w:cs="Book Antiqua"/>
          <w:color w:val="000000"/>
        </w:rPr>
        <w:t>adults</w:t>
      </w:r>
      <w:r w:rsidR="003B5313">
        <w:rPr>
          <w:rFonts w:ascii="Book Antiqua" w:eastAsia="Book Antiqua" w:hAnsi="Book Antiqua" w:cs="Book Antiqua"/>
          <w:color w:val="000000"/>
          <w:szCs w:val="30"/>
          <w:vertAlign w:val="superscript"/>
        </w:rPr>
        <w:t>[</w:t>
      </w:r>
      <w:proofErr w:type="gramEnd"/>
      <w:r w:rsidR="003B5313">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However, in a longitudinal study, </w:t>
      </w:r>
      <w:proofErr w:type="spellStart"/>
      <w:r>
        <w:rPr>
          <w:rFonts w:ascii="Book Antiqua" w:eastAsia="Book Antiqua" w:hAnsi="Book Antiqua" w:cs="Book Antiqua"/>
          <w:color w:val="000000"/>
        </w:rPr>
        <w:t>Krendl</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Perry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reported an increase in depressive symptoms and loneliness among older adults living in the United States. Studies from some other countries also reported similar results, as noted below.</w:t>
      </w:r>
    </w:p>
    <w:p w14:paraId="28B61683" w14:textId="77777777" w:rsidR="00A77B3E" w:rsidRPr="003B5313" w:rsidRDefault="002041EA" w:rsidP="003B5313">
      <w:pPr>
        <w:spacing w:line="360" w:lineRule="auto"/>
        <w:ind w:firstLineChars="100" w:firstLine="240"/>
        <w:jc w:val="both"/>
        <w:rPr>
          <w:lang w:eastAsia="zh-CN"/>
        </w:rPr>
      </w:pPr>
      <w:r>
        <w:rPr>
          <w:rFonts w:ascii="Book Antiqua" w:eastAsia="Book Antiqua" w:hAnsi="Book Antiqua" w:cs="Book Antiqua"/>
          <w:color w:val="000000"/>
        </w:rPr>
        <w:t xml:space="preserve">In a longitudinal study among community-dwelling older adults in Japan, Fujita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compared the participant’s mental health before and during the pandemic. They reported worsening depressive symptoms and apathy among the participants. Additionally, participants 65 </w:t>
      </w:r>
      <w:r w:rsidR="003B5313">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75 years of age reported worse </w:t>
      </w:r>
      <w:proofErr w:type="gramStart"/>
      <w:r>
        <w:rPr>
          <w:rFonts w:ascii="Book Antiqua" w:eastAsia="Book Antiqua" w:hAnsi="Book Antiqua" w:cs="Book Antiqua"/>
          <w:color w:val="000000"/>
        </w:rPr>
        <w:t>symptoms</w:t>
      </w:r>
      <w:r w:rsidR="003B5313">
        <w:rPr>
          <w:rFonts w:ascii="Book Antiqua" w:eastAsia="Book Antiqua" w:hAnsi="Book Antiqua" w:cs="Book Antiqua"/>
          <w:color w:val="000000"/>
          <w:szCs w:val="30"/>
          <w:vertAlign w:val="superscript"/>
        </w:rPr>
        <w:t>[</w:t>
      </w:r>
      <w:proofErr w:type="gramEnd"/>
      <w:r w:rsidR="003B5313">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Hong</w:t>
      </w:r>
      <w:r w:rsidR="003B5313">
        <w:rPr>
          <w:rFonts w:ascii="Book Antiqua" w:hAnsi="Book Antiqua" w:cs="Book Antiqua" w:hint="eastAsia"/>
          <w:color w:val="000000"/>
          <w:lang w:eastAsia="zh-CN"/>
        </w:rPr>
        <w:t xml:space="preserve"> K</w:t>
      </w:r>
      <w:r>
        <w:rPr>
          <w:rFonts w:ascii="Book Antiqua" w:eastAsia="Book Antiqua" w:hAnsi="Book Antiqua" w:cs="Book Antiqua"/>
          <w:color w:val="000000"/>
        </w:rPr>
        <w:t xml:space="preserve">ong, 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explored the level of loneliness, anxiety, depression, and insomnia among an established cohort of older adults with multiple chronic medical conditions. Compared to pre-COVID data, these participants reported increased loneliness, anxiety, depression, and </w:t>
      </w:r>
      <w:proofErr w:type="gramStart"/>
      <w:r>
        <w:rPr>
          <w:rFonts w:ascii="Book Antiqua" w:eastAsia="Book Antiqua" w:hAnsi="Book Antiqua" w:cs="Book Antiqua"/>
          <w:color w:val="000000"/>
        </w:rPr>
        <w:t>insomnia</w:t>
      </w:r>
      <w:r w:rsidR="003B5313">
        <w:rPr>
          <w:rFonts w:ascii="Book Antiqua" w:eastAsia="Book Antiqua" w:hAnsi="Book Antiqua" w:cs="Book Antiqua"/>
          <w:color w:val="000000"/>
          <w:szCs w:val="30"/>
          <w:vertAlign w:val="superscript"/>
        </w:rPr>
        <w:t>[</w:t>
      </w:r>
      <w:proofErr w:type="gramEnd"/>
      <w:r w:rsidR="003B5313">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Greece, a cross-sectional </w:t>
      </w:r>
      <w:proofErr w:type="gramStart"/>
      <w:r>
        <w:rPr>
          <w:rFonts w:ascii="Book Antiqua" w:eastAsia="Book Antiqua" w:hAnsi="Book Antiqua" w:cs="Book Antiqua"/>
          <w:color w:val="000000"/>
        </w:rPr>
        <w:t>survey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among older adults conducted in the early period of the pandemic noted moderate to severe depressive and anxiety symptoms in 80% of the participants. A similar study from </w:t>
      </w:r>
      <w:proofErr w:type="gramStart"/>
      <w:r>
        <w:rPr>
          <w:rFonts w:ascii="Book Antiqua" w:eastAsia="Book Antiqua" w:hAnsi="Book Antiqua" w:cs="Book Antiqua"/>
          <w:color w:val="000000"/>
        </w:rPr>
        <w:t>Turkey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also reported depressive symptoms (37.5%) and anxiety (29.8%) among the participants.</w:t>
      </w:r>
    </w:p>
    <w:p w14:paraId="6C8A5756" w14:textId="77777777" w:rsidR="00A77B3E" w:rsidRDefault="002041EA" w:rsidP="003B5313">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COVID-related stress and the resulting emotional distress can be explained based on Neuman’s systems model, where each client is considered a unique </w:t>
      </w:r>
      <w:proofErr w:type="gramStart"/>
      <w:r>
        <w:rPr>
          <w:rFonts w:ascii="Book Antiqua" w:eastAsia="Book Antiqua" w:hAnsi="Book Antiqua" w:cs="Book Antiqua"/>
          <w:color w:val="000000"/>
        </w:rPr>
        <w:t>system</w:t>
      </w:r>
      <w:r w:rsidR="003B5313">
        <w:rPr>
          <w:rFonts w:ascii="Book Antiqua" w:eastAsia="Book Antiqua" w:hAnsi="Book Antiqua" w:cs="Book Antiqua"/>
          <w:color w:val="000000"/>
          <w:szCs w:val="30"/>
          <w:vertAlign w:val="superscript"/>
        </w:rPr>
        <w:t>[</w:t>
      </w:r>
      <w:proofErr w:type="gramEnd"/>
      <w:r w:rsidR="003B5313">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Several lines of intrapersonal, interpersonal, and </w:t>
      </w:r>
      <w:proofErr w:type="spellStart"/>
      <w:r>
        <w:rPr>
          <w:rFonts w:ascii="Book Antiqua" w:eastAsia="Book Antiqua" w:hAnsi="Book Antiqua" w:cs="Book Antiqua"/>
          <w:color w:val="000000"/>
        </w:rPr>
        <w:t>extrapersonal</w:t>
      </w:r>
      <w:proofErr w:type="spellEnd"/>
      <w:r>
        <w:rPr>
          <w:rFonts w:ascii="Book Antiqua" w:eastAsia="Book Antiqua" w:hAnsi="Book Antiqua" w:cs="Book Antiqua"/>
          <w:color w:val="000000"/>
        </w:rPr>
        <w:t xml:space="preserve"> stressors act on the environment of the client s</w:t>
      </w:r>
      <w:r w:rsidR="003B5313">
        <w:rPr>
          <w:rFonts w:ascii="Book Antiqua" w:eastAsia="Book Antiqua" w:hAnsi="Book Antiqua" w:cs="Book Antiqua"/>
          <w:color w:val="000000"/>
        </w:rPr>
        <w:t>ystem and affect its stability.</w:t>
      </w:r>
      <w:r>
        <w:rPr>
          <w:rFonts w:ascii="Book Antiqua" w:eastAsia="Book Antiqua" w:hAnsi="Book Antiqua" w:cs="Book Antiqua"/>
          <w:color w:val="000000"/>
        </w:rPr>
        <w:t xml:space="preserve"> Each individual has an imaginary ‘central core’ to survive the effect of such </w:t>
      </w:r>
      <w:proofErr w:type="gramStart"/>
      <w:r>
        <w:rPr>
          <w:rFonts w:ascii="Book Antiqua" w:eastAsia="Book Antiqua" w:hAnsi="Book Antiqua" w:cs="Book Antiqua"/>
          <w:color w:val="000000"/>
        </w:rPr>
        <w:t>stressors</w:t>
      </w:r>
      <w:r w:rsidR="003B5313">
        <w:rPr>
          <w:rFonts w:ascii="Book Antiqua" w:eastAsia="Book Antiqua" w:hAnsi="Book Antiqua" w:cs="Book Antiqua"/>
          <w:color w:val="000000"/>
          <w:szCs w:val="30"/>
          <w:vertAlign w:val="superscript"/>
        </w:rPr>
        <w:t>[</w:t>
      </w:r>
      <w:proofErr w:type="gramEnd"/>
      <w:r w:rsidR="003B5313">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Several imaginary ‘lines of defense’ protect the ‘central core.’ The individual’s wellness and adaptation serve as the ‘inner line of defense,’ whereas the flexible ‘outer line of defense’ responds to each stressor. The ‘line of resistance’ determines the individual’s response to the stressors. In </w:t>
      </w:r>
      <w:r>
        <w:rPr>
          <w:rFonts w:ascii="Book Antiqua" w:eastAsia="Book Antiqua" w:hAnsi="Book Antiqua" w:cs="Book Antiqua"/>
          <w:color w:val="000000"/>
        </w:rPr>
        <w:lastRenderedPageBreak/>
        <w:t xml:space="preserve">Neuman’s system model, the environment constitutes internal and external factors that influence the client or are influenced by the client. If the lines of defense and the line of resistance are strong enough to keep the stressors away from the core, the stressors will not impact the individual. Additionally, the individual’s perception of the stressors as beneficial strengthens the core stability, whereas the opposite perception weakens the core </w:t>
      </w:r>
      <w:proofErr w:type="gramStart"/>
      <w:r>
        <w:rPr>
          <w:rFonts w:ascii="Book Antiqua" w:eastAsia="Book Antiqua" w:hAnsi="Book Antiqua" w:cs="Book Antiqua"/>
          <w:color w:val="000000"/>
        </w:rPr>
        <w:t>stability</w:t>
      </w:r>
      <w:r w:rsidR="003B5313">
        <w:rPr>
          <w:rFonts w:ascii="Book Antiqua" w:eastAsia="Book Antiqua" w:hAnsi="Book Antiqua" w:cs="Book Antiqua"/>
          <w:color w:val="000000"/>
          <w:szCs w:val="30"/>
          <w:vertAlign w:val="superscript"/>
        </w:rPr>
        <w:t>[</w:t>
      </w:r>
      <w:proofErr w:type="gramEnd"/>
      <w:r w:rsidR="003B5313">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individual’s immediate life circumstances impact the flexible outer line of defense. During the pandemic, older adults faced several life circumstances, potential stressors that affected the core’s stability.</w:t>
      </w:r>
    </w:p>
    <w:p w14:paraId="12455D7B" w14:textId="77777777" w:rsidR="003B5313" w:rsidRPr="003B5313" w:rsidRDefault="003B5313" w:rsidP="003B5313">
      <w:pPr>
        <w:spacing w:line="360" w:lineRule="auto"/>
        <w:jc w:val="both"/>
        <w:rPr>
          <w:lang w:eastAsia="zh-CN"/>
        </w:rPr>
      </w:pPr>
    </w:p>
    <w:p w14:paraId="0A1FE611" w14:textId="77777777" w:rsidR="00A77B3E" w:rsidRPr="003B5313" w:rsidRDefault="003B5313">
      <w:pPr>
        <w:spacing w:line="360" w:lineRule="auto"/>
        <w:jc w:val="both"/>
        <w:rPr>
          <w:u w:val="single"/>
        </w:rPr>
      </w:pPr>
      <w:r w:rsidRPr="003B5313">
        <w:rPr>
          <w:rFonts w:ascii="Book Antiqua" w:eastAsia="Book Antiqua" w:hAnsi="Book Antiqua" w:cs="Book Antiqua"/>
          <w:b/>
          <w:bCs/>
          <w:color w:val="000000"/>
          <w:u w:val="single"/>
        </w:rPr>
        <w:t>CONTRIBUTORS OF EMOTIONAL DISTRESS</w:t>
      </w:r>
    </w:p>
    <w:p w14:paraId="04C9DE5D" w14:textId="77777777" w:rsidR="00A77B3E" w:rsidRDefault="002041E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Several elements such as culture, socio-economic status, prior mental illness, and poor access to care may determine the pandemic’s impact on older adults’ mental health and resilience. Physical distancing, stay-at-home mandates, anxiety about contracting Corona viral disease, and fear of death from complications of the disease may have created unique challenges for older adults. Whitehead and </w:t>
      </w:r>
      <w:proofErr w:type="gramStart"/>
      <w:r>
        <w:rPr>
          <w:rFonts w:ascii="Book Antiqua" w:eastAsia="Book Antiqua" w:hAnsi="Book Antiqua" w:cs="Book Antiqua"/>
          <w:color w:val="000000"/>
        </w:rPr>
        <w:t>Torossian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explored the older adults’ pandemic experience and assessed their ‘stresses and joys.’ An online survey of 825 </w:t>
      </w:r>
      <w:r w:rsidR="003B5313">
        <w:rPr>
          <w:rFonts w:ascii="Book Antiqua" w:eastAsia="Book Antiqua" w:hAnsi="Book Antiqua" w:cs="Book Antiqua"/>
          <w:color w:val="000000"/>
        </w:rPr>
        <w:t>U</w:t>
      </w:r>
      <w:r w:rsidR="003B5313">
        <w:rPr>
          <w:rFonts w:ascii="Book Antiqua" w:hAnsi="Book Antiqua" w:cs="Book Antiqua" w:hint="eastAsia"/>
          <w:color w:val="000000"/>
          <w:lang w:eastAsia="zh-CN"/>
        </w:rPr>
        <w:t xml:space="preserve">nited </w:t>
      </w:r>
      <w:r w:rsidR="003B5313">
        <w:rPr>
          <w:rFonts w:ascii="Book Antiqua" w:eastAsia="Book Antiqua" w:hAnsi="Book Antiqua" w:cs="Book Antiqua"/>
          <w:color w:val="000000"/>
        </w:rPr>
        <w:t>S</w:t>
      </w:r>
      <w:r w:rsidR="003B5313">
        <w:rPr>
          <w:rFonts w:ascii="Book Antiqua" w:hAnsi="Book Antiqua" w:cs="Book Antiqua" w:hint="eastAsia"/>
          <w:color w:val="000000"/>
          <w:lang w:eastAsia="zh-CN"/>
        </w:rPr>
        <w:t>tates</w:t>
      </w:r>
      <w:r>
        <w:rPr>
          <w:rFonts w:ascii="Book Antiqua" w:eastAsia="Book Antiqua" w:hAnsi="Book Antiqua" w:cs="Book Antiqua"/>
          <w:color w:val="000000"/>
        </w:rPr>
        <w:t xml:space="preserve"> adults aged 60 and </w:t>
      </w:r>
      <w:proofErr w:type="gramStart"/>
      <w:r>
        <w:rPr>
          <w:rFonts w:ascii="Book Antiqua" w:eastAsia="Book Antiqua" w:hAnsi="Book Antiqua" w:cs="Book Antiqua"/>
          <w:color w:val="000000"/>
        </w:rPr>
        <w:t>above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reported confinement and restrictions from the lock-down, isolation, and loneliness from physical distancing and concern for others as the participants’ everyday stressors during the pandemic.</w:t>
      </w:r>
    </w:p>
    <w:p w14:paraId="4F645480" w14:textId="77777777" w:rsidR="0085675E" w:rsidRPr="0085675E" w:rsidRDefault="0085675E">
      <w:pPr>
        <w:spacing w:line="360" w:lineRule="auto"/>
        <w:jc w:val="both"/>
        <w:rPr>
          <w:lang w:eastAsia="zh-CN"/>
        </w:rPr>
      </w:pPr>
    </w:p>
    <w:p w14:paraId="570A8D9D" w14:textId="77777777" w:rsidR="00A77B3E" w:rsidRPr="0085675E" w:rsidRDefault="002041EA">
      <w:pPr>
        <w:spacing w:line="360" w:lineRule="auto"/>
        <w:jc w:val="both"/>
        <w:rPr>
          <w:i/>
        </w:rPr>
      </w:pPr>
      <w:r w:rsidRPr="0085675E">
        <w:rPr>
          <w:rFonts w:ascii="Book Antiqua" w:eastAsia="Book Antiqua" w:hAnsi="Book Antiqua" w:cs="Book Antiqua"/>
          <w:b/>
          <w:bCs/>
          <w:i/>
          <w:color w:val="000000"/>
        </w:rPr>
        <w:t xml:space="preserve">Physical </w:t>
      </w:r>
      <w:r w:rsidR="0085675E" w:rsidRPr="0085675E">
        <w:rPr>
          <w:rFonts w:ascii="Book Antiqua" w:eastAsia="Book Antiqua" w:hAnsi="Book Antiqua" w:cs="Book Antiqua"/>
          <w:b/>
          <w:bCs/>
          <w:i/>
          <w:color w:val="000000"/>
        </w:rPr>
        <w:t>distancing and lock-</w:t>
      </w:r>
      <w:r w:rsidRPr="0085675E">
        <w:rPr>
          <w:rFonts w:ascii="Book Antiqua" w:eastAsia="Book Antiqua" w:hAnsi="Book Antiqua" w:cs="Book Antiqua"/>
          <w:b/>
          <w:bCs/>
          <w:i/>
          <w:color w:val="000000"/>
        </w:rPr>
        <w:t>down</w:t>
      </w:r>
    </w:p>
    <w:p w14:paraId="4AE79514" w14:textId="77777777" w:rsidR="00A77B3E" w:rsidRPr="0085675E" w:rsidRDefault="002041EA">
      <w:pPr>
        <w:spacing w:line="360" w:lineRule="auto"/>
        <w:jc w:val="both"/>
        <w:rPr>
          <w:lang w:eastAsia="zh-CN"/>
        </w:rPr>
      </w:pPr>
      <w:r>
        <w:rPr>
          <w:rFonts w:ascii="Book Antiqua" w:eastAsia="Book Antiqua" w:hAnsi="Book Antiqua" w:cs="Book Antiqua"/>
          <w:color w:val="000000"/>
        </w:rPr>
        <w:t>In an attempt to contain the virus, government authorities and public health professionals advocated for non-essential service shutdowns, travel bans, and mandatory stay-at-home orders. Physical distancing mandates urged people to avoid or limit face-to-face interactions, group events, travel, and visiting places of worship, shopping places, and healthcare facilities. Most of the services were closed for in-person activities. Such restrictions affected older adults, especially those with limited technology access or technology skills.</w:t>
      </w:r>
    </w:p>
    <w:p w14:paraId="314F0053" w14:textId="77777777" w:rsidR="00A77B3E" w:rsidRDefault="00A77B3E">
      <w:pPr>
        <w:spacing w:line="360" w:lineRule="auto"/>
        <w:jc w:val="both"/>
      </w:pPr>
    </w:p>
    <w:p w14:paraId="3ECC44BF" w14:textId="77777777" w:rsidR="00A77B3E" w:rsidRPr="0085675E" w:rsidRDefault="002041EA">
      <w:pPr>
        <w:spacing w:line="360" w:lineRule="auto"/>
        <w:jc w:val="both"/>
        <w:rPr>
          <w:i/>
        </w:rPr>
      </w:pPr>
      <w:r w:rsidRPr="0085675E">
        <w:rPr>
          <w:rFonts w:ascii="Book Antiqua" w:eastAsia="Book Antiqua" w:hAnsi="Book Antiqua" w:cs="Book Antiqua"/>
          <w:b/>
          <w:bCs/>
          <w:i/>
          <w:color w:val="000000"/>
        </w:rPr>
        <w:lastRenderedPageBreak/>
        <w:t xml:space="preserve">Activity </w:t>
      </w:r>
      <w:r w:rsidR="0085675E" w:rsidRPr="0085675E">
        <w:rPr>
          <w:rFonts w:ascii="Book Antiqua" w:eastAsia="Book Antiqua" w:hAnsi="Book Antiqua" w:cs="Book Antiqua"/>
          <w:b/>
          <w:bCs/>
          <w:i/>
          <w:color w:val="000000"/>
        </w:rPr>
        <w:t>r</w:t>
      </w:r>
      <w:r w:rsidRPr="0085675E">
        <w:rPr>
          <w:rFonts w:ascii="Book Antiqua" w:eastAsia="Book Antiqua" w:hAnsi="Book Antiqua" w:cs="Book Antiqua"/>
          <w:b/>
          <w:bCs/>
          <w:i/>
          <w:color w:val="000000"/>
        </w:rPr>
        <w:t>estrictions</w:t>
      </w:r>
    </w:p>
    <w:p w14:paraId="3D763000" w14:textId="5A87A0D9" w:rsidR="00A77B3E" w:rsidRDefault="002041E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During the pandemic, concerns related to the difficulty in performing everyday activities</w:t>
      </w:r>
      <w:r w:rsidR="00620412">
        <w:rPr>
          <w:rFonts w:ascii="Book Antiqua" w:eastAsia="Book Antiqua" w:hAnsi="Book Antiqua" w:cs="Book Antiqua"/>
          <w:color w:val="000000"/>
        </w:rPr>
        <w:t>,</w:t>
      </w:r>
      <w:r>
        <w:rPr>
          <w:rFonts w:ascii="Book Antiqua" w:eastAsia="Book Antiqua" w:hAnsi="Book Antiqua" w:cs="Book Antiqua"/>
          <w:color w:val="000000"/>
        </w:rPr>
        <w:t xml:space="preserve"> wearing face cover, inability to leave home for the job or voluntary activities, inability to attend religious and social activities such as entertainment and sports events, canceled healthcare visits, and the inability to go to stores and select merchandise were contributing to stress</w:t>
      </w:r>
      <w:r w:rsidR="0085675E">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Older adults with solid religious affiliations reported unmet spiritual needs leading to social isolation and </w:t>
      </w:r>
      <w:proofErr w:type="gramStart"/>
      <w:r>
        <w:rPr>
          <w:rFonts w:ascii="Book Antiqua" w:eastAsia="Book Antiqua" w:hAnsi="Book Antiqua" w:cs="Book Antiqua"/>
          <w:color w:val="000000"/>
        </w:rPr>
        <w:t>sadness</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Moreover, physical distancing led to stress factors such as helplessness, concerns related to dependency and timely help, and worry about the pandemic and </w:t>
      </w:r>
      <w:proofErr w:type="gramStart"/>
      <w:r>
        <w:rPr>
          <w:rFonts w:ascii="Book Antiqua" w:eastAsia="Book Antiqua" w:hAnsi="Book Antiqua" w:cs="Book Antiqua"/>
          <w:color w:val="000000"/>
        </w:rPr>
        <w:t>future</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7A1C36F4" w14:textId="77777777" w:rsidR="0085675E" w:rsidRPr="0085675E" w:rsidRDefault="0085675E">
      <w:pPr>
        <w:spacing w:line="360" w:lineRule="auto"/>
        <w:jc w:val="both"/>
        <w:rPr>
          <w:lang w:eastAsia="zh-CN"/>
        </w:rPr>
      </w:pPr>
    </w:p>
    <w:p w14:paraId="27752F5F" w14:textId="77777777" w:rsidR="00A77B3E" w:rsidRPr="0085675E" w:rsidRDefault="002041EA">
      <w:pPr>
        <w:spacing w:line="360" w:lineRule="auto"/>
        <w:jc w:val="both"/>
        <w:rPr>
          <w:i/>
          <w:lang w:eastAsia="zh-CN"/>
        </w:rPr>
      </w:pPr>
      <w:r w:rsidRPr="0085675E">
        <w:rPr>
          <w:rFonts w:ascii="Book Antiqua" w:eastAsia="Book Antiqua" w:hAnsi="Book Antiqua" w:cs="Book Antiqua"/>
          <w:b/>
          <w:bCs/>
          <w:i/>
          <w:color w:val="000000"/>
        </w:rPr>
        <w:t xml:space="preserve">Bereavement and </w:t>
      </w:r>
      <w:r w:rsidR="0085675E" w:rsidRPr="0085675E">
        <w:rPr>
          <w:rFonts w:ascii="Book Antiqua" w:hAnsi="Book Antiqua" w:cs="Book Antiqua" w:hint="eastAsia"/>
          <w:b/>
          <w:bCs/>
          <w:i/>
          <w:color w:val="000000"/>
          <w:lang w:eastAsia="zh-CN"/>
        </w:rPr>
        <w:t>g</w:t>
      </w:r>
      <w:r w:rsidRPr="0085675E">
        <w:rPr>
          <w:rFonts w:ascii="Book Antiqua" w:eastAsia="Book Antiqua" w:hAnsi="Book Antiqua" w:cs="Book Antiqua"/>
          <w:b/>
          <w:bCs/>
          <w:i/>
          <w:color w:val="000000"/>
        </w:rPr>
        <w:t>rief</w:t>
      </w:r>
    </w:p>
    <w:p w14:paraId="55A70562" w14:textId="77777777" w:rsidR="00A77B3E" w:rsidRDefault="002041E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During the pandemic, the global community suffered COVID-related death and l</w:t>
      </w:r>
      <w:r w:rsidR="0085675E">
        <w:rPr>
          <w:rFonts w:ascii="Book Antiqua" w:eastAsia="Book Antiqua" w:hAnsi="Book Antiqua" w:cs="Book Antiqua"/>
          <w:color w:val="000000"/>
        </w:rPr>
        <w:t xml:space="preserve">oss of life from other causes. </w:t>
      </w:r>
      <w:r>
        <w:rPr>
          <w:rFonts w:ascii="Book Antiqua" w:eastAsia="Book Antiqua" w:hAnsi="Book Antiqua" w:cs="Book Antiqua"/>
          <w:color w:val="000000"/>
        </w:rPr>
        <w:t xml:space="preserve">Unlike regular times, many of these people died alone. Several of them did not receive the usual religious rights and social rituals. Many people could not see their loved ones and say final goodbyes. Survivor guilt can contribute to intense grief. In the normal process, people adapt to grief gradually without additional effort. However, in situations with unresolved grief, which happens when something about the loss is troubling for the bereaved person, the stalled grief can give rise to prolonged grief </w:t>
      </w:r>
      <w:proofErr w:type="gramStart"/>
      <w:r>
        <w:rPr>
          <w:rFonts w:ascii="Book Antiqua" w:eastAsia="Book Antiqua" w:hAnsi="Book Antiqua" w:cs="Book Antiqua"/>
          <w:color w:val="000000"/>
        </w:rPr>
        <w:t>disorder</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Death during the pandemic has characteristics such as the sudden and unexpected event in the absence of familiar people, which can precipitate grief that is difficult to resolve.</w:t>
      </w:r>
    </w:p>
    <w:p w14:paraId="03867173" w14:textId="77777777" w:rsidR="0085675E" w:rsidRPr="0085675E" w:rsidRDefault="0085675E">
      <w:pPr>
        <w:spacing w:line="360" w:lineRule="auto"/>
        <w:jc w:val="both"/>
        <w:rPr>
          <w:lang w:eastAsia="zh-CN"/>
        </w:rPr>
      </w:pPr>
    </w:p>
    <w:p w14:paraId="57BAEB05" w14:textId="77777777" w:rsidR="00A77B3E" w:rsidRPr="0085675E" w:rsidRDefault="002041EA">
      <w:pPr>
        <w:spacing w:line="360" w:lineRule="auto"/>
        <w:jc w:val="both"/>
        <w:rPr>
          <w:i/>
          <w:lang w:eastAsia="zh-CN"/>
        </w:rPr>
      </w:pPr>
      <w:r w:rsidRPr="0085675E">
        <w:rPr>
          <w:rFonts w:ascii="Book Antiqua" w:eastAsia="Book Antiqua" w:hAnsi="Book Antiqua" w:cs="Book Antiqua"/>
          <w:b/>
          <w:bCs/>
          <w:i/>
          <w:color w:val="000000"/>
        </w:rPr>
        <w:t xml:space="preserve">Ageism and </w:t>
      </w:r>
      <w:r w:rsidR="0085675E" w:rsidRPr="0085675E">
        <w:rPr>
          <w:rFonts w:ascii="Book Antiqua" w:hAnsi="Book Antiqua" w:cs="Book Antiqua" w:hint="eastAsia"/>
          <w:b/>
          <w:bCs/>
          <w:i/>
          <w:color w:val="000000"/>
          <w:lang w:eastAsia="zh-CN"/>
        </w:rPr>
        <w:t>s</w:t>
      </w:r>
      <w:r w:rsidRPr="0085675E">
        <w:rPr>
          <w:rFonts w:ascii="Book Antiqua" w:eastAsia="Book Antiqua" w:hAnsi="Book Antiqua" w:cs="Book Antiqua"/>
          <w:b/>
          <w:bCs/>
          <w:i/>
          <w:color w:val="000000"/>
        </w:rPr>
        <w:t>tereotyping</w:t>
      </w:r>
    </w:p>
    <w:p w14:paraId="38D6F908" w14:textId="77777777" w:rsidR="00A77B3E" w:rsidRDefault="002041E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As the pandemic emerged, discussion on older adults increased risk for contracting the disease, developing severe illness and complications, and poor disease outcomes dominated in healthcare, media, and public discussions. The concept of high vulnerability might have created anxie</w:t>
      </w:r>
      <w:r w:rsidR="0085675E">
        <w:rPr>
          <w:rFonts w:ascii="Book Antiqua" w:eastAsia="Book Antiqua" w:hAnsi="Book Antiqua" w:cs="Book Antiqua"/>
          <w:color w:val="000000"/>
        </w:rPr>
        <w:t>ty and fear among older adults.</w:t>
      </w:r>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Previtali</w:t>
      </w:r>
      <w:proofErr w:type="spellEnd"/>
      <w:r w:rsidR="0085675E">
        <w:rPr>
          <w:rFonts w:ascii="Book Antiqua" w:hAnsi="Book Antiqua" w:cs="Book Antiqua" w:hint="eastAsia"/>
          <w:color w:val="000000"/>
          <w:lang w:eastAsia="zh-CN"/>
        </w:rPr>
        <w:t xml:space="preserve"> </w:t>
      </w:r>
      <w:r w:rsidR="0085675E" w:rsidRPr="0085675E">
        <w:rPr>
          <w:rFonts w:ascii="Book Antiqua" w:hAnsi="Book Antiqua" w:cs="Book Antiqua" w:hint="eastAsia"/>
          <w:i/>
          <w:color w:val="000000"/>
          <w:lang w:eastAsia="zh-CN"/>
        </w:rPr>
        <w:t xml:space="preserve">et </w:t>
      </w:r>
      <w:proofErr w:type="gramStart"/>
      <w:r w:rsidR="0085675E" w:rsidRPr="0085675E">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argued, generalizing older adults’ increased risk based on their chronological age was probably an expression of ageism, which was unfair. During the pandemic’s initial </w:t>
      </w:r>
      <w:r>
        <w:rPr>
          <w:rFonts w:ascii="Book Antiqua" w:eastAsia="Book Antiqua" w:hAnsi="Book Antiqua" w:cs="Book Antiqua"/>
          <w:color w:val="000000"/>
        </w:rPr>
        <w:lastRenderedPageBreak/>
        <w:t>months, the media highlighted fatality among older adults while giving a relatively minor focus on fatality in other age groups. Older adults’ heightened COVID fears might have contributed to higher social isolation and basic needs dependency. Stereotyping older adults based on their age is unfair as several factors determine their overall health status.</w:t>
      </w:r>
      <w:r w:rsidR="008567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During the initial months of the pandemic, there was a shortage of resources and associated fear about ‘triaging’ and rationing the care, which might have created anxiety and worsened older adults’ emotional discomfort. Emotional trauma from COVID positive status and isolation and fear of dying alone might have aggravated emotional discomfort among older adults who tested positive for </w:t>
      </w:r>
      <w:r w:rsidR="0085675E">
        <w:rPr>
          <w:rFonts w:ascii="Book Antiqua" w:eastAsia="Book Antiqua" w:hAnsi="Book Antiqua" w:cs="Book Antiqua"/>
          <w:color w:val="000000"/>
        </w:rPr>
        <w:t>COVID</w:t>
      </w:r>
      <w:r>
        <w:rPr>
          <w:rFonts w:ascii="Book Antiqua" w:eastAsia="Book Antiqua" w:hAnsi="Book Antiqua" w:cs="Book Antiqua"/>
          <w:color w:val="000000"/>
        </w:rPr>
        <w:t>.</w:t>
      </w:r>
    </w:p>
    <w:p w14:paraId="2A1C760F" w14:textId="77777777" w:rsidR="0085675E" w:rsidRPr="0085675E" w:rsidRDefault="0085675E">
      <w:pPr>
        <w:spacing w:line="360" w:lineRule="auto"/>
        <w:jc w:val="both"/>
        <w:rPr>
          <w:lang w:eastAsia="zh-CN"/>
        </w:rPr>
      </w:pPr>
    </w:p>
    <w:p w14:paraId="20E9E23C" w14:textId="77777777" w:rsidR="00A77B3E" w:rsidRPr="0085675E" w:rsidRDefault="002041EA">
      <w:pPr>
        <w:spacing w:line="360" w:lineRule="auto"/>
        <w:jc w:val="both"/>
        <w:rPr>
          <w:i/>
        </w:rPr>
      </w:pPr>
      <w:r w:rsidRPr="0085675E">
        <w:rPr>
          <w:rFonts w:ascii="Book Antiqua" w:eastAsia="Book Antiqua" w:hAnsi="Book Antiqua" w:cs="Book Antiqua"/>
          <w:b/>
          <w:bCs/>
          <w:i/>
          <w:color w:val="000000"/>
        </w:rPr>
        <w:t>Effect of</w:t>
      </w:r>
      <w:r w:rsidR="0085675E" w:rsidRPr="0085675E">
        <w:rPr>
          <w:rFonts w:ascii="Book Antiqua" w:eastAsia="Book Antiqua" w:hAnsi="Book Antiqua" w:cs="Book Antiqua"/>
          <w:b/>
          <w:bCs/>
          <w:i/>
          <w:color w:val="000000"/>
        </w:rPr>
        <w:t xml:space="preserve"> social media</w:t>
      </w:r>
    </w:p>
    <w:p w14:paraId="4798E7E5" w14:textId="77777777" w:rsidR="00A77B3E" w:rsidRDefault="002041EA">
      <w:pPr>
        <w:spacing w:line="360" w:lineRule="auto"/>
        <w:jc w:val="both"/>
      </w:pPr>
      <w:r>
        <w:rPr>
          <w:rFonts w:ascii="Book Antiqua" w:eastAsia="Book Antiqua" w:hAnsi="Book Antiqua" w:cs="Book Antiqua"/>
          <w:color w:val="000000"/>
        </w:rPr>
        <w:t xml:space="preserve">There was an ‘infodemic’ related to the pandemic. Social media and communication outlets contributed to the fear and anxiety by spreading conflicting information. Social media expressions such as “Boomer Remover,” a trending hashtag on Twitter in March 2020 was potentially hurtful to older adults. During the pandemic, </w:t>
      </w:r>
      <w:r w:rsidR="0085675E" w:rsidRPr="0085675E">
        <w:rPr>
          <w:rFonts w:ascii="Book Antiqua" w:eastAsia="Book Antiqua" w:hAnsi="Book Antiqua" w:cs="Book Antiqua"/>
          <w:color w:val="000000"/>
        </w:rPr>
        <w:t>Jimenez-Sotomayor</w:t>
      </w:r>
      <w:r>
        <w:rPr>
          <w:rFonts w:ascii="Book Antiqua" w:eastAsia="Book Antiqua" w:hAnsi="Book Antiqua" w:cs="Book Antiqua"/>
          <w:color w:val="000000"/>
        </w:rPr>
        <w:t xml:space="preserve"> </w:t>
      </w:r>
      <w:r w:rsidR="0085675E" w:rsidRPr="0085675E">
        <w:rPr>
          <w:rFonts w:ascii="Book Antiqua" w:hAnsi="Book Antiqua" w:cs="Book Antiqua" w:hint="eastAsia"/>
          <w:i/>
          <w:color w:val="000000"/>
          <w:lang w:eastAsia="zh-CN"/>
        </w:rPr>
        <w:t xml:space="preserve">et </w:t>
      </w:r>
      <w:proofErr w:type="gramStart"/>
      <w:r w:rsidR="0085675E" w:rsidRPr="0085675E">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analyzed the tweets related to COVID-19 and older adults and found that 21.1% of the tweets communicated the notion that older adults’ lives were less valuable. Gao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identified a positive association between social media exposure and mental health concerns in Chinese citizens. Though this study included adults in general, not just older adults, the results may have implications on older adults who access social media.</w:t>
      </w:r>
    </w:p>
    <w:p w14:paraId="50051CB3" w14:textId="77777777" w:rsidR="00A77B3E" w:rsidRDefault="002041EA" w:rsidP="0085675E">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Data related to older adults’ mental health implications mainly included the experience of community-dwelling participants who had web or telephone access and physical and cognitive ability to respond to the surveys. Long-term care facilities, assisted living facilities, and group care homes house older adults who require care for their chronic illnesses, disability related to physical or mental illness, or cognitive dysfunction. Residents in care homes encountered additional challenges during the pandemic.</w:t>
      </w:r>
    </w:p>
    <w:p w14:paraId="6F2AD711" w14:textId="77777777" w:rsidR="0085675E" w:rsidRPr="0085675E" w:rsidRDefault="0085675E" w:rsidP="0085675E">
      <w:pPr>
        <w:spacing w:line="360" w:lineRule="auto"/>
        <w:jc w:val="both"/>
        <w:rPr>
          <w:lang w:eastAsia="zh-CN"/>
        </w:rPr>
      </w:pPr>
    </w:p>
    <w:p w14:paraId="5989916C" w14:textId="77777777" w:rsidR="00A77B3E" w:rsidRPr="003B5313" w:rsidRDefault="003B5313">
      <w:pPr>
        <w:spacing w:line="360" w:lineRule="auto"/>
        <w:jc w:val="both"/>
        <w:rPr>
          <w:u w:val="single"/>
        </w:rPr>
      </w:pPr>
      <w:r w:rsidRPr="003B5313">
        <w:rPr>
          <w:rFonts w:ascii="Book Antiqua" w:eastAsia="Book Antiqua" w:hAnsi="Book Antiqua" w:cs="Book Antiqua"/>
          <w:b/>
          <w:bCs/>
          <w:color w:val="000000"/>
          <w:u w:val="single"/>
        </w:rPr>
        <w:t>CHALLENGES IN CARE FACILITIES</w:t>
      </w:r>
    </w:p>
    <w:p w14:paraId="0D9CCBF5" w14:textId="203280FF" w:rsidR="00A77B3E" w:rsidRDefault="002041E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Van der </w:t>
      </w:r>
      <w:proofErr w:type="spellStart"/>
      <w:r>
        <w:rPr>
          <w:rFonts w:ascii="Book Antiqua" w:eastAsia="Book Antiqua" w:hAnsi="Book Antiqua" w:cs="Book Antiqua"/>
          <w:color w:val="000000"/>
        </w:rPr>
        <w:t>Roest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examined the impact of COVID-19 measures on long-term care residents’ mental health in the Netherland</w:t>
      </w:r>
      <w:r w:rsidR="00620412">
        <w:rPr>
          <w:rFonts w:ascii="Book Antiqua" w:eastAsia="Book Antiqua" w:hAnsi="Book Antiqua" w:cs="Book Antiqua"/>
          <w:color w:val="000000"/>
        </w:rPr>
        <w:t>s</w:t>
      </w:r>
      <w:r>
        <w:rPr>
          <w:rFonts w:ascii="Book Antiqua" w:eastAsia="Book Antiqua" w:hAnsi="Book Antiqua" w:cs="Book Antiqua"/>
          <w:color w:val="000000"/>
        </w:rPr>
        <w:t xml:space="preserve">. In this cross-sectional analysis, 77% of the participants reported loneliness, and 51% reported poor mental health. Furthermore, most of the staff noted increased agitation, depression, irritability, and anxiety among the </w:t>
      </w:r>
      <w:proofErr w:type="gramStart"/>
      <w:r>
        <w:rPr>
          <w:rFonts w:ascii="Book Antiqua" w:eastAsia="Book Antiqua" w:hAnsi="Book Antiqua" w:cs="Book Antiqua"/>
          <w:color w:val="000000"/>
        </w:rPr>
        <w:t>residents</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Care facilities are high-risk settings for transmitting infectious diseases and were inadequately prepared to manage the </w:t>
      </w:r>
      <w:proofErr w:type="gramStart"/>
      <w:r>
        <w:rPr>
          <w:rFonts w:ascii="Book Antiqua" w:eastAsia="Book Antiqua" w:hAnsi="Book Antiqua" w:cs="Book Antiqua"/>
          <w:color w:val="000000"/>
        </w:rPr>
        <w:t>pandemic</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To combat the pandemic, these facilities employed several interventions that inadvertently affected resident’s psychosocial wellbeing. For instance, facilities employed strict visitation policies and</w:t>
      </w:r>
      <w:r w:rsidR="0085675E">
        <w:rPr>
          <w:rFonts w:ascii="Book Antiqua" w:eastAsia="Book Antiqua" w:hAnsi="Book Antiqua" w:cs="Book Antiqua"/>
          <w:color w:val="000000"/>
        </w:rPr>
        <w:t xml:space="preserve"> physical distancing policies. </w:t>
      </w:r>
      <w:r>
        <w:rPr>
          <w:rFonts w:ascii="Book Antiqua" w:eastAsia="Book Antiqua" w:hAnsi="Book Antiqua" w:cs="Book Antiqua"/>
          <w:color w:val="000000"/>
        </w:rPr>
        <w:t>As a result, facilities canceled or modified activities such as community dining, group recreational activities and worship services, group exercises, celebrations, and o</w:t>
      </w:r>
      <w:r w:rsidR="0085675E">
        <w:rPr>
          <w:rFonts w:ascii="Book Antiqua" w:eastAsia="Book Antiqua" w:hAnsi="Book Antiqua" w:cs="Book Antiqua"/>
          <w:color w:val="000000"/>
        </w:rPr>
        <w:t xml:space="preserve">ut-of-facility pleasure trips. </w:t>
      </w:r>
      <w:r>
        <w:rPr>
          <w:rFonts w:ascii="Book Antiqua" w:eastAsia="Book Antiqua" w:hAnsi="Book Antiqua" w:cs="Book Antiqua"/>
          <w:color w:val="000000"/>
        </w:rPr>
        <w:t>Physical distancing policies required the residents to stay in their rooms and keep the doors closed. Stopping visitations from family, volunteers, and pets limited older adults’ opportunities for socialization. Several care facilities had to employ temporary staff leading to inconsistent caregiving. Receiving care from unfamiliar staff could be anxiety-provoking even for older adults without prior mental health concerns or dementia. Care from healthcare professionals wearing personal protective equipment potentially decreased the ‘human touch’ in the care. Healthcare professionals limited their face-to-face time with the residents due to the physical distancing policy that worsened the residents’ loneliness. Fear about contracting the illness from the asymptomatic carriers and regular surveillance screening and waiting for the results can make the residents anxious. These are some of the examples of challenges that exposed care home residents’ vulnerability to emotional distress.</w:t>
      </w:r>
    </w:p>
    <w:p w14:paraId="534922CF" w14:textId="77777777" w:rsidR="0085675E" w:rsidRPr="0085675E" w:rsidRDefault="0085675E">
      <w:pPr>
        <w:spacing w:line="360" w:lineRule="auto"/>
        <w:jc w:val="both"/>
        <w:rPr>
          <w:lang w:eastAsia="zh-CN"/>
        </w:rPr>
      </w:pPr>
    </w:p>
    <w:p w14:paraId="37C950DE" w14:textId="77777777" w:rsidR="00A77B3E" w:rsidRPr="003B5313" w:rsidRDefault="003B5313">
      <w:pPr>
        <w:spacing w:line="360" w:lineRule="auto"/>
        <w:jc w:val="both"/>
        <w:rPr>
          <w:u w:val="single"/>
          <w:lang w:eastAsia="zh-CN"/>
        </w:rPr>
      </w:pPr>
      <w:r w:rsidRPr="003B5313">
        <w:rPr>
          <w:rFonts w:ascii="Book Antiqua" w:eastAsia="Book Antiqua" w:hAnsi="Book Antiqua" w:cs="Book Antiqua"/>
          <w:b/>
          <w:bCs/>
          <w:color w:val="000000"/>
          <w:u w:val="single"/>
        </w:rPr>
        <w:t>PANDEMIC AND EMOTIONAL DISTRESS</w:t>
      </w:r>
    </w:p>
    <w:p w14:paraId="41301D2E" w14:textId="77777777" w:rsidR="00A77B3E" w:rsidRDefault="002041EA" w:rsidP="0085675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During the pandemic, the initial three levels of Maslow’s hierarchy of needs- physiological need, need for safety and security, and the need for love and belongingness dominated people’s needs irrespective of their pre-pandemic position in the hierarchy of </w:t>
      </w:r>
      <w:proofErr w:type="gramStart"/>
      <w:r>
        <w:rPr>
          <w:rFonts w:ascii="Book Antiqua" w:eastAsia="Book Antiqua" w:hAnsi="Book Antiqua" w:cs="Book Antiqua"/>
          <w:color w:val="000000"/>
        </w:rPr>
        <w:t>needs</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r w:rsidRPr="0085675E">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Therefore, a rapid change in needs and the reassignment to a </w:t>
      </w:r>
      <w:r>
        <w:rPr>
          <w:rFonts w:ascii="Book Antiqua" w:eastAsia="Book Antiqua" w:hAnsi="Book Antiqua" w:cs="Book Antiqua"/>
          <w:color w:val="000000"/>
        </w:rPr>
        <w:lastRenderedPageBreak/>
        <w:t>lower level of need in the hierarchy could create negative emotions in people. These negative emotions manifest in several forms.</w:t>
      </w:r>
    </w:p>
    <w:p w14:paraId="6DDC40F4" w14:textId="77777777" w:rsidR="0085675E" w:rsidRPr="0085675E" w:rsidRDefault="0085675E" w:rsidP="0085675E">
      <w:pPr>
        <w:spacing w:line="360" w:lineRule="auto"/>
        <w:jc w:val="both"/>
        <w:rPr>
          <w:lang w:eastAsia="zh-CN"/>
        </w:rPr>
      </w:pPr>
    </w:p>
    <w:p w14:paraId="35B4C947" w14:textId="77777777" w:rsidR="00A77B3E" w:rsidRPr="0085675E" w:rsidRDefault="002041EA">
      <w:pPr>
        <w:spacing w:line="360" w:lineRule="auto"/>
        <w:jc w:val="both"/>
        <w:rPr>
          <w:i/>
        </w:rPr>
      </w:pPr>
      <w:r w:rsidRPr="0085675E">
        <w:rPr>
          <w:rFonts w:ascii="Book Antiqua" w:eastAsia="Book Antiqua" w:hAnsi="Book Antiqua" w:cs="Book Antiqua"/>
          <w:b/>
          <w:bCs/>
          <w:i/>
          <w:color w:val="000000"/>
        </w:rPr>
        <w:t xml:space="preserve">Suicide </w:t>
      </w:r>
      <w:r w:rsidR="0085675E" w:rsidRPr="0085675E">
        <w:rPr>
          <w:rFonts w:ascii="Book Antiqua" w:hAnsi="Book Antiqua" w:cs="Book Antiqua" w:hint="eastAsia"/>
          <w:b/>
          <w:bCs/>
          <w:i/>
          <w:color w:val="000000"/>
          <w:lang w:eastAsia="zh-CN"/>
        </w:rPr>
        <w:t>r</w:t>
      </w:r>
      <w:r w:rsidRPr="0085675E">
        <w:rPr>
          <w:rFonts w:ascii="Book Antiqua" w:eastAsia="Book Antiqua" w:hAnsi="Book Antiqua" w:cs="Book Antiqua"/>
          <w:b/>
          <w:bCs/>
          <w:i/>
          <w:color w:val="000000"/>
        </w:rPr>
        <w:t>isk</w:t>
      </w:r>
    </w:p>
    <w:p w14:paraId="739A6D59" w14:textId="742F22B2" w:rsidR="00A77B3E" w:rsidRDefault="002041E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Before COVID, evidence supported older adults’ increased risk for </w:t>
      </w:r>
      <w:proofErr w:type="gramStart"/>
      <w:r>
        <w:rPr>
          <w:rFonts w:ascii="Book Antiqua" w:eastAsia="Book Antiqua" w:hAnsi="Book Antiqua" w:cs="Book Antiqua"/>
          <w:color w:val="000000"/>
        </w:rPr>
        <w:t>suicide</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27-29]</w:t>
      </w:r>
      <w:r>
        <w:rPr>
          <w:rFonts w:ascii="Book Antiqua" w:eastAsia="Book Antiqua" w:hAnsi="Book Antiqua" w:cs="Book Antiqua"/>
          <w:color w:val="000000"/>
        </w:rPr>
        <w:t xml:space="preserve">. Direct impact of COVID-19 on the suicidal risk of older adults is yet to be known. However, the pandemic’s mental health consequences can precipitate the risk factors of suicidal behavior. According to the interpersonal theory of suicide, the simultaneous presence of ‘thwarted belongingness’ and ‘perceived burdensomeness’ produced the desire for suicide. Furthermore, the repeated exposure to painful and fear-inducing experiences contributes to the capability of suicide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Pandemic’s effect on mental health, such as social isolation, perceived ageism, and fear of delayed or denied healthcare, may contribute to the interpersonal constructs of thwarted belongingness </w:t>
      </w:r>
      <w:r w:rsidR="0085675E">
        <w:rPr>
          <w:rFonts w:ascii="Book Antiqua" w:eastAsia="Book Antiqua" w:hAnsi="Book Antiqua" w:cs="Book Antiqua"/>
          <w:color w:val="000000"/>
        </w:rPr>
        <w:t>and feelings of burdensomeness.</w:t>
      </w:r>
      <w:r>
        <w:rPr>
          <w:rFonts w:ascii="Book Antiqua" w:eastAsia="Book Antiqua" w:hAnsi="Book Antiqua" w:cs="Book Antiqua"/>
          <w:color w:val="000000"/>
        </w:rPr>
        <w:t xml:space="preserve"> Additionally, emotional distress </w:t>
      </w:r>
      <w:r w:rsidR="00620412">
        <w:rPr>
          <w:rFonts w:ascii="Book Antiqua" w:eastAsia="Book Antiqua" w:hAnsi="Book Antiqua" w:cs="Book Antiqua"/>
          <w:color w:val="000000"/>
        </w:rPr>
        <w:t>may</w:t>
      </w:r>
      <w:r>
        <w:rPr>
          <w:rFonts w:ascii="Book Antiqua" w:eastAsia="Book Antiqua" w:hAnsi="Book Antiqua" w:cs="Book Antiqua"/>
          <w:color w:val="000000"/>
        </w:rPr>
        <w:t xml:space="preserve"> contribute to the feeling of hopelessness and increase older adults’ risk for </w:t>
      </w:r>
      <w:proofErr w:type="gramStart"/>
      <w:r>
        <w:rPr>
          <w:rFonts w:ascii="Book Antiqua" w:eastAsia="Book Antiqua" w:hAnsi="Book Antiqua" w:cs="Book Antiqua"/>
          <w:color w:val="000000"/>
        </w:rPr>
        <w:t>suicide</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r w:rsidRPr="0085675E">
        <w:rPr>
          <w:rFonts w:ascii="Book Antiqua" w:eastAsia="Book Antiqua" w:hAnsi="Book Antiqua" w:cs="Book Antiqua"/>
          <w:color w:val="000000"/>
          <w:szCs w:val="30"/>
        </w:rPr>
        <w:t xml:space="preserve"> </w:t>
      </w:r>
      <w:r>
        <w:rPr>
          <w:rFonts w:ascii="Book Antiqua" w:eastAsia="Book Antiqua" w:hAnsi="Book Antiqua" w:cs="Book Antiqua"/>
          <w:color w:val="000000"/>
        </w:rPr>
        <w:t>Emotional experiences become distressing under several circumstances.</w:t>
      </w:r>
    </w:p>
    <w:p w14:paraId="0661F741" w14:textId="77777777" w:rsidR="0085675E" w:rsidRPr="0085675E" w:rsidRDefault="0085675E">
      <w:pPr>
        <w:spacing w:line="360" w:lineRule="auto"/>
        <w:jc w:val="both"/>
        <w:rPr>
          <w:lang w:eastAsia="zh-CN"/>
        </w:rPr>
      </w:pPr>
    </w:p>
    <w:p w14:paraId="77573F45" w14:textId="77777777" w:rsidR="00A77B3E" w:rsidRPr="0085675E" w:rsidRDefault="002041EA">
      <w:pPr>
        <w:spacing w:line="360" w:lineRule="auto"/>
        <w:jc w:val="both"/>
        <w:rPr>
          <w:i/>
        </w:rPr>
      </w:pPr>
      <w:r w:rsidRPr="0085675E">
        <w:rPr>
          <w:rFonts w:ascii="Book Antiqua" w:eastAsia="Book Antiqua" w:hAnsi="Book Antiqua" w:cs="Book Antiqua"/>
          <w:b/>
          <w:bCs/>
          <w:i/>
          <w:color w:val="000000"/>
        </w:rPr>
        <w:t xml:space="preserve">Social </w:t>
      </w:r>
      <w:r w:rsidR="0085675E" w:rsidRPr="0085675E">
        <w:rPr>
          <w:rFonts w:ascii="Book Antiqua" w:hAnsi="Book Antiqua" w:cs="Book Antiqua" w:hint="eastAsia"/>
          <w:b/>
          <w:bCs/>
          <w:i/>
          <w:color w:val="000000"/>
          <w:lang w:eastAsia="zh-CN"/>
        </w:rPr>
        <w:t>i</w:t>
      </w:r>
      <w:r w:rsidRPr="0085675E">
        <w:rPr>
          <w:rFonts w:ascii="Book Antiqua" w:eastAsia="Book Antiqua" w:hAnsi="Book Antiqua" w:cs="Book Antiqua"/>
          <w:b/>
          <w:bCs/>
          <w:i/>
          <w:color w:val="000000"/>
        </w:rPr>
        <w:t>solation</w:t>
      </w:r>
    </w:p>
    <w:p w14:paraId="69231EEB" w14:textId="77777777" w:rsidR="00A77B3E" w:rsidRDefault="002041E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Heid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explored older adults’ adherence to physical distancing mandate</w:t>
      </w:r>
      <w:r w:rsidR="0085675E">
        <w:rPr>
          <w:rFonts w:ascii="Book Antiqua" w:eastAsia="Book Antiqua" w:hAnsi="Book Antiqua" w:cs="Book Antiqua"/>
          <w:color w:val="000000"/>
        </w:rPr>
        <w:t>s and their pandemic stressors.</w:t>
      </w:r>
      <w:r>
        <w:rPr>
          <w:rFonts w:ascii="Book Antiqua" w:eastAsia="Book Antiqua" w:hAnsi="Book Antiqua" w:cs="Book Antiqua"/>
          <w:color w:val="000000"/>
        </w:rPr>
        <w:t xml:space="preserve"> Participants were community-dwelling older adults from New Jersey, the state once considered the pandemic’s epicenter in the U</w:t>
      </w:r>
      <w:r w:rsidR="003B5313">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3B5313">
        <w:rPr>
          <w:rFonts w:ascii="Book Antiqua" w:hAnsi="Book Antiqua" w:cs="Book Antiqua" w:hint="eastAsia"/>
          <w:color w:val="000000"/>
          <w:lang w:eastAsia="zh-CN"/>
        </w:rPr>
        <w:t>tates</w:t>
      </w:r>
      <w:r>
        <w:rPr>
          <w:rFonts w:ascii="Book Antiqua" w:eastAsia="Book Antiqua" w:hAnsi="Book Antiqua" w:cs="Book Antiqua"/>
          <w:color w:val="000000"/>
        </w:rPr>
        <w:t xml:space="preserve">. The majority of the participants reported avoidance of usual activities that required in-person presence. Participants identified that continuing their social relationships and following activity restrictions were their significant challenges related to physical </w:t>
      </w:r>
      <w:proofErr w:type="gramStart"/>
      <w:r>
        <w:rPr>
          <w:rFonts w:ascii="Book Antiqua" w:eastAsia="Book Antiqua" w:hAnsi="Book Antiqua" w:cs="Book Antiqua"/>
          <w:color w:val="000000"/>
        </w:rPr>
        <w:t>distancing</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Participants also reported stress related to missed social interactions with family and friends, especially grandchildren, and canceled social </w:t>
      </w:r>
      <w:proofErr w:type="gramStart"/>
      <w:r>
        <w:rPr>
          <w:rFonts w:ascii="Book Antiqua" w:eastAsia="Book Antiqua" w:hAnsi="Book Antiqua" w:cs="Book Antiqua"/>
          <w:color w:val="000000"/>
        </w:rPr>
        <w:t>events</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Kim and </w:t>
      </w:r>
      <w:proofErr w:type="gramStart"/>
      <w:r>
        <w:rPr>
          <w:rFonts w:ascii="Book Antiqua" w:eastAsia="Book Antiqua" w:hAnsi="Book Antiqua" w:cs="Book Antiqua"/>
          <w:color w:val="000000"/>
        </w:rPr>
        <w:t>Jung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analyzed the link between social isolation and mental wellbeing in older adults from 62 countries who responded to an online survey, ‘Global Behaviors and Perceptions in the COVID-19’. The </w:t>
      </w:r>
      <w:proofErr w:type="gramStart"/>
      <w:r>
        <w:rPr>
          <w:rFonts w:ascii="Book Antiqua" w:eastAsia="Book Antiqua" w:hAnsi="Book Antiqua" w:cs="Book Antiqua"/>
          <w:color w:val="000000"/>
        </w:rPr>
        <w:t>survey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response supported social isolation related </w:t>
      </w:r>
      <w:r>
        <w:rPr>
          <w:rFonts w:ascii="Book Antiqua" w:eastAsia="Book Antiqua" w:hAnsi="Book Antiqua" w:cs="Book Antiqua"/>
          <w:color w:val="000000"/>
        </w:rPr>
        <w:lastRenderedPageBreak/>
        <w:t xml:space="preserve">to physical distancing and its association with psychological distress. Since social connectedness positively impacts health and </w:t>
      </w:r>
      <w:proofErr w:type="gramStart"/>
      <w:r>
        <w:rPr>
          <w:rFonts w:ascii="Book Antiqua" w:eastAsia="Book Antiqua" w:hAnsi="Book Antiqua" w:cs="Book Antiqua"/>
          <w:color w:val="000000"/>
        </w:rPr>
        <w:t>longevity</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33-35]</w:t>
      </w:r>
      <w:r>
        <w:rPr>
          <w:rFonts w:ascii="Book Antiqua" w:eastAsia="Book Antiqua" w:hAnsi="Book Antiqua" w:cs="Book Antiqua"/>
          <w:color w:val="000000"/>
        </w:rPr>
        <w:t>, appropriate interventions to improve social connectedness while maintaining physical distancing were essential. A feeling of inadequate social connectedness gives rise to loneliness.</w:t>
      </w:r>
    </w:p>
    <w:p w14:paraId="03660A19" w14:textId="77777777" w:rsidR="0085675E" w:rsidRPr="0085675E" w:rsidRDefault="0085675E">
      <w:pPr>
        <w:spacing w:line="360" w:lineRule="auto"/>
        <w:jc w:val="both"/>
        <w:rPr>
          <w:lang w:eastAsia="zh-CN"/>
        </w:rPr>
      </w:pPr>
    </w:p>
    <w:p w14:paraId="7C9E03B2" w14:textId="77777777" w:rsidR="00A77B3E" w:rsidRPr="0085675E" w:rsidRDefault="002041EA">
      <w:pPr>
        <w:spacing w:line="360" w:lineRule="auto"/>
        <w:jc w:val="both"/>
        <w:rPr>
          <w:i/>
          <w:lang w:eastAsia="zh-CN"/>
        </w:rPr>
      </w:pPr>
      <w:r w:rsidRPr="0085675E">
        <w:rPr>
          <w:rFonts w:ascii="Book Antiqua" w:eastAsia="Book Antiqua" w:hAnsi="Book Antiqua" w:cs="Book Antiqua"/>
          <w:b/>
          <w:bCs/>
          <w:i/>
          <w:color w:val="000000"/>
        </w:rPr>
        <w:t>Loneliness</w:t>
      </w:r>
    </w:p>
    <w:p w14:paraId="5500C0B8" w14:textId="77777777" w:rsidR="00A77B3E" w:rsidRDefault="002041E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Loneliness, the subjective feeling of being alone, has physical and mental health effects in older adults. Kotwal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examined the experience of loneliness and social isolation among community-dwelling older adults in San-Francisco, California, during the shelter-in-place period. Fifty-four percent of the participants reported worsening loneliness due to the pandemic leading to worsening depression and </w:t>
      </w:r>
      <w:proofErr w:type="gramStart"/>
      <w:r>
        <w:rPr>
          <w:rFonts w:ascii="Book Antiqua" w:eastAsia="Book Antiqua" w:hAnsi="Book Antiqua" w:cs="Book Antiqua"/>
          <w:color w:val="000000"/>
        </w:rPr>
        <w:t>anxiety</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Krendl</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Perry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also reported increased depressive symptoms and lonelines</w:t>
      </w:r>
      <w:r>
        <w:rPr>
          <w:rFonts w:ascii="Book Antiqua" w:eastAsia="Book Antiqua" w:hAnsi="Book Antiqua" w:cs="Book Antiqua"/>
          <w:b/>
          <w:bCs/>
          <w:color w:val="000000"/>
        </w:rPr>
        <w:t>s</w:t>
      </w:r>
      <w:r>
        <w:rPr>
          <w:rFonts w:ascii="Book Antiqua" w:eastAsia="Book Antiqua" w:hAnsi="Book Antiqua" w:cs="Book Antiqua"/>
          <w:color w:val="000000"/>
        </w:rPr>
        <w:t xml:space="preserve"> during the shelter-in-place period. In a similar study in Austria, Stolz</w:t>
      </w:r>
      <w:r w:rsidR="0085675E">
        <w:rPr>
          <w:rFonts w:ascii="Book Antiqua" w:hAnsi="Book Antiqua" w:cs="Book Antiqua" w:hint="eastAsia"/>
          <w:color w:val="000000"/>
          <w:lang w:eastAsia="zh-CN"/>
        </w:rPr>
        <w:t xml:space="preserve"> </w:t>
      </w:r>
      <w:r w:rsidR="0085675E" w:rsidRPr="0085675E">
        <w:rPr>
          <w:rFonts w:ascii="Book Antiqua" w:hAnsi="Book Antiqua" w:cs="Book Antiqua" w:hint="eastAsia"/>
          <w:i/>
          <w:color w:val="000000"/>
          <w:lang w:eastAsia="zh-CN"/>
        </w:rPr>
        <w:t xml:space="preserve">et </w:t>
      </w:r>
      <w:proofErr w:type="gramStart"/>
      <w:r w:rsidR="0085675E" w:rsidRPr="0085675E">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reported increased loneliness in 2020 than in previous years, resulting from the pandemic-related social isolation. Furthermore, loneliness was more significant during the lock-down period than the reopening </w:t>
      </w:r>
      <w:proofErr w:type="gramStart"/>
      <w:r>
        <w:rPr>
          <w:rFonts w:ascii="Book Antiqua" w:eastAsia="Book Antiqua" w:hAnsi="Book Antiqua" w:cs="Book Antiqua"/>
          <w:color w:val="000000"/>
        </w:rPr>
        <w:t>phase</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Researchers reported sleep deprivation and depressive symptoms in older adults with subjective or objective social isolation and loneliness even before the </w:t>
      </w:r>
      <w:proofErr w:type="gramStart"/>
      <w:r>
        <w:rPr>
          <w:rFonts w:ascii="Book Antiqua" w:eastAsia="Book Antiqua" w:hAnsi="Book Antiqua" w:cs="Book Antiqua"/>
          <w:color w:val="000000"/>
        </w:rPr>
        <w:t>pandemic</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Moreover, pre-pandemic studies supported the positive impact of resilience on sleep in other </w:t>
      </w:r>
      <w:proofErr w:type="gramStart"/>
      <w:r>
        <w:rPr>
          <w:rFonts w:ascii="Book Antiqua" w:eastAsia="Book Antiqua" w:hAnsi="Book Antiqua" w:cs="Book Antiqua"/>
          <w:color w:val="000000"/>
        </w:rPr>
        <w:t>populations</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Grossman </w:t>
      </w:r>
      <w:r w:rsidR="0085675E" w:rsidRPr="0085675E">
        <w:rPr>
          <w:rFonts w:ascii="Book Antiqua" w:hAnsi="Book Antiqua" w:cs="Book Antiqua" w:hint="eastAsia"/>
          <w:i/>
          <w:color w:val="000000"/>
          <w:lang w:eastAsia="zh-CN"/>
        </w:rPr>
        <w:t xml:space="preserve">et </w:t>
      </w:r>
      <w:proofErr w:type="gramStart"/>
      <w:r w:rsidR="0085675E" w:rsidRPr="0085675E">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reported increased sleep concerns and insomnia in older adults who reported loneliness during the pandemic and attributed it to their insecurity from loneliness leading to alertness preventing them from getting a restful night’s sleep. Further, the sleep deprivation-loneliness connection was stronger in those with more COVID-related worries or low </w:t>
      </w:r>
      <w:proofErr w:type="gramStart"/>
      <w:r>
        <w:rPr>
          <w:rFonts w:ascii="Book Antiqua" w:eastAsia="Book Antiqua" w:hAnsi="Book Antiqua" w:cs="Book Antiqua"/>
          <w:color w:val="000000"/>
        </w:rPr>
        <w:t>resilience</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18EE32D4" w14:textId="77777777" w:rsidR="0085675E" w:rsidRPr="0085675E" w:rsidRDefault="0085675E">
      <w:pPr>
        <w:spacing w:line="360" w:lineRule="auto"/>
        <w:jc w:val="both"/>
        <w:rPr>
          <w:lang w:eastAsia="zh-CN"/>
        </w:rPr>
      </w:pPr>
    </w:p>
    <w:p w14:paraId="0520BCA5" w14:textId="77777777" w:rsidR="00A77B3E" w:rsidRPr="003B5313" w:rsidRDefault="003B5313">
      <w:pPr>
        <w:spacing w:line="360" w:lineRule="auto"/>
        <w:jc w:val="both"/>
        <w:rPr>
          <w:u w:val="single"/>
        </w:rPr>
      </w:pPr>
      <w:r w:rsidRPr="003B5313">
        <w:rPr>
          <w:rFonts w:ascii="Book Antiqua" w:eastAsia="Book Antiqua" w:hAnsi="Book Antiqua" w:cs="Book Antiqua"/>
          <w:b/>
          <w:bCs/>
          <w:color w:val="000000"/>
          <w:u w:val="single"/>
        </w:rPr>
        <w:t>RESILIENCE IN OLDER ADULTS DURING THE PANDEMIC</w:t>
      </w:r>
    </w:p>
    <w:p w14:paraId="53F1C04F" w14:textId="77777777" w:rsidR="00A77B3E" w:rsidRPr="0085675E" w:rsidRDefault="002041EA">
      <w:pPr>
        <w:spacing w:line="360" w:lineRule="auto"/>
        <w:jc w:val="both"/>
        <w:rPr>
          <w:lang w:eastAsia="zh-CN"/>
        </w:rPr>
      </w:pPr>
      <w:r>
        <w:rPr>
          <w:rFonts w:ascii="Book Antiqua" w:eastAsia="Book Antiqua" w:hAnsi="Book Antiqua" w:cs="Book Antiqua"/>
          <w:color w:val="000000"/>
        </w:rPr>
        <w:t xml:space="preserve">Despite experiencing stressful situations and facing hardships associated with emotional distress, older adults used their coping skills and created resilience during the pandemic. Several studies attest that older adults did reasonably well in their </w:t>
      </w:r>
      <w:r>
        <w:rPr>
          <w:rFonts w:ascii="Book Antiqua" w:eastAsia="Book Antiqua" w:hAnsi="Book Antiqua" w:cs="Book Antiqua"/>
          <w:color w:val="000000"/>
        </w:rPr>
        <w:lastRenderedPageBreak/>
        <w:t xml:space="preserve">emotional status compared to other age </w:t>
      </w:r>
      <w:proofErr w:type="gramStart"/>
      <w:r>
        <w:rPr>
          <w:rFonts w:ascii="Book Antiqua" w:eastAsia="Book Antiqua" w:hAnsi="Book Antiqua" w:cs="Book Antiqua"/>
          <w:color w:val="000000"/>
        </w:rPr>
        <w:t>groups</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r w:rsidRPr="0085675E">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This observation is similar to the strength and vulnerability integration model, which suggests older adults’ ability to regulate their emotions constructively and navigate their stressful experiences compared to other age </w:t>
      </w:r>
      <w:proofErr w:type="gramStart"/>
      <w:r>
        <w:rPr>
          <w:rFonts w:ascii="Book Antiqua" w:eastAsia="Book Antiqua" w:hAnsi="Book Antiqua" w:cs="Book Antiqua"/>
          <w:color w:val="000000"/>
        </w:rPr>
        <w:t>groups</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Furthermore, coping skills accumulated over time might have helped the older adults employ better coping mechanisms and stay positive. Older adult’s coping strategies during COVID-19 are yet to be explored. However, older adults tend to anticipate hardships and take proactive measures to cope with possibly stressful situations in </w:t>
      </w:r>
      <w:proofErr w:type="gramStart"/>
      <w:r>
        <w:rPr>
          <w:rFonts w:ascii="Book Antiqua" w:eastAsia="Book Antiqua" w:hAnsi="Book Antiqua" w:cs="Book Antiqua"/>
          <w:color w:val="000000"/>
        </w:rPr>
        <w:t>life</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Pr="0085675E">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addition, proactive coping might have led the older adults to employ wishful thinking, support seeking, and empathetic responding, common coping mechanisms reportedly beneficial in past </w:t>
      </w:r>
      <w:proofErr w:type="gramStart"/>
      <w:r>
        <w:rPr>
          <w:rFonts w:ascii="Book Antiqua" w:eastAsia="Book Antiqua" w:hAnsi="Book Antiqua" w:cs="Book Antiqua"/>
          <w:color w:val="000000"/>
        </w:rPr>
        <w:t>disasters</w:t>
      </w:r>
      <w:r w:rsidR="0085675E">
        <w:rPr>
          <w:rFonts w:ascii="Book Antiqua" w:eastAsia="Book Antiqua" w:hAnsi="Book Antiqua" w:cs="Book Antiqua"/>
          <w:color w:val="000000"/>
          <w:szCs w:val="30"/>
          <w:vertAlign w:val="superscript"/>
        </w:rPr>
        <w:t>[</w:t>
      </w:r>
      <w:proofErr w:type="gramEnd"/>
      <w:r w:rsidR="0085675E">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7C6B83A4" w14:textId="77777777" w:rsidR="00A77B3E" w:rsidRDefault="00A77B3E">
      <w:pPr>
        <w:spacing w:line="360" w:lineRule="auto"/>
        <w:jc w:val="both"/>
      </w:pPr>
    </w:p>
    <w:p w14:paraId="43A62ED4" w14:textId="77777777" w:rsidR="00A77B3E" w:rsidRDefault="002041EA">
      <w:pPr>
        <w:spacing w:line="360" w:lineRule="auto"/>
        <w:jc w:val="both"/>
      </w:pPr>
      <w:r>
        <w:rPr>
          <w:rFonts w:ascii="Book Antiqua" w:eastAsia="Book Antiqua" w:hAnsi="Book Antiqua" w:cs="Book Antiqua"/>
          <w:b/>
          <w:caps/>
          <w:color w:val="000000"/>
          <w:u w:val="single"/>
        </w:rPr>
        <w:t>CONCLUSION</w:t>
      </w:r>
    </w:p>
    <w:p w14:paraId="595F456B" w14:textId="77777777" w:rsidR="00A77B3E" w:rsidRPr="0085675E" w:rsidRDefault="002041EA" w:rsidP="0085675E">
      <w:pPr>
        <w:spacing w:line="360" w:lineRule="auto"/>
        <w:jc w:val="both"/>
        <w:rPr>
          <w:lang w:eastAsia="zh-CN"/>
        </w:rPr>
      </w:pPr>
      <w:r>
        <w:rPr>
          <w:rFonts w:ascii="Book Antiqua" w:eastAsia="Book Antiqua" w:hAnsi="Book Antiqua" w:cs="Book Antiqua"/>
          <w:color w:val="000000"/>
        </w:rPr>
        <w:t>During the pandemic, older adults experienced unique challenges with detrimental effects on their mental health and wellbeing. Older adults’ pandemic-related psychosocial challenges may harbinger their post-pandemic mental health needs. Post pandemic psychosocial implications are overwhelming. Communities and care homes implemented multidimensional interventions to mitigate the psychosocial impact of the pandemic. Evaluating those interventions’ success and adopting the successful interventions as a standard of practice will help create resilience and improve older adults’ coping.</w:t>
      </w:r>
    </w:p>
    <w:p w14:paraId="36F701DF" w14:textId="77777777" w:rsidR="00A77B3E" w:rsidRDefault="00A77B3E" w:rsidP="0085675E">
      <w:pPr>
        <w:spacing w:line="360" w:lineRule="auto"/>
        <w:jc w:val="both"/>
        <w:rPr>
          <w:lang w:eastAsia="zh-CN"/>
        </w:rPr>
      </w:pPr>
    </w:p>
    <w:p w14:paraId="3D0FA659" w14:textId="77777777" w:rsidR="00A77B3E" w:rsidRDefault="002041EA" w:rsidP="0085675E">
      <w:pPr>
        <w:spacing w:line="360" w:lineRule="auto"/>
        <w:jc w:val="both"/>
      </w:pPr>
      <w:r>
        <w:rPr>
          <w:rFonts w:ascii="Book Antiqua" w:eastAsia="Book Antiqua" w:hAnsi="Book Antiqua" w:cs="Book Antiqua"/>
          <w:b/>
          <w:color w:val="000000"/>
        </w:rPr>
        <w:t>REFERENCES</w:t>
      </w:r>
    </w:p>
    <w:p w14:paraId="1C6D721C" w14:textId="77777777" w:rsidR="00A77B3E" w:rsidRDefault="002041E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Chen Y</w:t>
      </w:r>
      <w:r>
        <w:rPr>
          <w:rFonts w:ascii="Book Antiqua" w:eastAsia="Book Antiqua" w:hAnsi="Book Antiqua" w:cs="Book Antiqua"/>
          <w:color w:val="000000"/>
        </w:rPr>
        <w:t xml:space="preserve">, Klein SL, Garibaldi BT, Li H, Wu C, </w:t>
      </w:r>
      <w:proofErr w:type="spellStart"/>
      <w:r>
        <w:rPr>
          <w:rFonts w:ascii="Book Antiqua" w:eastAsia="Book Antiqua" w:hAnsi="Book Antiqua" w:cs="Book Antiqua"/>
          <w:color w:val="000000"/>
        </w:rPr>
        <w:t>Osevala</w:t>
      </w:r>
      <w:proofErr w:type="spellEnd"/>
      <w:r>
        <w:rPr>
          <w:rFonts w:ascii="Book Antiqua" w:eastAsia="Book Antiqua" w:hAnsi="Book Antiqua" w:cs="Book Antiqua"/>
          <w:color w:val="000000"/>
        </w:rPr>
        <w:t xml:space="preserve"> NM, Li T, </w:t>
      </w:r>
      <w:proofErr w:type="spellStart"/>
      <w:r>
        <w:rPr>
          <w:rFonts w:ascii="Book Antiqua" w:eastAsia="Book Antiqua" w:hAnsi="Book Antiqua" w:cs="Book Antiqua"/>
          <w:color w:val="000000"/>
        </w:rPr>
        <w:t>Margolick</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Pawelec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SX. Aging in COVID-19: Vulnerability, immunity and intervention. </w:t>
      </w:r>
      <w:r>
        <w:rPr>
          <w:rFonts w:ascii="Book Antiqua" w:eastAsia="Book Antiqua" w:hAnsi="Book Antiqua" w:cs="Book Antiqua"/>
          <w:i/>
          <w:iCs/>
          <w:color w:val="000000"/>
        </w:rPr>
        <w:t>Ageing Res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65</w:t>
      </w:r>
      <w:r>
        <w:rPr>
          <w:rFonts w:ascii="Book Antiqua" w:eastAsia="Book Antiqua" w:hAnsi="Book Antiqua" w:cs="Book Antiqua"/>
          <w:color w:val="000000"/>
        </w:rPr>
        <w:t>: 101205 [PMID: 33137510 DOI: 10.1016/j.arr.2020.101205]</w:t>
      </w:r>
    </w:p>
    <w:p w14:paraId="2DBF647B" w14:textId="77777777" w:rsidR="00A77B3E" w:rsidRDefault="002041E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Buenaventura RD</w:t>
      </w:r>
      <w:r>
        <w:rPr>
          <w:rFonts w:ascii="Book Antiqua" w:eastAsia="Book Antiqua" w:hAnsi="Book Antiqua" w:cs="Book Antiqua"/>
          <w:color w:val="000000"/>
        </w:rPr>
        <w:t xml:space="preserve">, Ho JB, </w:t>
      </w:r>
      <w:proofErr w:type="spellStart"/>
      <w:r>
        <w:rPr>
          <w:rFonts w:ascii="Book Antiqua" w:eastAsia="Book Antiqua" w:hAnsi="Book Antiqua" w:cs="Book Antiqua"/>
          <w:color w:val="000000"/>
        </w:rPr>
        <w:t>Lapid</w:t>
      </w:r>
      <w:proofErr w:type="spellEnd"/>
      <w:r>
        <w:rPr>
          <w:rFonts w:ascii="Book Antiqua" w:eastAsia="Book Antiqua" w:hAnsi="Book Antiqua" w:cs="Book Antiqua"/>
          <w:color w:val="000000"/>
        </w:rPr>
        <w:t xml:space="preserve"> MI. COVID-19 and mental health of older adults in the Philippines: a perspective from a developing country.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Psychogeriatr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1129-1133 [PMID: 32349826 DOI: 10.1017/S1041610220000757]</w:t>
      </w:r>
    </w:p>
    <w:p w14:paraId="227E8107" w14:textId="77777777" w:rsidR="00A77B3E" w:rsidRDefault="002041EA">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Baiyewu</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Elugbadebo</w:t>
      </w:r>
      <w:proofErr w:type="spellEnd"/>
      <w:r>
        <w:rPr>
          <w:rFonts w:ascii="Book Antiqua" w:eastAsia="Book Antiqua" w:hAnsi="Book Antiqua" w:cs="Book Antiqua"/>
          <w:color w:val="000000"/>
        </w:rPr>
        <w:t xml:space="preserve"> O, Oshodi Y. Burden of COVID-19 on mental health of older adults in a fragile healthcare system: the case of Nigeria: dealing with inequalities and inadequacies.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Psychogeriatr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1181-1185 [PMID: 32782036 DOI: 10.1017/S1041610220001726]</w:t>
      </w:r>
    </w:p>
    <w:p w14:paraId="6A28A1D0" w14:textId="77777777" w:rsidR="00A77B3E" w:rsidRDefault="002041E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Serafini G</w:t>
      </w:r>
      <w:r>
        <w:rPr>
          <w:rFonts w:ascii="Book Antiqua" w:eastAsia="Book Antiqua" w:hAnsi="Book Antiqua" w:cs="Book Antiqua"/>
          <w:color w:val="000000"/>
        </w:rPr>
        <w:t xml:space="preserve">, Bondi E, Locatelli C, Amore M. Aged Patients With Mental Disorders in the COVID-19 Era: The Experience of Northern Italy.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794-795 [PMID: 32360137 DOI: 10.1016/j.jagp.2020.04.015]</w:t>
      </w:r>
    </w:p>
    <w:p w14:paraId="33D49236" w14:textId="77777777" w:rsidR="00A77B3E" w:rsidRDefault="002041E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Shaygan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Bahadori</w:t>
      </w:r>
      <w:proofErr w:type="spellEnd"/>
      <w:r>
        <w:rPr>
          <w:rFonts w:ascii="Book Antiqua" w:eastAsia="Book Antiqua" w:hAnsi="Book Antiqua" w:cs="Book Antiqua"/>
          <w:color w:val="000000"/>
        </w:rPr>
        <w:t xml:space="preserve"> F. Considerations for Mitigation of the Psychological Impacts of COVID-19 in Older Adults. </w:t>
      </w:r>
      <w:r>
        <w:rPr>
          <w:rFonts w:ascii="Book Antiqua" w:eastAsia="Book Antiqua" w:hAnsi="Book Antiqua" w:cs="Book Antiqua"/>
          <w:i/>
          <w:iCs/>
          <w:color w:val="000000"/>
        </w:rPr>
        <w:t xml:space="preserve">Int J Community Based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Midwifery</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277-279 [PMID: 32656280 DOI: 10.30476/ijcbnm.2020.86362.1340]</w:t>
      </w:r>
    </w:p>
    <w:p w14:paraId="7CF9FFCC" w14:textId="77777777" w:rsidR="00A77B3E" w:rsidRDefault="002041E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Klaiber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Wen JH, </w:t>
      </w:r>
      <w:proofErr w:type="spellStart"/>
      <w:r>
        <w:rPr>
          <w:rFonts w:ascii="Book Antiqua" w:eastAsia="Book Antiqua" w:hAnsi="Book Antiqua" w:cs="Book Antiqua"/>
          <w:color w:val="000000"/>
        </w:rPr>
        <w:t>DeLongis</w:t>
      </w:r>
      <w:proofErr w:type="spellEnd"/>
      <w:r>
        <w:rPr>
          <w:rFonts w:ascii="Book Antiqua" w:eastAsia="Book Antiqua" w:hAnsi="Book Antiqua" w:cs="Book Antiqua"/>
          <w:color w:val="000000"/>
        </w:rPr>
        <w:t xml:space="preserve"> A, Sin NL. The Ups and Downs of Daily Life During COVID-19: Age Differences in Affect, Stress, and Positive Events.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B Psychol Sci Soc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76</w:t>
      </w:r>
      <w:r>
        <w:rPr>
          <w:rFonts w:ascii="Book Antiqua" w:eastAsia="Book Antiqua" w:hAnsi="Book Antiqua" w:cs="Book Antiqua"/>
          <w:color w:val="000000"/>
        </w:rPr>
        <w:t>: e30-e37 [PMID: 32674138 DOI: 10.1093/</w:t>
      </w:r>
      <w:proofErr w:type="spellStart"/>
      <w:r>
        <w:rPr>
          <w:rFonts w:ascii="Book Antiqua" w:eastAsia="Book Antiqua" w:hAnsi="Book Antiqua" w:cs="Book Antiqua"/>
          <w:color w:val="000000"/>
        </w:rPr>
        <w:t>geronb</w:t>
      </w:r>
      <w:proofErr w:type="spellEnd"/>
      <w:r>
        <w:rPr>
          <w:rFonts w:ascii="Book Antiqua" w:eastAsia="Book Antiqua" w:hAnsi="Book Antiqua" w:cs="Book Antiqua"/>
          <w:color w:val="000000"/>
        </w:rPr>
        <w:t>/gbaa096]</w:t>
      </w:r>
    </w:p>
    <w:p w14:paraId="1DD741AD" w14:textId="77777777" w:rsidR="00A77B3E" w:rsidRDefault="002041E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van Tilburg TG</w:t>
      </w:r>
      <w:r>
        <w:rPr>
          <w:rFonts w:ascii="Book Antiqua" w:eastAsia="Book Antiqua" w:hAnsi="Book Antiqua" w:cs="Book Antiqua"/>
          <w:color w:val="000000"/>
        </w:rPr>
        <w:t xml:space="preserve">, Steinmetz S,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E, van der </w:t>
      </w:r>
      <w:proofErr w:type="spellStart"/>
      <w:r>
        <w:rPr>
          <w:rFonts w:ascii="Book Antiqua" w:eastAsia="Book Antiqua" w:hAnsi="Book Antiqua" w:cs="Book Antiqua"/>
          <w:color w:val="000000"/>
        </w:rPr>
        <w:t>Roest</w:t>
      </w:r>
      <w:proofErr w:type="spellEnd"/>
      <w:r>
        <w:rPr>
          <w:rFonts w:ascii="Book Antiqua" w:eastAsia="Book Antiqua" w:hAnsi="Book Antiqua" w:cs="Book Antiqua"/>
          <w:color w:val="000000"/>
        </w:rPr>
        <w:t xml:space="preserve"> H, de Vries DH. Loneliness and Mental Health During the COVID-19 Pandemic: A Study Among Dutch Older Adults.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B Psychol Sci Soc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76</w:t>
      </w:r>
      <w:r>
        <w:rPr>
          <w:rFonts w:ascii="Book Antiqua" w:eastAsia="Book Antiqua" w:hAnsi="Book Antiqua" w:cs="Book Antiqua"/>
          <w:color w:val="000000"/>
        </w:rPr>
        <w:t>: e249-e255 [PMID: 32756931 DOI: 10.1093/</w:t>
      </w:r>
      <w:proofErr w:type="spellStart"/>
      <w:r>
        <w:rPr>
          <w:rFonts w:ascii="Book Antiqua" w:eastAsia="Book Antiqua" w:hAnsi="Book Antiqua" w:cs="Book Antiqua"/>
          <w:color w:val="000000"/>
        </w:rPr>
        <w:t>geronb</w:t>
      </w:r>
      <w:proofErr w:type="spellEnd"/>
      <w:r>
        <w:rPr>
          <w:rFonts w:ascii="Book Antiqua" w:eastAsia="Book Antiqua" w:hAnsi="Book Antiqua" w:cs="Book Antiqua"/>
          <w:color w:val="000000"/>
        </w:rPr>
        <w:t>/gbaa111]</w:t>
      </w:r>
    </w:p>
    <w:p w14:paraId="65FF5A65" w14:textId="77777777" w:rsidR="00A77B3E" w:rsidRDefault="002041E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González-</w:t>
      </w:r>
      <w:proofErr w:type="spellStart"/>
      <w:r>
        <w:rPr>
          <w:rFonts w:ascii="Book Antiqua" w:eastAsia="Book Antiqua" w:hAnsi="Book Antiqua" w:cs="Book Antiqua"/>
          <w:b/>
          <w:bCs/>
          <w:color w:val="000000"/>
        </w:rPr>
        <w:t>Sanguino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Ausín</w:t>
      </w:r>
      <w:proofErr w:type="spellEnd"/>
      <w:r>
        <w:rPr>
          <w:rFonts w:ascii="Book Antiqua" w:eastAsia="Book Antiqua" w:hAnsi="Book Antiqua" w:cs="Book Antiqua"/>
          <w:color w:val="000000"/>
        </w:rPr>
        <w:t xml:space="preserve"> B, Castellanos MÁ, </w:t>
      </w:r>
      <w:proofErr w:type="spellStart"/>
      <w:r>
        <w:rPr>
          <w:rFonts w:ascii="Book Antiqua" w:eastAsia="Book Antiqua" w:hAnsi="Book Antiqua" w:cs="Book Antiqua"/>
          <w:color w:val="000000"/>
        </w:rPr>
        <w:t>Saiz</w:t>
      </w:r>
      <w:proofErr w:type="spellEnd"/>
      <w:r>
        <w:rPr>
          <w:rFonts w:ascii="Book Antiqua" w:eastAsia="Book Antiqua" w:hAnsi="Book Antiqua" w:cs="Book Antiqua"/>
          <w:color w:val="000000"/>
        </w:rPr>
        <w:t xml:space="preserve"> J, López-Gómez A, </w:t>
      </w:r>
      <w:proofErr w:type="spellStart"/>
      <w:r>
        <w:rPr>
          <w:rFonts w:ascii="Book Antiqua" w:eastAsia="Book Antiqua" w:hAnsi="Book Antiqua" w:cs="Book Antiqua"/>
          <w:color w:val="000000"/>
        </w:rPr>
        <w:t>Ugidos</w:t>
      </w:r>
      <w:proofErr w:type="spellEnd"/>
      <w:r>
        <w:rPr>
          <w:rFonts w:ascii="Book Antiqua" w:eastAsia="Book Antiqua" w:hAnsi="Book Antiqua" w:cs="Book Antiqua"/>
          <w:color w:val="000000"/>
        </w:rPr>
        <w:t xml:space="preserve"> C, Muñoz M. Mental health consequences during the initial stage of the 2020 Coronavirus pandemic (COVID-19) in Spain.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172-176 [PMID: 32405150 DOI: 10.1016/j.bbi.2020.05.040]</w:t>
      </w:r>
    </w:p>
    <w:p w14:paraId="103BB8A6" w14:textId="77777777" w:rsidR="00A77B3E" w:rsidRDefault="002041E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Czeisler</w:t>
      </w:r>
      <w:proofErr w:type="spellEnd"/>
      <w:r>
        <w:rPr>
          <w:rFonts w:ascii="Book Antiqua" w:eastAsia="Book Antiqua" w:hAnsi="Book Antiqua" w:cs="Book Antiqua"/>
          <w:b/>
          <w:bCs/>
          <w:color w:val="000000"/>
        </w:rPr>
        <w:t xml:space="preserve"> MÉ</w:t>
      </w:r>
      <w:r>
        <w:rPr>
          <w:rFonts w:ascii="Book Antiqua" w:eastAsia="Book Antiqua" w:hAnsi="Book Antiqua" w:cs="Book Antiqua"/>
          <w:color w:val="000000"/>
        </w:rPr>
        <w:t xml:space="preserve">, Lane RI, </w:t>
      </w:r>
      <w:proofErr w:type="spellStart"/>
      <w:r>
        <w:rPr>
          <w:rFonts w:ascii="Book Antiqua" w:eastAsia="Book Antiqua" w:hAnsi="Book Antiqua" w:cs="Book Antiqua"/>
          <w:color w:val="000000"/>
        </w:rPr>
        <w:t>Petrosky</w:t>
      </w:r>
      <w:proofErr w:type="spellEnd"/>
      <w:r>
        <w:rPr>
          <w:rFonts w:ascii="Book Antiqua" w:eastAsia="Book Antiqua" w:hAnsi="Book Antiqua" w:cs="Book Antiqua"/>
          <w:color w:val="000000"/>
        </w:rPr>
        <w:t xml:space="preserve"> E, Wiley JF, Christensen A, </w:t>
      </w:r>
      <w:proofErr w:type="spellStart"/>
      <w:r>
        <w:rPr>
          <w:rFonts w:ascii="Book Antiqua" w:eastAsia="Book Antiqua" w:hAnsi="Book Antiqua" w:cs="Book Antiqua"/>
          <w:color w:val="000000"/>
        </w:rPr>
        <w:t>Njai</w:t>
      </w:r>
      <w:proofErr w:type="spellEnd"/>
      <w:r>
        <w:rPr>
          <w:rFonts w:ascii="Book Antiqua" w:eastAsia="Book Antiqua" w:hAnsi="Book Antiqua" w:cs="Book Antiqua"/>
          <w:color w:val="000000"/>
        </w:rPr>
        <w:t xml:space="preserve"> R, Weaver MD, Robbins R, Facer-Childs ER, Barger LK, </w:t>
      </w:r>
      <w:proofErr w:type="spellStart"/>
      <w:r>
        <w:rPr>
          <w:rFonts w:ascii="Book Antiqua" w:eastAsia="Book Antiqua" w:hAnsi="Book Antiqua" w:cs="Book Antiqua"/>
          <w:color w:val="000000"/>
        </w:rPr>
        <w:t>Czeisler</w:t>
      </w:r>
      <w:proofErr w:type="spellEnd"/>
      <w:r>
        <w:rPr>
          <w:rFonts w:ascii="Book Antiqua" w:eastAsia="Book Antiqua" w:hAnsi="Book Antiqua" w:cs="Book Antiqua"/>
          <w:color w:val="000000"/>
        </w:rPr>
        <w:t xml:space="preserve"> CA, Howard ME, Rajaratnam SMW. Mental Health, Substance Use, and Suicidal Ideation During the COVID-19 Pandemic - United States, June 24-30, 2020.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1049-1057 [PMID: 32790653 DOI: 10.15585/mmwr.mm6932a1]</w:t>
      </w:r>
    </w:p>
    <w:p w14:paraId="5E27779E" w14:textId="77777777" w:rsidR="00A77B3E" w:rsidRDefault="002041E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Czeisler</w:t>
      </w:r>
      <w:proofErr w:type="spellEnd"/>
      <w:r>
        <w:rPr>
          <w:rFonts w:ascii="Book Antiqua" w:eastAsia="Book Antiqua" w:hAnsi="Book Antiqua" w:cs="Book Antiqua"/>
          <w:b/>
          <w:bCs/>
          <w:color w:val="000000"/>
        </w:rPr>
        <w:t xml:space="preserve"> MÉ</w:t>
      </w:r>
      <w:r>
        <w:rPr>
          <w:rFonts w:ascii="Book Antiqua" w:eastAsia="Book Antiqua" w:hAnsi="Book Antiqua" w:cs="Book Antiqua"/>
          <w:color w:val="000000"/>
        </w:rPr>
        <w:t xml:space="preserve">, Lane RI, Wiley JF, </w:t>
      </w:r>
      <w:proofErr w:type="spellStart"/>
      <w:r>
        <w:rPr>
          <w:rFonts w:ascii="Book Antiqua" w:eastAsia="Book Antiqua" w:hAnsi="Book Antiqua" w:cs="Book Antiqua"/>
          <w:color w:val="000000"/>
        </w:rPr>
        <w:t>Czeisler</w:t>
      </w:r>
      <w:proofErr w:type="spellEnd"/>
      <w:r>
        <w:rPr>
          <w:rFonts w:ascii="Book Antiqua" w:eastAsia="Book Antiqua" w:hAnsi="Book Antiqua" w:cs="Book Antiqua"/>
          <w:color w:val="000000"/>
        </w:rPr>
        <w:t xml:space="preserve"> CA, Howard ME, Rajaratnam SMW. Follow-up Survey of US Adult Reports of Mental Health, Substance Use, and Suicidal </w:t>
      </w:r>
      <w:r>
        <w:rPr>
          <w:rFonts w:ascii="Book Antiqua" w:eastAsia="Book Antiqua" w:hAnsi="Book Antiqua" w:cs="Book Antiqua"/>
          <w:color w:val="000000"/>
        </w:rPr>
        <w:lastRenderedPageBreak/>
        <w:t xml:space="preserve">Ideation During the COVID-19 Pandemic, September 2020.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e2037665 [PMID: 33606030 DOI: 10.1001/jamanetworkopen.2020.37665]</w:t>
      </w:r>
    </w:p>
    <w:p w14:paraId="2B24D4E5" w14:textId="77777777" w:rsidR="00A77B3E" w:rsidRDefault="002041E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Krendl</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Perry BL. The Impact of Sheltering in Place During the COVID-19 Pandemic on Older Adults' Social and Mental Well-Being.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B Psychol Sci Soc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76</w:t>
      </w:r>
      <w:r>
        <w:rPr>
          <w:rFonts w:ascii="Book Antiqua" w:eastAsia="Book Antiqua" w:hAnsi="Book Antiqua" w:cs="Book Antiqua"/>
          <w:color w:val="000000"/>
        </w:rPr>
        <w:t>: e53-e58 [PMID: 32778899 DOI: 10.1093/</w:t>
      </w:r>
      <w:proofErr w:type="spellStart"/>
      <w:r>
        <w:rPr>
          <w:rFonts w:ascii="Book Antiqua" w:eastAsia="Book Antiqua" w:hAnsi="Book Antiqua" w:cs="Book Antiqua"/>
          <w:color w:val="000000"/>
        </w:rPr>
        <w:t>geronb</w:t>
      </w:r>
      <w:proofErr w:type="spellEnd"/>
      <w:r>
        <w:rPr>
          <w:rFonts w:ascii="Book Antiqua" w:eastAsia="Book Antiqua" w:hAnsi="Book Antiqua" w:cs="Book Antiqua"/>
          <w:color w:val="000000"/>
        </w:rPr>
        <w:t>/gbaa110]</w:t>
      </w:r>
    </w:p>
    <w:p w14:paraId="3F082FA1" w14:textId="77777777" w:rsidR="00A77B3E" w:rsidRDefault="002041E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Fujita K</w:t>
      </w:r>
      <w:r>
        <w:rPr>
          <w:rFonts w:ascii="Book Antiqua" w:eastAsia="Book Antiqua" w:hAnsi="Book Antiqua" w:cs="Book Antiqua"/>
          <w:color w:val="000000"/>
        </w:rPr>
        <w:t xml:space="preserve">, Inoue A, </w:t>
      </w:r>
      <w:proofErr w:type="spellStart"/>
      <w:r>
        <w:rPr>
          <w:rFonts w:ascii="Book Antiqua" w:eastAsia="Book Antiqua" w:hAnsi="Book Antiqua" w:cs="Book Antiqua"/>
          <w:color w:val="000000"/>
        </w:rPr>
        <w:t>Kuzuya</w:t>
      </w:r>
      <w:proofErr w:type="spellEnd"/>
      <w:r>
        <w:rPr>
          <w:rFonts w:ascii="Book Antiqua" w:eastAsia="Book Antiqua" w:hAnsi="Book Antiqua" w:cs="Book Antiqua"/>
          <w:color w:val="000000"/>
        </w:rPr>
        <w:t xml:space="preserve"> M, Uno C, Huang CH, </w:t>
      </w:r>
      <w:proofErr w:type="spellStart"/>
      <w:r>
        <w:rPr>
          <w:rFonts w:ascii="Book Antiqua" w:eastAsia="Book Antiqua" w:hAnsi="Book Antiqua" w:cs="Book Antiqua"/>
          <w:color w:val="000000"/>
        </w:rPr>
        <w:t>Umegaki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J. Mental Health Status of the Older Adults in Japan During the COVID-19 Pandemic.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220-221 [PMID: 33321080 DOI: 10.1016/j.jamda.2020.11.023]</w:t>
      </w:r>
    </w:p>
    <w:p w14:paraId="3818168B" w14:textId="77777777" w:rsidR="00A77B3E" w:rsidRDefault="002041E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Wong SYS</w:t>
      </w:r>
      <w:r>
        <w:rPr>
          <w:rFonts w:ascii="Book Antiqua" w:eastAsia="Book Antiqua" w:hAnsi="Book Antiqua" w:cs="Book Antiqua"/>
          <w:color w:val="000000"/>
        </w:rPr>
        <w:t xml:space="preserve">, Zhang D, Sit RWS, Yip BHK, Chung RY, Wong CKM, Chan DCC, Sun W, Kwok KO, Mercer SW. Impact of COVID-19 on loneliness, mental health, and health service </w:t>
      </w:r>
      <w:proofErr w:type="spellStart"/>
      <w:r>
        <w:rPr>
          <w:rFonts w:ascii="Book Antiqua" w:eastAsia="Book Antiqua" w:hAnsi="Book Antiqua" w:cs="Book Antiqua"/>
          <w:color w:val="000000"/>
        </w:rPr>
        <w:t>utilisation</w:t>
      </w:r>
      <w:proofErr w:type="spellEnd"/>
      <w:r>
        <w:rPr>
          <w:rFonts w:ascii="Book Antiqua" w:eastAsia="Book Antiqua" w:hAnsi="Book Antiqua" w:cs="Book Antiqua"/>
          <w:color w:val="000000"/>
        </w:rPr>
        <w:t xml:space="preserve">: a prospective cohort study of older adults with multimorbidity in primary care. </w:t>
      </w:r>
      <w:r>
        <w:rPr>
          <w:rFonts w:ascii="Book Antiqua" w:eastAsia="Book Antiqua" w:hAnsi="Book Antiqua" w:cs="Book Antiqua"/>
          <w:i/>
          <w:iCs/>
          <w:color w:val="000000"/>
        </w:rPr>
        <w:t xml:space="preserve">Br J Gen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e817-e824 [PMID: 32988955 DOI: 10.3399/bjgp20X713021]</w:t>
      </w:r>
    </w:p>
    <w:p w14:paraId="0F25B149" w14:textId="77777777" w:rsidR="00A77B3E" w:rsidRDefault="002041E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Parlapani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Holeva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Nikopoulou</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Sereslis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Athanasiadou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Godosidis</w:t>
      </w:r>
      <w:proofErr w:type="spellEnd"/>
      <w:r>
        <w:rPr>
          <w:rFonts w:ascii="Book Antiqua" w:eastAsia="Book Antiqua" w:hAnsi="Book Antiqua" w:cs="Book Antiqua"/>
          <w:color w:val="000000"/>
        </w:rPr>
        <w:t xml:space="preserve"> A, Stephanou T, </w:t>
      </w:r>
      <w:proofErr w:type="spellStart"/>
      <w:r>
        <w:rPr>
          <w:rFonts w:ascii="Book Antiqua" w:eastAsia="Book Antiqua" w:hAnsi="Book Antiqua" w:cs="Book Antiqua"/>
          <w:color w:val="000000"/>
        </w:rPr>
        <w:t>Diakogiannis</w:t>
      </w:r>
      <w:proofErr w:type="spellEnd"/>
      <w:r>
        <w:rPr>
          <w:rFonts w:ascii="Book Antiqua" w:eastAsia="Book Antiqua" w:hAnsi="Book Antiqua" w:cs="Book Antiqua"/>
          <w:color w:val="000000"/>
        </w:rPr>
        <w:t xml:space="preserve"> I. Intolerance of Uncertainty and Loneliness in Older Adults During the COVID-19 Pandemic.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842 [PMID: 32973584 DOI: 10.3389/fpsyt.2020.00842]</w:t>
      </w:r>
    </w:p>
    <w:p w14:paraId="340EE861" w14:textId="77777777" w:rsidR="00A77B3E" w:rsidRDefault="002041E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Cigiloglu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Ozturk ZA, </w:t>
      </w:r>
      <w:proofErr w:type="spellStart"/>
      <w:r>
        <w:rPr>
          <w:rFonts w:ascii="Book Antiqua" w:eastAsia="Book Antiqua" w:hAnsi="Book Antiqua" w:cs="Book Antiqua"/>
          <w:color w:val="000000"/>
        </w:rPr>
        <w:t>Efendioglu</w:t>
      </w:r>
      <w:proofErr w:type="spellEnd"/>
      <w:r>
        <w:rPr>
          <w:rFonts w:ascii="Book Antiqua" w:eastAsia="Book Antiqua" w:hAnsi="Book Antiqua" w:cs="Book Antiqua"/>
          <w:color w:val="000000"/>
        </w:rPr>
        <w:t xml:space="preserve"> EM. How have older adults reacted to coronavirus disease 2019? </w:t>
      </w:r>
      <w:r>
        <w:rPr>
          <w:rFonts w:ascii="Book Antiqua" w:eastAsia="Book Antiqua" w:hAnsi="Book Antiqua" w:cs="Book Antiqua"/>
          <w:i/>
          <w:iCs/>
          <w:color w:val="000000"/>
        </w:rPr>
        <w:t>Psychogeriatrics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112-117 [PMID: 33295036 DOI: 10.1111/psyg.12639]</w:t>
      </w:r>
    </w:p>
    <w:p w14:paraId="3AF5A72F" w14:textId="77777777" w:rsidR="00A77B3E" w:rsidRDefault="002041E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Fawcett J</w:t>
      </w:r>
      <w:r>
        <w:rPr>
          <w:rFonts w:ascii="Book Antiqua" w:eastAsia="Book Antiqua" w:hAnsi="Book Antiqua" w:cs="Book Antiqua"/>
          <w:color w:val="000000"/>
        </w:rPr>
        <w:t xml:space="preserve">, Foust JB. Optimal Aging: A Neuman Systems Model Perspective.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Sci Q</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269-276 [PMID: 28899283 DOI: 10.1177/0894318417708413]</w:t>
      </w:r>
    </w:p>
    <w:p w14:paraId="7D1B76A9" w14:textId="77777777" w:rsidR="00A77B3E" w:rsidRDefault="002041E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Ahmadi Z</w:t>
      </w:r>
      <w:r>
        <w:rPr>
          <w:rFonts w:ascii="Book Antiqua" w:eastAsia="Book Antiqua" w:hAnsi="Book Antiqua" w:cs="Book Antiqua"/>
          <w:color w:val="000000"/>
        </w:rPr>
        <w:t xml:space="preserve">, Sadeghi T. Application of the Betty Neuman systems model in the nursing care of patients/clients with multiple sclerosis. </w:t>
      </w:r>
      <w:proofErr w:type="spellStart"/>
      <w:r>
        <w:rPr>
          <w:rFonts w:ascii="Book Antiqua" w:eastAsia="Book Antiqua" w:hAnsi="Book Antiqua" w:cs="Book Antiqua"/>
          <w:i/>
          <w:iCs/>
          <w:color w:val="000000"/>
        </w:rPr>
        <w:t>Mult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Scler</w:t>
      </w:r>
      <w:proofErr w:type="spellEnd"/>
      <w:r>
        <w:rPr>
          <w:rFonts w:ascii="Book Antiqua" w:eastAsia="Book Antiqua" w:hAnsi="Book Antiqua" w:cs="Book Antiqua"/>
          <w:i/>
          <w:iCs/>
          <w:color w:val="000000"/>
        </w:rPr>
        <w:t xml:space="preserve"> J Exp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2055217317726798 [PMID: 28839950 DOI: 10.1177/2055217317726798]</w:t>
      </w:r>
    </w:p>
    <w:p w14:paraId="21A42144" w14:textId="77777777" w:rsidR="00A77B3E" w:rsidRDefault="002041E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Whitehead BR</w:t>
      </w:r>
      <w:r>
        <w:rPr>
          <w:rFonts w:ascii="Book Antiqua" w:eastAsia="Book Antiqua" w:hAnsi="Book Antiqua" w:cs="Book Antiqua"/>
          <w:color w:val="000000"/>
        </w:rPr>
        <w:t xml:space="preserve">, Torossian E. Older Adults' Experience of the COVID-19 Pandemic: A Mixed-Methods Analysis of Stresses and Joys. </w:t>
      </w:r>
      <w:r>
        <w:rPr>
          <w:rFonts w:ascii="Book Antiqua" w:eastAsia="Book Antiqua" w:hAnsi="Book Antiqua" w:cs="Book Antiqua"/>
          <w:i/>
          <w:iCs/>
          <w:color w:val="000000"/>
        </w:rPr>
        <w:t>Gerontologist</w:t>
      </w:r>
      <w:r>
        <w:rPr>
          <w:rFonts w:ascii="Book Antiqua" w:eastAsia="Book Antiqua" w:hAnsi="Book Antiqua" w:cs="Book Antiqua"/>
          <w:color w:val="000000"/>
        </w:rPr>
        <w:t xml:space="preserve"> 2021; </w:t>
      </w:r>
      <w:r>
        <w:rPr>
          <w:rFonts w:ascii="Book Antiqua" w:eastAsia="Book Antiqua" w:hAnsi="Book Antiqua" w:cs="Book Antiqua"/>
          <w:b/>
          <w:bCs/>
          <w:color w:val="000000"/>
        </w:rPr>
        <w:t>61</w:t>
      </w:r>
      <w:r>
        <w:rPr>
          <w:rFonts w:ascii="Book Antiqua" w:eastAsia="Book Antiqua" w:hAnsi="Book Antiqua" w:cs="Book Antiqua"/>
          <w:color w:val="000000"/>
        </w:rPr>
        <w:t>: 36-47 [PMID: 32886764 DOI: 10.1093/</w:t>
      </w:r>
      <w:proofErr w:type="spellStart"/>
      <w:r>
        <w:rPr>
          <w:rFonts w:ascii="Book Antiqua" w:eastAsia="Book Antiqua" w:hAnsi="Book Antiqua" w:cs="Book Antiqua"/>
          <w:color w:val="000000"/>
        </w:rPr>
        <w:t>geront</w:t>
      </w:r>
      <w:proofErr w:type="spellEnd"/>
      <w:r>
        <w:rPr>
          <w:rFonts w:ascii="Book Antiqua" w:eastAsia="Book Antiqua" w:hAnsi="Book Antiqua" w:cs="Book Antiqua"/>
          <w:color w:val="000000"/>
        </w:rPr>
        <w:t>/gnaa126]</w:t>
      </w:r>
    </w:p>
    <w:p w14:paraId="309CE886" w14:textId="77777777" w:rsidR="00A77B3E" w:rsidRDefault="002041EA">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Heid AR</w:t>
      </w:r>
      <w:r>
        <w:rPr>
          <w:rFonts w:ascii="Book Antiqua" w:eastAsia="Book Antiqua" w:hAnsi="Book Antiqua" w:cs="Book Antiqua"/>
          <w:color w:val="000000"/>
        </w:rPr>
        <w:t>, Cartwright F, Wilson-</w:t>
      </w:r>
      <w:proofErr w:type="spellStart"/>
      <w:r>
        <w:rPr>
          <w:rFonts w:ascii="Book Antiqua" w:eastAsia="Book Antiqua" w:hAnsi="Book Antiqua" w:cs="Book Antiqua"/>
          <w:color w:val="000000"/>
        </w:rPr>
        <w:t>Genderson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Pruchno</w:t>
      </w:r>
      <w:proofErr w:type="spellEnd"/>
      <w:r>
        <w:rPr>
          <w:rFonts w:ascii="Book Antiqua" w:eastAsia="Book Antiqua" w:hAnsi="Book Antiqua" w:cs="Book Antiqua"/>
          <w:color w:val="000000"/>
        </w:rPr>
        <w:t xml:space="preserve"> R. Challenges Experienced by Older People During the Initial Months of the COVID-19 Pandemic. </w:t>
      </w:r>
      <w:r>
        <w:rPr>
          <w:rFonts w:ascii="Book Antiqua" w:eastAsia="Book Antiqua" w:hAnsi="Book Antiqua" w:cs="Book Antiqua"/>
          <w:i/>
          <w:iCs/>
          <w:color w:val="000000"/>
        </w:rPr>
        <w:t>Gerontologist</w:t>
      </w:r>
      <w:r>
        <w:rPr>
          <w:rFonts w:ascii="Book Antiqua" w:eastAsia="Book Antiqua" w:hAnsi="Book Antiqua" w:cs="Book Antiqua"/>
          <w:color w:val="000000"/>
        </w:rPr>
        <w:t xml:space="preserve"> 2021; </w:t>
      </w:r>
      <w:r>
        <w:rPr>
          <w:rFonts w:ascii="Book Antiqua" w:eastAsia="Book Antiqua" w:hAnsi="Book Antiqua" w:cs="Book Antiqua"/>
          <w:b/>
          <w:bCs/>
          <w:color w:val="000000"/>
        </w:rPr>
        <w:t>61</w:t>
      </w:r>
      <w:r>
        <w:rPr>
          <w:rFonts w:ascii="Book Antiqua" w:eastAsia="Book Antiqua" w:hAnsi="Book Antiqua" w:cs="Book Antiqua"/>
          <w:color w:val="000000"/>
        </w:rPr>
        <w:t>: 48-58 [PMID: 32955079 DOI: 10.1093/</w:t>
      </w:r>
      <w:proofErr w:type="spellStart"/>
      <w:r>
        <w:rPr>
          <w:rFonts w:ascii="Book Antiqua" w:eastAsia="Book Antiqua" w:hAnsi="Book Antiqua" w:cs="Book Antiqua"/>
          <w:color w:val="000000"/>
        </w:rPr>
        <w:t>geront</w:t>
      </w:r>
      <w:proofErr w:type="spellEnd"/>
      <w:r>
        <w:rPr>
          <w:rFonts w:ascii="Book Antiqua" w:eastAsia="Book Antiqua" w:hAnsi="Book Antiqua" w:cs="Book Antiqua"/>
          <w:color w:val="000000"/>
        </w:rPr>
        <w:t>/gnaa138]</w:t>
      </w:r>
    </w:p>
    <w:p w14:paraId="0E9126B6" w14:textId="77777777" w:rsidR="00A77B3E" w:rsidRDefault="002041E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Goveas</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Shear MK. Grief and the COVID-19 Pandemic in Older Adults.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1119-1125 [PMID: 32709542 DOI: 10.1016/j.jagp.2020.06.021]</w:t>
      </w:r>
    </w:p>
    <w:p w14:paraId="7186D946" w14:textId="77777777" w:rsidR="00A77B3E" w:rsidRDefault="002041E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Previtali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Allen LD, </w:t>
      </w:r>
      <w:proofErr w:type="spellStart"/>
      <w:r>
        <w:rPr>
          <w:rFonts w:ascii="Book Antiqua" w:eastAsia="Book Antiqua" w:hAnsi="Book Antiqua" w:cs="Book Antiqua"/>
          <w:color w:val="000000"/>
        </w:rPr>
        <w:t>Varlamova</w:t>
      </w:r>
      <w:proofErr w:type="spellEnd"/>
      <w:r>
        <w:rPr>
          <w:rFonts w:ascii="Book Antiqua" w:eastAsia="Book Antiqua" w:hAnsi="Book Antiqua" w:cs="Book Antiqua"/>
          <w:color w:val="000000"/>
        </w:rPr>
        <w:t xml:space="preserve"> M. Not Only Virus Spread: The Diffusion of Ageism during the Outbreak of COVID-19. </w:t>
      </w:r>
      <w:r>
        <w:rPr>
          <w:rFonts w:ascii="Book Antiqua" w:eastAsia="Book Antiqua" w:hAnsi="Book Antiqua" w:cs="Book Antiqua"/>
          <w:i/>
          <w:iCs/>
          <w:color w:val="000000"/>
        </w:rPr>
        <w:t>J Aging Soc Policy</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506-514 [PMID: 32507060 DOI: 10.1080/08959420.2020.1772002]</w:t>
      </w:r>
    </w:p>
    <w:p w14:paraId="5D4A455E" w14:textId="77777777" w:rsidR="00A77B3E" w:rsidRDefault="002041E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Jimenez-Sotomayor MR</w:t>
      </w:r>
      <w:r>
        <w:rPr>
          <w:rFonts w:ascii="Book Antiqua" w:eastAsia="Book Antiqua" w:hAnsi="Book Antiqua" w:cs="Book Antiqua"/>
          <w:color w:val="000000"/>
        </w:rPr>
        <w:t>, Gomez-Moreno C, Soto-Perez-de-</w:t>
      </w:r>
      <w:proofErr w:type="spellStart"/>
      <w:r>
        <w:rPr>
          <w:rFonts w:ascii="Book Antiqua" w:eastAsia="Book Antiqua" w:hAnsi="Book Antiqua" w:cs="Book Antiqua"/>
          <w:color w:val="000000"/>
        </w:rPr>
        <w:t>Celis</w:t>
      </w:r>
      <w:proofErr w:type="spellEnd"/>
      <w:r>
        <w:rPr>
          <w:rFonts w:ascii="Book Antiqua" w:eastAsia="Book Antiqua" w:hAnsi="Book Antiqua" w:cs="Book Antiqua"/>
          <w:color w:val="000000"/>
        </w:rPr>
        <w:t xml:space="preserve"> E. Coronavirus, Ageism, and Twitter: An Evaluation of Tweets about Older Adults and COVID-19.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68</w:t>
      </w:r>
      <w:r>
        <w:rPr>
          <w:rFonts w:ascii="Book Antiqua" w:eastAsia="Book Antiqua" w:hAnsi="Book Antiqua" w:cs="Book Antiqua"/>
          <w:color w:val="000000"/>
        </w:rPr>
        <w:t>: 1661-1665 [PMID: 32338787 DOI: 10.1111/jgs.16508]</w:t>
      </w:r>
    </w:p>
    <w:p w14:paraId="05541991" w14:textId="77777777" w:rsidR="00A77B3E" w:rsidRDefault="002041E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Gao J</w:t>
      </w:r>
      <w:r>
        <w:rPr>
          <w:rFonts w:ascii="Book Antiqua" w:eastAsia="Book Antiqua" w:hAnsi="Book Antiqua" w:cs="Book Antiqua"/>
          <w:color w:val="000000"/>
        </w:rPr>
        <w:t xml:space="preserve">, Zheng P, Jia Y, Chen H, Mao Y, Chen S, Wang Y, Fu H, Dai J. Mental health problems and social media exposure during COVID-19 outbreak.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e0231924 [PMID: 32298385 DOI: 10.1371/journal.pone.0231924]</w:t>
      </w:r>
    </w:p>
    <w:p w14:paraId="0665912B" w14:textId="77777777" w:rsidR="00A77B3E" w:rsidRDefault="002041E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Roest</w:t>
      </w:r>
      <w:proofErr w:type="spellEnd"/>
      <w:r>
        <w:rPr>
          <w:rFonts w:ascii="Book Antiqua" w:eastAsia="Book Antiqua" w:hAnsi="Book Antiqua" w:cs="Book Antiqua"/>
          <w:b/>
          <w:bCs/>
          <w:color w:val="000000"/>
        </w:rPr>
        <w:t xml:space="preserve"> HG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M, van der Velden C, Steinmetz S, </w:t>
      </w:r>
      <w:proofErr w:type="spellStart"/>
      <w:r>
        <w:rPr>
          <w:rFonts w:ascii="Book Antiqua" w:eastAsia="Book Antiqua" w:hAnsi="Book Antiqua" w:cs="Book Antiqua"/>
          <w:color w:val="000000"/>
        </w:rPr>
        <w:t>Stolte</w:t>
      </w:r>
      <w:proofErr w:type="spellEnd"/>
      <w:r>
        <w:rPr>
          <w:rFonts w:ascii="Book Antiqua" w:eastAsia="Book Antiqua" w:hAnsi="Book Antiqua" w:cs="Book Antiqua"/>
          <w:color w:val="000000"/>
        </w:rPr>
        <w:t xml:space="preserve"> E, van Tilburg TG, de Vries DH. The Impact of COVID-19 Measures on Well-Being of Older Long-Term Care Facility Residents in the Netherlands.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1569-1570 [PMID: 33036911 DOI: 10.1016/j.jamda.2020.09.007]</w:t>
      </w:r>
    </w:p>
    <w:p w14:paraId="017EC8A9" w14:textId="77777777" w:rsidR="00A77B3E" w:rsidRDefault="002041E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Miller EA</w:t>
      </w:r>
      <w:r>
        <w:rPr>
          <w:rFonts w:ascii="Book Antiqua" w:eastAsia="Book Antiqua" w:hAnsi="Book Antiqua" w:cs="Book Antiqua"/>
          <w:color w:val="000000"/>
        </w:rPr>
        <w:t xml:space="preserve">. Protecting and Improving the Lives of Older Adults in the COVID-19 Era. </w:t>
      </w:r>
      <w:r>
        <w:rPr>
          <w:rFonts w:ascii="Book Antiqua" w:eastAsia="Book Antiqua" w:hAnsi="Book Antiqua" w:cs="Book Antiqua"/>
          <w:i/>
          <w:iCs/>
          <w:color w:val="000000"/>
        </w:rPr>
        <w:t>J Aging Soc Policy</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297-309 [PMID: 32583751 DOI: 10.1080/08959420.2020.1780104]</w:t>
      </w:r>
    </w:p>
    <w:p w14:paraId="77E4AB0C" w14:textId="77777777" w:rsidR="00A77B3E" w:rsidRDefault="002041E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Cerbara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Ciancimino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Crescimbene</w:t>
      </w:r>
      <w:proofErr w:type="spellEnd"/>
      <w:r>
        <w:rPr>
          <w:rFonts w:ascii="Book Antiqua" w:eastAsia="Book Antiqua" w:hAnsi="Book Antiqua" w:cs="Book Antiqua"/>
          <w:color w:val="000000"/>
        </w:rPr>
        <w:t xml:space="preserve"> M, La Longa F, Parsi MR, </w:t>
      </w:r>
      <w:proofErr w:type="spellStart"/>
      <w:r>
        <w:rPr>
          <w:rFonts w:ascii="Book Antiqua" w:eastAsia="Book Antiqua" w:hAnsi="Book Antiqua" w:cs="Book Antiqua"/>
          <w:color w:val="000000"/>
        </w:rPr>
        <w:t>Tintori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Palomba</w:t>
      </w:r>
      <w:proofErr w:type="spellEnd"/>
      <w:r>
        <w:rPr>
          <w:rFonts w:ascii="Book Antiqua" w:eastAsia="Book Antiqua" w:hAnsi="Book Antiqua" w:cs="Book Antiqua"/>
          <w:color w:val="000000"/>
        </w:rPr>
        <w:t xml:space="preserve"> R. A nation-wide survey on emotional and psychological impacts of COVID-19 social distancing.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7155-7163 [PMID: 32633412 DOI: 10.26355/eurrev_202006_21711]</w:t>
      </w:r>
    </w:p>
    <w:p w14:paraId="1A82D948" w14:textId="77777777" w:rsidR="00A77B3E" w:rsidRDefault="002041E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Schmutte</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Wilkinson ST. Suicide in Older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and Without Known Mental Illness: Results From the National Violent Death Reporting System, 2003-2016.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584-590 [PMID: 32001049 DOI: 10.1016/j.amepre.2019.11.001]</w:t>
      </w:r>
    </w:p>
    <w:p w14:paraId="28D67028" w14:textId="77777777" w:rsidR="00A77B3E" w:rsidRDefault="002041EA">
      <w:pPr>
        <w:spacing w:line="360" w:lineRule="auto"/>
        <w:jc w:val="both"/>
      </w:pPr>
      <w:r>
        <w:rPr>
          <w:rFonts w:ascii="Book Antiqua" w:eastAsia="Book Antiqua" w:hAnsi="Book Antiqua" w:cs="Book Antiqua"/>
          <w:color w:val="000000"/>
        </w:rPr>
        <w:lastRenderedPageBreak/>
        <w:t xml:space="preserve">28 </w:t>
      </w:r>
      <w:proofErr w:type="spellStart"/>
      <w:r>
        <w:rPr>
          <w:rFonts w:ascii="Book Antiqua" w:eastAsia="Book Antiqua" w:hAnsi="Book Antiqua" w:cs="Book Antiqua"/>
          <w:b/>
          <w:bCs/>
          <w:color w:val="000000"/>
        </w:rPr>
        <w:t>Fässberg</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Cheung G, </w:t>
      </w:r>
      <w:proofErr w:type="spellStart"/>
      <w:r>
        <w:rPr>
          <w:rFonts w:ascii="Book Antiqua" w:eastAsia="Book Antiqua" w:hAnsi="Book Antiqua" w:cs="Book Antiqua"/>
          <w:color w:val="000000"/>
        </w:rPr>
        <w:t>Canetto</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Erlangsen</w:t>
      </w:r>
      <w:proofErr w:type="spellEnd"/>
      <w:r>
        <w:rPr>
          <w:rFonts w:ascii="Book Antiqua" w:eastAsia="Book Antiqua" w:hAnsi="Book Antiqua" w:cs="Book Antiqua"/>
          <w:color w:val="000000"/>
        </w:rPr>
        <w:t xml:space="preserve"> A, Lapierre S, Lindner R, Draper B, Gallo JJ, Wong C, Wu J, Duberstein P, </w:t>
      </w:r>
      <w:proofErr w:type="spellStart"/>
      <w:r>
        <w:rPr>
          <w:rFonts w:ascii="Book Antiqua" w:eastAsia="Book Antiqua" w:hAnsi="Book Antiqua" w:cs="Book Antiqua"/>
          <w:color w:val="000000"/>
        </w:rPr>
        <w:t>Wærn</w:t>
      </w:r>
      <w:proofErr w:type="spellEnd"/>
      <w:r>
        <w:rPr>
          <w:rFonts w:ascii="Book Antiqua" w:eastAsia="Book Antiqua" w:hAnsi="Book Antiqua" w:cs="Book Antiqua"/>
          <w:color w:val="000000"/>
        </w:rPr>
        <w:t xml:space="preserve"> M. A systematic review of physical illness, functional disability, and suicidal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among older adults. </w:t>
      </w:r>
      <w:r>
        <w:rPr>
          <w:rFonts w:ascii="Book Antiqua" w:eastAsia="Book Antiqua" w:hAnsi="Book Antiqua" w:cs="Book Antiqua"/>
          <w:i/>
          <w:iCs/>
          <w:color w:val="000000"/>
        </w:rPr>
        <w:t xml:space="preserve">Aging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166-194 [PMID: 26381843 DOI: 10.1080/13607863.2015.1083945]</w:t>
      </w:r>
    </w:p>
    <w:p w14:paraId="45996F92" w14:textId="77777777" w:rsidR="00A77B3E" w:rsidRDefault="002041E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Kawada T</w:t>
      </w:r>
      <w:r>
        <w:rPr>
          <w:rFonts w:ascii="Book Antiqua" w:eastAsia="Book Antiqua" w:hAnsi="Book Antiqua" w:cs="Book Antiqua"/>
          <w:color w:val="000000"/>
        </w:rPr>
        <w:t xml:space="preserve">. Suicide risk of old adults with special reference to aging.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Psychogeriatr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603 [PMID: 29249208 DOI: 10.1017/S1041610217002496]</w:t>
      </w:r>
    </w:p>
    <w:p w14:paraId="2A5A00FE" w14:textId="77777777" w:rsidR="00A77B3E" w:rsidRDefault="002041E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Van Orden KA</w:t>
      </w:r>
      <w:r>
        <w:rPr>
          <w:rFonts w:ascii="Book Antiqua" w:eastAsia="Book Antiqua" w:hAnsi="Book Antiqua" w:cs="Book Antiqua"/>
          <w:color w:val="000000"/>
        </w:rPr>
        <w:t xml:space="preserve">, Witte TK, </w:t>
      </w:r>
      <w:proofErr w:type="spellStart"/>
      <w:r>
        <w:rPr>
          <w:rFonts w:ascii="Book Antiqua" w:eastAsia="Book Antiqua" w:hAnsi="Book Antiqua" w:cs="Book Antiqua"/>
          <w:color w:val="000000"/>
        </w:rPr>
        <w:t>Cukrowicz</w:t>
      </w:r>
      <w:proofErr w:type="spellEnd"/>
      <w:r>
        <w:rPr>
          <w:rFonts w:ascii="Book Antiqua" w:eastAsia="Book Antiqua" w:hAnsi="Book Antiqua" w:cs="Book Antiqua"/>
          <w:color w:val="000000"/>
        </w:rPr>
        <w:t xml:space="preserve"> KC, Braithwaite SR, Selby EA, Joiner TE Jr. The interpersonal theory of suicide. </w:t>
      </w:r>
      <w:r>
        <w:rPr>
          <w:rFonts w:ascii="Book Antiqua" w:eastAsia="Book Antiqua" w:hAnsi="Book Antiqua" w:cs="Book Antiqua"/>
          <w:i/>
          <w:iCs/>
          <w:color w:val="000000"/>
        </w:rPr>
        <w:t>Psychol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117</w:t>
      </w:r>
      <w:r>
        <w:rPr>
          <w:rFonts w:ascii="Book Antiqua" w:eastAsia="Book Antiqua" w:hAnsi="Book Antiqua" w:cs="Book Antiqua"/>
          <w:color w:val="000000"/>
        </w:rPr>
        <w:t>: 575-600 [PMID: 20438238 DOI: 10.1037/a0018697]</w:t>
      </w:r>
    </w:p>
    <w:p w14:paraId="59E4D8A7" w14:textId="77777777" w:rsidR="00A77B3E" w:rsidRDefault="002041E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Chou HC</w:t>
      </w:r>
      <w:r>
        <w:rPr>
          <w:rFonts w:ascii="Book Antiqua" w:eastAsia="Book Antiqua" w:hAnsi="Book Antiqua" w:cs="Book Antiqua"/>
          <w:color w:val="000000"/>
        </w:rPr>
        <w:t xml:space="preserve">, Tzeng DS, Lin SL. Suicide and the Elderly During the COVID-19 Pandemic: An Overview of Different Suicide Theories. </w:t>
      </w:r>
      <w:r>
        <w:rPr>
          <w:rFonts w:ascii="Book Antiqua" w:eastAsia="Book Antiqua" w:hAnsi="Book Antiqua" w:cs="Book Antiqua"/>
          <w:i/>
          <w:iCs/>
          <w:color w:val="000000"/>
        </w:rPr>
        <w:t xml:space="preserve">Prim Care Companion CNS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33095519 DOI: 10.4088/PCC.20nr02676]</w:t>
      </w:r>
    </w:p>
    <w:p w14:paraId="3B586A57" w14:textId="77777777" w:rsidR="00A77B3E" w:rsidRDefault="002041E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Kim HH</w:t>
      </w:r>
      <w:r>
        <w:rPr>
          <w:rFonts w:ascii="Book Antiqua" w:eastAsia="Book Antiqua" w:hAnsi="Book Antiqua" w:cs="Book Antiqua"/>
          <w:color w:val="000000"/>
        </w:rPr>
        <w:t xml:space="preserve">, Jung JH. Social Isolation and Psychological Distress During the COVID-19 Pandemic: A Cross-National Analysis. </w:t>
      </w:r>
      <w:r>
        <w:rPr>
          <w:rFonts w:ascii="Book Antiqua" w:eastAsia="Book Antiqua" w:hAnsi="Book Antiqua" w:cs="Book Antiqua"/>
          <w:i/>
          <w:iCs/>
          <w:color w:val="000000"/>
        </w:rPr>
        <w:t>Gerontologist</w:t>
      </w:r>
      <w:r>
        <w:rPr>
          <w:rFonts w:ascii="Book Antiqua" w:eastAsia="Book Antiqua" w:hAnsi="Book Antiqua" w:cs="Book Antiqua"/>
          <w:color w:val="000000"/>
        </w:rPr>
        <w:t xml:space="preserve"> 2021; </w:t>
      </w:r>
      <w:r>
        <w:rPr>
          <w:rFonts w:ascii="Book Antiqua" w:eastAsia="Book Antiqua" w:hAnsi="Book Antiqua" w:cs="Book Antiqua"/>
          <w:b/>
          <w:bCs/>
          <w:color w:val="000000"/>
        </w:rPr>
        <w:t>61</w:t>
      </w:r>
      <w:r>
        <w:rPr>
          <w:rFonts w:ascii="Book Antiqua" w:eastAsia="Book Antiqua" w:hAnsi="Book Antiqua" w:cs="Book Antiqua"/>
          <w:color w:val="000000"/>
        </w:rPr>
        <w:t>: 103-113 [PMID: 33125065 DOI: 10.1093/</w:t>
      </w:r>
      <w:proofErr w:type="spellStart"/>
      <w:r>
        <w:rPr>
          <w:rFonts w:ascii="Book Antiqua" w:eastAsia="Book Antiqua" w:hAnsi="Book Antiqua" w:cs="Book Antiqua"/>
          <w:color w:val="000000"/>
        </w:rPr>
        <w:t>geront</w:t>
      </w:r>
      <w:proofErr w:type="spellEnd"/>
      <w:r>
        <w:rPr>
          <w:rFonts w:ascii="Book Antiqua" w:eastAsia="Book Antiqua" w:hAnsi="Book Antiqua" w:cs="Book Antiqua"/>
          <w:color w:val="000000"/>
        </w:rPr>
        <w:t>/gnaa168]</w:t>
      </w:r>
    </w:p>
    <w:p w14:paraId="49F4661E" w14:textId="77777777" w:rsidR="00A77B3E" w:rsidRDefault="002041E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Holt-</w:t>
      </w:r>
      <w:proofErr w:type="spellStart"/>
      <w:r>
        <w:rPr>
          <w:rFonts w:ascii="Book Antiqua" w:eastAsia="Book Antiqua" w:hAnsi="Book Antiqua" w:cs="Book Antiqua"/>
          <w:b/>
          <w:bCs/>
          <w:color w:val="000000"/>
        </w:rPr>
        <w:t>Lunstad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Why Social Relationships Are Important for Physical Health: A Systems Approach to Understanding and Modifying Risk and Protection.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Psychol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437-458 [PMID: 29035688 DOI: 10.1146/annurev-psych-122216-011902]</w:t>
      </w:r>
    </w:p>
    <w:p w14:paraId="3FFE76EC" w14:textId="77777777" w:rsidR="00A77B3E" w:rsidRDefault="002041E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Holt-</w:t>
      </w:r>
      <w:proofErr w:type="spellStart"/>
      <w:r>
        <w:rPr>
          <w:rFonts w:ascii="Book Antiqua" w:eastAsia="Book Antiqua" w:hAnsi="Book Antiqua" w:cs="Book Antiqua"/>
          <w:b/>
          <w:bCs/>
          <w:color w:val="000000"/>
        </w:rPr>
        <w:t>Lunstad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Robles TF, </w:t>
      </w:r>
      <w:proofErr w:type="spellStart"/>
      <w:r>
        <w:rPr>
          <w:rFonts w:ascii="Book Antiqua" w:eastAsia="Book Antiqua" w:hAnsi="Book Antiqua" w:cs="Book Antiqua"/>
          <w:color w:val="000000"/>
        </w:rPr>
        <w:t>Sbarra</w:t>
      </w:r>
      <w:proofErr w:type="spellEnd"/>
      <w:r>
        <w:rPr>
          <w:rFonts w:ascii="Book Antiqua" w:eastAsia="Book Antiqua" w:hAnsi="Book Antiqua" w:cs="Book Antiqua"/>
          <w:color w:val="000000"/>
        </w:rPr>
        <w:t xml:space="preserve"> DA. Advancing social connection as a public health priority in the United States. </w:t>
      </w:r>
      <w:r>
        <w:rPr>
          <w:rFonts w:ascii="Book Antiqua" w:eastAsia="Book Antiqua" w:hAnsi="Book Antiqua" w:cs="Book Antiqua"/>
          <w:i/>
          <w:iCs/>
          <w:color w:val="000000"/>
        </w:rPr>
        <w:t>Am Psychol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517-530 [PMID: 28880099 DOI: 10.1037/amp0000103]</w:t>
      </w:r>
    </w:p>
    <w:p w14:paraId="20251666" w14:textId="77777777" w:rsidR="00A77B3E" w:rsidRDefault="002041E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Leschak</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Eisenberger NI. Two Distinct Immune Pathways Linking Social Relationships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Health: Inflammatory and Antiviral Processes.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81</w:t>
      </w:r>
      <w:r>
        <w:rPr>
          <w:rFonts w:ascii="Book Antiqua" w:eastAsia="Book Antiqua" w:hAnsi="Book Antiqua" w:cs="Book Antiqua"/>
          <w:color w:val="000000"/>
        </w:rPr>
        <w:t>: 711-719 [PMID: 31600173 DOI: 10.1097/PSY.0000000000000685]</w:t>
      </w:r>
    </w:p>
    <w:p w14:paraId="49D918A7" w14:textId="77777777" w:rsidR="00A77B3E" w:rsidRDefault="002041E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Kotwal AA</w:t>
      </w:r>
      <w:r>
        <w:rPr>
          <w:rFonts w:ascii="Book Antiqua" w:eastAsia="Book Antiqua" w:hAnsi="Book Antiqua" w:cs="Book Antiqua"/>
          <w:color w:val="000000"/>
        </w:rPr>
        <w:t>, Holt-</w:t>
      </w:r>
      <w:proofErr w:type="spellStart"/>
      <w:r>
        <w:rPr>
          <w:rFonts w:ascii="Book Antiqua" w:eastAsia="Book Antiqua" w:hAnsi="Book Antiqua" w:cs="Book Antiqua"/>
          <w:color w:val="000000"/>
        </w:rPr>
        <w:t>Lunstad</w:t>
      </w:r>
      <w:proofErr w:type="spellEnd"/>
      <w:r>
        <w:rPr>
          <w:rFonts w:ascii="Book Antiqua" w:eastAsia="Book Antiqua" w:hAnsi="Book Antiqua" w:cs="Book Antiqua"/>
          <w:color w:val="000000"/>
        </w:rPr>
        <w:t xml:space="preserve"> J, Newmark RL, </w:t>
      </w:r>
      <w:proofErr w:type="spellStart"/>
      <w:r>
        <w:rPr>
          <w:rFonts w:ascii="Book Antiqua" w:eastAsia="Book Antiqua" w:hAnsi="Book Antiqua" w:cs="Book Antiqua"/>
          <w:color w:val="000000"/>
        </w:rPr>
        <w:t>Cenzer</w:t>
      </w:r>
      <w:proofErr w:type="spellEnd"/>
      <w:r>
        <w:rPr>
          <w:rFonts w:ascii="Book Antiqua" w:eastAsia="Book Antiqua" w:hAnsi="Book Antiqua" w:cs="Book Antiqua"/>
          <w:color w:val="000000"/>
        </w:rPr>
        <w:t xml:space="preserve"> I, Smith AK, </w:t>
      </w:r>
      <w:proofErr w:type="spellStart"/>
      <w:r>
        <w:rPr>
          <w:rFonts w:ascii="Book Antiqua" w:eastAsia="Book Antiqua" w:hAnsi="Book Antiqua" w:cs="Book Antiqua"/>
          <w:color w:val="000000"/>
        </w:rPr>
        <w:t>Covinsky</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Escueta</w:t>
      </w:r>
      <w:proofErr w:type="spellEnd"/>
      <w:r>
        <w:rPr>
          <w:rFonts w:ascii="Book Antiqua" w:eastAsia="Book Antiqua" w:hAnsi="Book Antiqua" w:cs="Book Antiqua"/>
          <w:color w:val="000000"/>
        </w:rPr>
        <w:t xml:space="preserve"> DP, Lee JM, </w:t>
      </w:r>
      <w:proofErr w:type="spellStart"/>
      <w:r>
        <w:rPr>
          <w:rFonts w:ascii="Book Antiqua" w:eastAsia="Book Antiqua" w:hAnsi="Book Antiqua" w:cs="Book Antiqua"/>
          <w:color w:val="000000"/>
        </w:rPr>
        <w:t>Perissinotto</w:t>
      </w:r>
      <w:proofErr w:type="spellEnd"/>
      <w:r>
        <w:rPr>
          <w:rFonts w:ascii="Book Antiqua" w:eastAsia="Book Antiqua" w:hAnsi="Book Antiqua" w:cs="Book Antiqua"/>
          <w:color w:val="000000"/>
        </w:rPr>
        <w:t xml:space="preserve"> CM. Social Isolation and Loneliness Among San Francisco Bay Area Older Adults During the COVID-19 Shelter-in-Place Orders.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Soc</w:t>
      </w:r>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20-29 [PMID: 32965024 DOI: 10.1111/jgs.16865]</w:t>
      </w:r>
    </w:p>
    <w:p w14:paraId="28939117" w14:textId="77777777" w:rsidR="00A77B3E" w:rsidRDefault="002041EA">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Stolz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Mayerl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Freidl</w:t>
      </w:r>
      <w:proofErr w:type="spellEnd"/>
      <w:r>
        <w:rPr>
          <w:rFonts w:ascii="Book Antiqua" w:eastAsia="Book Antiqua" w:hAnsi="Book Antiqua" w:cs="Book Antiqua"/>
          <w:color w:val="000000"/>
        </w:rPr>
        <w:t xml:space="preserve"> W. The impact of COVID-19 restriction measures on loneliness among older adults in Austria. </w:t>
      </w:r>
      <w:r>
        <w:rPr>
          <w:rFonts w:ascii="Book Antiqua" w:eastAsia="Book Antiqua" w:hAnsi="Book Antiqua" w:cs="Book Antiqua"/>
          <w:i/>
          <w:iCs/>
          <w:color w:val="000000"/>
        </w:rPr>
        <w:t>Eur J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44-49 [PMID: 33338225 DOI: 10.1093/</w:t>
      </w:r>
      <w:proofErr w:type="spellStart"/>
      <w:r>
        <w:rPr>
          <w:rFonts w:ascii="Book Antiqua" w:eastAsia="Book Antiqua" w:hAnsi="Book Antiqua" w:cs="Book Antiqua"/>
          <w:color w:val="000000"/>
        </w:rPr>
        <w:t>eurpub</w:t>
      </w:r>
      <w:proofErr w:type="spellEnd"/>
      <w:r>
        <w:rPr>
          <w:rFonts w:ascii="Book Antiqua" w:eastAsia="Book Antiqua" w:hAnsi="Book Antiqua" w:cs="Book Antiqua"/>
          <w:color w:val="000000"/>
        </w:rPr>
        <w:t>/ckaa238]</w:t>
      </w:r>
    </w:p>
    <w:p w14:paraId="4031F1B4" w14:textId="77777777" w:rsidR="00A77B3E" w:rsidRDefault="002041E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Cho JH</w:t>
      </w:r>
      <w:r>
        <w:rPr>
          <w:rFonts w:ascii="Book Antiqua" w:eastAsia="Book Antiqua" w:hAnsi="Book Antiqua" w:cs="Book Antiqua"/>
          <w:color w:val="000000"/>
        </w:rPr>
        <w:t xml:space="preserve">, Olmstead R, Choi H, Carrillo C, Seeman TE, Irwin MR. Associations of objective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subjective social isolation with sleep disturbance, depression, and fatigue in community-dwelling older adults. </w:t>
      </w:r>
      <w:r>
        <w:rPr>
          <w:rFonts w:ascii="Book Antiqua" w:eastAsia="Book Antiqua" w:hAnsi="Book Antiqua" w:cs="Book Antiqua"/>
          <w:i/>
          <w:iCs/>
          <w:color w:val="000000"/>
        </w:rPr>
        <w:t xml:space="preserve">Aging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1130-1138 [PMID: 30284454 DOI: 10.1080/13607863.2018.1481928]</w:t>
      </w:r>
    </w:p>
    <w:p w14:paraId="571251C4" w14:textId="77777777" w:rsidR="00A77B3E" w:rsidRDefault="002041E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Downing MJ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Houang</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Scheinmann</w:t>
      </w:r>
      <w:proofErr w:type="spellEnd"/>
      <w:r>
        <w:rPr>
          <w:rFonts w:ascii="Book Antiqua" w:eastAsia="Book Antiqua" w:hAnsi="Book Antiqua" w:cs="Book Antiqua"/>
          <w:color w:val="000000"/>
        </w:rPr>
        <w:t xml:space="preserve"> R, Yoon IS, Chiasson MA, </w:t>
      </w:r>
      <w:proofErr w:type="spellStart"/>
      <w:r>
        <w:rPr>
          <w:rFonts w:ascii="Book Antiqua" w:eastAsia="Book Antiqua" w:hAnsi="Book Antiqua" w:cs="Book Antiqua"/>
          <w:color w:val="000000"/>
        </w:rPr>
        <w:t>Hirshfield</w:t>
      </w:r>
      <w:proofErr w:type="spellEnd"/>
      <w:r>
        <w:rPr>
          <w:rFonts w:ascii="Book Antiqua" w:eastAsia="Book Antiqua" w:hAnsi="Book Antiqua" w:cs="Book Antiqua"/>
          <w:color w:val="000000"/>
        </w:rPr>
        <w:t xml:space="preserve"> S. Engagement in Care, Psychological Distress, and Resilience are Associated with Sleep Quality among HIV-Positive Gay, Bisexual, and Other Men Who Have Sex with Men. </w:t>
      </w:r>
      <w:r>
        <w:rPr>
          <w:rFonts w:ascii="Book Antiqua" w:eastAsia="Book Antiqua" w:hAnsi="Book Antiqua" w:cs="Book Antiqua"/>
          <w:i/>
          <w:iCs/>
          <w:color w:val="000000"/>
        </w:rPr>
        <w:t>Sleep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322-329 [PMID: 28191491 DOI: 10.1016/j.sleh.2016.08.002]</w:t>
      </w:r>
    </w:p>
    <w:p w14:paraId="74D7C210" w14:textId="77777777" w:rsidR="00A77B3E" w:rsidRDefault="002041E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 G</w:t>
      </w:r>
      <w:r>
        <w:rPr>
          <w:rFonts w:ascii="Book Antiqua" w:eastAsia="Book Antiqua" w:hAnsi="Book Antiqua" w:cs="Book Antiqua"/>
          <w:color w:val="000000"/>
        </w:rPr>
        <w:t xml:space="preserve">, Kong L, Zhou H, Kang X, Fang Y, Li P. Relationship between prenatal maternal stress and sleep quality in Chinese pregnant women: the mediation effect of resilience. </w:t>
      </w:r>
      <w:r>
        <w:rPr>
          <w:rFonts w:ascii="Book Antiqua" w:eastAsia="Book Antiqua" w:hAnsi="Book Antiqua" w:cs="Book Antiqua"/>
          <w:i/>
          <w:iCs/>
          <w:color w:val="000000"/>
        </w:rPr>
        <w:t>Sleep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8-12 [PMID: 27823722 DOI: 10.1016/j.sleep.2016.02.015]</w:t>
      </w:r>
    </w:p>
    <w:p w14:paraId="143CD54E" w14:textId="77777777" w:rsidR="00A77B3E" w:rsidRDefault="002041E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Grossman ES</w:t>
      </w:r>
      <w:r>
        <w:rPr>
          <w:rFonts w:ascii="Book Antiqua" w:eastAsia="Book Antiqua" w:hAnsi="Book Antiqua" w:cs="Book Antiqua"/>
          <w:color w:val="000000"/>
        </w:rPr>
        <w:t xml:space="preserve">, Hoffman YSG, </w:t>
      </w:r>
      <w:proofErr w:type="spellStart"/>
      <w:r>
        <w:rPr>
          <w:rFonts w:ascii="Book Antiqua" w:eastAsia="Book Antiqua" w:hAnsi="Book Antiqua" w:cs="Book Antiqua"/>
          <w:color w:val="000000"/>
        </w:rPr>
        <w:t>Palgi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Shrira</w:t>
      </w:r>
      <w:proofErr w:type="spellEnd"/>
      <w:r>
        <w:rPr>
          <w:rFonts w:ascii="Book Antiqua" w:eastAsia="Book Antiqua" w:hAnsi="Book Antiqua" w:cs="Book Antiqua"/>
          <w:color w:val="000000"/>
        </w:rPr>
        <w:t xml:space="preserve"> A. COVID-19 related loneliness and sleep problems in older adults: Worries and resilience as potential moderators. </w:t>
      </w:r>
      <w:r>
        <w:rPr>
          <w:rFonts w:ascii="Book Antiqua" w:eastAsia="Book Antiqua" w:hAnsi="Book Antiqua" w:cs="Book Antiqua"/>
          <w:i/>
          <w:iCs/>
          <w:color w:val="000000"/>
        </w:rPr>
        <w:t xml:space="preserve">Pers </w:t>
      </w:r>
      <w:proofErr w:type="spellStart"/>
      <w:r>
        <w:rPr>
          <w:rFonts w:ascii="Book Antiqua" w:eastAsia="Book Antiqua" w:hAnsi="Book Antiqua" w:cs="Book Antiqua"/>
          <w:i/>
          <w:iCs/>
          <w:color w:val="000000"/>
        </w:rPr>
        <w:t>Individ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Dif</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168</w:t>
      </w:r>
      <w:r>
        <w:rPr>
          <w:rFonts w:ascii="Book Antiqua" w:eastAsia="Book Antiqua" w:hAnsi="Book Antiqua" w:cs="Book Antiqua"/>
          <w:color w:val="000000"/>
        </w:rPr>
        <w:t>: 110371 [PMID: 32904342 DOI: 10.1016/j.paid.2020.110371]</w:t>
      </w:r>
    </w:p>
    <w:p w14:paraId="7CCFBD9D" w14:textId="77777777" w:rsidR="00A77B3E" w:rsidRDefault="002041E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Sterina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Hermida</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Gerberi</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Lapid</w:t>
      </w:r>
      <w:proofErr w:type="spellEnd"/>
      <w:r>
        <w:rPr>
          <w:rFonts w:ascii="Book Antiqua" w:eastAsia="Book Antiqua" w:hAnsi="Book Antiqua" w:cs="Book Antiqua"/>
          <w:color w:val="000000"/>
        </w:rPr>
        <w:t xml:space="preserve"> MI. Emotional Resilience of Older Adults during COVID-19: A Systematic Review of Studies of Stress and Well-Being.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45</w:t>
      </w:r>
      <w:r>
        <w:rPr>
          <w:rFonts w:ascii="Book Antiqua" w:eastAsia="Book Antiqua" w:hAnsi="Book Antiqua" w:cs="Book Antiqua"/>
          <w:color w:val="000000"/>
        </w:rPr>
        <w:t>: 4-19 [PMID: 34080527 DOI: 10.1080/07317115.2021.1928355]</w:t>
      </w:r>
    </w:p>
    <w:p w14:paraId="48AA3DA6" w14:textId="77777777" w:rsidR="00A77B3E" w:rsidRDefault="002041E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Charles ST</w:t>
      </w:r>
      <w:r>
        <w:rPr>
          <w:rFonts w:ascii="Book Antiqua" w:eastAsia="Book Antiqua" w:hAnsi="Book Antiqua" w:cs="Book Antiqua"/>
          <w:color w:val="000000"/>
        </w:rPr>
        <w:t xml:space="preserve">. Strength and vulnerability integration: a model of emotional well-being across adulthood. </w:t>
      </w:r>
      <w:r>
        <w:rPr>
          <w:rFonts w:ascii="Book Antiqua" w:eastAsia="Book Antiqua" w:hAnsi="Book Antiqua" w:cs="Book Antiqua"/>
          <w:i/>
          <w:iCs/>
          <w:color w:val="000000"/>
        </w:rPr>
        <w:t>Psychol Bull</w:t>
      </w:r>
      <w:r>
        <w:rPr>
          <w:rFonts w:ascii="Book Antiqua" w:eastAsia="Book Antiqua" w:hAnsi="Book Antiqua" w:cs="Book Antiqua"/>
          <w:color w:val="000000"/>
        </w:rPr>
        <w:t xml:space="preserve"> 2010; </w:t>
      </w:r>
      <w:r>
        <w:rPr>
          <w:rFonts w:ascii="Book Antiqua" w:eastAsia="Book Antiqua" w:hAnsi="Book Antiqua" w:cs="Book Antiqua"/>
          <w:b/>
          <w:bCs/>
          <w:color w:val="000000"/>
        </w:rPr>
        <w:t>136</w:t>
      </w:r>
      <w:r>
        <w:rPr>
          <w:rFonts w:ascii="Book Antiqua" w:eastAsia="Book Antiqua" w:hAnsi="Book Antiqua" w:cs="Book Antiqua"/>
          <w:color w:val="000000"/>
        </w:rPr>
        <w:t>: 1068-1091 [PMID: 21038939 DOI: 10.1037/a0021232]</w:t>
      </w:r>
    </w:p>
    <w:p w14:paraId="460BEED5" w14:textId="77777777" w:rsidR="00A77B3E" w:rsidRDefault="002041EA">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Sougleris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Ranzijn</w:t>
      </w:r>
      <w:proofErr w:type="spellEnd"/>
      <w:r>
        <w:rPr>
          <w:rFonts w:ascii="Book Antiqua" w:eastAsia="Book Antiqua" w:hAnsi="Book Antiqua" w:cs="Book Antiqua"/>
          <w:color w:val="000000"/>
        </w:rPr>
        <w:t xml:space="preserve"> R. Proactive coping in community-dwelling older Australians. </w:t>
      </w:r>
      <w:r>
        <w:rPr>
          <w:rFonts w:ascii="Book Antiqua" w:eastAsia="Book Antiqua" w:hAnsi="Book Antiqua" w:cs="Book Antiqua"/>
          <w:i/>
          <w:iCs/>
          <w:color w:val="000000"/>
        </w:rPr>
        <w:t>Int J Aging Hum Dev</w:t>
      </w:r>
      <w:r>
        <w:rPr>
          <w:rFonts w:ascii="Book Antiqua" w:eastAsia="Book Antiqua" w:hAnsi="Book Antiqua" w:cs="Book Antiqua"/>
          <w:color w:val="000000"/>
        </w:rPr>
        <w:t xml:space="preserve"> 2011; </w:t>
      </w:r>
      <w:r>
        <w:rPr>
          <w:rFonts w:ascii="Book Antiqua" w:eastAsia="Book Antiqua" w:hAnsi="Book Antiqua" w:cs="Book Antiqua"/>
          <w:b/>
          <w:bCs/>
          <w:color w:val="000000"/>
        </w:rPr>
        <w:t>72</w:t>
      </w:r>
      <w:r>
        <w:rPr>
          <w:rFonts w:ascii="Book Antiqua" w:eastAsia="Book Antiqua" w:hAnsi="Book Antiqua" w:cs="Book Antiqua"/>
          <w:color w:val="000000"/>
        </w:rPr>
        <w:t>: 155-168 [PMID: 21639015 DOI: 10.2190/AG.72.2.d]</w:t>
      </w:r>
    </w:p>
    <w:p w14:paraId="52D63FF0" w14:textId="77777777" w:rsidR="00A77B3E" w:rsidRDefault="002041E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Finlay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Kler</w:t>
      </w:r>
      <w:proofErr w:type="spellEnd"/>
      <w:r>
        <w:rPr>
          <w:rFonts w:ascii="Book Antiqua" w:eastAsia="Book Antiqua" w:hAnsi="Book Antiqua" w:cs="Book Antiqua"/>
          <w:color w:val="000000"/>
        </w:rPr>
        <w:t xml:space="preserve"> JS, O'Shea BQ, Eastman MR, Vinson YR, Kobayashi LC. Coping During the COVID-19 Pandemic: A Qualitative Study of Older Adults Across the United States.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643807 [PMID: 33898379 DOI: 10.3389/fpubh.2021.643807]</w:t>
      </w:r>
    </w:p>
    <w:p w14:paraId="005FBCD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3DD72F4" w14:textId="77777777" w:rsidR="00A77B3E" w:rsidRDefault="002041EA">
      <w:pPr>
        <w:spacing w:line="360" w:lineRule="auto"/>
        <w:jc w:val="both"/>
      </w:pPr>
      <w:r>
        <w:rPr>
          <w:rFonts w:ascii="Book Antiqua" w:eastAsia="Book Antiqua" w:hAnsi="Book Antiqua" w:cs="Book Antiqua"/>
          <w:b/>
          <w:color w:val="000000"/>
        </w:rPr>
        <w:lastRenderedPageBreak/>
        <w:t>Footnotes</w:t>
      </w:r>
    </w:p>
    <w:p w14:paraId="118FE079" w14:textId="77777777" w:rsidR="00A77B3E" w:rsidRDefault="002041E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has no conflict of interest to disclose.</w:t>
      </w:r>
    </w:p>
    <w:p w14:paraId="57A33E20" w14:textId="77777777" w:rsidR="00A77B3E" w:rsidRDefault="00A77B3E">
      <w:pPr>
        <w:spacing w:line="360" w:lineRule="auto"/>
        <w:jc w:val="both"/>
      </w:pPr>
    </w:p>
    <w:p w14:paraId="2C9325FF" w14:textId="77777777" w:rsidR="00A77B3E" w:rsidRDefault="002041E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4256F58" w14:textId="77777777" w:rsidR="00A77B3E" w:rsidRDefault="00A77B3E">
      <w:pPr>
        <w:spacing w:line="360" w:lineRule="auto"/>
        <w:jc w:val="both"/>
      </w:pPr>
    </w:p>
    <w:p w14:paraId="4B2D564A" w14:textId="77777777" w:rsidR="00A77B3E" w:rsidRDefault="002041E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5542E20" w14:textId="77777777" w:rsidR="00A77B3E" w:rsidRDefault="002041E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97A41EA" w14:textId="77777777" w:rsidR="00A77B3E" w:rsidRDefault="00A77B3E">
      <w:pPr>
        <w:spacing w:line="360" w:lineRule="auto"/>
        <w:jc w:val="both"/>
      </w:pPr>
    </w:p>
    <w:p w14:paraId="523F8200" w14:textId="77777777" w:rsidR="00A77B3E" w:rsidRDefault="002041E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2021</w:t>
      </w:r>
    </w:p>
    <w:p w14:paraId="696B2B97" w14:textId="77777777" w:rsidR="00A77B3E" w:rsidRDefault="002041E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15, 2021</w:t>
      </w:r>
    </w:p>
    <w:p w14:paraId="4F7427C8" w14:textId="77777777" w:rsidR="00A77B3E" w:rsidRDefault="002041EA">
      <w:pPr>
        <w:spacing w:line="360" w:lineRule="auto"/>
        <w:jc w:val="both"/>
      </w:pPr>
      <w:r>
        <w:rPr>
          <w:rFonts w:ascii="Book Antiqua" w:eastAsia="Book Antiqua" w:hAnsi="Book Antiqua" w:cs="Book Antiqua"/>
          <w:b/>
          <w:color w:val="000000"/>
        </w:rPr>
        <w:t xml:space="preserve">Article in press: </w:t>
      </w:r>
    </w:p>
    <w:p w14:paraId="3626FB06" w14:textId="77777777" w:rsidR="00A77B3E" w:rsidRDefault="00A77B3E">
      <w:pPr>
        <w:spacing w:line="360" w:lineRule="auto"/>
        <w:jc w:val="both"/>
      </w:pPr>
    </w:p>
    <w:p w14:paraId="1078E714" w14:textId="77777777" w:rsidR="00A77B3E" w:rsidRDefault="002041EA">
      <w:pPr>
        <w:spacing w:line="360" w:lineRule="auto"/>
        <w:jc w:val="both"/>
      </w:pPr>
      <w:r>
        <w:rPr>
          <w:rFonts w:ascii="Book Antiqua" w:eastAsia="Book Antiqua" w:hAnsi="Book Antiqua" w:cs="Book Antiqua"/>
          <w:b/>
          <w:color w:val="000000"/>
        </w:rPr>
        <w:t xml:space="preserve">Specialty type: </w:t>
      </w:r>
      <w:r w:rsidR="003B5313" w:rsidRPr="00E700C2">
        <w:rPr>
          <w:rFonts w:ascii="Book Antiqua" w:eastAsia="微软雅黑" w:hAnsi="Book Antiqua" w:cs="宋体"/>
        </w:rPr>
        <w:t>Virology</w:t>
      </w:r>
    </w:p>
    <w:p w14:paraId="0945B233" w14:textId="77777777" w:rsidR="00A77B3E" w:rsidRDefault="002041E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1D21063" w14:textId="77777777" w:rsidR="00A77B3E" w:rsidRDefault="002041EA">
      <w:pPr>
        <w:spacing w:line="360" w:lineRule="auto"/>
        <w:jc w:val="both"/>
      </w:pPr>
      <w:r>
        <w:rPr>
          <w:rFonts w:ascii="Book Antiqua" w:eastAsia="Book Antiqua" w:hAnsi="Book Antiqua" w:cs="Book Antiqua"/>
          <w:b/>
          <w:color w:val="000000"/>
        </w:rPr>
        <w:t>Peer-review report’s scientific quality classification</w:t>
      </w:r>
    </w:p>
    <w:p w14:paraId="02CB9935" w14:textId="77777777" w:rsidR="00A77B3E" w:rsidRDefault="002041EA">
      <w:pPr>
        <w:spacing w:line="360" w:lineRule="auto"/>
        <w:jc w:val="both"/>
      </w:pPr>
      <w:r>
        <w:rPr>
          <w:rFonts w:ascii="Book Antiqua" w:eastAsia="Book Antiqua" w:hAnsi="Book Antiqua" w:cs="Book Antiqua"/>
          <w:color w:val="000000"/>
        </w:rPr>
        <w:t>Grade A (Excellent): 0</w:t>
      </w:r>
    </w:p>
    <w:p w14:paraId="57C147AA" w14:textId="77777777" w:rsidR="00A77B3E" w:rsidRDefault="002041EA">
      <w:pPr>
        <w:spacing w:line="360" w:lineRule="auto"/>
        <w:jc w:val="both"/>
      </w:pPr>
      <w:r>
        <w:rPr>
          <w:rFonts w:ascii="Book Antiqua" w:eastAsia="Book Antiqua" w:hAnsi="Book Antiqua" w:cs="Book Antiqua"/>
          <w:color w:val="000000"/>
        </w:rPr>
        <w:t>Grade B (Very good): 0</w:t>
      </w:r>
    </w:p>
    <w:p w14:paraId="2CE7348E" w14:textId="77777777" w:rsidR="00A77B3E" w:rsidRDefault="002041EA">
      <w:pPr>
        <w:spacing w:line="360" w:lineRule="auto"/>
        <w:jc w:val="both"/>
      </w:pPr>
      <w:r>
        <w:rPr>
          <w:rFonts w:ascii="Book Antiqua" w:eastAsia="Book Antiqua" w:hAnsi="Book Antiqua" w:cs="Book Antiqua"/>
          <w:color w:val="000000"/>
        </w:rPr>
        <w:t>Grade C (Good): C</w:t>
      </w:r>
    </w:p>
    <w:p w14:paraId="3CD7F65D" w14:textId="77777777" w:rsidR="00A77B3E" w:rsidRDefault="002041EA">
      <w:pPr>
        <w:spacing w:line="360" w:lineRule="auto"/>
        <w:jc w:val="both"/>
      </w:pPr>
      <w:r>
        <w:rPr>
          <w:rFonts w:ascii="Book Antiqua" w:eastAsia="Book Antiqua" w:hAnsi="Book Antiqua" w:cs="Book Antiqua"/>
          <w:color w:val="000000"/>
        </w:rPr>
        <w:t>Grade D (Fair): 0</w:t>
      </w:r>
    </w:p>
    <w:p w14:paraId="44133244" w14:textId="77777777" w:rsidR="00A77B3E" w:rsidRDefault="002041EA">
      <w:pPr>
        <w:spacing w:line="360" w:lineRule="auto"/>
        <w:jc w:val="both"/>
      </w:pPr>
      <w:r>
        <w:rPr>
          <w:rFonts w:ascii="Book Antiqua" w:eastAsia="Book Antiqua" w:hAnsi="Book Antiqua" w:cs="Book Antiqua"/>
          <w:color w:val="000000"/>
        </w:rPr>
        <w:t>Grade E (Poor): 0</w:t>
      </w:r>
    </w:p>
    <w:p w14:paraId="2F7C246F" w14:textId="77777777" w:rsidR="00A77B3E" w:rsidRDefault="00A77B3E">
      <w:pPr>
        <w:spacing w:line="360" w:lineRule="auto"/>
        <w:jc w:val="both"/>
      </w:pPr>
    </w:p>
    <w:p w14:paraId="488E85F9" w14:textId="77777777" w:rsidR="0085675E" w:rsidRDefault="002041E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Tran NMH, Viet Nam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EB67E85" w14:textId="77777777" w:rsidR="00A77B3E" w:rsidRDefault="0085675E" w:rsidP="0085675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85675E">
        <w:rPr>
          <w:rFonts w:ascii="Book Antiqua" w:eastAsia="Book Antiqua" w:hAnsi="Book Antiqua" w:cs="Book Antiqua"/>
          <w:b/>
          <w:color w:val="000000"/>
        </w:rPr>
        <w:lastRenderedPageBreak/>
        <w:t>Table 1 Studies exploring the impact of pandemic on mental health</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3007"/>
        <w:gridCol w:w="1345"/>
        <w:gridCol w:w="1155"/>
        <w:gridCol w:w="2303"/>
      </w:tblGrid>
      <w:tr w:rsidR="00747EED" w:rsidRPr="0085675E" w14:paraId="3ACB1962" w14:textId="77777777" w:rsidTr="00747EED">
        <w:tc>
          <w:tcPr>
            <w:tcW w:w="1585" w:type="dxa"/>
            <w:tcBorders>
              <w:top w:val="single" w:sz="4" w:space="0" w:color="auto"/>
              <w:bottom w:val="single" w:sz="4" w:space="0" w:color="auto"/>
            </w:tcBorders>
            <w:shd w:val="clear" w:color="auto" w:fill="auto"/>
          </w:tcPr>
          <w:p w14:paraId="5A207EB8" w14:textId="77777777" w:rsidR="0085675E" w:rsidRPr="0085675E" w:rsidRDefault="0085675E" w:rsidP="0085675E">
            <w:pPr>
              <w:spacing w:line="360" w:lineRule="auto"/>
              <w:ind w:firstLine="0"/>
              <w:jc w:val="both"/>
              <w:rPr>
                <w:rFonts w:ascii="Book Antiqua" w:hAnsi="Book Antiqua"/>
                <w:b/>
                <w:lang w:eastAsia="zh-CN"/>
              </w:rPr>
            </w:pPr>
            <w:r>
              <w:rPr>
                <w:rFonts w:ascii="Book Antiqua" w:hAnsi="Book Antiqua" w:hint="eastAsia"/>
                <w:b/>
                <w:lang w:eastAsia="zh-CN"/>
              </w:rPr>
              <w:t>Ref.</w:t>
            </w:r>
          </w:p>
        </w:tc>
        <w:tc>
          <w:tcPr>
            <w:tcW w:w="3080" w:type="dxa"/>
            <w:tcBorders>
              <w:top w:val="single" w:sz="4" w:space="0" w:color="auto"/>
              <w:bottom w:val="single" w:sz="4" w:space="0" w:color="auto"/>
            </w:tcBorders>
            <w:shd w:val="clear" w:color="auto" w:fill="auto"/>
          </w:tcPr>
          <w:p w14:paraId="2BAA40D9" w14:textId="77777777" w:rsidR="0085675E" w:rsidRPr="0085675E" w:rsidRDefault="0085675E" w:rsidP="0085675E">
            <w:pPr>
              <w:spacing w:line="360" w:lineRule="auto"/>
              <w:ind w:firstLine="0"/>
              <w:jc w:val="both"/>
              <w:rPr>
                <w:rFonts w:ascii="Book Antiqua" w:hAnsi="Book Antiqua"/>
                <w:b/>
              </w:rPr>
            </w:pPr>
            <w:r w:rsidRPr="0085675E">
              <w:rPr>
                <w:rFonts w:ascii="Book Antiqua" w:hAnsi="Book Antiqua"/>
                <w:b/>
              </w:rPr>
              <w:t xml:space="preserve">Title of the </w:t>
            </w:r>
            <w:r>
              <w:rPr>
                <w:rFonts w:ascii="Book Antiqua" w:hAnsi="Book Antiqua" w:hint="eastAsia"/>
                <w:b/>
                <w:lang w:eastAsia="zh-CN"/>
              </w:rPr>
              <w:t>s</w:t>
            </w:r>
            <w:r w:rsidRPr="0085675E">
              <w:rPr>
                <w:rFonts w:ascii="Book Antiqua" w:hAnsi="Book Antiqua"/>
                <w:b/>
              </w:rPr>
              <w:t>tudy</w:t>
            </w:r>
          </w:p>
        </w:tc>
        <w:tc>
          <w:tcPr>
            <w:tcW w:w="1374" w:type="dxa"/>
            <w:tcBorders>
              <w:top w:val="single" w:sz="4" w:space="0" w:color="auto"/>
              <w:bottom w:val="single" w:sz="4" w:space="0" w:color="auto"/>
            </w:tcBorders>
            <w:shd w:val="clear" w:color="auto" w:fill="auto"/>
          </w:tcPr>
          <w:p w14:paraId="3D867CCE" w14:textId="77777777" w:rsidR="0085675E" w:rsidRPr="0085675E" w:rsidRDefault="0085675E" w:rsidP="0085675E">
            <w:pPr>
              <w:spacing w:line="360" w:lineRule="auto"/>
              <w:ind w:firstLine="0"/>
              <w:jc w:val="both"/>
              <w:rPr>
                <w:rFonts w:ascii="Book Antiqua" w:hAnsi="Book Antiqua"/>
                <w:b/>
              </w:rPr>
            </w:pPr>
            <w:r w:rsidRPr="0085675E">
              <w:rPr>
                <w:rFonts w:ascii="Book Antiqua" w:hAnsi="Book Antiqua"/>
                <w:b/>
              </w:rPr>
              <w:t xml:space="preserve">Type of </w:t>
            </w:r>
            <w:r>
              <w:rPr>
                <w:rFonts w:ascii="Book Antiqua" w:hAnsi="Book Antiqua" w:hint="eastAsia"/>
                <w:b/>
                <w:lang w:eastAsia="zh-CN"/>
              </w:rPr>
              <w:t>s</w:t>
            </w:r>
            <w:r w:rsidRPr="0085675E">
              <w:rPr>
                <w:rFonts w:ascii="Book Antiqua" w:hAnsi="Book Antiqua"/>
                <w:b/>
              </w:rPr>
              <w:t>tudy</w:t>
            </w:r>
          </w:p>
        </w:tc>
        <w:tc>
          <w:tcPr>
            <w:tcW w:w="1179" w:type="dxa"/>
            <w:tcBorders>
              <w:top w:val="single" w:sz="4" w:space="0" w:color="auto"/>
              <w:bottom w:val="single" w:sz="4" w:space="0" w:color="auto"/>
            </w:tcBorders>
            <w:shd w:val="clear" w:color="auto" w:fill="auto"/>
          </w:tcPr>
          <w:p w14:paraId="6B6EB89C" w14:textId="77777777" w:rsidR="0085675E" w:rsidRPr="0085675E" w:rsidRDefault="0085675E" w:rsidP="0085675E">
            <w:pPr>
              <w:spacing w:line="360" w:lineRule="auto"/>
              <w:ind w:firstLine="0"/>
              <w:jc w:val="both"/>
              <w:rPr>
                <w:rFonts w:ascii="Book Antiqua" w:hAnsi="Book Antiqua"/>
                <w:b/>
              </w:rPr>
            </w:pPr>
            <w:r w:rsidRPr="0085675E">
              <w:rPr>
                <w:rFonts w:ascii="Book Antiqua" w:hAnsi="Book Antiqua"/>
                <w:b/>
              </w:rPr>
              <w:t>Sample size and country</w:t>
            </w:r>
          </w:p>
        </w:tc>
        <w:tc>
          <w:tcPr>
            <w:tcW w:w="2358" w:type="dxa"/>
            <w:tcBorders>
              <w:top w:val="single" w:sz="4" w:space="0" w:color="auto"/>
              <w:bottom w:val="single" w:sz="4" w:space="0" w:color="auto"/>
            </w:tcBorders>
            <w:shd w:val="clear" w:color="auto" w:fill="auto"/>
          </w:tcPr>
          <w:p w14:paraId="11AD2758" w14:textId="77777777" w:rsidR="0085675E" w:rsidRPr="0085675E" w:rsidRDefault="0085675E" w:rsidP="0085675E">
            <w:pPr>
              <w:spacing w:line="360" w:lineRule="auto"/>
              <w:ind w:firstLine="0"/>
              <w:jc w:val="both"/>
              <w:rPr>
                <w:rFonts w:ascii="Book Antiqua" w:hAnsi="Book Antiqua"/>
                <w:b/>
              </w:rPr>
            </w:pPr>
            <w:r w:rsidRPr="0085675E">
              <w:rPr>
                <w:rFonts w:ascii="Book Antiqua" w:hAnsi="Book Antiqua"/>
                <w:b/>
              </w:rPr>
              <w:t>Outcomes</w:t>
            </w:r>
          </w:p>
        </w:tc>
      </w:tr>
      <w:tr w:rsidR="0085675E" w:rsidRPr="0085675E" w14:paraId="7073A7ED" w14:textId="77777777" w:rsidTr="00747EED">
        <w:tc>
          <w:tcPr>
            <w:tcW w:w="1585" w:type="dxa"/>
            <w:tcBorders>
              <w:top w:val="single" w:sz="4" w:space="0" w:color="auto"/>
            </w:tcBorders>
            <w:shd w:val="clear" w:color="auto" w:fill="auto"/>
          </w:tcPr>
          <w:p w14:paraId="1C99AA35" w14:textId="77777777" w:rsidR="0085675E" w:rsidRPr="0085675E" w:rsidRDefault="0085675E" w:rsidP="0085675E">
            <w:pPr>
              <w:spacing w:line="360" w:lineRule="auto"/>
              <w:ind w:firstLine="0"/>
              <w:jc w:val="both"/>
              <w:rPr>
                <w:rFonts w:ascii="Book Antiqua" w:hAnsi="Book Antiqua"/>
              </w:rPr>
            </w:pPr>
            <w:proofErr w:type="spellStart"/>
            <w:r w:rsidRPr="0085675E">
              <w:rPr>
                <w:rFonts w:ascii="Book Antiqua" w:hAnsi="Book Antiqua" w:cs="Times New Roman"/>
              </w:rPr>
              <w:t>Klaiber</w:t>
            </w:r>
            <w:proofErr w:type="spellEnd"/>
            <w:r w:rsidRPr="0085675E">
              <w:rPr>
                <w:rFonts w:ascii="Book Antiqua" w:hAnsi="Book Antiqua" w:cs="Times New Roman"/>
              </w:rPr>
              <w:t xml:space="preserve"> </w:t>
            </w:r>
            <w:r w:rsidRPr="0085675E">
              <w:rPr>
                <w:rFonts w:ascii="Book Antiqua" w:hAnsi="Book Antiqua" w:cs="Times New Roman"/>
                <w:i/>
              </w:rPr>
              <w:t>et al</w:t>
            </w:r>
            <w:r w:rsidRPr="0085675E">
              <w:rPr>
                <w:rFonts w:ascii="Book Antiqua" w:hAnsi="Book Antiqua" w:cs="Times New Roman"/>
                <w:vertAlign w:val="superscript"/>
              </w:rPr>
              <w:t>[6]</w:t>
            </w:r>
            <w:r w:rsidRPr="0085675E">
              <w:rPr>
                <w:rFonts w:ascii="Book Antiqua" w:hAnsi="Book Antiqua" w:cs="Times New Roman"/>
              </w:rPr>
              <w:t>, 2021</w:t>
            </w:r>
          </w:p>
        </w:tc>
        <w:tc>
          <w:tcPr>
            <w:tcW w:w="3080" w:type="dxa"/>
            <w:tcBorders>
              <w:top w:val="single" w:sz="4" w:space="0" w:color="auto"/>
            </w:tcBorders>
            <w:shd w:val="clear" w:color="auto" w:fill="auto"/>
          </w:tcPr>
          <w:p w14:paraId="4E23726B"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The Ups and Downs of Daily Life During COVID-19: Age Differences in Affect, Stress, and Positive Events</w:t>
            </w:r>
          </w:p>
        </w:tc>
        <w:tc>
          <w:tcPr>
            <w:tcW w:w="1374" w:type="dxa"/>
            <w:tcBorders>
              <w:top w:val="single" w:sz="4" w:space="0" w:color="auto"/>
            </w:tcBorders>
            <w:shd w:val="clear" w:color="auto" w:fill="auto"/>
          </w:tcPr>
          <w:p w14:paraId="40E9516E"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Short term longitudinal study</w:t>
            </w:r>
          </w:p>
        </w:tc>
        <w:tc>
          <w:tcPr>
            <w:tcW w:w="1179" w:type="dxa"/>
            <w:tcBorders>
              <w:top w:val="single" w:sz="4" w:space="0" w:color="auto"/>
            </w:tcBorders>
            <w:shd w:val="clear" w:color="auto" w:fill="auto"/>
          </w:tcPr>
          <w:p w14:paraId="51E5CBA4"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i/>
              </w:rPr>
              <w:t>n</w:t>
            </w:r>
            <w:r>
              <w:rPr>
                <w:rFonts w:ascii="Book Antiqua" w:hAnsi="Book Antiqua" w:hint="eastAsia"/>
                <w:lang w:eastAsia="zh-CN"/>
              </w:rPr>
              <w:t xml:space="preserve"> </w:t>
            </w:r>
            <w:r w:rsidRPr="0085675E">
              <w:rPr>
                <w:rFonts w:ascii="Book Antiqua" w:hAnsi="Book Antiqua"/>
              </w:rPr>
              <w:t>=</w:t>
            </w:r>
            <w:r>
              <w:rPr>
                <w:rFonts w:ascii="Book Antiqua" w:hAnsi="Book Antiqua" w:hint="eastAsia"/>
                <w:lang w:eastAsia="zh-CN"/>
              </w:rPr>
              <w:t xml:space="preserve"> </w:t>
            </w:r>
            <w:r w:rsidRPr="0085675E">
              <w:rPr>
                <w:rFonts w:ascii="Book Antiqua" w:hAnsi="Book Antiqua"/>
              </w:rPr>
              <w:t>776</w:t>
            </w:r>
            <w:r>
              <w:rPr>
                <w:rFonts w:ascii="Book Antiqua" w:hAnsi="Book Antiqua" w:hint="eastAsia"/>
                <w:lang w:eastAsia="zh-CN"/>
              </w:rPr>
              <w:t xml:space="preserve">, </w:t>
            </w:r>
            <w:r w:rsidRPr="0085675E">
              <w:rPr>
                <w:rFonts w:ascii="Book Antiqua" w:hAnsi="Book Antiqua"/>
              </w:rPr>
              <w:t>Canada and the United States</w:t>
            </w:r>
          </w:p>
        </w:tc>
        <w:tc>
          <w:tcPr>
            <w:tcW w:w="2358" w:type="dxa"/>
            <w:tcBorders>
              <w:top w:val="single" w:sz="4" w:space="0" w:color="auto"/>
            </w:tcBorders>
            <w:shd w:val="clear" w:color="auto" w:fill="auto"/>
          </w:tcPr>
          <w:p w14:paraId="77C234E2"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t>Older adults showed better emotional well-being and less reactivity to COVID-related stressors</w:t>
            </w:r>
          </w:p>
        </w:tc>
      </w:tr>
      <w:tr w:rsidR="0085675E" w:rsidRPr="0085675E" w14:paraId="3E92198D" w14:textId="77777777" w:rsidTr="00747EED">
        <w:tc>
          <w:tcPr>
            <w:tcW w:w="1585" w:type="dxa"/>
            <w:shd w:val="clear" w:color="auto" w:fill="auto"/>
          </w:tcPr>
          <w:p w14:paraId="1FFE299C"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cs="Times New Roman"/>
              </w:rPr>
              <w:t xml:space="preserve">van Tilburg </w:t>
            </w:r>
            <w:r w:rsidRPr="0085675E">
              <w:rPr>
                <w:rFonts w:ascii="Book Antiqua" w:hAnsi="Book Antiqua" w:cs="Times New Roman"/>
                <w:i/>
              </w:rPr>
              <w:t>et al</w:t>
            </w:r>
            <w:r w:rsidRPr="0085675E">
              <w:rPr>
                <w:rFonts w:ascii="Book Antiqua" w:hAnsi="Book Antiqua" w:cs="Times New Roman"/>
                <w:vertAlign w:val="superscript"/>
              </w:rPr>
              <w:t>[7]</w:t>
            </w:r>
            <w:r w:rsidRPr="0085675E">
              <w:rPr>
                <w:rFonts w:ascii="Book Antiqua" w:hAnsi="Book Antiqua" w:cs="Times New Roman"/>
              </w:rPr>
              <w:t>, 2020</w:t>
            </w:r>
          </w:p>
        </w:tc>
        <w:tc>
          <w:tcPr>
            <w:tcW w:w="3080" w:type="dxa"/>
            <w:shd w:val="clear" w:color="auto" w:fill="auto"/>
          </w:tcPr>
          <w:p w14:paraId="748EF88C"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Loneliness and mental health during the COVID-19 pandemic: A study among Dutch older adults</w:t>
            </w:r>
          </w:p>
        </w:tc>
        <w:tc>
          <w:tcPr>
            <w:tcW w:w="1374" w:type="dxa"/>
            <w:shd w:val="clear" w:color="auto" w:fill="auto"/>
          </w:tcPr>
          <w:p w14:paraId="2BE1F983"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Longitudinal study</w:t>
            </w:r>
          </w:p>
        </w:tc>
        <w:tc>
          <w:tcPr>
            <w:tcW w:w="1179" w:type="dxa"/>
            <w:shd w:val="clear" w:color="auto" w:fill="auto"/>
          </w:tcPr>
          <w:p w14:paraId="172DEABD"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i/>
              </w:rPr>
              <w:t>n</w:t>
            </w:r>
            <w:r>
              <w:rPr>
                <w:rFonts w:ascii="Book Antiqua" w:hAnsi="Book Antiqua" w:hint="eastAsia"/>
                <w:lang w:eastAsia="zh-CN"/>
              </w:rPr>
              <w:t xml:space="preserve"> </w:t>
            </w:r>
            <w:r w:rsidRPr="0085675E">
              <w:rPr>
                <w:rFonts w:ascii="Book Antiqua" w:hAnsi="Book Antiqua"/>
              </w:rPr>
              <w:t>=</w:t>
            </w:r>
            <w:r>
              <w:rPr>
                <w:rFonts w:ascii="Book Antiqua" w:hAnsi="Book Antiqua" w:hint="eastAsia"/>
                <w:lang w:eastAsia="zh-CN"/>
              </w:rPr>
              <w:t xml:space="preserve"> </w:t>
            </w:r>
            <w:r>
              <w:rPr>
                <w:rFonts w:ascii="Book Antiqua" w:hAnsi="Book Antiqua"/>
              </w:rPr>
              <w:t>1</w:t>
            </w:r>
            <w:r w:rsidRPr="0085675E">
              <w:rPr>
                <w:rFonts w:ascii="Book Antiqua" w:hAnsi="Book Antiqua"/>
              </w:rPr>
              <w:t>679</w:t>
            </w:r>
            <w:r>
              <w:rPr>
                <w:rFonts w:ascii="Book Antiqua" w:hAnsi="Book Antiqua" w:hint="eastAsia"/>
                <w:lang w:eastAsia="zh-CN"/>
              </w:rPr>
              <w:t xml:space="preserve">, The </w:t>
            </w:r>
            <w:r w:rsidRPr="0085675E">
              <w:rPr>
                <w:rFonts w:ascii="Book Antiqua" w:hAnsi="Book Antiqua"/>
              </w:rPr>
              <w:t>Netherlands</w:t>
            </w:r>
          </w:p>
        </w:tc>
        <w:tc>
          <w:tcPr>
            <w:tcW w:w="2358" w:type="dxa"/>
            <w:shd w:val="clear" w:color="auto" w:fill="auto"/>
          </w:tcPr>
          <w:p w14:paraId="57930776"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t>Increased loneliness in older adults. However, mental health remained roughly stable</w:t>
            </w:r>
          </w:p>
        </w:tc>
      </w:tr>
      <w:tr w:rsidR="0085675E" w:rsidRPr="0085675E" w14:paraId="717590F7" w14:textId="77777777" w:rsidTr="00747EED">
        <w:tc>
          <w:tcPr>
            <w:tcW w:w="1585" w:type="dxa"/>
            <w:shd w:val="clear" w:color="auto" w:fill="auto"/>
          </w:tcPr>
          <w:p w14:paraId="05EB0E58"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González-</w:t>
            </w:r>
            <w:proofErr w:type="spellStart"/>
            <w:r w:rsidRPr="0085675E">
              <w:rPr>
                <w:rFonts w:ascii="Book Antiqua" w:hAnsi="Book Antiqua"/>
              </w:rPr>
              <w:t>Sanguino</w:t>
            </w:r>
            <w:proofErr w:type="spellEnd"/>
            <w:r w:rsidRPr="0085675E">
              <w:rPr>
                <w:rFonts w:ascii="Book Antiqua" w:hAnsi="Book Antiqua"/>
              </w:rPr>
              <w:t xml:space="preserve"> </w:t>
            </w:r>
            <w:r w:rsidRPr="0085675E">
              <w:rPr>
                <w:rFonts w:ascii="Book Antiqua" w:hAnsi="Book Antiqua"/>
                <w:i/>
              </w:rPr>
              <w:t>et al</w:t>
            </w:r>
            <w:r w:rsidRPr="0085675E">
              <w:rPr>
                <w:rFonts w:ascii="Book Antiqua" w:hAnsi="Book Antiqua"/>
                <w:vertAlign w:val="superscript"/>
              </w:rPr>
              <w:t>[8]</w:t>
            </w:r>
            <w:r>
              <w:rPr>
                <w:rFonts w:ascii="Book Antiqua" w:hAnsi="Book Antiqua"/>
              </w:rPr>
              <w:t xml:space="preserve">, </w:t>
            </w:r>
            <w:r w:rsidRPr="0085675E">
              <w:rPr>
                <w:rFonts w:ascii="Book Antiqua" w:hAnsi="Book Antiqua"/>
              </w:rPr>
              <w:t>2020</w:t>
            </w:r>
          </w:p>
        </w:tc>
        <w:tc>
          <w:tcPr>
            <w:tcW w:w="3080" w:type="dxa"/>
            <w:shd w:val="clear" w:color="auto" w:fill="auto"/>
          </w:tcPr>
          <w:p w14:paraId="2591EA76"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Mental health consequences during the initial stage of the 2020 Coronavirus pandemic (COVID-19) in Spain</w:t>
            </w:r>
          </w:p>
        </w:tc>
        <w:tc>
          <w:tcPr>
            <w:tcW w:w="1374" w:type="dxa"/>
            <w:shd w:val="clear" w:color="auto" w:fill="auto"/>
          </w:tcPr>
          <w:p w14:paraId="69DC75F3"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t>Cross-sectional study</w:t>
            </w:r>
          </w:p>
        </w:tc>
        <w:tc>
          <w:tcPr>
            <w:tcW w:w="1179" w:type="dxa"/>
            <w:shd w:val="clear" w:color="auto" w:fill="auto"/>
          </w:tcPr>
          <w:p w14:paraId="49A5D740" w14:textId="77777777" w:rsidR="0085675E" w:rsidRPr="0085675E" w:rsidRDefault="008A361D" w:rsidP="008A361D">
            <w:pPr>
              <w:spacing w:line="360" w:lineRule="auto"/>
              <w:ind w:firstLine="0"/>
              <w:jc w:val="both"/>
              <w:rPr>
                <w:rFonts w:ascii="Book Antiqua" w:hAnsi="Book Antiqua"/>
              </w:rPr>
            </w:pPr>
            <w:r w:rsidRPr="0085675E">
              <w:rPr>
                <w:rFonts w:ascii="Book Antiqua" w:hAnsi="Book Antiqua"/>
                <w:i/>
              </w:rPr>
              <w:t>n</w:t>
            </w:r>
            <w:r>
              <w:rPr>
                <w:rFonts w:ascii="Book Antiqua" w:hAnsi="Book Antiqua" w:hint="eastAsia"/>
                <w:lang w:eastAsia="zh-CN"/>
              </w:rPr>
              <w:t xml:space="preserve"> </w:t>
            </w:r>
            <w:r w:rsidRPr="0085675E">
              <w:rPr>
                <w:rFonts w:ascii="Book Antiqua" w:hAnsi="Book Antiqua"/>
              </w:rPr>
              <w:t>=</w:t>
            </w:r>
            <w:r>
              <w:rPr>
                <w:rFonts w:ascii="Book Antiqua" w:hAnsi="Book Antiqua" w:hint="eastAsia"/>
                <w:lang w:eastAsia="zh-CN"/>
              </w:rPr>
              <w:t xml:space="preserve"> </w:t>
            </w:r>
            <w:r w:rsidR="0085675E" w:rsidRPr="0085675E">
              <w:rPr>
                <w:rFonts w:ascii="Book Antiqua" w:hAnsi="Book Antiqua"/>
              </w:rPr>
              <w:t>3480</w:t>
            </w:r>
            <w:r>
              <w:rPr>
                <w:rFonts w:ascii="Book Antiqua" w:hAnsi="Book Antiqua" w:hint="eastAsia"/>
                <w:lang w:eastAsia="zh-CN"/>
              </w:rPr>
              <w:t xml:space="preserve">, </w:t>
            </w:r>
            <w:r w:rsidR="0085675E" w:rsidRPr="0085675E">
              <w:rPr>
                <w:rFonts w:ascii="Book Antiqua" w:hAnsi="Book Antiqua"/>
              </w:rPr>
              <w:t>Spain</w:t>
            </w:r>
          </w:p>
        </w:tc>
        <w:tc>
          <w:tcPr>
            <w:tcW w:w="2358" w:type="dxa"/>
            <w:shd w:val="clear" w:color="auto" w:fill="auto"/>
          </w:tcPr>
          <w:p w14:paraId="7A3F8245"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t>Older age group was negatively related to depression, anxiety and</w:t>
            </w:r>
            <w:r w:rsidR="008A361D" w:rsidRPr="0085675E">
              <w:rPr>
                <w:rFonts w:ascii="Book Antiqua" w:hAnsi="Book Antiqua"/>
              </w:rPr>
              <w:t xml:space="preserve"> </w:t>
            </w:r>
            <w:proofErr w:type="spellStart"/>
            <w:r w:rsidR="008A361D" w:rsidRPr="0085675E">
              <w:rPr>
                <w:rFonts w:ascii="Book Antiqua" w:hAnsi="Book Antiqua"/>
              </w:rPr>
              <w:t>post traumatic</w:t>
            </w:r>
            <w:proofErr w:type="spellEnd"/>
            <w:r w:rsidR="008A361D" w:rsidRPr="0085675E">
              <w:rPr>
                <w:rFonts w:ascii="Book Antiqua" w:hAnsi="Book Antiqua"/>
              </w:rPr>
              <w:t xml:space="preserve"> stress disor</w:t>
            </w:r>
            <w:r w:rsidRPr="0085675E">
              <w:rPr>
                <w:rFonts w:ascii="Book Antiqua" w:hAnsi="Book Antiqua"/>
              </w:rPr>
              <w:t>der</w:t>
            </w:r>
          </w:p>
        </w:tc>
      </w:tr>
      <w:tr w:rsidR="0085675E" w:rsidRPr="0085675E" w14:paraId="1DE361A5" w14:textId="77777777" w:rsidTr="00747EED">
        <w:tc>
          <w:tcPr>
            <w:tcW w:w="1585" w:type="dxa"/>
            <w:shd w:val="clear" w:color="auto" w:fill="auto"/>
          </w:tcPr>
          <w:p w14:paraId="46475655" w14:textId="77777777" w:rsidR="0085675E" w:rsidRPr="0085675E" w:rsidRDefault="0085675E" w:rsidP="0085675E">
            <w:pPr>
              <w:spacing w:line="360" w:lineRule="auto"/>
              <w:ind w:firstLine="0"/>
              <w:jc w:val="both"/>
              <w:rPr>
                <w:rFonts w:ascii="Book Antiqua" w:hAnsi="Book Antiqua"/>
              </w:rPr>
            </w:pPr>
            <w:proofErr w:type="spellStart"/>
            <w:r w:rsidRPr="0085675E">
              <w:rPr>
                <w:rFonts w:ascii="Book Antiqua" w:hAnsi="Book Antiqua"/>
              </w:rPr>
              <w:t>Czeisler</w:t>
            </w:r>
            <w:proofErr w:type="spellEnd"/>
            <w:r w:rsidRPr="0085675E">
              <w:rPr>
                <w:rFonts w:ascii="Book Antiqua" w:hAnsi="Book Antiqua"/>
              </w:rPr>
              <w:t xml:space="preserve"> </w:t>
            </w:r>
            <w:r w:rsidRPr="008A361D">
              <w:rPr>
                <w:rFonts w:ascii="Book Antiqua" w:hAnsi="Book Antiqua"/>
                <w:i/>
              </w:rPr>
              <w:t>et al</w:t>
            </w:r>
            <w:r w:rsidRPr="0085675E">
              <w:rPr>
                <w:rFonts w:ascii="Book Antiqua" w:hAnsi="Book Antiqua"/>
                <w:vertAlign w:val="superscript"/>
              </w:rPr>
              <w:t>[9]</w:t>
            </w:r>
            <w:r w:rsidRPr="0085675E">
              <w:rPr>
                <w:rFonts w:ascii="Book Antiqua" w:hAnsi="Book Antiqua"/>
              </w:rPr>
              <w:t>, 2020</w:t>
            </w:r>
          </w:p>
        </w:tc>
        <w:tc>
          <w:tcPr>
            <w:tcW w:w="3080" w:type="dxa"/>
            <w:shd w:val="clear" w:color="auto" w:fill="auto"/>
          </w:tcPr>
          <w:p w14:paraId="39C7C56F"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Mental Health, Substance Use, and Suicidal Ideation During the COVID-19 Pandemic - United States June 24-30, 2020</w:t>
            </w:r>
          </w:p>
        </w:tc>
        <w:tc>
          <w:tcPr>
            <w:tcW w:w="1374" w:type="dxa"/>
            <w:shd w:val="clear" w:color="auto" w:fill="auto"/>
          </w:tcPr>
          <w:p w14:paraId="3FEE02E6"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Representative panel surveys</w:t>
            </w:r>
          </w:p>
        </w:tc>
        <w:tc>
          <w:tcPr>
            <w:tcW w:w="1179" w:type="dxa"/>
            <w:shd w:val="clear" w:color="auto" w:fill="auto"/>
          </w:tcPr>
          <w:p w14:paraId="28F207A6" w14:textId="77777777" w:rsidR="0085675E" w:rsidRPr="0085675E" w:rsidRDefault="008A361D" w:rsidP="008A361D">
            <w:pPr>
              <w:spacing w:line="360" w:lineRule="auto"/>
              <w:ind w:firstLine="0"/>
              <w:jc w:val="both"/>
              <w:rPr>
                <w:rFonts w:ascii="Book Antiqua" w:hAnsi="Book Antiqua"/>
              </w:rPr>
            </w:pPr>
            <w:r w:rsidRPr="0085675E">
              <w:rPr>
                <w:rFonts w:ascii="Book Antiqua" w:hAnsi="Book Antiqua"/>
                <w:i/>
              </w:rPr>
              <w:t>n</w:t>
            </w:r>
            <w:r>
              <w:rPr>
                <w:rFonts w:ascii="Book Antiqua" w:hAnsi="Book Antiqua" w:hint="eastAsia"/>
                <w:lang w:eastAsia="zh-CN"/>
              </w:rPr>
              <w:t xml:space="preserve"> </w:t>
            </w:r>
            <w:r w:rsidRPr="0085675E">
              <w:rPr>
                <w:rFonts w:ascii="Book Antiqua" w:hAnsi="Book Antiqua"/>
              </w:rPr>
              <w:t>=</w:t>
            </w:r>
            <w:r>
              <w:rPr>
                <w:rFonts w:ascii="Book Antiqua" w:hAnsi="Book Antiqua" w:hint="eastAsia"/>
                <w:lang w:eastAsia="zh-CN"/>
              </w:rPr>
              <w:t xml:space="preserve"> </w:t>
            </w:r>
            <w:r>
              <w:rPr>
                <w:rFonts w:ascii="Book Antiqua" w:hAnsi="Book Antiqua"/>
              </w:rPr>
              <w:t>5</w:t>
            </w:r>
            <w:r w:rsidR="0085675E" w:rsidRPr="0085675E">
              <w:rPr>
                <w:rFonts w:ascii="Book Antiqua" w:hAnsi="Book Antiqua"/>
              </w:rPr>
              <w:t>470</w:t>
            </w:r>
            <w:r>
              <w:rPr>
                <w:rFonts w:ascii="Book Antiqua" w:hAnsi="Book Antiqua" w:hint="eastAsia"/>
                <w:lang w:eastAsia="zh-CN"/>
              </w:rPr>
              <w:t xml:space="preserve">, </w:t>
            </w:r>
            <w:r w:rsidR="0085675E" w:rsidRPr="0085675E">
              <w:rPr>
                <w:rFonts w:ascii="Book Antiqua" w:hAnsi="Book Antiqua"/>
              </w:rPr>
              <w:t>United States</w:t>
            </w:r>
          </w:p>
        </w:tc>
        <w:tc>
          <w:tcPr>
            <w:tcW w:w="2358" w:type="dxa"/>
            <w:shd w:val="clear" w:color="auto" w:fill="auto"/>
          </w:tcPr>
          <w:p w14:paraId="681C39D4"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t>Prevalence of mental health symptoms 15.1% in older adults and 74.9%</w:t>
            </w:r>
            <w:r w:rsidR="008A361D">
              <w:rPr>
                <w:rFonts w:ascii="Book Antiqua" w:hAnsi="Book Antiqua"/>
              </w:rPr>
              <w:t xml:space="preserve"> in young adults</w:t>
            </w:r>
          </w:p>
        </w:tc>
      </w:tr>
      <w:tr w:rsidR="0085675E" w:rsidRPr="0085675E" w14:paraId="56D9450D" w14:textId="77777777" w:rsidTr="00747EED">
        <w:tc>
          <w:tcPr>
            <w:tcW w:w="1585" w:type="dxa"/>
            <w:shd w:val="clear" w:color="auto" w:fill="auto"/>
          </w:tcPr>
          <w:p w14:paraId="3725B26F" w14:textId="77777777" w:rsidR="0085675E" w:rsidRPr="0085675E" w:rsidRDefault="0085675E" w:rsidP="0085675E">
            <w:pPr>
              <w:spacing w:line="360" w:lineRule="auto"/>
              <w:ind w:firstLine="0"/>
              <w:jc w:val="both"/>
              <w:rPr>
                <w:rFonts w:ascii="Book Antiqua" w:hAnsi="Book Antiqua"/>
              </w:rPr>
            </w:pPr>
            <w:proofErr w:type="spellStart"/>
            <w:r w:rsidRPr="0085675E">
              <w:rPr>
                <w:rFonts w:ascii="Book Antiqua" w:hAnsi="Book Antiqua"/>
              </w:rPr>
              <w:t>Czeisler</w:t>
            </w:r>
            <w:proofErr w:type="spellEnd"/>
            <w:r w:rsidRPr="0085675E">
              <w:rPr>
                <w:rFonts w:ascii="Book Antiqua" w:hAnsi="Book Antiqua"/>
              </w:rPr>
              <w:t xml:space="preserve"> </w:t>
            </w:r>
            <w:r w:rsidRPr="008A361D">
              <w:rPr>
                <w:rFonts w:ascii="Book Antiqua" w:hAnsi="Book Antiqua"/>
                <w:i/>
              </w:rPr>
              <w:t xml:space="preserve">et </w:t>
            </w:r>
            <w:r w:rsidRPr="008A361D">
              <w:rPr>
                <w:rFonts w:ascii="Book Antiqua" w:hAnsi="Book Antiqua"/>
                <w:i/>
              </w:rPr>
              <w:lastRenderedPageBreak/>
              <w:t>al</w:t>
            </w:r>
            <w:r w:rsidRPr="0085675E">
              <w:rPr>
                <w:rFonts w:ascii="Book Antiqua" w:hAnsi="Book Antiqua"/>
                <w:vertAlign w:val="superscript"/>
              </w:rPr>
              <w:t>[10]</w:t>
            </w:r>
            <w:r w:rsidRPr="0085675E">
              <w:rPr>
                <w:rFonts w:ascii="Book Antiqua" w:hAnsi="Book Antiqua"/>
              </w:rPr>
              <w:t>, 2021</w:t>
            </w:r>
          </w:p>
        </w:tc>
        <w:tc>
          <w:tcPr>
            <w:tcW w:w="3080" w:type="dxa"/>
            <w:shd w:val="clear" w:color="auto" w:fill="auto"/>
          </w:tcPr>
          <w:p w14:paraId="3C3B2EB5"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cs="Times New Roman"/>
              </w:rPr>
              <w:lastRenderedPageBreak/>
              <w:t xml:space="preserve">Follow-up Survey of US </w:t>
            </w:r>
            <w:r w:rsidRPr="0085675E">
              <w:rPr>
                <w:rFonts w:ascii="Book Antiqua" w:hAnsi="Book Antiqua" w:cs="Times New Roman"/>
              </w:rPr>
              <w:lastRenderedPageBreak/>
              <w:t>Adult Reports of Mental Health, Substance Use, and Suicidal Ideation During the COVID-19 Pandemic, September 2020</w:t>
            </w:r>
          </w:p>
        </w:tc>
        <w:tc>
          <w:tcPr>
            <w:tcW w:w="1374" w:type="dxa"/>
            <w:shd w:val="clear" w:color="auto" w:fill="auto"/>
          </w:tcPr>
          <w:p w14:paraId="457B9C30"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lastRenderedPageBreak/>
              <w:t>Represent</w:t>
            </w:r>
            <w:r w:rsidRPr="0085675E">
              <w:rPr>
                <w:rFonts w:ascii="Book Antiqua" w:hAnsi="Book Antiqua"/>
              </w:rPr>
              <w:lastRenderedPageBreak/>
              <w:t>ative panel surveys</w:t>
            </w:r>
          </w:p>
        </w:tc>
        <w:tc>
          <w:tcPr>
            <w:tcW w:w="1179" w:type="dxa"/>
            <w:shd w:val="clear" w:color="auto" w:fill="auto"/>
          </w:tcPr>
          <w:p w14:paraId="3223AD63" w14:textId="77777777" w:rsidR="0085675E" w:rsidRPr="0085675E" w:rsidRDefault="008A361D" w:rsidP="008A361D">
            <w:pPr>
              <w:spacing w:line="360" w:lineRule="auto"/>
              <w:ind w:firstLine="0"/>
              <w:jc w:val="both"/>
              <w:rPr>
                <w:rFonts w:ascii="Book Antiqua" w:hAnsi="Book Antiqua"/>
              </w:rPr>
            </w:pPr>
            <w:r w:rsidRPr="0085675E">
              <w:rPr>
                <w:rFonts w:ascii="Book Antiqua" w:hAnsi="Book Antiqua"/>
                <w:i/>
              </w:rPr>
              <w:lastRenderedPageBreak/>
              <w:t>n</w:t>
            </w:r>
            <w:r>
              <w:rPr>
                <w:rFonts w:ascii="Book Antiqua" w:hAnsi="Book Antiqua" w:hint="eastAsia"/>
                <w:lang w:eastAsia="zh-CN"/>
              </w:rPr>
              <w:t xml:space="preserve"> </w:t>
            </w:r>
            <w:r w:rsidRPr="0085675E">
              <w:rPr>
                <w:rFonts w:ascii="Book Antiqua" w:hAnsi="Book Antiqua"/>
              </w:rPr>
              <w:t>=</w:t>
            </w:r>
            <w:r>
              <w:rPr>
                <w:rFonts w:ascii="Book Antiqua" w:hAnsi="Book Antiqua" w:hint="eastAsia"/>
                <w:lang w:eastAsia="zh-CN"/>
              </w:rPr>
              <w:t xml:space="preserve"> </w:t>
            </w:r>
            <w:r w:rsidR="0085675E" w:rsidRPr="0085675E">
              <w:rPr>
                <w:rFonts w:ascii="Book Antiqua" w:hAnsi="Book Antiqua"/>
              </w:rPr>
              <w:t>5285</w:t>
            </w:r>
            <w:r>
              <w:rPr>
                <w:rFonts w:ascii="Book Antiqua" w:hAnsi="Book Antiqua" w:hint="eastAsia"/>
                <w:lang w:eastAsia="zh-CN"/>
              </w:rPr>
              <w:t xml:space="preserve">, </w:t>
            </w:r>
            <w:r w:rsidR="0085675E" w:rsidRPr="0085675E">
              <w:rPr>
                <w:rFonts w:ascii="Book Antiqua" w:hAnsi="Book Antiqua"/>
              </w:rPr>
              <w:lastRenderedPageBreak/>
              <w:t>United States</w:t>
            </w:r>
          </w:p>
        </w:tc>
        <w:tc>
          <w:tcPr>
            <w:tcW w:w="2358" w:type="dxa"/>
            <w:shd w:val="clear" w:color="auto" w:fill="auto"/>
          </w:tcPr>
          <w:p w14:paraId="1DBF818A"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lastRenderedPageBreak/>
              <w:t xml:space="preserve">Mental health </w:t>
            </w:r>
            <w:r w:rsidRPr="0085675E">
              <w:rPr>
                <w:rFonts w:ascii="Book Antiqua" w:hAnsi="Book Antiqua"/>
              </w:rPr>
              <w:lastRenderedPageBreak/>
              <w:t>symptoms were less prevalent among older adults than in younger adults</w:t>
            </w:r>
          </w:p>
        </w:tc>
      </w:tr>
      <w:tr w:rsidR="0085675E" w:rsidRPr="0085675E" w14:paraId="59ED72C3" w14:textId="77777777" w:rsidTr="00747EED">
        <w:tc>
          <w:tcPr>
            <w:tcW w:w="1585" w:type="dxa"/>
            <w:shd w:val="clear" w:color="auto" w:fill="auto"/>
          </w:tcPr>
          <w:p w14:paraId="683AED38" w14:textId="77777777" w:rsidR="0085675E" w:rsidRPr="0085675E" w:rsidRDefault="0085675E" w:rsidP="008A361D">
            <w:pPr>
              <w:spacing w:line="360" w:lineRule="auto"/>
              <w:ind w:firstLine="0"/>
              <w:jc w:val="both"/>
              <w:rPr>
                <w:rFonts w:ascii="Book Antiqua" w:hAnsi="Book Antiqua"/>
              </w:rPr>
            </w:pPr>
            <w:proofErr w:type="spellStart"/>
            <w:r w:rsidRPr="0085675E">
              <w:rPr>
                <w:rFonts w:ascii="Book Antiqua" w:hAnsi="Book Antiqua"/>
              </w:rPr>
              <w:lastRenderedPageBreak/>
              <w:t>Krendl</w:t>
            </w:r>
            <w:proofErr w:type="spellEnd"/>
            <w:r w:rsidRPr="0085675E">
              <w:rPr>
                <w:rFonts w:ascii="Book Antiqua" w:hAnsi="Book Antiqua"/>
              </w:rPr>
              <w:t xml:space="preserve"> and Perry</w:t>
            </w:r>
            <w:r w:rsidRPr="0085675E">
              <w:rPr>
                <w:rFonts w:ascii="Book Antiqua" w:hAnsi="Book Antiqua"/>
                <w:vertAlign w:val="superscript"/>
              </w:rPr>
              <w:t>[11]</w:t>
            </w:r>
            <w:r w:rsidRPr="0085675E">
              <w:rPr>
                <w:rFonts w:ascii="Book Antiqua" w:hAnsi="Book Antiqua"/>
              </w:rPr>
              <w:t>, 2021</w:t>
            </w:r>
          </w:p>
        </w:tc>
        <w:tc>
          <w:tcPr>
            <w:tcW w:w="3080" w:type="dxa"/>
            <w:shd w:val="clear" w:color="auto" w:fill="auto"/>
          </w:tcPr>
          <w:p w14:paraId="37AB73F5"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t>The Impact of Sheltering in Place During the COVID-19 Pandemic on Older Adults’ Social and Mental Well-Being</w:t>
            </w:r>
          </w:p>
        </w:tc>
        <w:tc>
          <w:tcPr>
            <w:tcW w:w="1374" w:type="dxa"/>
            <w:shd w:val="clear" w:color="auto" w:fill="auto"/>
          </w:tcPr>
          <w:p w14:paraId="478C4616"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Longitudinal study</w:t>
            </w:r>
          </w:p>
        </w:tc>
        <w:tc>
          <w:tcPr>
            <w:tcW w:w="1179" w:type="dxa"/>
            <w:shd w:val="clear" w:color="auto" w:fill="auto"/>
          </w:tcPr>
          <w:p w14:paraId="6B6989CA" w14:textId="77777777" w:rsidR="0085675E" w:rsidRPr="0085675E" w:rsidRDefault="008A361D" w:rsidP="008A361D">
            <w:pPr>
              <w:spacing w:line="360" w:lineRule="auto"/>
              <w:ind w:firstLine="0"/>
              <w:jc w:val="both"/>
              <w:rPr>
                <w:rFonts w:ascii="Book Antiqua" w:hAnsi="Book Antiqua"/>
              </w:rPr>
            </w:pPr>
            <w:r w:rsidRPr="0085675E">
              <w:rPr>
                <w:rFonts w:ascii="Book Antiqua" w:hAnsi="Book Antiqua"/>
                <w:i/>
              </w:rPr>
              <w:t>n</w:t>
            </w:r>
            <w:r>
              <w:rPr>
                <w:rFonts w:ascii="Book Antiqua" w:hAnsi="Book Antiqua" w:hint="eastAsia"/>
                <w:lang w:eastAsia="zh-CN"/>
              </w:rPr>
              <w:t xml:space="preserve"> </w:t>
            </w:r>
            <w:r w:rsidRPr="0085675E">
              <w:rPr>
                <w:rFonts w:ascii="Book Antiqua" w:hAnsi="Book Antiqua"/>
              </w:rPr>
              <w:t>=</w:t>
            </w:r>
            <w:r>
              <w:rPr>
                <w:rFonts w:ascii="Book Antiqua" w:hAnsi="Book Antiqua" w:hint="eastAsia"/>
                <w:lang w:eastAsia="zh-CN"/>
              </w:rPr>
              <w:t xml:space="preserve"> </w:t>
            </w:r>
            <w:r w:rsidR="0085675E" w:rsidRPr="0085675E">
              <w:rPr>
                <w:rFonts w:ascii="Book Antiqua" w:hAnsi="Book Antiqua"/>
              </w:rPr>
              <w:t>93</w:t>
            </w:r>
            <w:r>
              <w:rPr>
                <w:rFonts w:ascii="Book Antiqua" w:hAnsi="Book Antiqua" w:hint="eastAsia"/>
                <w:lang w:eastAsia="zh-CN"/>
              </w:rPr>
              <w:t xml:space="preserve">, </w:t>
            </w:r>
            <w:r w:rsidR="0085675E" w:rsidRPr="0085675E">
              <w:rPr>
                <w:rFonts w:ascii="Book Antiqua" w:hAnsi="Book Antiqua"/>
              </w:rPr>
              <w:t>United States</w:t>
            </w:r>
          </w:p>
        </w:tc>
        <w:tc>
          <w:tcPr>
            <w:tcW w:w="2358" w:type="dxa"/>
            <w:shd w:val="clear" w:color="auto" w:fill="auto"/>
          </w:tcPr>
          <w:p w14:paraId="4AD7F561" w14:textId="77777777" w:rsidR="0085675E" w:rsidRPr="0085675E" w:rsidRDefault="0085675E" w:rsidP="008A361D">
            <w:pPr>
              <w:spacing w:line="360" w:lineRule="auto"/>
              <w:ind w:firstLine="0"/>
              <w:jc w:val="both"/>
              <w:rPr>
                <w:rFonts w:ascii="Book Antiqua" w:hAnsi="Book Antiqua"/>
              </w:rPr>
            </w:pPr>
            <w:r w:rsidRPr="0085675E">
              <w:rPr>
                <w:rFonts w:ascii="Book Antiqua" w:hAnsi="Book Antiqua"/>
              </w:rPr>
              <w:t>Older adults reported increased depressive symptoms over sheltering in-place period</w:t>
            </w:r>
          </w:p>
        </w:tc>
      </w:tr>
      <w:tr w:rsidR="0085675E" w:rsidRPr="0085675E" w14:paraId="7F9937F8" w14:textId="77777777" w:rsidTr="00747EED">
        <w:tc>
          <w:tcPr>
            <w:tcW w:w="1585" w:type="dxa"/>
            <w:shd w:val="clear" w:color="auto" w:fill="auto"/>
          </w:tcPr>
          <w:p w14:paraId="05588B98"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 xml:space="preserve">Fujita </w:t>
            </w:r>
            <w:r w:rsidRPr="008A361D">
              <w:rPr>
                <w:rFonts w:ascii="Book Antiqua" w:hAnsi="Book Antiqua"/>
                <w:i/>
              </w:rPr>
              <w:t>et al</w:t>
            </w:r>
            <w:r w:rsidRPr="0085675E">
              <w:rPr>
                <w:rFonts w:ascii="Book Antiqua" w:hAnsi="Book Antiqua"/>
                <w:vertAlign w:val="superscript"/>
              </w:rPr>
              <w:t>[12]</w:t>
            </w:r>
            <w:r w:rsidRPr="0085675E">
              <w:rPr>
                <w:rFonts w:ascii="Book Antiqua" w:hAnsi="Book Antiqua"/>
              </w:rPr>
              <w:t>, 2021</w:t>
            </w:r>
          </w:p>
        </w:tc>
        <w:tc>
          <w:tcPr>
            <w:tcW w:w="3080" w:type="dxa"/>
            <w:shd w:val="clear" w:color="auto" w:fill="auto"/>
          </w:tcPr>
          <w:p w14:paraId="30EFF726"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t>Mental Health Status of the Older Adults in Japan During the COVID-19 Pandemic</w:t>
            </w:r>
          </w:p>
        </w:tc>
        <w:tc>
          <w:tcPr>
            <w:tcW w:w="1374" w:type="dxa"/>
            <w:shd w:val="clear" w:color="auto" w:fill="auto"/>
          </w:tcPr>
          <w:p w14:paraId="00E937BD"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Longitudinal study</w:t>
            </w:r>
          </w:p>
        </w:tc>
        <w:tc>
          <w:tcPr>
            <w:tcW w:w="1179" w:type="dxa"/>
            <w:shd w:val="clear" w:color="auto" w:fill="auto"/>
          </w:tcPr>
          <w:p w14:paraId="0E0BF35A" w14:textId="77777777" w:rsidR="0085675E" w:rsidRPr="0085675E" w:rsidRDefault="008A361D" w:rsidP="008A361D">
            <w:pPr>
              <w:spacing w:line="360" w:lineRule="auto"/>
              <w:ind w:firstLine="0"/>
              <w:jc w:val="both"/>
              <w:rPr>
                <w:rFonts w:ascii="Book Antiqua" w:hAnsi="Book Antiqua"/>
              </w:rPr>
            </w:pPr>
            <w:r w:rsidRPr="0085675E">
              <w:rPr>
                <w:rFonts w:ascii="Book Antiqua" w:hAnsi="Book Antiqua"/>
                <w:i/>
              </w:rPr>
              <w:t>n</w:t>
            </w:r>
            <w:r>
              <w:rPr>
                <w:rFonts w:ascii="Book Antiqua" w:hAnsi="Book Antiqua" w:hint="eastAsia"/>
                <w:lang w:eastAsia="zh-CN"/>
              </w:rPr>
              <w:t xml:space="preserve"> </w:t>
            </w:r>
            <w:r w:rsidRPr="0085675E">
              <w:rPr>
                <w:rFonts w:ascii="Book Antiqua" w:hAnsi="Book Antiqua"/>
              </w:rPr>
              <w:t>=</w:t>
            </w:r>
            <w:r>
              <w:rPr>
                <w:rFonts w:ascii="Book Antiqua" w:hAnsi="Book Antiqua" w:hint="eastAsia"/>
                <w:lang w:eastAsia="zh-CN"/>
              </w:rPr>
              <w:t xml:space="preserve"> </w:t>
            </w:r>
            <w:r w:rsidR="0085675E" w:rsidRPr="0085675E">
              <w:rPr>
                <w:rFonts w:ascii="Book Antiqua" w:hAnsi="Book Antiqua"/>
              </w:rPr>
              <w:t>519</w:t>
            </w:r>
            <w:r>
              <w:rPr>
                <w:rFonts w:ascii="Book Antiqua" w:hAnsi="Book Antiqua" w:hint="eastAsia"/>
                <w:lang w:eastAsia="zh-CN"/>
              </w:rPr>
              <w:t xml:space="preserve">, </w:t>
            </w:r>
            <w:r w:rsidR="0085675E" w:rsidRPr="0085675E">
              <w:rPr>
                <w:rFonts w:ascii="Book Antiqua" w:hAnsi="Book Antiqua"/>
              </w:rPr>
              <w:t>Japan</w:t>
            </w:r>
          </w:p>
        </w:tc>
        <w:tc>
          <w:tcPr>
            <w:tcW w:w="2358" w:type="dxa"/>
            <w:shd w:val="clear" w:color="auto" w:fill="auto"/>
          </w:tcPr>
          <w:p w14:paraId="7B83852E"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t xml:space="preserve">Community-dwelling older adults had worsening of mood. </w:t>
            </w:r>
            <w:r w:rsidR="008A361D">
              <w:rPr>
                <w:rFonts w:ascii="Book Antiqua" w:hAnsi="Book Antiqua"/>
              </w:rPr>
              <w:t>Worse symptoms in adults 65-</w:t>
            </w:r>
            <w:r w:rsidRPr="0085675E">
              <w:rPr>
                <w:rFonts w:ascii="Book Antiqua" w:hAnsi="Book Antiqua"/>
              </w:rPr>
              <w:t xml:space="preserve">75 </w:t>
            </w:r>
            <w:proofErr w:type="spellStart"/>
            <w:r w:rsidRPr="0085675E">
              <w:rPr>
                <w:rFonts w:ascii="Book Antiqua" w:hAnsi="Book Antiqua"/>
              </w:rPr>
              <w:t>y</w:t>
            </w:r>
            <w:r w:rsidR="008A361D">
              <w:rPr>
                <w:rFonts w:ascii="Book Antiqua" w:hAnsi="Book Antiqua"/>
              </w:rPr>
              <w:t>r</w:t>
            </w:r>
            <w:proofErr w:type="spellEnd"/>
            <w:r w:rsidRPr="0085675E">
              <w:rPr>
                <w:rFonts w:ascii="Book Antiqua" w:hAnsi="Book Antiqua"/>
              </w:rPr>
              <w:t xml:space="preserve"> of age</w:t>
            </w:r>
          </w:p>
        </w:tc>
      </w:tr>
      <w:tr w:rsidR="0085675E" w:rsidRPr="0085675E" w14:paraId="441E4C39" w14:textId="77777777" w:rsidTr="00747EED">
        <w:tc>
          <w:tcPr>
            <w:tcW w:w="1585" w:type="dxa"/>
            <w:shd w:val="clear" w:color="auto" w:fill="auto"/>
          </w:tcPr>
          <w:p w14:paraId="3405303D"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 xml:space="preserve">Wong </w:t>
            </w:r>
            <w:r w:rsidRPr="008A361D">
              <w:rPr>
                <w:rFonts w:ascii="Book Antiqua" w:hAnsi="Book Antiqua"/>
                <w:i/>
              </w:rPr>
              <w:t>et al</w:t>
            </w:r>
            <w:r w:rsidRPr="0085675E">
              <w:rPr>
                <w:rFonts w:ascii="Book Antiqua" w:hAnsi="Book Antiqua"/>
                <w:vertAlign w:val="superscript"/>
              </w:rPr>
              <w:t>[13]</w:t>
            </w:r>
            <w:r w:rsidRPr="0085675E">
              <w:rPr>
                <w:rFonts w:ascii="Book Antiqua" w:hAnsi="Book Antiqua"/>
              </w:rPr>
              <w:t>, 2020</w:t>
            </w:r>
          </w:p>
        </w:tc>
        <w:tc>
          <w:tcPr>
            <w:tcW w:w="3080" w:type="dxa"/>
            <w:shd w:val="clear" w:color="auto" w:fill="auto"/>
          </w:tcPr>
          <w:p w14:paraId="46185379"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t>Impact of COVID-19 on loneliness, mental health, and health service utilization: a prospective cohort study of older adults with multimorbidity in primary care</w:t>
            </w:r>
          </w:p>
        </w:tc>
        <w:tc>
          <w:tcPr>
            <w:tcW w:w="1374" w:type="dxa"/>
            <w:shd w:val="clear" w:color="auto" w:fill="auto"/>
          </w:tcPr>
          <w:p w14:paraId="2E473574"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Longitudinal study</w:t>
            </w:r>
          </w:p>
        </w:tc>
        <w:tc>
          <w:tcPr>
            <w:tcW w:w="1179" w:type="dxa"/>
            <w:shd w:val="clear" w:color="auto" w:fill="auto"/>
          </w:tcPr>
          <w:p w14:paraId="7CDA7D93" w14:textId="77777777" w:rsidR="0085675E" w:rsidRPr="0085675E" w:rsidRDefault="008A361D" w:rsidP="008A361D">
            <w:pPr>
              <w:spacing w:line="360" w:lineRule="auto"/>
              <w:ind w:firstLine="0"/>
              <w:jc w:val="both"/>
              <w:rPr>
                <w:rFonts w:ascii="Book Antiqua" w:hAnsi="Book Antiqua"/>
              </w:rPr>
            </w:pPr>
            <w:r w:rsidRPr="0085675E">
              <w:rPr>
                <w:rFonts w:ascii="Book Antiqua" w:hAnsi="Book Antiqua"/>
                <w:i/>
              </w:rPr>
              <w:t>n</w:t>
            </w:r>
            <w:r>
              <w:rPr>
                <w:rFonts w:ascii="Book Antiqua" w:hAnsi="Book Antiqua" w:hint="eastAsia"/>
                <w:lang w:eastAsia="zh-CN"/>
              </w:rPr>
              <w:t xml:space="preserve"> </w:t>
            </w:r>
            <w:r w:rsidRPr="0085675E">
              <w:rPr>
                <w:rFonts w:ascii="Book Antiqua" w:hAnsi="Book Antiqua"/>
              </w:rPr>
              <w:t>=</w:t>
            </w:r>
            <w:r>
              <w:rPr>
                <w:rFonts w:ascii="Book Antiqua" w:hAnsi="Book Antiqua" w:hint="eastAsia"/>
                <w:lang w:eastAsia="zh-CN"/>
              </w:rPr>
              <w:t xml:space="preserve"> </w:t>
            </w:r>
            <w:r w:rsidR="0085675E" w:rsidRPr="0085675E">
              <w:rPr>
                <w:rFonts w:ascii="Book Antiqua" w:hAnsi="Book Antiqua"/>
              </w:rPr>
              <w:t>583</w:t>
            </w:r>
            <w:r>
              <w:rPr>
                <w:rFonts w:ascii="Book Antiqua" w:hAnsi="Book Antiqua" w:hint="eastAsia"/>
                <w:lang w:eastAsia="zh-CN"/>
              </w:rPr>
              <w:t xml:space="preserve">, </w:t>
            </w:r>
            <w:r w:rsidR="0085675E" w:rsidRPr="0085675E">
              <w:rPr>
                <w:rFonts w:ascii="Book Antiqua" w:hAnsi="Book Antiqua"/>
              </w:rPr>
              <w:t>Hong Kong</w:t>
            </w:r>
          </w:p>
        </w:tc>
        <w:tc>
          <w:tcPr>
            <w:tcW w:w="2358" w:type="dxa"/>
            <w:shd w:val="clear" w:color="auto" w:fill="auto"/>
          </w:tcPr>
          <w:p w14:paraId="651079D2"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t>A pre-existing cohort of older adults reported significant worsening of  loneliness, anxiety, and insomnia, after the onset of the pandemic</w:t>
            </w:r>
          </w:p>
        </w:tc>
      </w:tr>
      <w:tr w:rsidR="0085675E" w:rsidRPr="0085675E" w14:paraId="5E3AD4F8" w14:textId="77777777" w:rsidTr="00747EED">
        <w:tc>
          <w:tcPr>
            <w:tcW w:w="1585" w:type="dxa"/>
            <w:shd w:val="clear" w:color="auto" w:fill="auto"/>
          </w:tcPr>
          <w:p w14:paraId="595F05DD" w14:textId="77777777" w:rsidR="0085675E" w:rsidRPr="0085675E" w:rsidRDefault="0085675E" w:rsidP="0085675E">
            <w:pPr>
              <w:spacing w:line="360" w:lineRule="auto"/>
              <w:ind w:firstLine="0"/>
              <w:jc w:val="both"/>
              <w:rPr>
                <w:rFonts w:ascii="Book Antiqua" w:hAnsi="Book Antiqua"/>
              </w:rPr>
            </w:pPr>
            <w:proofErr w:type="spellStart"/>
            <w:r w:rsidRPr="0085675E">
              <w:rPr>
                <w:rFonts w:ascii="Book Antiqua" w:eastAsia="Times New Roman" w:hAnsi="Book Antiqua" w:cs="Times New Roman"/>
              </w:rPr>
              <w:t>Parlapani</w:t>
            </w:r>
            <w:proofErr w:type="spellEnd"/>
            <w:r w:rsidRPr="0085675E">
              <w:rPr>
                <w:rFonts w:ascii="Book Antiqua" w:eastAsia="Times New Roman" w:hAnsi="Book Antiqua" w:cs="Times New Roman"/>
              </w:rPr>
              <w:t xml:space="preserve"> </w:t>
            </w:r>
            <w:r w:rsidRPr="008A361D">
              <w:rPr>
                <w:rFonts w:ascii="Book Antiqua" w:eastAsia="Times New Roman" w:hAnsi="Book Antiqua" w:cs="Times New Roman"/>
                <w:i/>
              </w:rPr>
              <w:t xml:space="preserve">et </w:t>
            </w:r>
            <w:r w:rsidRPr="008A361D">
              <w:rPr>
                <w:rFonts w:ascii="Book Antiqua" w:eastAsia="Times New Roman" w:hAnsi="Book Antiqua" w:cs="Times New Roman"/>
                <w:i/>
              </w:rPr>
              <w:lastRenderedPageBreak/>
              <w:t>al</w:t>
            </w:r>
            <w:r w:rsidRPr="0085675E">
              <w:rPr>
                <w:rFonts w:ascii="Book Antiqua" w:eastAsia="Times New Roman" w:hAnsi="Book Antiqua" w:cs="Times New Roman"/>
                <w:vertAlign w:val="superscript"/>
              </w:rPr>
              <w:t>[14]</w:t>
            </w:r>
            <w:r w:rsidRPr="0085675E">
              <w:rPr>
                <w:rFonts w:ascii="Book Antiqua" w:eastAsia="Times New Roman" w:hAnsi="Book Antiqua" w:cs="Times New Roman"/>
              </w:rPr>
              <w:t>, 2020</w:t>
            </w:r>
          </w:p>
        </w:tc>
        <w:tc>
          <w:tcPr>
            <w:tcW w:w="3080" w:type="dxa"/>
            <w:shd w:val="clear" w:color="auto" w:fill="auto"/>
          </w:tcPr>
          <w:p w14:paraId="2D70E35A"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lastRenderedPageBreak/>
              <w:t xml:space="preserve">Intolerance of Uncertainty </w:t>
            </w:r>
            <w:r w:rsidRPr="0085675E">
              <w:rPr>
                <w:rFonts w:ascii="Book Antiqua" w:hAnsi="Book Antiqua"/>
              </w:rPr>
              <w:lastRenderedPageBreak/>
              <w:t>and Loneliness in Older Adults During the COVID-19 Pandemic</w:t>
            </w:r>
          </w:p>
        </w:tc>
        <w:tc>
          <w:tcPr>
            <w:tcW w:w="1374" w:type="dxa"/>
            <w:shd w:val="clear" w:color="auto" w:fill="auto"/>
          </w:tcPr>
          <w:p w14:paraId="5ECEB508"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lastRenderedPageBreak/>
              <w:t>Cross-</w:t>
            </w:r>
            <w:r w:rsidRPr="0085675E">
              <w:rPr>
                <w:rFonts w:ascii="Book Antiqua" w:hAnsi="Book Antiqua"/>
              </w:rPr>
              <w:lastRenderedPageBreak/>
              <w:t>sectional study</w:t>
            </w:r>
          </w:p>
        </w:tc>
        <w:tc>
          <w:tcPr>
            <w:tcW w:w="1179" w:type="dxa"/>
            <w:shd w:val="clear" w:color="auto" w:fill="auto"/>
          </w:tcPr>
          <w:p w14:paraId="3B03DCBB" w14:textId="77777777" w:rsidR="0085675E" w:rsidRPr="0085675E" w:rsidRDefault="008A361D" w:rsidP="008A361D">
            <w:pPr>
              <w:spacing w:line="360" w:lineRule="auto"/>
              <w:ind w:firstLine="0"/>
              <w:jc w:val="both"/>
              <w:rPr>
                <w:rFonts w:ascii="Book Antiqua" w:hAnsi="Book Antiqua"/>
              </w:rPr>
            </w:pPr>
            <w:r w:rsidRPr="0085675E">
              <w:rPr>
                <w:rFonts w:ascii="Book Antiqua" w:hAnsi="Book Antiqua"/>
                <w:i/>
              </w:rPr>
              <w:lastRenderedPageBreak/>
              <w:t>n</w:t>
            </w:r>
            <w:r>
              <w:rPr>
                <w:rFonts w:ascii="Book Antiqua" w:hAnsi="Book Antiqua" w:hint="eastAsia"/>
                <w:lang w:eastAsia="zh-CN"/>
              </w:rPr>
              <w:t xml:space="preserve"> </w:t>
            </w:r>
            <w:r w:rsidRPr="0085675E">
              <w:rPr>
                <w:rFonts w:ascii="Book Antiqua" w:hAnsi="Book Antiqua"/>
              </w:rPr>
              <w:t>=</w:t>
            </w:r>
            <w:r>
              <w:rPr>
                <w:rFonts w:ascii="Book Antiqua" w:hAnsi="Book Antiqua" w:hint="eastAsia"/>
                <w:lang w:eastAsia="zh-CN"/>
              </w:rPr>
              <w:t xml:space="preserve"> </w:t>
            </w:r>
            <w:r w:rsidR="0085675E" w:rsidRPr="0085675E">
              <w:rPr>
                <w:rFonts w:ascii="Book Antiqua" w:hAnsi="Book Antiqua"/>
              </w:rPr>
              <w:t>103</w:t>
            </w:r>
            <w:r>
              <w:rPr>
                <w:rFonts w:ascii="Book Antiqua" w:hAnsi="Book Antiqua" w:hint="eastAsia"/>
                <w:lang w:eastAsia="zh-CN"/>
              </w:rPr>
              <w:t xml:space="preserve">, </w:t>
            </w:r>
            <w:r w:rsidR="0085675E" w:rsidRPr="0085675E">
              <w:rPr>
                <w:rFonts w:ascii="Book Antiqua" w:hAnsi="Book Antiqua"/>
              </w:rPr>
              <w:lastRenderedPageBreak/>
              <w:t>Greece</w:t>
            </w:r>
          </w:p>
        </w:tc>
        <w:tc>
          <w:tcPr>
            <w:tcW w:w="2358" w:type="dxa"/>
            <w:shd w:val="clear" w:color="auto" w:fill="auto"/>
          </w:tcPr>
          <w:p w14:paraId="1E37D032" w14:textId="77777777" w:rsidR="0085675E" w:rsidRPr="0085675E" w:rsidRDefault="0085675E" w:rsidP="0085675E">
            <w:pPr>
              <w:spacing w:line="360" w:lineRule="auto"/>
              <w:ind w:firstLine="0"/>
              <w:jc w:val="both"/>
              <w:rPr>
                <w:rFonts w:ascii="Book Antiqua" w:hAnsi="Book Antiqua"/>
                <w:lang w:eastAsia="zh-CN"/>
              </w:rPr>
            </w:pPr>
            <w:r w:rsidRPr="0085675E">
              <w:rPr>
                <w:rFonts w:ascii="Book Antiqua" w:hAnsi="Book Antiqua"/>
              </w:rPr>
              <w:lastRenderedPageBreak/>
              <w:t xml:space="preserve">Moderate to severe </w:t>
            </w:r>
            <w:r w:rsidRPr="0085675E">
              <w:rPr>
                <w:rFonts w:ascii="Book Antiqua" w:hAnsi="Book Antiqua"/>
              </w:rPr>
              <w:lastRenderedPageBreak/>
              <w:t>depressive symptoms (81.6%) anxiety (84.5%), disrupted sleep (37.9%)</w:t>
            </w:r>
          </w:p>
        </w:tc>
      </w:tr>
      <w:tr w:rsidR="0085675E" w:rsidRPr="0085675E" w14:paraId="30C0EE9B" w14:textId="77777777" w:rsidTr="00747EED">
        <w:tc>
          <w:tcPr>
            <w:tcW w:w="1585" w:type="dxa"/>
            <w:tcBorders>
              <w:bottom w:val="single" w:sz="4" w:space="0" w:color="auto"/>
            </w:tcBorders>
            <w:shd w:val="clear" w:color="auto" w:fill="auto"/>
          </w:tcPr>
          <w:p w14:paraId="120920E3" w14:textId="77777777" w:rsidR="0085675E" w:rsidRPr="0085675E" w:rsidRDefault="0085675E" w:rsidP="008A361D">
            <w:pPr>
              <w:spacing w:line="360" w:lineRule="auto"/>
              <w:ind w:firstLine="0"/>
              <w:jc w:val="both"/>
              <w:rPr>
                <w:rFonts w:ascii="Book Antiqua" w:hAnsi="Book Antiqua"/>
              </w:rPr>
            </w:pPr>
            <w:proofErr w:type="spellStart"/>
            <w:r w:rsidRPr="0085675E">
              <w:rPr>
                <w:rFonts w:ascii="Book Antiqua" w:hAnsi="Book Antiqua"/>
              </w:rPr>
              <w:lastRenderedPageBreak/>
              <w:t>Cigiloglu</w:t>
            </w:r>
            <w:proofErr w:type="spellEnd"/>
            <w:r w:rsidR="008A361D">
              <w:rPr>
                <w:rFonts w:ascii="Book Antiqua" w:hAnsi="Book Antiqua" w:hint="eastAsia"/>
                <w:lang w:eastAsia="zh-CN"/>
              </w:rPr>
              <w:t xml:space="preserve"> </w:t>
            </w:r>
            <w:r w:rsidR="008A361D" w:rsidRPr="008A361D">
              <w:rPr>
                <w:rFonts w:ascii="Book Antiqua" w:eastAsia="Times New Roman" w:hAnsi="Book Antiqua" w:cs="Times New Roman"/>
                <w:i/>
              </w:rPr>
              <w:t>et al</w:t>
            </w:r>
            <w:r w:rsidR="008A361D">
              <w:rPr>
                <w:rFonts w:ascii="Book Antiqua" w:hAnsi="Book Antiqua"/>
                <w:vertAlign w:val="superscript"/>
              </w:rPr>
              <w:t>[15]</w:t>
            </w:r>
            <w:r w:rsidR="008A361D">
              <w:rPr>
                <w:rFonts w:ascii="Book Antiqua" w:hAnsi="Book Antiqua" w:hint="eastAsia"/>
                <w:lang w:eastAsia="zh-CN"/>
              </w:rPr>
              <w:t xml:space="preserve">, </w:t>
            </w:r>
            <w:r w:rsidRPr="0085675E">
              <w:rPr>
                <w:rFonts w:ascii="Book Antiqua" w:hAnsi="Book Antiqua"/>
              </w:rPr>
              <w:t>2021</w:t>
            </w:r>
          </w:p>
        </w:tc>
        <w:tc>
          <w:tcPr>
            <w:tcW w:w="3080" w:type="dxa"/>
            <w:tcBorders>
              <w:bottom w:val="single" w:sz="4" w:space="0" w:color="auto"/>
            </w:tcBorders>
            <w:shd w:val="clear" w:color="auto" w:fill="auto"/>
          </w:tcPr>
          <w:p w14:paraId="033F626F"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How have older adults reacted to coronavirus disease 2019?</w:t>
            </w:r>
          </w:p>
        </w:tc>
        <w:tc>
          <w:tcPr>
            <w:tcW w:w="1374" w:type="dxa"/>
            <w:tcBorders>
              <w:bottom w:val="single" w:sz="4" w:space="0" w:color="auto"/>
            </w:tcBorders>
            <w:shd w:val="clear" w:color="auto" w:fill="auto"/>
          </w:tcPr>
          <w:p w14:paraId="31AFF81E"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Cross-sectional study</w:t>
            </w:r>
          </w:p>
        </w:tc>
        <w:tc>
          <w:tcPr>
            <w:tcW w:w="1179" w:type="dxa"/>
            <w:tcBorders>
              <w:bottom w:val="single" w:sz="4" w:space="0" w:color="auto"/>
            </w:tcBorders>
            <w:shd w:val="clear" w:color="auto" w:fill="auto"/>
          </w:tcPr>
          <w:p w14:paraId="46CE6ECB" w14:textId="77777777" w:rsidR="0085675E" w:rsidRPr="0085675E" w:rsidRDefault="008A361D" w:rsidP="008A361D">
            <w:pPr>
              <w:spacing w:line="360" w:lineRule="auto"/>
              <w:ind w:firstLine="0"/>
              <w:jc w:val="both"/>
              <w:rPr>
                <w:rFonts w:ascii="Book Antiqua" w:hAnsi="Book Antiqua"/>
              </w:rPr>
            </w:pPr>
            <w:r w:rsidRPr="0085675E">
              <w:rPr>
                <w:rFonts w:ascii="Book Antiqua" w:hAnsi="Book Antiqua"/>
                <w:i/>
              </w:rPr>
              <w:t>n</w:t>
            </w:r>
            <w:r>
              <w:rPr>
                <w:rFonts w:ascii="Book Antiqua" w:hAnsi="Book Antiqua" w:hint="eastAsia"/>
                <w:lang w:eastAsia="zh-CN"/>
              </w:rPr>
              <w:t xml:space="preserve"> </w:t>
            </w:r>
            <w:r w:rsidRPr="0085675E">
              <w:rPr>
                <w:rFonts w:ascii="Book Antiqua" w:hAnsi="Book Antiqua"/>
              </w:rPr>
              <w:t>=</w:t>
            </w:r>
            <w:r>
              <w:rPr>
                <w:rFonts w:ascii="Book Antiqua" w:hAnsi="Book Antiqua" w:hint="eastAsia"/>
                <w:lang w:eastAsia="zh-CN"/>
              </w:rPr>
              <w:t xml:space="preserve"> </w:t>
            </w:r>
            <w:r w:rsidR="0085675E" w:rsidRPr="0085675E">
              <w:rPr>
                <w:rFonts w:ascii="Book Antiqua" w:hAnsi="Book Antiqua"/>
              </w:rPr>
              <w:t>104</w:t>
            </w:r>
            <w:r>
              <w:rPr>
                <w:rFonts w:ascii="Book Antiqua" w:hAnsi="Book Antiqua" w:hint="eastAsia"/>
                <w:lang w:eastAsia="zh-CN"/>
              </w:rPr>
              <w:t xml:space="preserve">, </w:t>
            </w:r>
            <w:r w:rsidR="0085675E" w:rsidRPr="0085675E">
              <w:rPr>
                <w:rFonts w:ascii="Book Antiqua" w:hAnsi="Book Antiqua"/>
              </w:rPr>
              <w:t>Turkey</w:t>
            </w:r>
          </w:p>
        </w:tc>
        <w:tc>
          <w:tcPr>
            <w:tcW w:w="2358" w:type="dxa"/>
            <w:tcBorders>
              <w:bottom w:val="single" w:sz="4" w:space="0" w:color="auto"/>
            </w:tcBorders>
            <w:shd w:val="clear" w:color="auto" w:fill="auto"/>
          </w:tcPr>
          <w:p w14:paraId="787D2EB2" w14:textId="77777777" w:rsidR="0085675E" w:rsidRPr="0085675E" w:rsidRDefault="0085675E" w:rsidP="0085675E">
            <w:pPr>
              <w:spacing w:line="360" w:lineRule="auto"/>
              <w:ind w:firstLine="0"/>
              <w:jc w:val="both"/>
              <w:rPr>
                <w:rFonts w:ascii="Book Antiqua" w:hAnsi="Book Antiqua"/>
              </w:rPr>
            </w:pPr>
            <w:r w:rsidRPr="0085675E">
              <w:rPr>
                <w:rFonts w:ascii="Book Antiqua" w:hAnsi="Book Antiqua"/>
              </w:rPr>
              <w:t>37.5% reported depressive symptoms and 29.8% reported anxiety</w:t>
            </w:r>
          </w:p>
          <w:p w14:paraId="75755168" w14:textId="77777777" w:rsidR="0085675E" w:rsidRPr="0085675E" w:rsidRDefault="0085675E" w:rsidP="008A361D">
            <w:pPr>
              <w:spacing w:line="360" w:lineRule="auto"/>
              <w:ind w:firstLine="0"/>
              <w:jc w:val="both"/>
              <w:rPr>
                <w:rFonts w:ascii="Book Antiqua" w:hAnsi="Book Antiqua"/>
                <w:lang w:eastAsia="zh-CN"/>
              </w:rPr>
            </w:pPr>
            <w:r w:rsidRPr="0085675E">
              <w:rPr>
                <w:rFonts w:ascii="Book Antiqua" w:hAnsi="Book Antiqua"/>
              </w:rPr>
              <w:t>Worse symptoms in those with age ≥</w:t>
            </w:r>
            <w:r w:rsidR="008A361D">
              <w:rPr>
                <w:rFonts w:ascii="Book Antiqua" w:hAnsi="Book Antiqua" w:hint="eastAsia"/>
                <w:lang w:eastAsia="zh-CN"/>
              </w:rPr>
              <w:t xml:space="preserve"> </w:t>
            </w:r>
            <w:r w:rsidRPr="0085675E">
              <w:rPr>
                <w:rFonts w:ascii="Book Antiqua" w:hAnsi="Book Antiqua"/>
              </w:rPr>
              <w:t xml:space="preserve">85 </w:t>
            </w:r>
            <w:proofErr w:type="spellStart"/>
            <w:r w:rsidRPr="0085675E">
              <w:rPr>
                <w:rFonts w:ascii="Book Antiqua" w:hAnsi="Book Antiqua"/>
              </w:rPr>
              <w:t>y</w:t>
            </w:r>
            <w:r w:rsidR="008A361D">
              <w:rPr>
                <w:rFonts w:ascii="Book Antiqua" w:hAnsi="Book Antiqua" w:hint="eastAsia"/>
                <w:lang w:eastAsia="zh-CN"/>
              </w:rPr>
              <w:t>r</w:t>
            </w:r>
            <w:proofErr w:type="spellEnd"/>
          </w:p>
        </w:tc>
      </w:tr>
    </w:tbl>
    <w:p w14:paraId="748E7278" w14:textId="77777777" w:rsidR="0085675E" w:rsidRPr="008A361D" w:rsidRDefault="008A361D" w:rsidP="0085675E">
      <w:pPr>
        <w:spacing w:line="360" w:lineRule="auto"/>
        <w:jc w:val="both"/>
        <w:rPr>
          <w:lang w:eastAsia="zh-CN"/>
        </w:rPr>
      </w:pPr>
      <w:r w:rsidRPr="0085675E">
        <w:rPr>
          <w:rFonts w:ascii="Book Antiqua" w:hAnsi="Book Antiqua"/>
        </w:rPr>
        <w:t>COVID-19</w:t>
      </w:r>
      <w:r>
        <w:rPr>
          <w:rFonts w:ascii="Book Antiqua" w:hAnsi="Book Antiqua" w:hint="eastAsia"/>
          <w:lang w:eastAsia="zh-CN"/>
        </w:rPr>
        <w:t>:</w:t>
      </w:r>
      <w:r w:rsidRPr="008A361D">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C</w:t>
      </w:r>
      <w:r w:rsidRPr="003B5313">
        <w:rPr>
          <w:rFonts w:ascii="Book Antiqua" w:eastAsia="Book Antiqua" w:hAnsi="Book Antiqua" w:cs="Book Antiqua"/>
          <w:color w:val="000000"/>
        </w:rPr>
        <w:t>oronavirus disease 2019</w:t>
      </w:r>
      <w:r>
        <w:rPr>
          <w:rFonts w:ascii="Book Antiqua" w:hAnsi="Book Antiqua" w:cs="Book Antiqua" w:hint="eastAsia"/>
          <w:color w:val="000000"/>
          <w:lang w:eastAsia="zh-CN"/>
        </w:rPr>
        <w:t>.</w:t>
      </w:r>
    </w:p>
    <w:sectPr w:rsidR="0085675E" w:rsidRPr="008A36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7E35" w14:textId="77777777" w:rsidR="00CA0249" w:rsidRDefault="00CA0249" w:rsidP="00883691">
      <w:r>
        <w:separator/>
      </w:r>
    </w:p>
  </w:endnote>
  <w:endnote w:type="continuationSeparator" w:id="0">
    <w:p w14:paraId="1C0901AB" w14:textId="77777777" w:rsidR="00CA0249" w:rsidRDefault="00CA0249" w:rsidP="0088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0211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EAF4CED" w14:textId="77777777" w:rsidR="00883691" w:rsidRPr="00883691" w:rsidRDefault="00883691" w:rsidP="00883691">
            <w:pPr>
              <w:pStyle w:val="a6"/>
              <w:jc w:val="right"/>
              <w:rPr>
                <w:rFonts w:ascii="Book Antiqua" w:hAnsi="Book Antiqua"/>
                <w:sz w:val="24"/>
                <w:szCs w:val="24"/>
              </w:rPr>
            </w:pPr>
            <w:r w:rsidRPr="00883691">
              <w:rPr>
                <w:rFonts w:ascii="Book Antiqua" w:hAnsi="Book Antiqua"/>
                <w:sz w:val="24"/>
                <w:szCs w:val="24"/>
                <w:lang w:val="zh-CN" w:eastAsia="zh-CN"/>
              </w:rPr>
              <w:t xml:space="preserve"> </w:t>
            </w:r>
            <w:r w:rsidRPr="00883691">
              <w:rPr>
                <w:rFonts w:ascii="Book Antiqua" w:hAnsi="Book Antiqua"/>
                <w:bCs/>
                <w:sz w:val="24"/>
                <w:szCs w:val="24"/>
              </w:rPr>
              <w:fldChar w:fldCharType="begin"/>
            </w:r>
            <w:r w:rsidRPr="00883691">
              <w:rPr>
                <w:rFonts w:ascii="Book Antiqua" w:hAnsi="Book Antiqua"/>
                <w:bCs/>
                <w:sz w:val="24"/>
                <w:szCs w:val="24"/>
              </w:rPr>
              <w:instrText>PAGE</w:instrText>
            </w:r>
            <w:r w:rsidRPr="00883691">
              <w:rPr>
                <w:rFonts w:ascii="Book Antiqua" w:hAnsi="Book Antiqua"/>
                <w:bCs/>
                <w:sz w:val="24"/>
                <w:szCs w:val="24"/>
              </w:rPr>
              <w:fldChar w:fldCharType="separate"/>
            </w:r>
            <w:r w:rsidR="000D3234">
              <w:rPr>
                <w:rFonts w:ascii="Book Antiqua" w:hAnsi="Book Antiqua"/>
                <w:bCs/>
                <w:noProof/>
                <w:sz w:val="24"/>
                <w:szCs w:val="24"/>
              </w:rPr>
              <w:t>20</w:t>
            </w:r>
            <w:r w:rsidRPr="00883691">
              <w:rPr>
                <w:rFonts w:ascii="Book Antiqua" w:hAnsi="Book Antiqua"/>
                <w:bCs/>
                <w:sz w:val="24"/>
                <w:szCs w:val="24"/>
              </w:rPr>
              <w:fldChar w:fldCharType="end"/>
            </w:r>
            <w:r w:rsidRPr="00883691">
              <w:rPr>
                <w:rFonts w:ascii="Book Antiqua" w:hAnsi="Book Antiqua"/>
                <w:sz w:val="24"/>
                <w:szCs w:val="24"/>
                <w:lang w:val="zh-CN" w:eastAsia="zh-CN"/>
              </w:rPr>
              <w:t xml:space="preserve"> / </w:t>
            </w:r>
            <w:r w:rsidRPr="00883691">
              <w:rPr>
                <w:rFonts w:ascii="Book Antiqua" w:hAnsi="Book Antiqua"/>
                <w:bCs/>
                <w:sz w:val="24"/>
                <w:szCs w:val="24"/>
              </w:rPr>
              <w:fldChar w:fldCharType="begin"/>
            </w:r>
            <w:r w:rsidRPr="00883691">
              <w:rPr>
                <w:rFonts w:ascii="Book Antiqua" w:hAnsi="Book Antiqua"/>
                <w:bCs/>
                <w:sz w:val="24"/>
                <w:szCs w:val="24"/>
              </w:rPr>
              <w:instrText>NUMPAGES</w:instrText>
            </w:r>
            <w:r w:rsidRPr="00883691">
              <w:rPr>
                <w:rFonts w:ascii="Book Antiqua" w:hAnsi="Book Antiqua"/>
                <w:bCs/>
                <w:sz w:val="24"/>
                <w:szCs w:val="24"/>
              </w:rPr>
              <w:fldChar w:fldCharType="separate"/>
            </w:r>
            <w:r w:rsidR="000D3234">
              <w:rPr>
                <w:rFonts w:ascii="Book Antiqua" w:hAnsi="Book Antiqua"/>
                <w:bCs/>
                <w:noProof/>
                <w:sz w:val="24"/>
                <w:szCs w:val="24"/>
              </w:rPr>
              <w:t>20</w:t>
            </w:r>
            <w:r w:rsidRPr="00883691">
              <w:rPr>
                <w:rFonts w:ascii="Book Antiqua" w:hAnsi="Book Antiqua"/>
                <w:bCs/>
                <w:sz w:val="24"/>
                <w:szCs w:val="24"/>
              </w:rPr>
              <w:fldChar w:fldCharType="end"/>
            </w:r>
          </w:p>
        </w:sdtContent>
      </w:sdt>
    </w:sdtContent>
  </w:sdt>
  <w:p w14:paraId="7626D3F2" w14:textId="77777777" w:rsidR="00883691" w:rsidRPr="00883691" w:rsidRDefault="00883691" w:rsidP="00883691">
    <w:pPr>
      <w:pStyle w:val="a6"/>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14C5" w14:textId="77777777" w:rsidR="00CA0249" w:rsidRDefault="00CA0249" w:rsidP="00883691">
      <w:r>
        <w:separator/>
      </w:r>
    </w:p>
  </w:footnote>
  <w:footnote w:type="continuationSeparator" w:id="0">
    <w:p w14:paraId="1BE9E95C" w14:textId="77777777" w:rsidR="00CA0249" w:rsidRDefault="00CA0249" w:rsidP="0088369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3234"/>
    <w:rsid w:val="002041EA"/>
    <w:rsid w:val="00347428"/>
    <w:rsid w:val="003B5313"/>
    <w:rsid w:val="00520FED"/>
    <w:rsid w:val="00620412"/>
    <w:rsid w:val="00747EED"/>
    <w:rsid w:val="007E1103"/>
    <w:rsid w:val="0085675E"/>
    <w:rsid w:val="00883691"/>
    <w:rsid w:val="008A361D"/>
    <w:rsid w:val="00980119"/>
    <w:rsid w:val="00A77B3E"/>
    <w:rsid w:val="00B650E4"/>
    <w:rsid w:val="00CA0249"/>
    <w:rsid w:val="00CA2A55"/>
    <w:rsid w:val="00D33D8C"/>
    <w:rsid w:val="00F11DAF"/>
    <w:rsid w:val="00FD0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1CD72"/>
  <w15:docId w15:val="{13AA1F57-ADE3-4F28-83F9-07C20A4A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75E"/>
    <w:pPr>
      <w:ind w:firstLine="720"/>
    </w:pPr>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8369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83691"/>
    <w:rPr>
      <w:sz w:val="18"/>
      <w:szCs w:val="18"/>
    </w:rPr>
  </w:style>
  <w:style w:type="paragraph" w:styleId="a6">
    <w:name w:val="footer"/>
    <w:basedOn w:val="a"/>
    <w:link w:val="a7"/>
    <w:uiPriority w:val="99"/>
    <w:rsid w:val="00883691"/>
    <w:pPr>
      <w:tabs>
        <w:tab w:val="center" w:pos="4153"/>
        <w:tab w:val="right" w:pos="8306"/>
      </w:tabs>
      <w:snapToGrid w:val="0"/>
    </w:pPr>
    <w:rPr>
      <w:sz w:val="18"/>
      <w:szCs w:val="18"/>
    </w:rPr>
  </w:style>
  <w:style w:type="character" w:customStyle="1" w:styleId="a7">
    <w:name w:val="页脚 字符"/>
    <w:basedOn w:val="a0"/>
    <w:link w:val="a6"/>
    <w:uiPriority w:val="99"/>
    <w:rsid w:val="008836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5401</Words>
  <Characters>30791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2022-03-31T22:26:00Z</dcterms:created>
  <dcterms:modified xsi:type="dcterms:W3CDTF">2022-03-31T22:26:00Z</dcterms:modified>
</cp:coreProperties>
</file>