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B0CD" w14:textId="0AA96996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color w:val="000000"/>
        </w:rPr>
        <w:t>Name</w:t>
      </w:r>
      <w:r w:rsidR="00976B8B" w:rsidRPr="002F4A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color w:val="000000"/>
        </w:rPr>
        <w:t>Journal:</w:t>
      </w:r>
      <w:r w:rsidR="00976B8B" w:rsidRPr="002F4A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color w:val="000000"/>
        </w:rPr>
        <w:t>World</w:t>
      </w:r>
      <w:r w:rsidR="00976B8B" w:rsidRPr="002F4A8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color w:val="000000"/>
        </w:rPr>
        <w:t>Journal</w:t>
      </w:r>
      <w:r w:rsidR="00976B8B" w:rsidRPr="002F4A8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color w:val="000000"/>
        </w:rPr>
        <w:t>Psychiatry</w:t>
      </w:r>
    </w:p>
    <w:p w14:paraId="7FC161CA" w14:textId="79DC127E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color w:val="000000"/>
        </w:rPr>
        <w:t>Manuscript</w:t>
      </w:r>
      <w:r w:rsidR="00976B8B" w:rsidRPr="002F4A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color w:val="000000"/>
        </w:rPr>
        <w:t>NO:</w:t>
      </w:r>
      <w:r w:rsidR="00976B8B" w:rsidRPr="002F4A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65006</w:t>
      </w:r>
    </w:p>
    <w:p w14:paraId="38D180DD" w14:textId="462748CE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color w:val="000000"/>
        </w:rPr>
        <w:t>Manuscript</w:t>
      </w:r>
      <w:r w:rsidR="00976B8B" w:rsidRPr="002F4A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color w:val="000000"/>
        </w:rPr>
        <w:t>Type:</w:t>
      </w:r>
      <w:r w:rsidR="00976B8B" w:rsidRPr="002F4A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REVIEW</w:t>
      </w:r>
    </w:p>
    <w:p w14:paraId="58496923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13534F2A" w14:textId="0F38F476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Drug-induced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stuttering: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b/>
          <w:bCs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comprehensive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literature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review</w:t>
      </w:r>
    </w:p>
    <w:p w14:paraId="7E10C3DD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6436EBAC" w14:textId="5462FFC9" w:rsidR="00A77B3E" w:rsidRPr="002F4A84" w:rsidRDefault="00B17FE8" w:rsidP="002F4A84">
      <w:pPr>
        <w:spacing w:line="360" w:lineRule="auto"/>
        <w:jc w:val="both"/>
        <w:rPr>
          <w:rFonts w:ascii="Book Antiqua" w:hAnsi="Book Antiqua"/>
        </w:rPr>
      </w:pPr>
      <w:proofErr w:type="spellStart"/>
      <w:r w:rsidRPr="002F4A84">
        <w:rPr>
          <w:rFonts w:ascii="Book Antiqua" w:eastAsia="Book Antiqua" w:hAnsi="Book Antiqua" w:cs="Book Antiqua"/>
          <w:color w:val="000000"/>
        </w:rPr>
        <w:t>Nikvarz</w:t>
      </w:r>
      <w:proofErr w:type="spellEnd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hAnsi="Book Antiqua" w:cs="Book Antiqua"/>
          <w:i/>
          <w:color w:val="000000"/>
          <w:lang w:eastAsia="zh-CN"/>
        </w:rPr>
        <w:t>et</w:t>
      </w:r>
      <w:r w:rsidR="00976B8B" w:rsidRPr="002F4A84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2F4A84">
        <w:rPr>
          <w:rFonts w:ascii="Book Antiqua" w:hAnsi="Book Antiqua" w:cs="Book Antiqua"/>
          <w:i/>
          <w:color w:val="000000"/>
          <w:lang w:eastAsia="zh-CN"/>
        </w:rPr>
        <w:t>al</w:t>
      </w:r>
      <w:r w:rsidRPr="002F4A84">
        <w:rPr>
          <w:rFonts w:ascii="Book Antiqua" w:hAnsi="Book Antiqua" w:cs="Book Antiqua"/>
          <w:color w:val="000000"/>
          <w:lang w:eastAsia="zh-CN"/>
        </w:rPr>
        <w:t>.</w:t>
      </w:r>
      <w:r w:rsidR="00976B8B" w:rsidRPr="002F4A84">
        <w:rPr>
          <w:rFonts w:ascii="Book Antiqua" w:hAnsi="Book Antiqua" w:cs="Book Antiqua"/>
          <w:color w:val="000000"/>
          <w:lang w:eastAsia="zh-CN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Drug-induced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stuttering</w:t>
      </w:r>
    </w:p>
    <w:p w14:paraId="29FBFF06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43736557" w14:textId="7CB78D0A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proofErr w:type="spellStart"/>
      <w:r w:rsidRPr="002F4A84">
        <w:rPr>
          <w:rFonts w:ascii="Book Antiqua" w:eastAsia="Book Antiqua" w:hAnsi="Book Antiqua" w:cs="Book Antiqua"/>
          <w:color w:val="000000"/>
        </w:rPr>
        <w:t>Naemeh</w:t>
      </w:r>
      <w:proofErr w:type="spellEnd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color w:val="000000"/>
        </w:rPr>
        <w:t>Nikvarz</w:t>
      </w:r>
      <w:proofErr w:type="spellEnd"/>
      <w:r w:rsidRPr="002F4A84">
        <w:rPr>
          <w:rFonts w:ascii="Book Antiqua" w:eastAsia="Book Antiqua" w:hAnsi="Book Antiqua" w:cs="Book Antiqua"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01FB3" w:rsidRPr="002F4A84">
        <w:rPr>
          <w:rFonts w:ascii="Book Antiqua" w:eastAsia="Book Antiqua" w:hAnsi="Book Antiqua" w:cs="Book Antiqua"/>
          <w:color w:val="000000"/>
        </w:rPr>
        <w:t>Salehe</w:t>
      </w:r>
      <w:proofErr w:type="spellEnd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01FB3" w:rsidRPr="002F4A84">
        <w:rPr>
          <w:rFonts w:ascii="Book Antiqua" w:eastAsia="Book Antiqua" w:hAnsi="Book Antiqua" w:cs="Book Antiqua"/>
          <w:color w:val="000000"/>
        </w:rPr>
        <w:t>Sabouri</w:t>
      </w:r>
      <w:proofErr w:type="spellEnd"/>
    </w:p>
    <w:p w14:paraId="3D03A47B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4FC9CF69" w14:textId="01DC08C4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proofErr w:type="spellStart"/>
      <w:r w:rsidRPr="002F4A84">
        <w:rPr>
          <w:rFonts w:ascii="Book Antiqua" w:eastAsia="Book Antiqua" w:hAnsi="Book Antiqua" w:cs="Book Antiqua"/>
          <w:b/>
          <w:bCs/>
          <w:color w:val="000000"/>
        </w:rPr>
        <w:t>Naemeh</w:t>
      </w:r>
      <w:proofErr w:type="spellEnd"/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b/>
          <w:bCs/>
          <w:color w:val="000000"/>
        </w:rPr>
        <w:t>Nikvarz</w:t>
      </w:r>
      <w:proofErr w:type="spellEnd"/>
      <w:r w:rsidRPr="002F4A8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Department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Clinical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Pharmacy,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C8274C" w:rsidRPr="002F4A84">
        <w:rPr>
          <w:rFonts w:ascii="Book Antiqua" w:eastAsia="Book Antiqua" w:hAnsi="Book Antiqua" w:cs="Book Antiqua"/>
          <w:color w:val="000000"/>
        </w:rPr>
        <w:t>Faculty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C8274C"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C8274C" w:rsidRPr="002F4A84">
        <w:rPr>
          <w:rFonts w:ascii="Book Antiqua" w:eastAsia="Book Antiqua" w:hAnsi="Book Antiqua" w:cs="Book Antiqua"/>
          <w:color w:val="000000"/>
        </w:rPr>
        <w:t>Pharmacy,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Kerman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University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Medical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Sciences,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Kerman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7616911319,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Iran</w:t>
      </w:r>
    </w:p>
    <w:p w14:paraId="0C26C8FD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46F93D38" w14:textId="69AC13CC" w:rsidR="00A77B3E" w:rsidRPr="002F4A84" w:rsidRDefault="00E01FB3" w:rsidP="002F4A84">
      <w:pPr>
        <w:spacing w:line="360" w:lineRule="auto"/>
        <w:jc w:val="both"/>
        <w:rPr>
          <w:rFonts w:ascii="Book Antiqua" w:hAnsi="Book Antiqua"/>
        </w:rPr>
      </w:pPr>
      <w:proofErr w:type="spellStart"/>
      <w:r w:rsidRPr="002F4A84">
        <w:rPr>
          <w:rFonts w:ascii="Book Antiqua" w:eastAsia="Book Antiqua" w:hAnsi="Book Antiqua" w:cs="Book Antiqua"/>
          <w:b/>
          <w:bCs/>
          <w:color w:val="000000"/>
        </w:rPr>
        <w:t>Salehe</w:t>
      </w:r>
      <w:proofErr w:type="spellEnd"/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b/>
          <w:bCs/>
          <w:color w:val="000000"/>
        </w:rPr>
        <w:t>Sabouri</w:t>
      </w:r>
      <w:proofErr w:type="spellEnd"/>
      <w:r w:rsidR="00FB7858" w:rsidRPr="002F4A8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Neuroscience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Research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Center,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Institute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Neuropharmacology,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Kerman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7616911319,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Iran</w:t>
      </w:r>
    </w:p>
    <w:p w14:paraId="62AE66BB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57A80885" w14:textId="735AAACB" w:rsidR="00A77B3E" w:rsidRPr="002F4A84" w:rsidRDefault="00E01FB3" w:rsidP="002F4A84">
      <w:pPr>
        <w:spacing w:line="360" w:lineRule="auto"/>
        <w:jc w:val="both"/>
        <w:rPr>
          <w:rFonts w:ascii="Book Antiqua" w:hAnsi="Book Antiqua"/>
        </w:rPr>
      </w:pPr>
      <w:proofErr w:type="spellStart"/>
      <w:r w:rsidRPr="002F4A84">
        <w:rPr>
          <w:rFonts w:ascii="Book Antiqua" w:eastAsia="Book Antiqua" w:hAnsi="Book Antiqua" w:cs="Book Antiqua"/>
          <w:b/>
          <w:bCs/>
          <w:color w:val="000000"/>
        </w:rPr>
        <w:t>Salehe</w:t>
      </w:r>
      <w:proofErr w:type="spellEnd"/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b/>
          <w:bCs/>
          <w:color w:val="000000"/>
        </w:rPr>
        <w:t>Sabouri</w:t>
      </w:r>
      <w:proofErr w:type="spellEnd"/>
      <w:r w:rsidR="00FB7858" w:rsidRPr="002F4A8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Department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Pharmaceutical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Biotechnology</w:t>
      </w:r>
      <w:r w:rsidR="00FB7858" w:rsidRPr="002F4A84">
        <w:rPr>
          <w:rFonts w:ascii="Book Antiqua" w:eastAsia="Book Antiqua" w:hAnsi="Book Antiqua" w:cs="Book Antiqua"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Kerman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University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Medical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Sciences</w:t>
      </w:r>
      <w:r w:rsidR="00FB7858" w:rsidRPr="002F4A84">
        <w:rPr>
          <w:rFonts w:ascii="Book Antiqua" w:eastAsia="Book Antiqua" w:hAnsi="Book Antiqua" w:cs="Book Antiqua"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Kerman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7616911319,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Iran</w:t>
      </w:r>
    </w:p>
    <w:p w14:paraId="645BC86E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3025164E" w14:textId="3A3D9006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Both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authors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substantially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contributed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conception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design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review,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search</w:t>
      </w:r>
      <w:r w:rsidR="00E01FB3" w:rsidRPr="002F4A84">
        <w:rPr>
          <w:rFonts w:ascii="Book Antiqua" w:eastAsia="Book Antiqua" w:hAnsi="Book Antiqua" w:cs="Book Antiqua"/>
          <w:color w:val="000000"/>
        </w:rPr>
        <w:t>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interpreted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relevant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data,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drafted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manuscript,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approved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final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version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article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published.</w:t>
      </w:r>
    </w:p>
    <w:p w14:paraId="19D568DC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2B246E14" w14:textId="01B31D9F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17FE8" w:rsidRPr="002F4A8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alehe</w:t>
      </w:r>
      <w:proofErr w:type="spellEnd"/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17FE8" w:rsidRPr="002F4A8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abouri</w:t>
      </w:r>
      <w:proofErr w:type="spellEnd"/>
      <w:r w:rsidRPr="002F4A8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PharmD,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Neuroscience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Research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Center,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Institute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Neuropharmacology,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color w:val="000000"/>
        </w:rPr>
        <w:t>Somayyeh</w:t>
      </w:r>
      <w:proofErr w:type="spellEnd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BE681E" w:rsidRPr="002F4A84">
        <w:rPr>
          <w:rFonts w:ascii="Book Antiqua" w:eastAsia="Book Antiqua" w:hAnsi="Book Antiqua" w:cs="Book Antiqua"/>
          <w:color w:val="000000"/>
        </w:rPr>
        <w:t>C</w:t>
      </w:r>
      <w:r w:rsidRPr="002F4A84">
        <w:rPr>
          <w:rFonts w:ascii="Book Antiqua" w:eastAsia="Book Antiqua" w:hAnsi="Book Antiqua" w:cs="Book Antiqua"/>
          <w:color w:val="000000"/>
        </w:rPr>
        <w:t>ross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BE681E" w:rsidRPr="002F4A84">
        <w:rPr>
          <w:rFonts w:ascii="Book Antiqua" w:eastAsia="Book Antiqua" w:hAnsi="Book Antiqua" w:cs="Book Antiqua"/>
          <w:color w:val="000000"/>
        </w:rPr>
        <w:t>R</w:t>
      </w:r>
      <w:r w:rsidRPr="002F4A84">
        <w:rPr>
          <w:rFonts w:ascii="Book Antiqua" w:eastAsia="Book Antiqua" w:hAnsi="Book Antiqua" w:cs="Book Antiqua"/>
          <w:color w:val="000000"/>
        </w:rPr>
        <w:t>oad,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Shariati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BE681E" w:rsidRPr="002F4A84">
        <w:rPr>
          <w:rFonts w:ascii="Book Antiqua" w:eastAsia="Book Antiqua" w:hAnsi="Book Antiqua" w:cs="Book Antiqua"/>
          <w:color w:val="000000"/>
        </w:rPr>
        <w:t>S</w:t>
      </w:r>
      <w:r w:rsidRPr="002F4A84">
        <w:rPr>
          <w:rFonts w:ascii="Book Antiqua" w:eastAsia="Book Antiqua" w:hAnsi="Book Antiqua" w:cs="Book Antiqua"/>
          <w:color w:val="000000"/>
        </w:rPr>
        <w:t>treet,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Kerman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7616911319,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Iran.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ssabouri@kmu.ac.ir</w:t>
      </w:r>
    </w:p>
    <w:p w14:paraId="5CA8D3C5" w14:textId="77777777" w:rsidR="003D6A21" w:rsidRPr="002F4A84" w:rsidRDefault="003D6A21" w:rsidP="002F4A84">
      <w:pPr>
        <w:spacing w:line="360" w:lineRule="auto"/>
        <w:jc w:val="both"/>
        <w:rPr>
          <w:rFonts w:ascii="Book Antiqua" w:hAnsi="Book Antiqua"/>
        </w:rPr>
      </w:pPr>
    </w:p>
    <w:p w14:paraId="53D12413" w14:textId="5D6A0677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February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26,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2021</w:t>
      </w:r>
    </w:p>
    <w:p w14:paraId="1961E23E" w14:textId="7D14E795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July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29,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2021</w:t>
      </w:r>
    </w:p>
    <w:p w14:paraId="5B31293B" w14:textId="5227C2B6" w:rsidR="003D6A21" w:rsidRPr="002F4A84" w:rsidRDefault="00FB7858" w:rsidP="002F4A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2-25T08:05:00Z">
        <w:r w:rsidR="00672863" w:rsidRPr="00672863">
          <w:rPr>
            <w:rFonts w:ascii="Book Antiqua" w:eastAsia="Book Antiqua" w:hAnsi="Book Antiqua" w:cs="Book Antiqua"/>
            <w:b/>
            <w:bCs/>
            <w:color w:val="000000"/>
          </w:rPr>
          <w:t>December 25, 2021</w:t>
        </w:r>
      </w:ins>
    </w:p>
    <w:p w14:paraId="0807ABEE" w14:textId="1A8BAD71" w:rsidR="003D6A21" w:rsidRPr="002F4A84" w:rsidRDefault="00FB7858" w:rsidP="002F4A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95B87BA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3772C23D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  <w:sectPr w:rsidR="00A77B3E" w:rsidRPr="002F4A8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926591" w14:textId="77777777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34F497D" w14:textId="1BF5F73F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color w:val="000000"/>
        </w:rPr>
        <w:t>Drug-induced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(DIS)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type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neurogenic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(NS).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Although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not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reported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frequently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other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C247F2"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literature,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not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negligible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adverse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reaction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C247F2" w:rsidRPr="002F4A84">
        <w:rPr>
          <w:rFonts w:ascii="Book Antiqua" w:eastAsia="Book Antiqua" w:hAnsi="Book Antiqua" w:cs="Book Antiqua"/>
          <w:color w:val="000000"/>
        </w:rPr>
        <w:t>(ADR)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which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significantly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affect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quality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life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not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treated.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literature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review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aims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evaluate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epidemiological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clinical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characteristics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suggests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some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pathophysiological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mechanisms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ADR.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Relevant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English-language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reports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Google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Scholar,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PubMed,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Web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Science</w:t>
      </w:r>
      <w:r w:rsidR="00C247F2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Scopus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were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identified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assessed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without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time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restriction.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Finally,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total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62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reports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were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included.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Twenty-seven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caused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86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episodes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82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most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episodes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were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related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antipsychotic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(57%),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mostly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including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clozapine,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followed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central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nervous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system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agents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(11.6%)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anticonvulsant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(9.3%).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majority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were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male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between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ages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31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40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years.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Repetitions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were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most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frequent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manifestations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55.8%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episodes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offending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withdrawn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manage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which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resulted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significant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improvement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complete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relief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all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Based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suggested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pathophysiological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mechanisms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developmental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C247F2" w:rsidRPr="002F4A84">
        <w:rPr>
          <w:rFonts w:ascii="Book Antiqua" w:eastAsia="Book Antiqua" w:hAnsi="Book Antiqua" w:cs="Book Antiqua"/>
          <w:color w:val="000000"/>
        </w:rPr>
        <w:t>neurotransmitter</w:t>
      </w:r>
      <w:r w:rsidR="00210080" w:rsidRPr="002F4A84">
        <w:rPr>
          <w:rFonts w:ascii="Book Antiqua" w:eastAsia="Book Antiqua" w:hAnsi="Book Antiqua" w:cs="Book Antiqua"/>
          <w:color w:val="000000"/>
        </w:rPr>
        <w:t>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dysfunctions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involved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speech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dysfluency,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seems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that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abnormalities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several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neurotransmitters,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especially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dopamine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glutamate,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different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circuits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areas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brain,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including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cortico-basal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ganglia-thalamocortical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loop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white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matter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fiber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tracts,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engaged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pathogenesis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DIS.</w:t>
      </w:r>
    </w:p>
    <w:p w14:paraId="03C303C6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6B7481B8" w14:textId="5A5379A0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Drug;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Dysfluency;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color w:val="000000"/>
        </w:rPr>
        <w:t>Dysphemia</w:t>
      </w:r>
      <w:proofErr w:type="spellEnd"/>
      <w:r w:rsidRPr="002F4A84">
        <w:rPr>
          <w:rFonts w:ascii="Book Antiqua" w:eastAsia="Book Antiqua" w:hAnsi="Book Antiqua" w:cs="Book Antiqua"/>
          <w:color w:val="000000"/>
        </w:rPr>
        <w:t>;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Psychotropics;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Speech;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Stammering</w:t>
      </w:r>
    </w:p>
    <w:p w14:paraId="6FA151EC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1AD0C219" w14:textId="620A92B1" w:rsidR="003D6A21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proofErr w:type="spellStart"/>
      <w:r w:rsidRPr="002F4A84">
        <w:rPr>
          <w:rFonts w:ascii="Book Antiqua" w:eastAsia="Book Antiqua" w:hAnsi="Book Antiqua" w:cs="Book Antiqua"/>
          <w:color w:val="000000"/>
        </w:rPr>
        <w:t>Nikvarz</w:t>
      </w:r>
      <w:proofErr w:type="spellEnd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17FE8" w:rsidRPr="002F4A84">
        <w:rPr>
          <w:rFonts w:ascii="Book Antiqua" w:eastAsia="Book Antiqua" w:hAnsi="Book Antiqua" w:cs="Book Antiqua"/>
          <w:color w:val="000000"/>
        </w:rPr>
        <w:t>S</w:t>
      </w:r>
      <w:r w:rsidRPr="002F4A84">
        <w:rPr>
          <w:rFonts w:ascii="Book Antiqua" w:eastAsia="Book Antiqua" w:hAnsi="Book Antiqua" w:cs="Book Antiqua"/>
          <w:color w:val="000000"/>
        </w:rPr>
        <w:t>abouri</w:t>
      </w:r>
      <w:proofErr w:type="spellEnd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Drug-induced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stuttering: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C247F2"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comprehensive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literature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review.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76B8B" w:rsidRPr="002F4A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 w:rsidRPr="002F4A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1B0B83" w:rsidRPr="002F4A84">
        <w:rPr>
          <w:rFonts w:ascii="Book Antiqua" w:eastAsia="Book Antiqua" w:hAnsi="Book Antiqua" w:cs="Book Antiqua"/>
          <w:i/>
          <w:iCs/>
          <w:color w:val="000000"/>
        </w:rPr>
        <w:t>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3D6A21" w:rsidRPr="002F4A84">
        <w:rPr>
          <w:rFonts w:ascii="Book Antiqua" w:eastAsia="Book Antiqua" w:hAnsi="Book Antiqua" w:cs="Book Antiqua"/>
          <w:color w:val="000000"/>
        </w:rPr>
        <w:t>2021;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1B0B83" w:rsidRPr="002F4A84">
        <w:rPr>
          <w:rFonts w:ascii="Book Antiqua" w:eastAsia="Book Antiqua" w:hAnsi="Book Antiqua" w:cs="Book Antiqua"/>
          <w:color w:val="000000"/>
        </w:rPr>
        <w:t>In press</w:t>
      </w:r>
    </w:p>
    <w:p w14:paraId="55B2FA32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5199974C" w14:textId="3A585569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two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types,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developmental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acquired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Acquired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manifestation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psychogenic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neurogenic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disorders.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Neurogenic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caused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brain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injury,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stroke,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Because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most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lastRenderedPageBreak/>
        <w:t>inducing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used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management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psychiatric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and/or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neurologic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disorders,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clinicians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merely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attribute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new-onset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worsening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underlying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disorder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neglect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causes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Therefore,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review,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reports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drug-induced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(DIS)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collected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provide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information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about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epidemiological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clinical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characteristics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Moreover,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some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pathophysiological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changes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proposed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underlying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mechanisms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DIS.</w:t>
      </w:r>
    </w:p>
    <w:p w14:paraId="0C4E159B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2A9F8A5D" w14:textId="77777777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58BEE52" w14:textId="615BEECF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color w:val="000000"/>
        </w:rPr>
        <w:t>Speech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production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complex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process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involving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various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areas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brain.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fluency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disorder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classified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developmental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acquired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Developmental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which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mentioned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childhood-onset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fluency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disorder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manual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disorders,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fifth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edition</w:t>
      </w:r>
      <w:r w:rsidRPr="002F4A84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" w:tooltip="Black, 2014 #234" w:history="1">
        <w:r w:rsidRPr="002F4A84">
          <w:rPr>
            <w:rFonts w:ascii="Book Antiqua" w:eastAsia="Book Antiqua" w:hAnsi="Book Antiqua" w:cs="Book Antiqua"/>
            <w:color w:val="000000"/>
            <w:vertAlign w:val="superscript"/>
          </w:rPr>
          <w:t>1</w:t>
        </w:r>
      </w:hyperlink>
      <w:r w:rsidRPr="002F4A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C53CE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often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manifests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between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ages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5C53CE" w:rsidRPr="002F4A84">
        <w:rPr>
          <w:rFonts w:ascii="Book Antiqua" w:eastAsia="Book Antiqua" w:hAnsi="Book Antiqua" w:cs="Book Antiqua"/>
          <w:color w:val="000000"/>
        </w:rPr>
        <w:t>2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5C53CE" w:rsidRPr="002F4A84">
        <w:rPr>
          <w:rFonts w:ascii="Book Antiqua" w:eastAsia="Book Antiqua" w:hAnsi="Book Antiqua" w:cs="Book Antiqua"/>
          <w:color w:val="000000"/>
        </w:rPr>
        <w:t>6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years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spontaneously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remits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most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</w:t>
      </w:r>
      <w:r w:rsidRPr="002F4A84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" w:tooltip="Craig-McQuaide, 2014 #237" w:history="1">
        <w:r w:rsidRPr="002F4A84">
          <w:rPr>
            <w:rFonts w:ascii="Book Antiqua" w:eastAsia="Book Antiqua" w:hAnsi="Book Antiqua" w:cs="Book Antiqua"/>
            <w:color w:val="000000"/>
            <w:vertAlign w:val="superscript"/>
          </w:rPr>
          <w:t>2</w:t>
        </w:r>
      </w:hyperlink>
      <w:r w:rsidRPr="002F4A84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3" w:tooltip="Neef, 2015 #239" w:history="1">
        <w:r w:rsidRPr="002F4A84">
          <w:rPr>
            <w:rFonts w:ascii="Book Antiqua" w:eastAsia="Book Antiqua" w:hAnsi="Book Antiqua" w:cs="Book Antiqua"/>
            <w:color w:val="000000"/>
            <w:vertAlign w:val="superscript"/>
          </w:rPr>
          <w:t>3</w:t>
        </w:r>
      </w:hyperlink>
      <w:r w:rsidRPr="002F4A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C53CE" w:rsidRPr="002F4A84">
        <w:rPr>
          <w:rFonts w:ascii="Book Antiqua" w:eastAsia="Book Antiqua" w:hAnsi="Book Antiqua" w:cs="Book Antiqua"/>
          <w:color w:val="000000"/>
        </w:rPr>
        <w:t>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Acquired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DB0DDA" w:rsidRPr="002F4A84">
        <w:rPr>
          <w:rFonts w:ascii="Book Antiqua" w:eastAsia="Book Antiqua" w:hAnsi="Book Antiqua" w:cs="Book Antiqua"/>
          <w:color w:val="000000"/>
        </w:rPr>
        <w:t>which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secondary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cause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occur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both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children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adults.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two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types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acquired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psychogenic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neurogenic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2B4769" w:rsidRPr="002F4A84">
        <w:rPr>
          <w:rFonts w:ascii="Book Antiqua" w:eastAsia="Book Antiqua" w:hAnsi="Book Antiqua" w:cs="Book Antiqua"/>
          <w:color w:val="000000"/>
        </w:rPr>
        <w:t xml:space="preserve"> (NS)</w:t>
      </w:r>
      <w:r w:rsidRPr="002F4A84">
        <w:rPr>
          <w:rFonts w:ascii="Book Antiqua" w:eastAsia="Book Antiqua" w:hAnsi="Book Antiqua" w:cs="Book Antiqua"/>
          <w:color w:val="000000"/>
        </w:rPr>
        <w:t>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90647753"/>
      <w:r w:rsidRPr="002F4A84">
        <w:rPr>
          <w:rFonts w:ascii="Book Antiqua" w:eastAsia="Book Antiqua" w:hAnsi="Book Antiqua" w:cs="Book Antiqua"/>
          <w:color w:val="000000"/>
        </w:rPr>
        <w:t>NS</w:t>
      </w:r>
      <w:bookmarkEnd w:id="1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caused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traumatic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brain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injury,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stroke,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neurodegenerative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disorders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like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Parkinson’s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disease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(PD)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multiple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sclerosis,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seizure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disorders,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4A84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2F4A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E06D5">
        <w:fldChar w:fldCharType="begin"/>
      </w:r>
      <w:r w:rsidR="00BE06D5">
        <w:instrText xml:space="preserve"> HYPERLINK \l "_ENREF_4" \o "Ashurst, 2011 #371" </w:instrText>
      </w:r>
      <w:r w:rsidR="00BE06D5">
        <w:fldChar w:fldCharType="separate"/>
      </w:r>
      <w:r w:rsidRPr="002F4A8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E06D5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2F4A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C53CE" w:rsidRPr="002F4A84">
        <w:rPr>
          <w:rFonts w:ascii="Book Antiqua" w:eastAsia="Book Antiqua" w:hAnsi="Book Antiqua" w:cs="Book Antiqua"/>
          <w:i/>
          <w:iCs/>
          <w:color w:val="000000"/>
        </w:rPr>
        <w:t>.</w:t>
      </w:r>
      <w:r w:rsidR="00976B8B" w:rsidRPr="002F4A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contrast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other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which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injuries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brain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areas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involved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speech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production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result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neuroanatomical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neurochemical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abnormalities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leading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drug-induced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</w:t>
      </w:r>
      <w:bookmarkStart w:id="2" w:name="_Hlk90647970"/>
      <w:r w:rsidRPr="002F4A84">
        <w:rPr>
          <w:rFonts w:ascii="Book Antiqua" w:eastAsia="Book Antiqua" w:hAnsi="Book Antiqua" w:cs="Book Antiqua"/>
          <w:color w:val="000000"/>
        </w:rPr>
        <w:t>DIS</w:t>
      </w:r>
      <w:bookmarkEnd w:id="2"/>
      <w:r w:rsidRPr="002F4A84">
        <w:rPr>
          <w:rFonts w:ascii="Book Antiqua" w:eastAsia="Book Antiqua" w:hAnsi="Book Antiqua" w:cs="Book Antiqua"/>
          <w:color w:val="000000"/>
        </w:rPr>
        <w:t>),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short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intervals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between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initiation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culprit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occurrence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also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between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dose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reduction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discontinuation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relief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suggest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that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caused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merely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neurochemical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changes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brain</w:t>
      </w:r>
      <w:r w:rsidRPr="002F4A84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5" w:tooltip="Movsessian, 2005 #302" w:history="1">
        <w:r w:rsidRPr="002F4A84">
          <w:rPr>
            <w:rFonts w:ascii="Book Antiqua" w:eastAsia="Book Antiqua" w:hAnsi="Book Antiqua" w:cs="Book Antiqua"/>
            <w:color w:val="000000"/>
            <w:vertAlign w:val="superscript"/>
          </w:rPr>
          <w:t>5</w:t>
        </w:r>
      </w:hyperlink>
      <w:r w:rsidRPr="002F4A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C53CE" w:rsidRPr="002F4A84">
        <w:rPr>
          <w:rFonts w:ascii="Book Antiqua" w:eastAsia="Book Antiqua" w:hAnsi="Book Antiqua" w:cs="Book Antiqua"/>
          <w:color w:val="000000"/>
        </w:rPr>
        <w:t>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</w:p>
    <w:p w14:paraId="2442A625" w14:textId="34192D04" w:rsidR="00A77B3E" w:rsidRPr="002F4A84" w:rsidRDefault="00FB7858" w:rsidP="002F4A84">
      <w:pPr>
        <w:spacing w:line="360" w:lineRule="auto"/>
        <w:ind w:firstLineChars="118" w:firstLine="283"/>
        <w:jc w:val="both"/>
        <w:rPr>
          <w:rFonts w:ascii="Book Antiqua" w:eastAsia="Book Antiqua" w:hAnsi="Book Antiqua" w:cs="Book Antiqua"/>
          <w:color w:val="000000"/>
        </w:rPr>
      </w:pPr>
      <w:r w:rsidRPr="002F4A84">
        <w:rPr>
          <w:rFonts w:ascii="Book Antiqua" w:eastAsia="Book Antiqua" w:hAnsi="Book Antiqua" w:cs="Book Antiqua"/>
          <w:color w:val="000000"/>
        </w:rPr>
        <w:t>Although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not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reported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frequently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other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literature,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not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rare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negligible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adverse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reaction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color w:val="000000"/>
        </w:rPr>
        <w:t>Trenque</w:t>
      </w:r>
      <w:proofErr w:type="spellEnd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6B8B" w:rsidRPr="002F4A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0B83" w:rsidRPr="002F4A84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6" w:tooltip="Trenque, 2021 #241" w:history="1">
        <w:r w:rsidR="001B0B83" w:rsidRPr="002F4A84">
          <w:rPr>
            <w:rFonts w:ascii="Book Antiqua" w:eastAsia="Book Antiqua" w:hAnsi="Book Antiqua" w:cs="Book Antiqua"/>
            <w:color w:val="000000"/>
            <w:vertAlign w:val="superscript"/>
          </w:rPr>
          <w:t>6</w:t>
        </w:r>
      </w:hyperlink>
      <w:r w:rsidR="001B0B83" w:rsidRPr="002F4A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have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reported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that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724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2C6AD9" w:rsidRPr="002F4A84">
        <w:rPr>
          <w:rFonts w:ascii="Book Antiqua" w:eastAsia="Book Antiqua" w:hAnsi="Book Antiqua" w:cs="Book Antiqua"/>
          <w:color w:val="000000"/>
        </w:rPr>
        <w:t>i</w:t>
      </w:r>
      <w:r w:rsidRPr="002F4A84">
        <w:rPr>
          <w:rFonts w:ascii="Book Antiqua" w:eastAsia="Book Antiqua" w:hAnsi="Book Antiqua" w:cs="Book Antiqua"/>
          <w:color w:val="000000"/>
        </w:rPr>
        <w:t>ndividual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2C6AD9" w:rsidRPr="002F4A84">
        <w:rPr>
          <w:rFonts w:ascii="Book Antiqua" w:eastAsia="Book Antiqua" w:hAnsi="Book Antiqua" w:cs="Book Antiqua"/>
          <w:color w:val="000000"/>
        </w:rPr>
        <w:t>c</w:t>
      </w:r>
      <w:r w:rsidRPr="002F4A84">
        <w:rPr>
          <w:rFonts w:ascii="Book Antiqua" w:eastAsia="Book Antiqua" w:hAnsi="Book Antiqua" w:cs="Book Antiqua"/>
          <w:color w:val="000000"/>
        </w:rPr>
        <w:t>ase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2C6AD9" w:rsidRPr="002F4A84">
        <w:rPr>
          <w:rFonts w:ascii="Book Antiqua" w:eastAsia="Book Antiqua" w:hAnsi="Book Antiqua" w:cs="Book Antiqua"/>
          <w:color w:val="000000"/>
        </w:rPr>
        <w:t>s</w:t>
      </w:r>
      <w:r w:rsidRPr="002F4A84">
        <w:rPr>
          <w:rFonts w:ascii="Book Antiqua" w:eastAsia="Book Antiqua" w:hAnsi="Book Antiqua" w:cs="Book Antiqua"/>
          <w:color w:val="000000"/>
        </w:rPr>
        <w:t>afety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2C6AD9" w:rsidRPr="002F4A84">
        <w:rPr>
          <w:rFonts w:ascii="Book Antiqua" w:eastAsia="Book Antiqua" w:hAnsi="Book Antiqua" w:cs="Book Antiqua"/>
          <w:color w:val="000000"/>
        </w:rPr>
        <w:t>r</w:t>
      </w:r>
      <w:r w:rsidRPr="002F4A84">
        <w:rPr>
          <w:rFonts w:ascii="Book Antiqua" w:eastAsia="Book Antiqua" w:hAnsi="Book Antiqua" w:cs="Book Antiqua"/>
          <w:color w:val="000000"/>
        </w:rPr>
        <w:t>eports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(ICSRs)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containing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2C6AD9" w:rsidRPr="002F4A84">
        <w:rPr>
          <w:rFonts w:ascii="Book Antiqua" w:eastAsia="Book Antiqua" w:hAnsi="Book Antiqua" w:cs="Book Antiqua"/>
          <w:color w:val="000000"/>
        </w:rPr>
        <w:t>l</w:t>
      </w:r>
      <w:r w:rsidRPr="002F4A84">
        <w:rPr>
          <w:rFonts w:ascii="Book Antiqua" w:eastAsia="Book Antiqua" w:hAnsi="Book Antiqua" w:cs="Book Antiqua"/>
          <w:color w:val="000000"/>
        </w:rPr>
        <w:t>owest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2C6AD9" w:rsidRPr="002F4A84">
        <w:rPr>
          <w:rFonts w:ascii="Book Antiqua" w:eastAsia="Book Antiqua" w:hAnsi="Book Antiqua" w:cs="Book Antiqua"/>
          <w:color w:val="000000"/>
        </w:rPr>
        <w:t>l</w:t>
      </w:r>
      <w:r w:rsidRPr="002F4A84">
        <w:rPr>
          <w:rFonts w:ascii="Book Antiqua" w:eastAsia="Book Antiqua" w:hAnsi="Book Antiqua" w:cs="Book Antiqua"/>
          <w:color w:val="000000"/>
        </w:rPr>
        <w:t>evel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2C6AD9" w:rsidRPr="002F4A84">
        <w:rPr>
          <w:rFonts w:ascii="Book Antiqua" w:eastAsia="Book Antiqua" w:hAnsi="Book Antiqua" w:cs="Book Antiqua"/>
          <w:color w:val="000000"/>
        </w:rPr>
        <w:t>t</w:t>
      </w:r>
      <w:r w:rsidRPr="002F4A84">
        <w:rPr>
          <w:rFonts w:ascii="Book Antiqua" w:eastAsia="Book Antiqua" w:hAnsi="Book Antiqua" w:cs="Book Antiqua"/>
          <w:color w:val="000000"/>
        </w:rPr>
        <w:t>erms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“stuttering”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“stutter”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have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registered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color w:val="000000"/>
        </w:rPr>
        <w:t>Vigibase</w:t>
      </w:r>
      <w:proofErr w:type="spellEnd"/>
      <w:r w:rsidRPr="002F4A84">
        <w:rPr>
          <w:rFonts w:ascii="Book Antiqua" w:eastAsia="Book Antiqua" w:hAnsi="Book Antiqua" w:cs="Book Antiqua"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world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health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organization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international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pharmacovigilance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database,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up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1B0B83" w:rsidRPr="002F4A84">
        <w:rPr>
          <w:rFonts w:ascii="Book Antiqua" w:eastAsia="Book Antiqua" w:hAnsi="Book Antiqua" w:cs="Book Antiqua"/>
          <w:color w:val="000000"/>
        </w:rPr>
        <w:t xml:space="preserve">May </w:t>
      </w:r>
      <w:r w:rsidRPr="002F4A84">
        <w:rPr>
          <w:rFonts w:ascii="Book Antiqua" w:eastAsia="Book Antiqua" w:hAnsi="Book Antiqua" w:cs="Book Antiqua"/>
          <w:color w:val="000000"/>
        </w:rPr>
        <w:t>31</w:t>
      </w:r>
      <w:r w:rsidR="001B0B83" w:rsidRPr="002F4A84">
        <w:rPr>
          <w:rFonts w:ascii="Book Antiqua" w:eastAsia="Book Antiqua" w:hAnsi="Book Antiqua" w:cs="Book Antiqua"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2020.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aim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review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describe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reported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including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their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demographic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lastRenderedPageBreak/>
        <w:t>characteristics,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medical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history,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predominant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manifestations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5C53CE"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interventions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done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manage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propose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some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probable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pathophysiological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mechanisms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type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</w:p>
    <w:p w14:paraId="2BEC9190" w14:textId="77777777" w:rsidR="00086023" w:rsidRPr="002F4A84" w:rsidRDefault="00086023" w:rsidP="002F4A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D991D07" w14:textId="2BC245CA" w:rsidR="00AE2A83" w:rsidRPr="002F4A84" w:rsidRDefault="00DA2EDE" w:rsidP="002F4A84">
      <w:pPr>
        <w:spacing w:line="360" w:lineRule="auto"/>
        <w:jc w:val="lowKashida"/>
        <w:rPr>
          <w:rFonts w:ascii="Book Antiqua" w:hAnsi="Book Antiqua" w:cstheme="majorBidi"/>
          <w:b/>
          <w:bCs/>
          <w:u w:val="single"/>
        </w:rPr>
      </w:pPr>
      <w:r>
        <w:rPr>
          <w:rFonts w:ascii="Book Antiqua" w:hAnsi="Book Antiqua" w:cstheme="majorBidi"/>
          <w:b/>
          <w:bCs/>
          <w:u w:val="single"/>
        </w:rPr>
        <w:t>SEARCH STRATEGY</w:t>
      </w:r>
    </w:p>
    <w:p w14:paraId="761000C2" w14:textId="2832E5D9" w:rsidR="00AE2A83" w:rsidRPr="00310E9F" w:rsidRDefault="00AE2A83" w:rsidP="002F4A84">
      <w:pPr>
        <w:spacing w:line="360" w:lineRule="auto"/>
        <w:jc w:val="lowKashida"/>
        <w:rPr>
          <w:rStyle w:val="fontstyle01"/>
          <w:rFonts w:ascii="Book Antiqua" w:hAnsi="Book Antiqua" w:cstheme="majorBidi"/>
          <w:sz w:val="24"/>
          <w:szCs w:val="24"/>
        </w:rPr>
      </w:pPr>
      <w:r w:rsidRPr="002F4A84">
        <w:rPr>
          <w:rFonts w:ascii="Book Antiqua" w:hAnsi="Book Antiqua" w:cstheme="majorBidi"/>
        </w:rPr>
        <w:t>The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electronic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databases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Google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Scholar,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</w:rPr>
        <w:t>PubMed,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Web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of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Science</w:t>
      </w:r>
      <w:r w:rsidRPr="002F4A84">
        <w:rPr>
          <w:rFonts w:ascii="Book Antiqua" w:hAnsi="Book Antiqua" w:cstheme="majorBidi"/>
          <w:color w:val="000000"/>
          <w:shd w:val="clear" w:color="auto" w:fill="FFFFFF"/>
          <w:lang w:eastAsia="zh-CN"/>
        </w:rPr>
        <w:t>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and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Scopus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were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searched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by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two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reviewers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without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time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limitation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to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find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the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relevant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data.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The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keywords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“stutter”,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“stuttering”,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speech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dysfluency”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“drug-induced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stuttering”,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“medication-induced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stuttering”,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“psychotropics”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“antipsychotics”,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“antiepileptics”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“antiseizure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drug”,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“anticonvulsants”,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“antidepressants”,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“clozapine”,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“mood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stabilizers”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were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used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search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terms.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references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published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articles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were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also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examined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to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find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additional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relevant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reports.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Case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reports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case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series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were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included.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reports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whose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full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texts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were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not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available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those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being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written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non-English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language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were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excluded.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According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to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above-mentioned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inclusion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exclusion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criteria,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63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articles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reporting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2C6AD9" w:rsidRPr="002F4A84">
        <w:rPr>
          <w:rStyle w:val="fontstyle01"/>
          <w:rFonts w:ascii="Book Antiqua" w:hAnsi="Book Antiqua" w:cstheme="majorBidi"/>
          <w:sz w:val="24"/>
          <w:szCs w:val="24"/>
        </w:rPr>
        <w:t>DIS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82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cases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were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considered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this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review.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</w:p>
    <w:p w14:paraId="3A5532D7" w14:textId="31222EB3" w:rsidR="00AE2A83" w:rsidRPr="002F4A84" w:rsidRDefault="00AE2A83" w:rsidP="00310E9F">
      <w:pPr>
        <w:spacing w:line="360" w:lineRule="auto"/>
        <w:ind w:firstLineChars="118" w:firstLine="283"/>
        <w:jc w:val="lowKashida"/>
        <w:rPr>
          <w:rFonts w:ascii="Book Antiqua" w:hAnsi="Book Antiqua" w:cstheme="majorBidi"/>
          <w:color w:val="000000"/>
        </w:rPr>
      </w:pPr>
      <w:r w:rsidRPr="002F4A84">
        <w:rPr>
          <w:rStyle w:val="fontstyle01"/>
          <w:rFonts w:ascii="Book Antiqua" w:hAnsi="Book Antiqua" w:cstheme="majorBidi"/>
          <w:sz w:val="24"/>
          <w:szCs w:val="24"/>
        </w:rPr>
        <w:t>Twenty-seven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drugs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caused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86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episodes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stuttering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82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cases.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four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cases,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two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drugs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caused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stuttering</w:t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begin">
          <w:fldData xml:space="preserve">PEVuZE5vdGU+PENpdGU+PEF1dGhvcj5CdXJkPC9BdXRob3I+PFllYXI+MTk5MTwvWWVhcj48UmVj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</w:fldData>
        </w:fldChar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instrText xml:space="preserve"> ADDIN EN.CITE </w:instrText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begin">
          <w:fldData xml:space="preserve">PEVuZE5vdGU+PENpdGU+PEF1dGhvcj5CdXJkPC9BdXRob3I+PFllYXI+MTk5MTwvWWVhcj48UmVj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</w:fldData>
        </w:fldChar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instrText xml:space="preserve"> ADDIN EN.CITE.DATA </w:instrText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end"/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separate"/>
      </w:r>
      <w:r w:rsidRPr="002F4A84">
        <w:rPr>
          <w:rStyle w:val="fontstyle01"/>
          <w:rFonts w:ascii="Book Antiqua" w:hAnsi="Book Antiqua" w:cstheme="majorBidi"/>
          <w:noProof/>
          <w:sz w:val="24"/>
          <w:szCs w:val="24"/>
          <w:vertAlign w:val="superscript"/>
        </w:rPr>
        <w:t>[</w:t>
      </w:r>
      <w:hyperlink w:anchor="_ENREF_8" w:tooltip="Burd, 1991 #38" w:history="1">
        <w:r w:rsidRPr="002F4A84">
          <w:rPr>
            <w:rStyle w:val="fontstyle01"/>
            <w:rFonts w:ascii="Book Antiqua" w:hAnsi="Book Antiqua" w:cstheme="majorBidi"/>
            <w:noProof/>
            <w:sz w:val="24"/>
            <w:szCs w:val="24"/>
            <w:vertAlign w:val="superscript"/>
          </w:rPr>
          <w:t>8-11</w:t>
        </w:r>
      </w:hyperlink>
      <w:r w:rsidRPr="002F4A84">
        <w:rPr>
          <w:rStyle w:val="fontstyle01"/>
          <w:rFonts w:ascii="Book Antiqua" w:hAnsi="Book Antiqua" w:cstheme="majorBidi"/>
          <w:noProof/>
          <w:sz w:val="24"/>
          <w:szCs w:val="24"/>
          <w:vertAlign w:val="superscript"/>
        </w:rPr>
        <w:t>]</w:t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end"/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86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episodes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2C6AD9" w:rsidRPr="002F4A84">
        <w:rPr>
          <w:rStyle w:val="fontstyle01"/>
          <w:rFonts w:ascii="Book Antiqua" w:hAnsi="Book Antiqua" w:cstheme="majorBidi"/>
          <w:sz w:val="24"/>
          <w:szCs w:val="24"/>
        </w:rPr>
        <w:t>DIS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49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(57%)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were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caused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by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antipsychotic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drugs</w:t>
      </w:r>
      <w:r w:rsidR="004B3C40" w:rsidRPr="002F4A84">
        <w:rPr>
          <w:rStyle w:val="fontstyle01"/>
          <w:rFonts w:ascii="Book Antiqua" w:hAnsi="Book Antiqua" w:cstheme="majorBidi"/>
          <w:sz w:val="24"/>
          <w:szCs w:val="24"/>
        </w:rPr>
        <w:t>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followed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by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10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(11.6%)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by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central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nervous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system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(CNS)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agents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8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(9.3%)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by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anticonvulsant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drugs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(Table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1).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mentioned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above,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2F4A84">
        <w:rPr>
          <w:rStyle w:val="fontstyle01"/>
          <w:rFonts w:ascii="Book Antiqua" w:hAnsi="Book Antiqua" w:cstheme="majorBidi"/>
          <w:sz w:val="24"/>
          <w:szCs w:val="24"/>
        </w:rPr>
        <w:t>Trenque</w:t>
      </w:r>
      <w:proofErr w:type="spellEnd"/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i/>
          <w:sz w:val="24"/>
          <w:szCs w:val="24"/>
        </w:rPr>
        <w:t>et</w:t>
      </w:r>
      <w:r w:rsidR="00976B8B" w:rsidRPr="002F4A84">
        <w:rPr>
          <w:rStyle w:val="fontstyle01"/>
          <w:rFonts w:ascii="Book Antiqua" w:hAnsi="Book Antiqua" w:cstheme="majorBidi"/>
          <w:i/>
          <w:sz w:val="24"/>
          <w:szCs w:val="24"/>
        </w:rPr>
        <w:t xml:space="preserve"> </w:t>
      </w:r>
      <w:proofErr w:type="gramStart"/>
      <w:r w:rsidRPr="002F4A84">
        <w:rPr>
          <w:rStyle w:val="fontstyle01"/>
          <w:rFonts w:ascii="Book Antiqua" w:hAnsi="Book Antiqua" w:cstheme="majorBidi"/>
          <w:i/>
          <w:sz w:val="24"/>
          <w:szCs w:val="24"/>
        </w:rPr>
        <w:t>al</w:t>
      </w:r>
      <w:r w:rsidR="00ED51E0" w:rsidRPr="002F4A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E06D5">
        <w:fldChar w:fldCharType="begin"/>
      </w:r>
      <w:r w:rsidR="00BE06D5">
        <w:instrText xml:space="preserve"> HYPERLINK \l "_ENREF_6" \o "Trenque, 2021 #241" </w:instrText>
      </w:r>
      <w:r w:rsidR="00BE06D5">
        <w:fldChar w:fldCharType="separate"/>
      </w:r>
      <w:r w:rsidR="00ED51E0" w:rsidRPr="002F4A8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E06D5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ED51E0" w:rsidRPr="002F4A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have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done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disproportionality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analysis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using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reports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registered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2F4A84">
        <w:rPr>
          <w:rStyle w:val="fontstyle01"/>
          <w:rFonts w:ascii="Book Antiqua" w:hAnsi="Book Antiqua" w:cstheme="majorBidi"/>
          <w:sz w:val="24"/>
          <w:szCs w:val="24"/>
        </w:rPr>
        <w:t>Vigibase</w:t>
      </w:r>
      <w:proofErr w:type="spellEnd"/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to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estimate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association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between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exposure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to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a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drug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and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occurrence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of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stuttering.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</w:rPr>
        <w:t>Of</w:t>
      </w:r>
      <w:r w:rsidR="00976B8B" w:rsidRPr="002F4A84">
        <w:rPr>
          <w:rFonts w:ascii="Book Antiqua" w:hAnsi="Book Antiqua" w:cstheme="majorBidi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22632</w:t>
      </w:r>
      <w:r w:rsidRPr="002F4A84">
        <w:rPr>
          <w:rFonts w:ascii="Book Antiqua" w:hAnsi="Book Antiqua" w:cstheme="majorBidi"/>
          <w:color w:val="000000"/>
        </w:rPr>
        <w:t>669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reports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registered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in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this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database,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724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ICSRs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contained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the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EC3721" w:rsidRPr="002F4A84">
        <w:rPr>
          <w:rFonts w:ascii="Book Antiqua" w:hAnsi="Book Antiqua" w:cstheme="majorBidi"/>
          <w:color w:val="000000"/>
        </w:rPr>
        <w:t>l</w:t>
      </w:r>
      <w:r w:rsidRPr="002F4A84">
        <w:rPr>
          <w:rFonts w:ascii="Book Antiqua" w:hAnsi="Book Antiqua" w:cstheme="majorBidi"/>
          <w:color w:val="000000"/>
        </w:rPr>
        <w:t>owest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EC3721" w:rsidRPr="002F4A84">
        <w:rPr>
          <w:rFonts w:ascii="Book Antiqua" w:hAnsi="Book Antiqua" w:cstheme="majorBidi"/>
          <w:color w:val="000000"/>
        </w:rPr>
        <w:t>l</w:t>
      </w:r>
      <w:r w:rsidRPr="002F4A84">
        <w:rPr>
          <w:rFonts w:ascii="Book Antiqua" w:hAnsi="Book Antiqua" w:cstheme="majorBidi"/>
          <w:color w:val="000000"/>
        </w:rPr>
        <w:t>evel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EC3721" w:rsidRPr="002F4A84">
        <w:rPr>
          <w:rFonts w:ascii="Book Antiqua" w:hAnsi="Book Antiqua" w:cstheme="majorBidi"/>
          <w:color w:val="000000"/>
        </w:rPr>
        <w:t>t</w:t>
      </w:r>
      <w:r w:rsidRPr="002F4A84">
        <w:rPr>
          <w:rFonts w:ascii="Book Antiqua" w:hAnsi="Book Antiqua" w:cstheme="majorBidi"/>
          <w:color w:val="000000"/>
        </w:rPr>
        <w:t>erm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“stuttering”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or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“stutter”.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Consistent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with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our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findings,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the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most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reports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of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stuttering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were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related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to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clozapine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(</w:t>
      </w:r>
      <w:r w:rsidRPr="002F4A84">
        <w:rPr>
          <w:rFonts w:ascii="Book Antiqua" w:hAnsi="Book Antiqua" w:cstheme="majorBidi"/>
          <w:i/>
        </w:rPr>
        <w:t>n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=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40),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pregabalin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(</w:t>
      </w:r>
      <w:r w:rsidRPr="002F4A84">
        <w:rPr>
          <w:rFonts w:ascii="Book Antiqua" w:hAnsi="Book Antiqua" w:cstheme="majorBidi"/>
          <w:i/>
        </w:rPr>
        <w:t>n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=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33)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methylphenidate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</w:t>
      </w:r>
      <w:r w:rsidRPr="002F4A84">
        <w:rPr>
          <w:rStyle w:val="fontstyle01"/>
          <w:rFonts w:ascii="Book Antiqua" w:hAnsi="Book Antiqua" w:cstheme="majorBidi"/>
          <w:i/>
          <w:sz w:val="24"/>
          <w:szCs w:val="24"/>
        </w:rPr>
        <w:t>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=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27),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adalimumab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</w:t>
      </w:r>
      <w:r w:rsidRPr="002F4A84">
        <w:rPr>
          <w:rStyle w:val="fontstyle01"/>
          <w:rFonts w:ascii="Book Antiqua" w:hAnsi="Book Antiqua" w:cstheme="majorBidi"/>
          <w:i/>
          <w:sz w:val="24"/>
          <w:szCs w:val="24"/>
        </w:rPr>
        <w:t>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=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26),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olanzapine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</w:t>
      </w:r>
      <w:r w:rsidRPr="002F4A84">
        <w:rPr>
          <w:rStyle w:val="fontstyle01"/>
          <w:rFonts w:ascii="Book Antiqua" w:hAnsi="Book Antiqua" w:cstheme="majorBidi"/>
          <w:i/>
          <w:sz w:val="24"/>
          <w:szCs w:val="24"/>
        </w:rPr>
        <w:t>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=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25)</w:t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begin"/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instrText xml:space="preserve"> ADDIN EN.CITE &lt;EndNote&gt;&lt;Cite&gt;&lt;Author&gt;Trenque&lt;/Author&gt;&lt;Year&gt;2021&lt;/Year&gt;&lt;RecNum&gt;36&lt;/RecNum&gt;&lt;DisplayText&gt;&lt;style face="superscript"&gt;[6]&lt;/style&gt;&lt;/DisplayText&gt;&lt;record&gt;&lt;rec-number&gt;36&lt;/rec-number&gt;&lt;foreign-keys&gt;&lt;key app="EN" db-id="00pe2awedpxt0nee9f75fxs90p2ssv0vw5x2"&gt;36&lt;/key&gt;&lt;/foreign-keys&gt;&lt;ref-type name="Journal Article"&gt;17&lt;/ref-type&gt;&lt;contributors&gt;&lt;authors&gt;&lt;author&gt;Trenque, Thierry&lt;/author&gt;&lt;author&gt;Morel, Aurore&lt;/author&gt;&lt;author&gt;Trenque, Agathe&lt;/author&gt;&lt;author&gt;Azzouz, Brahim&lt;/author&gt;&lt;/authors&gt;&lt;/contributors&gt;&lt;titles&gt;&lt;title&gt;Drug induced stuttering: pharmacovigilance data&lt;/title&gt;&lt;secondary-title&gt;Expert Opinion on Drug Safety&lt;/secondary-title&gt;&lt;/titles&gt;&lt;periodical&gt;&lt;full-title&gt;Expert Opinion on Drug Safety&lt;/full-title&gt;&lt;/periodical&gt;&lt;dates&gt;&lt;year&gt;2021&lt;/year&gt;&lt;/dates&gt;&lt;isbn&gt;1474-0338&lt;/isbn&gt;&lt;urls&gt;&lt;/urls&gt;&lt;electronic-resource-num&gt;https://doi.org/10.1080/14740338.2021.1867101&lt;/electronic-resource-num&gt;&lt;/record&gt;&lt;/Cite&gt;&lt;/EndNote&gt;</w:instrText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separate"/>
      </w:r>
      <w:r w:rsidRPr="002F4A84">
        <w:rPr>
          <w:rStyle w:val="fontstyle01"/>
          <w:rFonts w:ascii="Book Antiqua" w:hAnsi="Book Antiqua" w:cstheme="majorBidi"/>
          <w:noProof/>
          <w:sz w:val="24"/>
          <w:szCs w:val="24"/>
          <w:vertAlign w:val="superscript"/>
        </w:rPr>
        <w:t>[</w:t>
      </w:r>
      <w:hyperlink w:anchor="_ENREF_6" w:tooltip="Trenque, 2021 #36" w:history="1">
        <w:r w:rsidRPr="002F4A84">
          <w:rPr>
            <w:rStyle w:val="fontstyle01"/>
            <w:rFonts w:ascii="Book Antiqua" w:hAnsi="Book Antiqua" w:cstheme="majorBidi"/>
            <w:noProof/>
            <w:sz w:val="24"/>
            <w:szCs w:val="24"/>
            <w:vertAlign w:val="superscript"/>
          </w:rPr>
          <w:t>6</w:t>
        </w:r>
      </w:hyperlink>
      <w:r w:rsidRPr="002F4A84">
        <w:rPr>
          <w:rStyle w:val="fontstyle01"/>
          <w:rFonts w:ascii="Book Antiqua" w:hAnsi="Book Antiqua" w:cstheme="majorBidi"/>
          <w:noProof/>
          <w:sz w:val="24"/>
          <w:szCs w:val="24"/>
          <w:vertAlign w:val="superscript"/>
        </w:rPr>
        <w:t>]</w:t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end"/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results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disproportionality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analysis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done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by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2F4A84">
        <w:rPr>
          <w:rStyle w:val="fontstyle01"/>
          <w:rFonts w:ascii="Book Antiqua" w:hAnsi="Book Antiqua" w:cstheme="majorBidi"/>
          <w:sz w:val="24"/>
          <w:szCs w:val="24"/>
        </w:rPr>
        <w:t>Trenque</w:t>
      </w:r>
      <w:proofErr w:type="spellEnd"/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i/>
          <w:sz w:val="24"/>
          <w:szCs w:val="24"/>
        </w:rPr>
        <w:t>et</w:t>
      </w:r>
      <w:r w:rsidR="00976B8B" w:rsidRPr="002F4A84">
        <w:rPr>
          <w:rStyle w:val="fontstyle01"/>
          <w:rFonts w:ascii="Book Antiqua" w:hAnsi="Book Antiqua" w:cstheme="majorBidi"/>
          <w:i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i/>
          <w:sz w:val="24"/>
          <w:szCs w:val="24"/>
        </w:rPr>
        <w:t>al</w:t>
      </w:r>
      <w:r w:rsidR="00016611" w:rsidRPr="002F4A84">
        <w:rPr>
          <w:rFonts w:ascii="Book Antiqua" w:hAnsi="Book Antiqua" w:cstheme="majorBidi"/>
          <w:color w:val="000000"/>
        </w:rPr>
        <w:fldChar w:fldCharType="begin"/>
      </w:r>
      <w:r w:rsidR="00F62F86" w:rsidRPr="002F4A84">
        <w:rPr>
          <w:rFonts w:ascii="Book Antiqua" w:hAnsi="Book Antiqua" w:cstheme="majorBidi"/>
          <w:color w:val="000000"/>
        </w:rPr>
        <w:instrText xml:space="preserve"> ADDIN EN.CITE &lt;EndNote&gt;&lt;Cite&gt;&lt;Author&gt;Trenque&lt;/Author&gt;&lt;Year&gt;2021&lt;/Year&gt;&lt;RecNum&gt;36&lt;/RecNum&gt;&lt;DisplayText&gt;&lt;style face="superscript"&gt;[6]&lt;/style&gt;&lt;/DisplayText&gt;&lt;record&gt;&lt;rec-number&gt;36&lt;/rec-number&gt;&lt;foreign-keys&gt;&lt;key app="EN" db-id="00pe2awedpxt0nee9f75fxs90p2ssv0vw5x2"&gt;36&lt;/key&gt;&lt;/foreign-keys&gt;&lt;ref-type name="Journal Article"&gt;17&lt;/ref-type&gt;&lt;contributors&gt;&lt;authors&gt;&lt;author&gt;Trenque, Thierry&lt;/author&gt;&lt;author&gt;Morel, Aurore&lt;/author&gt;&lt;author&gt;Trenque, Agathe&lt;/author&gt;&lt;author&gt;Azzouz, Brahim&lt;/author&gt;&lt;/authors&gt;&lt;/contributors&gt;&lt;titles&gt;&lt;title&gt;Drug induced stuttering: pharmacovigilance data&lt;/title&gt;&lt;secondary-title&gt;Expert Opinion on Drug Safety&lt;/secondary-title&gt;&lt;/titles&gt;&lt;periodical&gt;&lt;full-title&gt;Expert Opinion on Drug Safety&lt;/full-title&gt;&lt;/periodical&gt;&lt;dates&gt;&lt;year&gt;2021&lt;/year&gt;&lt;/dates&gt;&lt;isbn&gt;1474-0338&lt;/isbn&gt;&lt;urls&gt;&lt;/urls&gt;&lt;electronic-resource-num&gt;https://doi.org/10.1080/14740338.2021.1867101&lt;/electronic-resource-num&gt;&lt;/record&gt;&lt;/Cite&gt;&lt;/EndNote&gt;</w:instrText>
      </w:r>
      <w:r w:rsidR="00016611" w:rsidRPr="002F4A84">
        <w:rPr>
          <w:rFonts w:ascii="Book Antiqua" w:hAnsi="Book Antiqua" w:cstheme="majorBidi"/>
          <w:color w:val="000000"/>
        </w:rPr>
        <w:fldChar w:fldCharType="separate"/>
      </w:r>
      <w:r w:rsidR="00F62F86" w:rsidRPr="002F4A84">
        <w:rPr>
          <w:rFonts w:ascii="Book Antiqua" w:hAnsi="Book Antiqua" w:cstheme="majorBidi"/>
          <w:noProof/>
          <w:color w:val="000000"/>
          <w:vertAlign w:val="superscript"/>
        </w:rPr>
        <w:t>[</w:t>
      </w:r>
      <w:hyperlink w:anchor="_ENREF_6" w:tooltip="Trenque, 2021 #36" w:history="1">
        <w:r w:rsidR="00F62F86" w:rsidRPr="002F4A84">
          <w:rPr>
            <w:rFonts w:ascii="Book Antiqua" w:hAnsi="Book Antiqua" w:cstheme="majorBidi"/>
            <w:noProof/>
            <w:color w:val="000000"/>
            <w:vertAlign w:val="superscript"/>
          </w:rPr>
          <w:t>6</w:t>
        </w:r>
      </w:hyperlink>
      <w:r w:rsidR="00F62F86" w:rsidRPr="002F4A84">
        <w:rPr>
          <w:rFonts w:ascii="Book Antiqua" w:hAnsi="Book Antiqua" w:cstheme="majorBidi"/>
          <w:noProof/>
          <w:color w:val="000000"/>
          <w:vertAlign w:val="superscript"/>
        </w:rPr>
        <w:t>]</w:t>
      </w:r>
      <w:r w:rsidR="00016611" w:rsidRPr="002F4A84">
        <w:rPr>
          <w:rFonts w:ascii="Book Antiqua" w:hAnsi="Book Antiqua" w:cstheme="majorBidi"/>
          <w:color w:val="000000"/>
        </w:rPr>
        <w:fldChar w:fldCharType="end"/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showed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that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following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drugs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had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highest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report</w:t>
      </w:r>
      <w:r w:rsidR="004B3C40" w:rsidRPr="002F4A84">
        <w:rPr>
          <w:rStyle w:val="fontstyle01"/>
          <w:rFonts w:ascii="Book Antiqua" w:hAnsi="Book Antiqua" w:cstheme="majorBidi"/>
          <w:sz w:val="24"/>
          <w:szCs w:val="24"/>
        </w:rPr>
        <w:t>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odds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ratio: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Methylphenidate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(19.57;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95%</w:t>
      </w:r>
      <w:r w:rsidRPr="002F4A84">
        <w:rPr>
          <w:rFonts w:ascii="Book Antiqua" w:hAnsi="Book Antiqua" w:cstheme="majorBidi"/>
          <w:color w:val="000000"/>
        </w:rPr>
        <w:t>CI: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13.</w:t>
      </w:r>
      <w:r w:rsidR="004B3C40" w:rsidRPr="002F4A84">
        <w:rPr>
          <w:rFonts w:ascii="Book Antiqua" w:hAnsi="Book Antiqua" w:cstheme="majorBidi"/>
          <w:color w:val="000000"/>
        </w:rPr>
        <w:t>3-28.7);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topiramate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(12.48;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95%</w:t>
      </w:r>
      <w:r w:rsidRPr="002F4A84">
        <w:rPr>
          <w:rFonts w:ascii="Book Antiqua" w:hAnsi="Book Antiqua" w:cstheme="majorBidi"/>
          <w:color w:val="000000"/>
        </w:rPr>
        <w:t>CI: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7.</w:t>
      </w:r>
      <w:r w:rsidR="004B3C40" w:rsidRPr="002F4A84">
        <w:rPr>
          <w:rFonts w:ascii="Book Antiqua" w:hAnsi="Book Antiqua" w:cstheme="majorBidi"/>
          <w:color w:val="000000"/>
        </w:rPr>
        <w:t>1-22.1);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olanzapine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(11.98;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95%</w:t>
      </w:r>
      <w:r w:rsidRPr="002F4A84">
        <w:rPr>
          <w:rFonts w:ascii="Book Antiqua" w:hAnsi="Book Antiqua" w:cstheme="majorBidi"/>
          <w:color w:val="000000"/>
        </w:rPr>
        <w:t>CI: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8-17.9);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golim</w:t>
      </w:r>
      <w:r w:rsidR="004B3C40" w:rsidRPr="002F4A84">
        <w:rPr>
          <w:rFonts w:ascii="Book Antiqua" w:hAnsi="Book Antiqua" w:cstheme="majorBidi"/>
          <w:color w:val="000000"/>
        </w:rPr>
        <w:t>umab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(10.25;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95%</w:t>
      </w:r>
      <w:r w:rsidRPr="002F4A84">
        <w:rPr>
          <w:rFonts w:ascii="Book Antiqua" w:hAnsi="Book Antiqua" w:cstheme="majorBidi"/>
          <w:color w:val="000000"/>
        </w:rPr>
        <w:t>CI: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5.5-1</w:t>
      </w:r>
      <w:r w:rsidR="004B3C40" w:rsidRPr="002F4A84">
        <w:rPr>
          <w:rFonts w:ascii="Book Antiqua" w:hAnsi="Book Antiqua" w:cstheme="majorBidi"/>
          <w:color w:val="000000"/>
        </w:rPr>
        <w:t>9.1);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clozapine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(8.44;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95%</w:t>
      </w:r>
      <w:r w:rsidRPr="002F4A84">
        <w:rPr>
          <w:rFonts w:ascii="Book Antiqua" w:hAnsi="Book Antiqua" w:cstheme="majorBidi"/>
          <w:color w:val="000000"/>
        </w:rPr>
        <w:t>CI: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6.1-11.6)</w:t>
      </w:r>
      <w:r w:rsidR="004B3C40" w:rsidRPr="002F4A84">
        <w:rPr>
          <w:rFonts w:ascii="Book Antiqua" w:hAnsi="Book Antiqua" w:cstheme="majorBidi"/>
          <w:color w:val="000000"/>
        </w:rPr>
        <w:t>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and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pregabalin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(8.36;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95%</w:t>
      </w:r>
      <w:r w:rsidRPr="002F4A84">
        <w:rPr>
          <w:rFonts w:ascii="Book Antiqua" w:hAnsi="Book Antiqua" w:cstheme="majorBidi"/>
          <w:color w:val="000000"/>
        </w:rPr>
        <w:t>CI: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5.9-11.9)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</w:p>
    <w:p w14:paraId="718C24A4" w14:textId="77777777" w:rsidR="00AE2A83" w:rsidRPr="002F4A84" w:rsidRDefault="00AE2A83" w:rsidP="002F4A84">
      <w:pPr>
        <w:spacing w:line="360" w:lineRule="auto"/>
        <w:jc w:val="lowKashida"/>
        <w:rPr>
          <w:rFonts w:ascii="Book Antiqua" w:hAnsi="Book Antiqua" w:cstheme="majorBidi"/>
          <w:b/>
          <w:bCs/>
          <w:color w:val="000000"/>
        </w:rPr>
      </w:pPr>
    </w:p>
    <w:p w14:paraId="28668CCF" w14:textId="51FB3BEB" w:rsidR="00AE2A83" w:rsidRPr="00310E9F" w:rsidRDefault="00AE2A83" w:rsidP="002F4A84">
      <w:pPr>
        <w:spacing w:line="360" w:lineRule="auto"/>
        <w:jc w:val="lowKashida"/>
        <w:rPr>
          <w:rFonts w:ascii="Book Antiqua" w:hAnsi="Book Antiqua" w:cstheme="majorBidi"/>
          <w:b/>
          <w:bCs/>
          <w:iCs/>
          <w:color w:val="000000"/>
          <w:u w:val="single"/>
        </w:rPr>
      </w:pPr>
      <w:r w:rsidRPr="00310E9F">
        <w:rPr>
          <w:rFonts w:ascii="Book Antiqua" w:hAnsi="Book Antiqua" w:cstheme="majorBidi"/>
          <w:b/>
          <w:bCs/>
          <w:iCs/>
          <w:color w:val="000000"/>
          <w:u w:val="single"/>
        </w:rPr>
        <w:t>D</w:t>
      </w:r>
      <w:r w:rsidR="00310E9F">
        <w:rPr>
          <w:rFonts w:ascii="Book Antiqua" w:hAnsi="Book Antiqua" w:cstheme="majorBidi"/>
          <w:b/>
          <w:bCs/>
          <w:iCs/>
          <w:color w:val="000000"/>
          <w:u w:val="single"/>
        </w:rPr>
        <w:t>EMOGRAPHIC</w:t>
      </w:r>
      <w:r w:rsidR="00976B8B" w:rsidRPr="00310E9F">
        <w:rPr>
          <w:rFonts w:ascii="Book Antiqua" w:hAnsi="Book Antiqua" w:cstheme="majorBidi"/>
          <w:b/>
          <w:bCs/>
          <w:iCs/>
          <w:color w:val="000000"/>
          <w:u w:val="single"/>
        </w:rPr>
        <w:t xml:space="preserve"> </w:t>
      </w:r>
      <w:r w:rsidR="00310E9F">
        <w:rPr>
          <w:rFonts w:ascii="Book Antiqua" w:hAnsi="Book Antiqua" w:cstheme="majorBidi"/>
          <w:b/>
          <w:bCs/>
          <w:iCs/>
          <w:color w:val="000000"/>
          <w:u w:val="single"/>
        </w:rPr>
        <w:t>CHARA</w:t>
      </w:r>
      <w:r w:rsidR="003F0D31">
        <w:rPr>
          <w:rFonts w:ascii="Book Antiqua" w:hAnsi="Book Antiqua" w:cstheme="majorBidi"/>
          <w:b/>
          <w:bCs/>
          <w:iCs/>
          <w:color w:val="000000"/>
          <w:u w:val="single"/>
        </w:rPr>
        <w:t>CTERISTICS OF THE PATIENTS</w:t>
      </w:r>
    </w:p>
    <w:p w14:paraId="0134A3F7" w14:textId="09F56602" w:rsidR="00AE2A83" w:rsidRPr="002F4A84" w:rsidRDefault="00AE2A83" w:rsidP="002F4A84">
      <w:pPr>
        <w:spacing w:line="360" w:lineRule="auto"/>
        <w:jc w:val="lowKashida"/>
        <w:rPr>
          <w:rStyle w:val="fontstyle01"/>
          <w:rFonts w:ascii="Book Antiqua" w:hAnsi="Book Antiqua" w:cstheme="majorBidi"/>
          <w:color w:val="333333"/>
          <w:sz w:val="24"/>
          <w:szCs w:val="24"/>
          <w:shd w:val="clear" w:color="auto" w:fill="FFFFFF"/>
        </w:rPr>
      </w:pPr>
      <w:r w:rsidRPr="002F4A84">
        <w:rPr>
          <w:rFonts w:ascii="Book Antiqua" w:hAnsi="Book Antiqua" w:cstheme="majorBidi"/>
          <w:color w:val="000000"/>
        </w:rPr>
        <w:t>Twenty-eight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(34.6%)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cases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were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female.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Most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patients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were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age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range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31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to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40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years.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Fifteen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cases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were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less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than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12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years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old.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Gender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and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age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of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a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patient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were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not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reported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in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one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case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report</w:t>
      </w:r>
      <w:r w:rsidR="00016611" w:rsidRPr="002F4A84">
        <w:rPr>
          <w:rFonts w:ascii="Book Antiqua" w:hAnsi="Book Antiqua" w:cstheme="majorBidi"/>
          <w:color w:val="000000"/>
        </w:rPr>
        <w:fldChar w:fldCharType="begin"/>
      </w:r>
      <w:r w:rsidRPr="002F4A84">
        <w:rPr>
          <w:rFonts w:ascii="Book Antiqua" w:hAnsi="Book Antiqua" w:cstheme="majorBidi"/>
          <w:color w:val="000000"/>
        </w:rPr>
        <w:instrText xml:space="preserve"> ADDIN EN.CITE &lt;EndNote&gt;&lt;Cite&gt;&lt;Author&gt;Begum&lt;/Author&gt;&lt;Year&gt;2005&lt;/Year&gt;&lt;RecNum&gt;42&lt;/RecNum&gt;&lt;DisplayText&gt;&lt;style face="superscript"&gt;[12]&lt;/style&gt;&lt;/DisplayText&gt;&lt;record&gt;&lt;rec-number&gt;42&lt;/rec-number&gt;&lt;foreign-keys&gt;&lt;key app="EN" db-id="00pe2awedpxt0nee9f75fxs90p2ssv0vw5x2"&gt;42&lt;/key&gt;&lt;/foreign-keys&gt;&lt;ref-type name="Journal Article"&gt;17&lt;/ref-type&gt;&lt;contributors&gt;&lt;authors&gt;&lt;author&gt;Begum, M&lt;/author&gt;&lt;/authors&gt;&lt;/contributors&gt;&lt;titles&gt;&lt;title&gt;Clozapine-induced stuttering, facial tics and myoclonic seizures: a case report&lt;/title&gt;&lt;secondary-title&gt;The Australian and New Zealand journal of psychiatry&lt;/secondary-title&gt;&lt;/titles&gt;&lt;periodical&gt;&lt;full-title&gt;The Australian and New Zealand journal of psychiatry&lt;/full-title&gt;&lt;/periodical&gt;&lt;pages&gt;202&lt;/pages&gt;&lt;volume&gt;39&lt;/volume&gt;&lt;number&gt;3&lt;/number&gt;&lt;dates&gt;&lt;year&gt;2005&lt;/year&gt;&lt;/dates&gt;&lt;isbn&gt;0004-8674&lt;/isbn&gt;&lt;urls&gt;&lt;/urls&gt;&lt;electronic-resource-num&gt;https://doi.org/10.1080/j.1440-1614.2005.01549.x&lt;/electronic-resource-num&gt;&lt;/record&gt;&lt;/Cite&gt;&lt;/EndNote&gt;</w:instrText>
      </w:r>
      <w:r w:rsidR="00016611" w:rsidRPr="002F4A84">
        <w:rPr>
          <w:rFonts w:ascii="Book Antiqua" w:hAnsi="Book Antiqua" w:cstheme="majorBidi"/>
          <w:color w:val="000000"/>
        </w:rPr>
        <w:fldChar w:fldCharType="separate"/>
      </w:r>
      <w:r w:rsidRPr="002F4A84">
        <w:rPr>
          <w:rFonts w:ascii="Book Antiqua" w:hAnsi="Book Antiqua" w:cstheme="majorBidi"/>
          <w:noProof/>
          <w:color w:val="000000"/>
          <w:vertAlign w:val="superscript"/>
        </w:rPr>
        <w:t>[</w:t>
      </w:r>
      <w:hyperlink w:anchor="_ENREF_12" w:tooltip="Begum, 2005 #42" w:history="1">
        <w:r w:rsidRPr="002F4A84">
          <w:rPr>
            <w:rFonts w:ascii="Book Antiqua" w:hAnsi="Book Antiqua" w:cstheme="majorBidi"/>
            <w:noProof/>
            <w:color w:val="000000"/>
            <w:vertAlign w:val="superscript"/>
          </w:rPr>
          <w:t>12</w:t>
        </w:r>
      </w:hyperlink>
      <w:r w:rsidRPr="002F4A84">
        <w:rPr>
          <w:rFonts w:ascii="Book Antiqua" w:hAnsi="Book Antiqua" w:cstheme="majorBidi"/>
          <w:noProof/>
          <w:color w:val="000000"/>
          <w:vertAlign w:val="superscript"/>
        </w:rPr>
        <w:t>]</w:t>
      </w:r>
      <w:r w:rsidR="00016611" w:rsidRPr="002F4A84">
        <w:rPr>
          <w:rFonts w:ascii="Book Antiqua" w:hAnsi="Book Antiqua" w:cstheme="majorBidi"/>
          <w:color w:val="000000"/>
        </w:rPr>
        <w:fldChar w:fldCharType="end"/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(Table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2).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</w:p>
    <w:p w14:paraId="5B82E823" w14:textId="77777777" w:rsidR="00AE2A83" w:rsidRPr="002F4A84" w:rsidRDefault="00AE2A83" w:rsidP="002F4A84">
      <w:pPr>
        <w:spacing w:line="360" w:lineRule="auto"/>
        <w:jc w:val="lowKashida"/>
        <w:rPr>
          <w:rFonts w:ascii="Book Antiqua" w:hAnsi="Book Antiqua" w:cstheme="majorBidi"/>
          <w:b/>
          <w:bCs/>
          <w:lang w:bidi="fa-IR"/>
        </w:rPr>
      </w:pPr>
    </w:p>
    <w:p w14:paraId="24CB1595" w14:textId="77777777" w:rsidR="003F0D31" w:rsidRDefault="00AE2A83" w:rsidP="002F4A84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  <w:lang w:bidi="fa-IR"/>
        </w:rPr>
      </w:pPr>
      <w:r w:rsidRPr="00310E9F">
        <w:rPr>
          <w:rFonts w:ascii="Book Antiqua" w:hAnsi="Book Antiqua" w:cstheme="majorBidi"/>
          <w:b/>
          <w:bCs/>
          <w:iCs/>
          <w:u w:val="single"/>
          <w:lang w:bidi="fa-IR"/>
        </w:rPr>
        <w:t>M</w:t>
      </w:r>
      <w:r w:rsidR="003F0D31">
        <w:rPr>
          <w:rFonts w:ascii="Book Antiqua" w:hAnsi="Book Antiqua" w:cstheme="majorBidi"/>
          <w:b/>
          <w:bCs/>
          <w:iCs/>
          <w:u w:val="single"/>
          <w:lang w:bidi="fa-IR"/>
        </w:rPr>
        <w:t>ANIFESTATIONS OF STUTTERING</w:t>
      </w:r>
    </w:p>
    <w:p w14:paraId="37C23FCF" w14:textId="10C30608" w:rsidR="00AE2A83" w:rsidRPr="002F4A84" w:rsidRDefault="00AE2A83" w:rsidP="002F4A84">
      <w:pPr>
        <w:spacing w:line="360" w:lineRule="auto"/>
        <w:jc w:val="lowKashida"/>
        <w:rPr>
          <w:rFonts w:ascii="Book Antiqua" w:hAnsi="Book Antiqua" w:cstheme="majorBidi"/>
          <w:lang w:bidi="fa-IR"/>
        </w:rPr>
      </w:pP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primary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or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core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of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include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sound,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syllables,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and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monosyllabic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whole-word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repetitions,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sound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prolongations</w:t>
      </w:r>
      <w:r w:rsidR="004B3C40" w:rsidRPr="002F4A84">
        <w:rPr>
          <w:rFonts w:ascii="Book Antiqua" w:hAnsi="Book Antiqua" w:cstheme="majorBidi"/>
          <w:lang w:bidi="fa-IR"/>
        </w:rPr>
        <w:t>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and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speech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blocks</w:t>
      </w:r>
      <w:r w:rsidR="00016611" w:rsidRPr="002F4A84">
        <w:rPr>
          <w:rFonts w:ascii="Book Antiqua" w:hAnsi="Book Antiqua" w:cstheme="majorBidi"/>
          <w:lang w:bidi="fa-IR"/>
        </w:rPr>
        <w:fldChar w:fldCharType="begin"/>
      </w:r>
      <w:r w:rsidRPr="002F4A84">
        <w:rPr>
          <w:rFonts w:ascii="Book Antiqua" w:hAnsi="Book Antiqua" w:cstheme="majorBidi"/>
          <w:lang w:bidi="fa-IR"/>
        </w:rPr>
        <w:instrText xml:space="preserve"> ADDIN EN.CITE &lt;EndNote&gt;&lt;Cite&gt;&lt;Author&gt;Ashurst&lt;/Author&gt;&lt;Year&gt;2011&lt;/Year&gt;&lt;RecNum&gt;34&lt;/RecNum&gt;&lt;DisplayText&gt;&lt;style face="superscript"&gt;[4]&lt;/style&gt;&lt;/DisplayText&gt;&lt;record&gt;&lt;rec-number&gt;34&lt;/rec-number&gt;&lt;foreign-keys&gt;&lt;key app="EN" db-id="00pe2awedpxt0nee9f75fxs90p2ssv0vw5x2"&gt;34&lt;/key&gt;&lt;/foreign-keys&gt;&lt;ref-type name="Journal Article"&gt;17&lt;/ref-type&gt;&lt;contributors&gt;&lt;authors&gt;&lt;author&gt;Ashurst, John V&lt;/author&gt;&lt;author&gt;Wasson, Megan N&lt;/author&gt;&lt;/authors&gt;&lt;/contributors&gt;&lt;titles&gt;&lt;title&gt;Developmental and persistent developmental stuttering: An overview for primary care physicians&lt;/title&gt;&lt;secondary-title&gt;The Journal of the American Osteopathic Association&lt;/secondary-title&gt;&lt;/titles&gt;&lt;periodical&gt;&lt;full-title&gt;The Journal of the American Osteopathic Association&lt;/full-title&gt;&lt;/periodical&gt;&lt;pages&gt;576-580&lt;/pages&gt;&lt;volume&gt;111&lt;/volume&gt;&lt;number&gt;10&lt;/number&gt;&lt;dates&gt;&lt;year&gt;2011&lt;/year&gt;&lt;/dates&gt;&lt;isbn&gt;0098-6151&lt;/isbn&gt;&lt;urls&gt;&lt;/urls&gt;&lt;/record&gt;&lt;/Cite&gt;&lt;/EndNote&gt;</w:instrText>
      </w:r>
      <w:r w:rsidR="00016611" w:rsidRPr="002F4A84">
        <w:rPr>
          <w:rFonts w:ascii="Book Antiqua" w:hAnsi="Book Antiqua" w:cstheme="majorBidi"/>
          <w:lang w:bidi="fa-IR"/>
        </w:rPr>
        <w:fldChar w:fldCharType="separate"/>
      </w:r>
      <w:r w:rsidRPr="002F4A84">
        <w:rPr>
          <w:rFonts w:ascii="Book Antiqua" w:hAnsi="Book Antiqua" w:cstheme="majorBidi"/>
          <w:noProof/>
          <w:vertAlign w:val="superscript"/>
          <w:lang w:bidi="fa-IR"/>
        </w:rPr>
        <w:t>[</w:t>
      </w:r>
      <w:hyperlink w:anchor="_ENREF_4" w:tooltip="Ashurst, 2011 #34" w:history="1">
        <w:r w:rsidRPr="002F4A84">
          <w:rPr>
            <w:rFonts w:ascii="Book Antiqua" w:hAnsi="Book Antiqua" w:cstheme="majorBidi"/>
            <w:noProof/>
            <w:vertAlign w:val="superscript"/>
            <w:lang w:bidi="fa-IR"/>
          </w:rPr>
          <w:t>4</w:t>
        </w:r>
      </w:hyperlink>
      <w:r w:rsidRPr="002F4A84">
        <w:rPr>
          <w:rFonts w:ascii="Book Antiqua" w:hAnsi="Book Antiqua" w:cstheme="majorBidi"/>
          <w:noProof/>
          <w:vertAlign w:val="superscript"/>
          <w:lang w:bidi="fa-IR"/>
        </w:rPr>
        <w:t>]</w:t>
      </w:r>
      <w:r w:rsidR="00016611" w:rsidRPr="002F4A84">
        <w:rPr>
          <w:rFonts w:ascii="Book Antiqua" w:hAnsi="Book Antiqua" w:cstheme="majorBidi"/>
          <w:lang w:bidi="fa-IR"/>
        </w:rPr>
        <w:fldChar w:fldCharType="end"/>
      </w:r>
      <w:r w:rsidRPr="002F4A84">
        <w:rPr>
          <w:rFonts w:ascii="Book Antiqua" w:hAnsi="Book Antiqua" w:cstheme="majorBidi"/>
          <w:lang w:bidi="fa-IR"/>
        </w:rPr>
        <w:t>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core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were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described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only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40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cases.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Repetitions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(</w:t>
      </w:r>
      <w:r w:rsidRPr="002F4A84">
        <w:rPr>
          <w:rFonts w:ascii="Book Antiqua" w:hAnsi="Book Antiqua" w:cstheme="majorBidi"/>
          <w:i/>
          <w:lang w:bidi="fa-IR"/>
        </w:rPr>
        <w:t>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=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42)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="004B3C40" w:rsidRPr="002F4A84">
        <w:rPr>
          <w:rFonts w:ascii="Book Antiqua" w:hAnsi="Book Antiqua" w:cstheme="majorBidi"/>
          <w:lang w:bidi="fa-IR"/>
        </w:rPr>
        <w:t>were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most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frequent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primary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followed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blockages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(</w:t>
      </w:r>
      <w:r w:rsidRPr="002F4A84">
        <w:rPr>
          <w:rFonts w:ascii="Book Antiqua" w:hAnsi="Book Antiqua" w:cstheme="majorBidi"/>
          <w:i/>
          <w:lang w:bidi="fa-IR"/>
        </w:rPr>
        <w:t>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=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21)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and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sound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prolongations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(</w:t>
      </w:r>
      <w:r w:rsidRPr="002F4A84">
        <w:rPr>
          <w:rFonts w:ascii="Book Antiqua" w:hAnsi="Book Antiqua" w:cstheme="majorBidi"/>
          <w:i/>
          <w:lang w:bidi="fa-IR"/>
        </w:rPr>
        <w:t>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=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16).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Twenty-one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cases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had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more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than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one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type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of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primary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(Table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3).</w:t>
      </w:r>
      <w:r w:rsidR="00976B8B" w:rsidRPr="002F4A84">
        <w:rPr>
          <w:rFonts w:ascii="Book Antiqua" w:hAnsi="Book Antiqua" w:cstheme="majorBidi"/>
          <w:lang w:bidi="fa-IR"/>
        </w:rPr>
        <w:t xml:space="preserve">  </w:t>
      </w:r>
    </w:p>
    <w:p w14:paraId="3216B66D" w14:textId="72102E70" w:rsidR="004B3C40" w:rsidRPr="002F4A84" w:rsidRDefault="00AE2A83" w:rsidP="002F4A84">
      <w:pPr>
        <w:spacing w:line="360" w:lineRule="auto"/>
        <w:ind w:firstLineChars="177" w:firstLine="425"/>
        <w:jc w:val="lowKashida"/>
        <w:rPr>
          <w:rFonts w:ascii="Book Antiqua" w:hAnsi="Book Antiqua" w:cstheme="majorBidi"/>
          <w:lang w:bidi="fa-IR"/>
        </w:rPr>
      </w:pPr>
      <w:r w:rsidRPr="002F4A84">
        <w:rPr>
          <w:rFonts w:ascii="Book Antiqua" w:hAnsi="Book Antiqua" w:cstheme="majorBidi"/>
          <w:lang w:bidi="fa-IR"/>
        </w:rPr>
        <w:t>Individuals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with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developmental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and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persistent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developmental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(PDS)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have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anxiety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related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to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016611" w:rsidRPr="002F4A84">
        <w:rPr>
          <w:rFonts w:ascii="Book Antiqua" w:hAnsi="Book Antiqua" w:cstheme="majorBidi"/>
          <w:lang w:bidi="fa-IR"/>
        </w:rPr>
        <w:fldChar w:fldCharType="begin"/>
      </w:r>
      <w:r w:rsidRPr="002F4A84">
        <w:rPr>
          <w:rFonts w:ascii="Book Antiqua" w:hAnsi="Book Antiqua" w:cstheme="majorBidi"/>
          <w:lang w:bidi="fa-IR"/>
        </w:rPr>
        <w:instrText xml:space="preserve"> ADDIN EN.CITE &lt;EndNote&gt;&lt;Cite&gt;&lt;Author&gt;Ashurst&lt;/Author&gt;&lt;Year&gt;2011&lt;/Year&gt;&lt;RecNum&gt;34&lt;/RecNum&gt;&lt;DisplayText&gt;&lt;style face="superscript"&gt;[4]&lt;/style&gt;&lt;/DisplayText&gt;&lt;record&gt;&lt;rec-number&gt;34&lt;/rec-number&gt;&lt;foreign-keys&gt;&lt;key app="EN" db-id="00pe2awedpxt0nee9f75fxs90p2ssv0vw5x2"&gt;34&lt;/key&gt;&lt;/foreign-keys&gt;&lt;ref-type name="Journal Article"&gt;17&lt;/ref-type&gt;&lt;contributors&gt;&lt;authors&gt;&lt;author&gt;Ashurst, John V&lt;/author&gt;&lt;author&gt;Wasson, Megan N&lt;/author&gt;&lt;/authors&gt;&lt;/contributors&gt;&lt;titles&gt;&lt;title&gt;Developmental and persistent developmental stuttering: An overview for primary care physicians&lt;/title&gt;&lt;secondary-title&gt;The Journal of the American Osteopathic Association&lt;/secondary-title&gt;&lt;/titles&gt;&lt;periodical&gt;&lt;full-title&gt;The Journal of the American Osteopathic Association&lt;/full-title&gt;&lt;/periodical&gt;&lt;pages&gt;576-580&lt;/pages&gt;&lt;volume&gt;111&lt;/volume&gt;&lt;number&gt;10&lt;/number&gt;&lt;dates&gt;&lt;year&gt;2011&lt;/year&gt;&lt;/dates&gt;&lt;isbn&gt;0098-6151&lt;/isbn&gt;&lt;urls&gt;&lt;/urls&gt;&lt;/record&gt;&lt;/Cite&gt;&lt;/EndNote&gt;</w:instrText>
      </w:r>
      <w:r w:rsidR="00016611" w:rsidRPr="002F4A84">
        <w:rPr>
          <w:rFonts w:ascii="Book Antiqua" w:hAnsi="Book Antiqua" w:cstheme="majorBidi"/>
          <w:lang w:bidi="fa-IR"/>
        </w:rPr>
        <w:fldChar w:fldCharType="separate"/>
      </w:r>
      <w:r w:rsidRPr="002F4A84">
        <w:rPr>
          <w:rFonts w:ascii="Book Antiqua" w:hAnsi="Book Antiqua" w:cstheme="majorBidi"/>
          <w:noProof/>
          <w:vertAlign w:val="superscript"/>
          <w:lang w:bidi="fa-IR"/>
        </w:rPr>
        <w:t>[</w:t>
      </w:r>
      <w:hyperlink w:anchor="_ENREF_4" w:tooltip="Ashurst, 2011 #34" w:history="1">
        <w:r w:rsidRPr="002F4A84">
          <w:rPr>
            <w:rFonts w:ascii="Book Antiqua" w:hAnsi="Book Antiqua" w:cstheme="majorBidi"/>
            <w:noProof/>
            <w:vertAlign w:val="superscript"/>
            <w:lang w:bidi="fa-IR"/>
          </w:rPr>
          <w:t>4</w:t>
        </w:r>
      </w:hyperlink>
      <w:r w:rsidRPr="002F4A84">
        <w:rPr>
          <w:rFonts w:ascii="Book Antiqua" w:hAnsi="Book Antiqua" w:cstheme="majorBidi"/>
          <w:noProof/>
          <w:vertAlign w:val="superscript"/>
          <w:lang w:bidi="fa-IR"/>
        </w:rPr>
        <w:t>]</w:t>
      </w:r>
      <w:r w:rsidR="00016611" w:rsidRPr="002F4A84">
        <w:rPr>
          <w:rFonts w:ascii="Book Antiqua" w:hAnsi="Book Antiqua" w:cstheme="majorBidi"/>
          <w:lang w:bidi="fa-IR"/>
        </w:rPr>
        <w:fldChar w:fldCharType="end"/>
      </w:r>
      <w:r w:rsidRPr="002F4A84">
        <w:rPr>
          <w:rFonts w:ascii="Book Antiqua" w:hAnsi="Book Antiqua" w:cstheme="majorBidi"/>
          <w:lang w:bidi="fa-IR"/>
        </w:rPr>
        <w:t>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However,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patients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with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acquired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may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annoyed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but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do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not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experience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anxiety.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None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of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reports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included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this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review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described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psychological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presentations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of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patients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when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producing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dysfluent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speech.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</w:p>
    <w:p w14:paraId="2C613F5A" w14:textId="6B6DDFC5" w:rsidR="00AE2A83" w:rsidRPr="00A72ADD" w:rsidRDefault="00AE2A83" w:rsidP="002F4A84">
      <w:pPr>
        <w:spacing w:line="360" w:lineRule="auto"/>
        <w:ind w:firstLineChars="177" w:firstLine="425"/>
        <w:jc w:val="lowKashida"/>
        <w:rPr>
          <w:rFonts w:ascii="Book Antiqua" w:hAnsi="Book Antiqua" w:cstheme="majorBidi"/>
          <w:lang w:bidi="fa-IR"/>
        </w:rPr>
      </w:pPr>
      <w:r w:rsidRPr="002F4A84">
        <w:rPr>
          <w:rFonts w:ascii="Book Antiqua" w:hAnsi="Book Antiqua" w:cstheme="majorBidi"/>
          <w:lang w:bidi="fa-IR"/>
        </w:rPr>
        <w:t>Individuals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with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developmental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016611" w:rsidRPr="002F4A84">
        <w:rPr>
          <w:rFonts w:ascii="Book Antiqua" w:hAnsi="Book Antiqua" w:cstheme="majorBidi"/>
          <w:lang w:bidi="fa-IR"/>
        </w:rPr>
        <w:fldChar w:fldCharType="begin"/>
      </w:r>
      <w:r w:rsidRPr="002F4A84">
        <w:rPr>
          <w:rFonts w:ascii="Book Antiqua" w:hAnsi="Book Antiqua" w:cstheme="majorBidi"/>
          <w:lang w:bidi="fa-IR"/>
        </w:rPr>
        <w:instrText xml:space="preserve"> ADDIN EN.CITE &lt;EndNote&gt;&lt;Cite&gt;&lt;Author&gt;Prasse&lt;/Author&gt;&lt;Year&gt;2008&lt;/Year&gt;&lt;RecNum&gt;43&lt;/RecNum&gt;&lt;DisplayText&gt;&lt;style face="superscript"&gt;[4, 13]&lt;/style&gt;&lt;/DisplayText&gt;&lt;record&gt;&lt;rec-number&gt;43&lt;/rec-number&gt;&lt;foreign-keys&gt;&lt;key app="EN" db-id="00pe2awedpxt0nee9f75fxs90p2ssv0vw5x2"&gt;43&lt;/key&gt;&lt;/foreign-keys&gt;&lt;ref-type name="Journal Article"&gt;17&lt;/ref-type&gt;&lt;contributors&gt;&lt;authors&gt;&lt;author&gt;Prasse, Jane E&lt;/author&gt;&lt;author&gt;Kikano, George E&lt;/author&gt;&lt;/authors&gt;&lt;/contributors&gt;&lt;titles&gt;&lt;title&gt;Stuttering: an overview&lt;/title&gt;&lt;secondary-title&gt;American family physician&lt;/secondary-title&gt;&lt;/titles&gt;&lt;periodical&gt;&lt;full-title&gt;American Family Physician&lt;/full-title&gt;&lt;abbr-1&gt;Am. Fam. Physician&lt;/abbr-1&gt;&lt;abbr-2&gt;Am Fam Physician&lt;/abbr-2&gt;&lt;/periodical&gt;&lt;pages&gt;1271-1276&lt;/pages&gt;&lt;volume&gt;77&lt;/volume&gt;&lt;number&gt;9&lt;/number&gt;&lt;dates&gt;&lt;year&gt;2008&lt;/year&gt;&lt;/dates&gt;&lt;isbn&gt;0002-838X&lt;/isbn&gt;&lt;urls&gt;&lt;/urls&gt;&lt;/record&gt;&lt;/Cite&gt;&lt;Cite&gt;&lt;Author&gt;Ashurst&lt;/Author&gt;&lt;Year&gt;2011&lt;/Year&gt;&lt;RecNum&gt;34&lt;/RecNum&gt;&lt;record&gt;&lt;rec-number&gt;34&lt;/rec-number&gt;&lt;foreign-keys&gt;&lt;key app="EN" db-id="00pe2awedpxt0nee9f75fxs90p2ssv0vw5x2"&gt;34&lt;/key&gt;&lt;/foreign-keys&gt;&lt;ref-type name="Journal Article"&gt;17&lt;/ref-type&gt;&lt;contributors&gt;&lt;authors&gt;&lt;author&gt;Ashurst, John V&lt;/author&gt;&lt;author&gt;Wasson, Megan N&lt;/author&gt;&lt;/authors&gt;&lt;/contributors&gt;&lt;titles&gt;&lt;title&gt;Developmental and persistent developmental stuttering: An overview for primary care physicians&lt;/title&gt;&lt;secondary-title&gt;The Journal of the American Osteopathic Association&lt;/secondary-title&gt;&lt;/titles&gt;&lt;periodical&gt;&lt;full-title&gt;The Journal of the American Osteopathic Association&lt;/full-title&gt;&lt;/periodical&gt;&lt;pages&gt;576-580&lt;/pages&gt;&lt;volume&gt;111&lt;/volume&gt;&lt;number&gt;10&lt;/number&gt;&lt;dates&gt;&lt;year&gt;2011&lt;/year&gt;&lt;/dates&gt;&lt;isbn&gt;0098-6151&lt;/isbn&gt;&lt;urls&gt;&lt;/urls&gt;&lt;/record&gt;&lt;/Cite&gt;&lt;/EndNote&gt;</w:instrText>
      </w:r>
      <w:r w:rsidR="00016611" w:rsidRPr="002F4A84">
        <w:rPr>
          <w:rFonts w:ascii="Book Antiqua" w:hAnsi="Book Antiqua" w:cstheme="majorBidi"/>
          <w:lang w:bidi="fa-IR"/>
        </w:rPr>
        <w:fldChar w:fldCharType="separate"/>
      </w:r>
      <w:r w:rsidRPr="002F4A84">
        <w:rPr>
          <w:rFonts w:ascii="Book Antiqua" w:hAnsi="Book Antiqua" w:cstheme="majorBidi"/>
          <w:noProof/>
          <w:vertAlign w:val="superscript"/>
          <w:lang w:bidi="fa-IR"/>
        </w:rPr>
        <w:t>[</w:t>
      </w:r>
      <w:hyperlink w:anchor="_ENREF_4" w:tooltip="Ashurst, 2011 #34" w:history="1">
        <w:r w:rsidRPr="002F4A84">
          <w:rPr>
            <w:rFonts w:ascii="Book Antiqua" w:hAnsi="Book Antiqua" w:cstheme="majorBidi"/>
            <w:noProof/>
            <w:vertAlign w:val="superscript"/>
            <w:lang w:bidi="fa-IR"/>
          </w:rPr>
          <w:t>4</w:t>
        </w:r>
      </w:hyperlink>
      <w:r w:rsidR="004B3C40" w:rsidRPr="002F4A84">
        <w:rPr>
          <w:rFonts w:ascii="Book Antiqua" w:hAnsi="Book Antiqua" w:cstheme="majorBidi"/>
          <w:noProof/>
          <w:vertAlign w:val="superscript"/>
          <w:lang w:bidi="fa-IR"/>
        </w:rPr>
        <w:t>,</w:t>
      </w:r>
      <w:hyperlink w:anchor="_ENREF_13" w:tooltip="Prasse, 2008 #43" w:history="1">
        <w:r w:rsidRPr="002F4A84">
          <w:rPr>
            <w:rFonts w:ascii="Book Antiqua" w:hAnsi="Book Antiqua" w:cstheme="majorBidi"/>
            <w:noProof/>
            <w:vertAlign w:val="superscript"/>
            <w:lang w:bidi="fa-IR"/>
          </w:rPr>
          <w:t>13</w:t>
        </w:r>
      </w:hyperlink>
      <w:r w:rsidRPr="002F4A84">
        <w:rPr>
          <w:rFonts w:ascii="Book Antiqua" w:hAnsi="Book Antiqua" w:cstheme="majorBidi"/>
          <w:noProof/>
          <w:vertAlign w:val="superscript"/>
          <w:lang w:bidi="fa-IR"/>
        </w:rPr>
        <w:t>]</w:t>
      </w:r>
      <w:r w:rsidR="00016611" w:rsidRPr="002F4A84">
        <w:rPr>
          <w:rFonts w:ascii="Book Antiqua" w:hAnsi="Book Antiqua" w:cstheme="majorBidi"/>
          <w:lang w:bidi="fa-IR"/>
        </w:rPr>
        <w:fldChar w:fldCharType="end"/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well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patients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with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="002B4769" w:rsidRPr="002F4A84">
        <w:rPr>
          <w:rFonts w:ascii="Book Antiqua" w:hAnsi="Book Antiqua" w:cstheme="majorBidi"/>
          <w:lang w:bidi="fa-IR"/>
        </w:rPr>
        <w:t>NS</w:t>
      </w:r>
      <w:r w:rsidR="00016611" w:rsidRPr="002F4A84">
        <w:rPr>
          <w:rFonts w:ascii="Book Antiqua" w:hAnsi="Book Antiqua" w:cstheme="majorBidi"/>
          <w:lang w:bidi="fa-IR"/>
        </w:rPr>
        <w:fldChar w:fldCharType="begin">
          <w:fldData xml:space="preserve">PEVuZE5vdGU+PENpdGU+PEF1dGhvcj5UYW5pPC9BdXRob3I+PFllYXI+MjAxMDwvWWVhcj48UmVj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</w:fldData>
        </w:fldChar>
      </w:r>
      <w:r w:rsidRPr="002F4A84">
        <w:rPr>
          <w:rFonts w:ascii="Book Antiqua" w:hAnsi="Book Antiqua" w:cstheme="majorBidi"/>
          <w:lang w:bidi="fa-IR"/>
        </w:rPr>
        <w:instrText xml:space="preserve"> ADDIN EN.CITE </w:instrText>
      </w:r>
      <w:r w:rsidR="00016611" w:rsidRPr="002F4A84">
        <w:rPr>
          <w:rFonts w:ascii="Book Antiqua" w:hAnsi="Book Antiqua" w:cstheme="majorBidi"/>
          <w:lang w:bidi="fa-IR"/>
        </w:rPr>
        <w:fldChar w:fldCharType="begin">
          <w:fldData xml:space="preserve">PEVuZE5vdGU+PENpdGU+PEF1dGhvcj5UYW5pPC9BdXRob3I+PFllYXI+MjAxMDwvWWVhcj48UmVj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</w:fldData>
        </w:fldChar>
      </w:r>
      <w:r w:rsidRPr="002F4A84">
        <w:rPr>
          <w:rFonts w:ascii="Book Antiqua" w:hAnsi="Book Antiqua" w:cstheme="majorBidi"/>
          <w:lang w:bidi="fa-IR"/>
        </w:rPr>
        <w:instrText xml:space="preserve"> ADDIN EN.CITE.DATA </w:instrText>
      </w:r>
      <w:r w:rsidR="00016611" w:rsidRPr="002F4A84">
        <w:rPr>
          <w:rFonts w:ascii="Book Antiqua" w:hAnsi="Book Antiqua" w:cstheme="majorBidi"/>
          <w:lang w:bidi="fa-IR"/>
        </w:rPr>
      </w:r>
      <w:r w:rsidR="00016611" w:rsidRPr="002F4A84">
        <w:rPr>
          <w:rFonts w:ascii="Book Antiqua" w:hAnsi="Book Antiqua" w:cstheme="majorBidi"/>
          <w:lang w:bidi="fa-IR"/>
        </w:rPr>
        <w:fldChar w:fldCharType="end"/>
      </w:r>
      <w:r w:rsidR="00016611" w:rsidRPr="002F4A84">
        <w:rPr>
          <w:rFonts w:ascii="Book Antiqua" w:hAnsi="Book Antiqua" w:cstheme="majorBidi"/>
          <w:lang w:bidi="fa-IR"/>
        </w:rPr>
      </w:r>
      <w:r w:rsidR="00016611" w:rsidRPr="002F4A84">
        <w:rPr>
          <w:rFonts w:ascii="Book Antiqua" w:hAnsi="Book Antiqua" w:cstheme="majorBidi"/>
          <w:lang w:bidi="fa-IR"/>
        </w:rPr>
        <w:fldChar w:fldCharType="separate"/>
      </w:r>
      <w:r w:rsidRPr="002F4A84">
        <w:rPr>
          <w:rFonts w:ascii="Book Antiqua" w:hAnsi="Book Antiqua" w:cstheme="majorBidi"/>
          <w:noProof/>
          <w:vertAlign w:val="superscript"/>
          <w:lang w:bidi="fa-IR"/>
        </w:rPr>
        <w:t>[</w:t>
      </w:r>
      <w:hyperlink w:anchor="_ENREF_13" w:tooltip="Prasse, 2008 #43" w:history="1">
        <w:r w:rsidRPr="002F4A84">
          <w:rPr>
            <w:rFonts w:ascii="Book Antiqua" w:hAnsi="Book Antiqua" w:cstheme="majorBidi"/>
            <w:noProof/>
            <w:vertAlign w:val="superscript"/>
            <w:lang w:bidi="fa-IR"/>
          </w:rPr>
          <w:t>13-15</w:t>
        </w:r>
      </w:hyperlink>
      <w:r w:rsidRPr="002F4A84">
        <w:rPr>
          <w:rFonts w:ascii="Book Antiqua" w:hAnsi="Book Antiqua" w:cstheme="majorBidi"/>
          <w:noProof/>
          <w:vertAlign w:val="superscript"/>
          <w:lang w:bidi="fa-IR"/>
        </w:rPr>
        <w:t>]</w:t>
      </w:r>
      <w:r w:rsidR="00016611" w:rsidRPr="002F4A84">
        <w:rPr>
          <w:rFonts w:ascii="Book Antiqua" w:hAnsi="Book Antiqua" w:cstheme="majorBidi"/>
          <w:lang w:bidi="fa-IR"/>
        </w:rPr>
        <w:fldChar w:fldCharType="end"/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often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develop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secondary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including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eye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blinking,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facial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grimacing,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interjections,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word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or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phrase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substitution,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i/>
          <w:lang w:bidi="fa-IR"/>
        </w:rPr>
        <w:t>etc</w:t>
      </w:r>
      <w:r w:rsidRPr="002F4A84">
        <w:rPr>
          <w:rFonts w:ascii="Book Antiqua" w:hAnsi="Book Antiqua" w:cstheme="majorBidi"/>
          <w:lang w:bidi="fa-IR"/>
        </w:rPr>
        <w:t>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secondary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acts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that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learnt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long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term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to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cope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with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016611" w:rsidRPr="002F4A84">
        <w:rPr>
          <w:rFonts w:ascii="Book Antiqua" w:hAnsi="Book Antiqua" w:cstheme="majorBidi"/>
          <w:lang w:bidi="fa-IR"/>
        </w:rPr>
        <w:fldChar w:fldCharType="begin"/>
      </w:r>
      <w:r w:rsidRPr="002F4A84">
        <w:rPr>
          <w:rFonts w:ascii="Book Antiqua" w:hAnsi="Book Antiqua" w:cstheme="majorBidi"/>
          <w:lang w:bidi="fa-IR"/>
        </w:rPr>
        <w:instrText xml:space="preserve"> ADDIN EN.CITE &lt;EndNote&gt;&lt;Cite&gt;&lt;Author&gt;Prasse&lt;/Author&gt;&lt;Year&gt;2008&lt;/Year&gt;&lt;RecNum&gt;43&lt;/RecNum&gt;&lt;DisplayText&gt;&lt;style face="superscript"&gt;[13]&lt;/style&gt;&lt;/DisplayText&gt;&lt;record&gt;&lt;rec-number&gt;43&lt;/rec-number&gt;&lt;foreign-keys&gt;&lt;key app="EN" db-id="00pe2awedpxt0nee9f75fxs90p2ssv0vw5x2"&gt;43&lt;/key&gt;&lt;/foreign-keys&gt;&lt;ref-type name="Journal Article"&gt;17&lt;/ref-type&gt;&lt;contributors&gt;&lt;authors&gt;&lt;author&gt;Prasse, Jane E&lt;/author&gt;&lt;author&gt;Kikano, George E&lt;/author&gt;&lt;/authors&gt;&lt;/contributors&gt;&lt;titles&gt;&lt;title&gt;Stuttering: an overview&lt;/title&gt;&lt;secondary-title&gt;American family physician&lt;/secondary-title&gt;&lt;/titles&gt;&lt;periodical&gt;&lt;full-title&gt;American Family Physician&lt;/full-title&gt;&lt;abbr-1&gt;Am. Fam. Physician&lt;/abbr-1&gt;&lt;abbr-2&gt;Am Fam Physician&lt;/abbr-2&gt;&lt;/periodical&gt;&lt;pages&gt;1271-1276&lt;/pages&gt;&lt;volume&gt;77&lt;/volume&gt;&lt;number&gt;9&lt;/number&gt;&lt;dates&gt;&lt;year&gt;2008&lt;/year&gt;&lt;/dates&gt;&lt;isbn&gt;0002-838X&lt;/isbn&gt;&lt;urls&gt;&lt;/urls&gt;&lt;/record&gt;&lt;/Cite&gt;&lt;/EndNote&gt;</w:instrText>
      </w:r>
      <w:r w:rsidR="00016611" w:rsidRPr="002F4A84">
        <w:rPr>
          <w:rFonts w:ascii="Book Antiqua" w:hAnsi="Book Antiqua" w:cstheme="majorBidi"/>
          <w:lang w:bidi="fa-IR"/>
        </w:rPr>
        <w:fldChar w:fldCharType="separate"/>
      </w:r>
      <w:r w:rsidRPr="002F4A84">
        <w:rPr>
          <w:rFonts w:ascii="Book Antiqua" w:hAnsi="Book Antiqua" w:cstheme="majorBidi"/>
          <w:noProof/>
          <w:vertAlign w:val="superscript"/>
          <w:lang w:bidi="fa-IR"/>
        </w:rPr>
        <w:t>[</w:t>
      </w:r>
      <w:hyperlink w:anchor="_ENREF_13" w:tooltip="Prasse, 2008 #43" w:history="1">
        <w:r w:rsidRPr="002F4A84">
          <w:rPr>
            <w:rFonts w:ascii="Book Antiqua" w:hAnsi="Book Antiqua" w:cstheme="majorBidi"/>
            <w:noProof/>
            <w:vertAlign w:val="superscript"/>
            <w:lang w:bidi="fa-IR"/>
          </w:rPr>
          <w:t>13</w:t>
        </w:r>
      </w:hyperlink>
      <w:r w:rsidRPr="002F4A84">
        <w:rPr>
          <w:rFonts w:ascii="Book Antiqua" w:hAnsi="Book Antiqua" w:cstheme="majorBidi"/>
          <w:noProof/>
          <w:vertAlign w:val="superscript"/>
          <w:lang w:bidi="fa-IR"/>
        </w:rPr>
        <w:t>]</w:t>
      </w:r>
      <w:r w:rsidR="00016611" w:rsidRPr="002F4A84">
        <w:rPr>
          <w:rFonts w:ascii="Book Antiqua" w:hAnsi="Book Antiqua" w:cstheme="majorBidi"/>
          <w:lang w:bidi="fa-IR"/>
        </w:rPr>
        <w:fldChar w:fldCharType="end"/>
      </w:r>
      <w:r w:rsidRPr="002F4A84">
        <w:rPr>
          <w:rFonts w:ascii="Book Antiqua" w:hAnsi="Book Antiqua" w:cstheme="majorBidi"/>
          <w:lang w:bidi="fa-IR"/>
        </w:rPr>
        <w:t>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cases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included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present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review,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secondary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related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to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were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not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reported.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may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not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unusual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because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comparison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to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developmental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secondary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less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prominent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acquired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016611" w:rsidRPr="002F4A84">
        <w:rPr>
          <w:rFonts w:ascii="Book Antiqua" w:hAnsi="Book Antiqua" w:cstheme="majorBidi"/>
          <w:lang w:bidi="fa-IR"/>
        </w:rPr>
        <w:fldChar w:fldCharType="begin"/>
      </w:r>
      <w:r w:rsidRPr="002F4A84">
        <w:rPr>
          <w:rFonts w:ascii="Book Antiqua" w:hAnsi="Book Antiqua" w:cstheme="majorBidi"/>
          <w:lang w:bidi="fa-IR"/>
        </w:rPr>
        <w:instrText xml:space="preserve"> ADDIN EN.CITE &lt;EndNote&gt;&lt;Cite&gt;&lt;Author&gt;Prasse&lt;/Author&gt;&lt;Year&gt;2008&lt;/Year&gt;&lt;RecNum&gt;43&lt;/RecNum&gt;&lt;DisplayText&gt;&lt;style face="superscript"&gt;[13]&lt;/style&gt;&lt;/DisplayText&gt;&lt;record&gt;&lt;rec-number&gt;43&lt;/rec-number&gt;&lt;foreign-keys&gt;&lt;key app="EN" db-id="00pe2awedpxt0nee9f75fxs90p2ssv0vw5x2"&gt;43&lt;/key&gt;&lt;/foreign-keys&gt;&lt;ref-type name="Journal Article"&gt;17&lt;/ref-type&gt;&lt;contributors&gt;&lt;authors&gt;&lt;author&gt;Prasse, Jane E&lt;/author&gt;&lt;author&gt;Kikano, George E&lt;/author&gt;&lt;/authors&gt;&lt;/contributors&gt;&lt;titles&gt;&lt;title&gt;Stuttering: an overview&lt;/title&gt;&lt;secondary-title&gt;American family physician&lt;/secondary-title&gt;&lt;/titles&gt;&lt;periodical&gt;&lt;full-title&gt;American Family Physician&lt;/full-title&gt;&lt;abbr-1&gt;Am. Fam. Physician&lt;/abbr-1&gt;&lt;abbr-2&gt;Am Fam Physician&lt;/abbr-2&gt;&lt;/periodical&gt;&lt;pages&gt;1271-1276&lt;/pages&gt;&lt;volume&gt;77&lt;/volume&gt;&lt;number&gt;9&lt;/number&gt;&lt;dates&gt;&lt;year&gt;2008&lt;/year&gt;&lt;/dates&gt;&lt;isbn&gt;0002-838X&lt;/isbn&gt;&lt;urls&gt;&lt;/urls&gt;&lt;/record&gt;&lt;/Cite&gt;&lt;/EndNote&gt;</w:instrText>
      </w:r>
      <w:r w:rsidR="00016611" w:rsidRPr="002F4A84">
        <w:rPr>
          <w:rFonts w:ascii="Book Antiqua" w:hAnsi="Book Antiqua" w:cstheme="majorBidi"/>
          <w:lang w:bidi="fa-IR"/>
        </w:rPr>
        <w:fldChar w:fldCharType="separate"/>
      </w:r>
      <w:r w:rsidRPr="002F4A84">
        <w:rPr>
          <w:rFonts w:ascii="Book Antiqua" w:hAnsi="Book Antiqua" w:cstheme="majorBidi"/>
          <w:noProof/>
          <w:vertAlign w:val="superscript"/>
          <w:lang w:bidi="fa-IR"/>
        </w:rPr>
        <w:t>[</w:t>
      </w:r>
      <w:hyperlink w:anchor="_ENREF_13" w:tooltip="Prasse, 2008 #43" w:history="1">
        <w:r w:rsidRPr="002F4A84">
          <w:rPr>
            <w:rFonts w:ascii="Book Antiqua" w:hAnsi="Book Antiqua" w:cstheme="majorBidi"/>
            <w:noProof/>
            <w:vertAlign w:val="superscript"/>
            <w:lang w:bidi="fa-IR"/>
          </w:rPr>
          <w:t>13</w:t>
        </w:r>
      </w:hyperlink>
      <w:r w:rsidRPr="002F4A84">
        <w:rPr>
          <w:rFonts w:ascii="Book Antiqua" w:hAnsi="Book Antiqua" w:cstheme="majorBidi"/>
          <w:noProof/>
          <w:vertAlign w:val="superscript"/>
          <w:lang w:bidi="fa-IR"/>
        </w:rPr>
        <w:t>]</w:t>
      </w:r>
      <w:r w:rsidR="00016611" w:rsidRPr="002F4A84">
        <w:rPr>
          <w:rFonts w:ascii="Book Antiqua" w:hAnsi="Book Antiqua" w:cstheme="majorBidi"/>
          <w:lang w:bidi="fa-IR"/>
        </w:rPr>
        <w:fldChar w:fldCharType="end"/>
      </w:r>
      <w:r w:rsidRPr="002F4A84">
        <w:rPr>
          <w:rFonts w:ascii="Book Antiqua" w:hAnsi="Book Antiqua" w:cstheme="majorBidi"/>
          <w:lang w:bidi="fa-IR"/>
        </w:rPr>
        <w:t>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Furthermore,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believe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that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since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development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of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secondary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requires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sufficient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period,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unlikely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that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patients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with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DIS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have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enough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time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to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present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these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because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inter</w:t>
      </w:r>
      <w:r w:rsidRPr="00A72ADD">
        <w:rPr>
          <w:rFonts w:ascii="Book Antiqua" w:hAnsi="Book Antiqua" w:cstheme="majorBidi"/>
          <w:lang w:bidi="fa-IR"/>
        </w:rPr>
        <w:t>ventions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such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dose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reduction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discontinuation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of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the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culprit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drug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are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carried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out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soon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possible</w:t>
      </w:r>
      <w:r w:rsidR="004B3C40">
        <w:rPr>
          <w:rFonts w:ascii="Book Antiqua" w:hAnsi="Book Antiqua" w:cstheme="majorBidi"/>
          <w:lang w:bidi="fa-IR"/>
        </w:rPr>
        <w:t>,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which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result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the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complete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relief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significant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improvement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of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stuttering.</w:t>
      </w:r>
      <w:r w:rsidR="00976B8B">
        <w:rPr>
          <w:rFonts w:ascii="Book Antiqua" w:hAnsi="Book Antiqua" w:cstheme="majorBidi"/>
          <w:lang w:bidi="fa-IR"/>
        </w:rPr>
        <w:t xml:space="preserve"> </w:t>
      </w:r>
    </w:p>
    <w:p w14:paraId="29C82BAD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7F40465D" w14:textId="688DF34E" w:rsidR="00AE2A83" w:rsidRPr="00310E9F" w:rsidRDefault="004B3C40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lastRenderedPageBreak/>
        <w:t>M</w:t>
      </w:r>
      <w:r w:rsidR="003F0D31">
        <w:rPr>
          <w:rFonts w:ascii="Book Antiqua" w:hAnsi="Book Antiqua" w:cstheme="majorBidi"/>
          <w:b/>
          <w:bCs/>
          <w:iCs/>
          <w:u w:val="single"/>
        </w:rPr>
        <w:t>ANAGEMENT</w:t>
      </w:r>
    </w:p>
    <w:p w14:paraId="5FD858AA" w14:textId="263BC629" w:rsidR="00AE2A83" w:rsidRPr="00A72ADD" w:rsidRDefault="00AE2A83" w:rsidP="00AE2A83">
      <w:pPr>
        <w:spacing w:line="360" w:lineRule="auto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Therapeutic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measures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significant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complete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relief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withdrawal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48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(55.8%)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episodes,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18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(21%),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addition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three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(3.6%),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addition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beside</w:t>
      </w:r>
      <w:r w:rsidR="004B3C40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culprit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three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(3.5%),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slow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titration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two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(2.3%).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Moreover,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three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(3.5%)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episodes,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spontaneously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remitted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despite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continuation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offending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PEVuZE5vdGU+PENpdGU+PEF1dGhvcj5Cw6RyPC9BdXRob3I+PFllYXI+MjAwNDwvWWVhcj48UmVj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PEVuZE5vdGU+PENpdGU+PEF1dGhvcj5Cw6RyPC9BdXRob3I+PFllYXI+MjAwNDwvWWVhcj48UmVj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16" w:tooltip="Bär, 2004 #46" w:history="1">
        <w:r w:rsidRPr="00087317">
          <w:rPr>
            <w:rFonts w:ascii="Book Antiqua" w:hAnsi="Book Antiqua" w:cstheme="majorBidi"/>
            <w:noProof/>
            <w:vertAlign w:val="superscript"/>
          </w:rPr>
          <w:t>16-18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However,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three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(3.5%)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episodes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respond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PEVuZE5vdGU+PENpdGU+PEF1dGhvcj5ZYWRhdjwvQXV0aG9yPjxZZWFyPjIwMTA8L1llYXI+PFJl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PEVuZE5vdGU+PENpdGU+PEF1dGhvcj5ZYWRhdjwvQXV0aG9yPjxZZWFyPjIwMTA8L1llYXI+PFJl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19" w:tooltip="Yadav, 2010 #7" w:history="1">
        <w:r w:rsidRPr="00087317">
          <w:rPr>
            <w:rFonts w:ascii="Book Antiqua" w:hAnsi="Book Antiqua" w:cstheme="majorBidi"/>
            <w:noProof/>
            <w:vertAlign w:val="superscript"/>
          </w:rPr>
          <w:t>19-21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four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(4.6%)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episodes,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authors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describe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taken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manage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PEVuZE5vdGU+PENpdGU+PEF1dGhvcj5TaHVzdGVyPC9BdXRob3I+PFllYXI+MjAwNTwvWWVhcj48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PEVuZE5vdGU+PENpdGU+PEF1dGhvcj5TaHVzdGVyPC9BdXRob3I+PFllYXI+MjAwNTwvWWVhcj48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EC5761">
        <w:rPr>
          <w:rFonts w:ascii="Book Antiqua" w:hAnsi="Book Antiqua" w:cstheme="majorBidi"/>
          <w:noProof/>
          <w:vertAlign w:val="superscript"/>
        </w:rPr>
        <w:t>[</w:t>
      </w:r>
      <w:hyperlink w:anchor="_ENREF_22" w:tooltip="Shuster, 2005 #49" w:history="1">
        <w:r w:rsidRPr="00EC5761">
          <w:rPr>
            <w:rFonts w:ascii="Book Antiqua" w:hAnsi="Book Antiqua" w:cstheme="majorBidi"/>
            <w:noProof/>
            <w:vertAlign w:val="superscript"/>
          </w:rPr>
          <w:t>22-25</w:t>
        </w:r>
      </w:hyperlink>
      <w:r w:rsidRPr="00EC5761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two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(2.3%)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exacerbated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during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levodopa-on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periods,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levodopa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discontinued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PEVuZE5vdGU+PENpdGU+PEF1dGhvcj5BbmRlcnNvbjwvQXV0aG9yPjxZZWFyPjE5OTk8L1llYXI+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PEVuZE5vdGU+PENpdGU+PEF1dGhvcj5BbmRlcnNvbjwvQXV0aG9yPjxZZWFyPjE5OTk8L1llYXI+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6" w:tooltip="Anderson, 1999 #52" w:history="1">
        <w:r w:rsidRPr="00087317">
          <w:rPr>
            <w:rFonts w:ascii="Book Antiqua" w:hAnsi="Book Antiqua" w:cstheme="majorBidi"/>
            <w:noProof/>
            <w:vertAlign w:val="superscript"/>
          </w:rPr>
          <w:t>26</w:t>
        </w:r>
      </w:hyperlink>
      <w:r w:rsidR="0034221D">
        <w:rPr>
          <w:rFonts w:ascii="Book Antiqua" w:hAnsi="Book Antiqua" w:cstheme="majorBidi"/>
          <w:noProof/>
          <w:vertAlign w:val="superscript"/>
        </w:rPr>
        <w:t>,</w:t>
      </w:r>
      <w:hyperlink w:anchor="_ENREF_27" w:tooltip="Burghaus, 2006 #53" w:history="1">
        <w:r w:rsidRPr="00087317">
          <w:rPr>
            <w:rFonts w:ascii="Book Antiqua" w:hAnsi="Book Antiqua" w:cstheme="majorBidi"/>
            <w:noProof/>
            <w:vertAlign w:val="superscript"/>
          </w:rPr>
          <w:t>27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</w:t>
      </w:r>
      <w:r>
        <w:rPr>
          <w:rFonts w:ascii="Book Antiqua" w:hAnsi="Book Antiqua" w:cstheme="majorBidi"/>
        </w:rPr>
        <w:t>T</w:t>
      </w:r>
      <w:r w:rsidRPr="00A72ADD">
        <w:rPr>
          <w:rFonts w:ascii="Book Antiqua" w:hAnsi="Book Antiqua" w:cstheme="majorBidi"/>
        </w:rPr>
        <w:t>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3).</w:t>
      </w:r>
    </w:p>
    <w:p w14:paraId="09CE6DC5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4F55C348" w14:textId="06E94378" w:rsidR="00AE2A83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P</w:t>
      </w:r>
      <w:r w:rsidR="003F0D31">
        <w:rPr>
          <w:rFonts w:ascii="Book Antiqua" w:hAnsi="Book Antiqua" w:cstheme="majorBidi"/>
          <w:b/>
          <w:bCs/>
          <w:iCs/>
          <w:u w:val="single"/>
        </w:rPr>
        <w:t>ATHOPHYSIOLOGY</w:t>
      </w:r>
    </w:p>
    <w:p w14:paraId="28317B26" w14:textId="51BAE812" w:rsidR="00AE2A83" w:rsidRPr="00A72ADD" w:rsidRDefault="00AE2A83" w:rsidP="00AE2A83">
      <w:pPr>
        <w:spacing w:line="360" w:lineRule="auto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section,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pathogenesis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described.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underlying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impairments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involved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pathogenesis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</w:p>
    <w:p w14:paraId="0D4E1A0E" w14:textId="2EC778F8" w:rsidR="00AE2A83" w:rsidRPr="00A72ADD" w:rsidRDefault="00AE2A83" w:rsidP="002A6E72">
      <w:pPr>
        <w:spacing w:line="360" w:lineRule="auto"/>
        <w:ind w:firstLineChars="177" w:firstLine="425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fluent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orofacial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respiratory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muscles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work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properly.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several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subcortical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structures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basal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ganglia</w:t>
      </w:r>
      <w:r w:rsidR="00D34AFD">
        <w:rPr>
          <w:rFonts w:ascii="Book Antiqua" w:hAnsi="Book Antiqua" w:cstheme="majorBidi"/>
        </w:rPr>
        <w:t xml:space="preserve"> </w:t>
      </w:r>
      <w:r w:rsidR="00D34AFD" w:rsidRPr="00A72ADD">
        <w:rPr>
          <w:rFonts w:ascii="Book Antiqua" w:hAnsi="Book Antiqua" w:cstheme="majorBidi"/>
        </w:rPr>
        <w:t>(</w:t>
      </w:r>
      <w:bookmarkStart w:id="3" w:name="_Hlk90648674"/>
      <w:r w:rsidR="00D34AFD" w:rsidRPr="00A72ADD">
        <w:rPr>
          <w:rFonts w:ascii="Book Antiqua" w:hAnsi="Book Antiqua" w:cstheme="majorBidi"/>
        </w:rPr>
        <w:t>BG</w:t>
      </w:r>
      <w:bookmarkEnd w:id="3"/>
      <w:r w:rsidR="00D34AFD" w:rsidRPr="00A72ADD">
        <w:rPr>
          <w:rFonts w:ascii="Book Antiqua" w:hAnsi="Book Antiqua" w:cstheme="majorBidi"/>
        </w:rPr>
        <w:t>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cerebellum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involved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production.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Functional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each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dysfluency.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dysfunction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networks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engaged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production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impairments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connections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between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D34AFD" w:rsidRPr="00D34AFD">
        <w:rPr>
          <w:rFonts w:ascii="Book Antiqua" w:hAnsi="Book Antiqua" w:cstheme="majorBidi"/>
        </w:rPr>
        <w:t>BG</w:t>
      </w:r>
      <w:r w:rsidR="0034221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thalamus,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called</w:t>
      </w:r>
      <w:r w:rsidR="00976B8B">
        <w:rPr>
          <w:rFonts w:ascii="Book Antiqua" w:hAnsi="Book Antiqua" w:cstheme="majorBidi"/>
        </w:rPr>
        <w:t xml:space="preserve"> </w:t>
      </w:r>
      <w:r w:rsidRPr="004771BC">
        <w:rPr>
          <w:rFonts w:ascii="Book Antiqua" w:hAnsi="Book Antiqua" w:cstheme="majorBidi"/>
        </w:rPr>
        <w:t>cortico-</w:t>
      </w:r>
      <w:r w:rsidR="00D34AFD" w:rsidRPr="00D34AFD">
        <w:rPr>
          <w:rFonts w:ascii="Book Antiqua" w:hAnsi="Book Antiqua" w:cstheme="majorBidi"/>
        </w:rPr>
        <w:t>BG</w:t>
      </w:r>
      <w:r w:rsidRPr="004771BC">
        <w:rPr>
          <w:rFonts w:ascii="Book Antiqua" w:hAnsi="Book Antiqua" w:cstheme="majorBidi"/>
        </w:rPr>
        <w:t>-thalamocortical</w:t>
      </w:r>
      <w:r w:rsidR="00976B8B">
        <w:rPr>
          <w:rFonts w:ascii="Book Antiqua" w:hAnsi="Book Antiqua" w:cstheme="majorBidi"/>
        </w:rPr>
        <w:t xml:space="preserve"> </w:t>
      </w:r>
      <w:r w:rsidRPr="004771BC">
        <w:rPr>
          <w:rFonts w:ascii="Book Antiqua" w:hAnsi="Book Antiqua" w:cstheme="majorBidi"/>
        </w:rPr>
        <w:t>circuit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(CBTC)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face="superscript"&gt;[28, 29]&lt;/style&gt;&lt;/DisplayText&gt;&lt;record&gt;&lt;rec-number&gt;54&lt;/rec-number&gt;&lt;foreign-keys&gt;&lt;key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Cite&gt;&lt;Author&gt;Alm&lt;/Author&gt;&lt;Year&gt;2004&lt;/Year&gt;&lt;RecNum&gt;55&lt;/RecNum&gt;&lt;record&gt;&lt;rec-number&gt;55&lt;/rec-number&gt;&lt;foreign-keys&gt;&lt;key app="EN" db-id="00pe2awedpxt0nee9f75fxs90p2ssv0vw5x2"&gt;55&lt;/key&gt;&lt;/foreign-keys&gt;&lt;ref-type name="Journal Article"&gt;17&lt;/ref-type&gt;&lt;contributors&gt;&lt;authors&gt;&lt;author&gt;Alm, Per A&lt;/author&gt;&lt;/authors&gt;&lt;/contributors&gt;&lt;titles&gt;&lt;title&gt;Stuttering and the basal ganglia circuits: a critical review of possible relations&lt;/title&gt;&lt;secondary-title&gt;Journal of communication disorders&lt;/secondary-title&gt;&lt;/titles&gt;&lt;periodical&gt;&lt;full-title&gt;Journal of Communication Disorders&lt;/full-title&gt;&lt;abbr-1&gt;J. Commun. Disord.&lt;/abbr-1&gt;&lt;abbr-2&gt;J Commun Disord&lt;/abbr-2&gt;&lt;/periodical&gt;&lt;pages&gt;325-369&lt;/pages&gt;&lt;volume&gt;37&lt;/volume&gt;&lt;number&gt;4&lt;/number&gt;&lt;dates&gt;&lt;year&gt;2004&lt;/year&gt;&lt;/dates&gt;&lt;isbn&gt;0021-9924&lt;/isbn&gt;&lt;urls&gt;&lt;/urls&gt;&lt;electronic-resource-num&gt;https://doi.org/10.1016/j.jcomdis.2004.03.001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="0034221D">
        <w:rPr>
          <w:rFonts w:ascii="Book Antiqua" w:hAnsi="Book Antiqua" w:cstheme="majorBidi"/>
          <w:noProof/>
          <w:vertAlign w:val="superscript"/>
        </w:rPr>
        <w:t>,</w:t>
      </w:r>
      <w:hyperlink w:anchor="_ENREF_29" w:tooltip="Alm, 2004 #55" w:history="1">
        <w:r w:rsidRPr="00087317">
          <w:rPr>
            <w:rFonts w:ascii="Book Antiqua" w:hAnsi="Book Antiqua" w:cstheme="majorBidi"/>
            <w:noProof/>
            <w:vertAlign w:val="superscript"/>
          </w:rPr>
          <w:t>29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and/or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dysfunction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D34AFD" w:rsidRPr="00D34AFD">
        <w:rPr>
          <w:rFonts w:ascii="Book Antiqua" w:hAnsi="Book Antiqua" w:cstheme="majorBidi"/>
        </w:rPr>
        <w:t>BG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involved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pathogenesis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face="superscript"&gt;[28, 29]&lt;/style&gt;&lt;/DisplayText&gt;&lt;record&gt;&lt;rec-number&gt;54&lt;/rec-number&gt;&lt;foreign-keys&gt;&lt;key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Cite&gt;&lt;Author&gt;Alm&lt;/Author&gt;&lt;Year&gt;2004&lt;/Year&gt;&lt;RecNum&gt;55&lt;/RecNum&gt;&lt;record&gt;&lt;rec-number&gt;55&lt;/rec-number&gt;&lt;foreign-keys&gt;&lt;key app="EN" db-id="00pe2awedpxt0nee9f75fxs90p2ssv0vw5x2"&gt;55&lt;/key&gt;&lt;/foreign-keys&gt;&lt;ref-type name="Journal Article"&gt;17&lt;/ref-type&gt;&lt;contributors&gt;&lt;authors&gt;&lt;author&gt;Alm, Per A&lt;/author&gt;&lt;/authors&gt;&lt;/contributors&gt;&lt;titles&gt;&lt;title&gt;Stuttering and the basal ganglia circuits: a critical review of possible relations&lt;/title&gt;&lt;secondary-title&gt;Journal of communication disorders&lt;/secondary-title&gt;&lt;/titles&gt;&lt;periodical&gt;&lt;full-title&gt;Journal of Communication Disorders&lt;/full-title&gt;&lt;abbr-1&gt;J. Commun. Disord.&lt;/abbr-1&gt;&lt;abbr-2&gt;J Commun Disord&lt;/abbr-2&gt;&lt;/periodical&gt;&lt;pages&gt;325-369&lt;/pages&gt;&lt;volume&gt;37&lt;/volume&gt;&lt;number&gt;4&lt;/number&gt;&lt;dates&gt;&lt;year&gt;2004&lt;/year&gt;&lt;/dates&gt;&lt;isbn&gt;0021-9924&lt;/isbn&gt;&lt;urls&gt;&lt;/urls&gt;&lt;electronic-resource-num&gt;https://doi.org/10.1016/j.jcomdis.2004.03.001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="0034221D">
        <w:rPr>
          <w:rFonts w:ascii="Book Antiqua" w:hAnsi="Book Antiqua" w:cstheme="majorBidi"/>
          <w:noProof/>
          <w:vertAlign w:val="superscript"/>
        </w:rPr>
        <w:t>,</w:t>
      </w:r>
      <w:hyperlink w:anchor="_ENREF_29" w:tooltip="Alm, 2004 #55" w:history="1">
        <w:r w:rsidRPr="00087317">
          <w:rPr>
            <w:rFonts w:ascii="Book Antiqua" w:hAnsi="Book Antiqua" w:cstheme="majorBidi"/>
            <w:noProof/>
            <w:vertAlign w:val="superscript"/>
          </w:rPr>
          <w:t>29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</w:p>
    <w:p w14:paraId="084A35E0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22017AFD" w14:textId="6D0F0E15" w:rsidR="00AE2A83" w:rsidRPr="00310E9F" w:rsidRDefault="00D34AFD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CBTC</w:t>
      </w:r>
      <w:r w:rsidR="00976B8B" w:rsidRPr="00310E9F">
        <w:rPr>
          <w:rFonts w:ascii="Book Antiqua" w:hAnsi="Book Antiqua" w:cstheme="majorBidi"/>
          <w:b/>
          <w:bCs/>
          <w:iCs/>
          <w:u w:val="single"/>
        </w:rPr>
        <w:t xml:space="preserve"> </w:t>
      </w:r>
      <w:r w:rsidR="003F0D31">
        <w:rPr>
          <w:rFonts w:ascii="Book Antiqua" w:hAnsi="Book Antiqua" w:cstheme="majorBidi"/>
          <w:b/>
          <w:bCs/>
          <w:iCs/>
          <w:u w:val="single"/>
        </w:rPr>
        <w:t>AND STUTTERING</w:t>
      </w:r>
    </w:p>
    <w:p w14:paraId="2DD8009F" w14:textId="6A5A072A" w:rsidR="00AE2A83" w:rsidRPr="00A72ADD" w:rsidRDefault="00AE2A83" w:rsidP="00AE2A83">
      <w:pPr>
        <w:spacing w:line="360" w:lineRule="auto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lastRenderedPageBreak/>
        <w:t>Several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circuits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engaged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process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production.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circuits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attention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pathogenesis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CBTC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&lt;EndNote&gt;&lt;Cite&gt;&lt;Author&gt;Alm&lt;/Author&gt;&lt;Year&gt;2004&lt;/Year&gt;&lt;RecNum&gt;55&lt;/RecNum&gt;&lt;DisplayText&gt;&lt;style face="superscript"&gt;[28, 29]&lt;/style&gt;&lt;/DisplayText&gt;&lt;record&gt;&lt;rec-number&gt;55&lt;/rec-number&gt;&lt;foreign-keys&gt;&lt;key app="EN" db-id="00pe2awedpxt0nee9f75fxs90p2ssv0vw5x2"&gt;55&lt;/key&gt;&lt;/foreign-keys&gt;&lt;ref-type name="Journal Article"&gt;17&lt;/ref-type&gt;&lt;contributors&gt;&lt;authors&gt;&lt;author&gt;Alm, Per A&lt;/author&gt;&lt;/authors&gt;&lt;/contributors&gt;&lt;titles&gt;&lt;title&gt;Stuttering and the basal ganglia circuits: a critical review of possible relations&lt;/title&gt;&lt;secondary-title&gt;Journal of communication disorders&lt;/secondary-title&gt;&lt;/titles&gt;&lt;periodical&gt;&lt;full-title&gt;Journal of Communication Disorders&lt;/full-title&gt;&lt;abbr-1&gt;J. Commun. Disord.&lt;/abbr-1&gt;&lt;abbr-2&gt;J Commun Disord&lt;/abbr-2&gt;&lt;/periodical&gt;&lt;pages&gt;325-369&lt;/pages&gt;&lt;volume&gt;37&lt;/volume&gt;&lt;number&gt;4&lt;/number&gt;&lt;dates&gt;&lt;year&gt;2004&lt;/year&gt;&lt;/dates&gt;&lt;isbn&gt;0021-9924&lt;/isbn&gt;&lt;urls&gt;&lt;/urls&gt;&lt;electronic-resource-num&gt;https://doi.org/10.1016/j.jcomdis.2004.03.001&lt;/electronic-resource-num&gt;&lt;/record&gt;&lt;/Cite&gt;&lt;Cite&gt;&lt;Author&gt;Chang&lt;/Author&gt;&lt;Year&gt;2020&lt;/Year&gt;&lt;RecNum&gt;54&lt;/RecNum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="0034221D">
        <w:rPr>
          <w:rFonts w:ascii="Book Antiqua" w:hAnsi="Book Antiqua" w:cstheme="majorBidi"/>
          <w:noProof/>
          <w:vertAlign w:val="superscript"/>
        </w:rPr>
        <w:t>,</w:t>
      </w:r>
      <w:hyperlink w:anchor="_ENREF_29" w:tooltip="Alm, 2004 #55" w:history="1">
        <w:r w:rsidRPr="00087317">
          <w:rPr>
            <w:rFonts w:ascii="Book Antiqua" w:hAnsi="Book Antiqua" w:cstheme="majorBidi"/>
            <w:noProof/>
            <w:vertAlign w:val="superscript"/>
          </w:rPr>
          <w:t>29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consist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input,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intrinsic</w:t>
      </w:r>
      <w:r w:rsidR="0034221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nuclei.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i</w:t>
      </w:r>
      <w:r w:rsidRPr="00A72ADD">
        <w:rPr>
          <w:rFonts w:ascii="Book Antiqua" w:hAnsi="Book Antiqua" w:cstheme="majorBidi"/>
        </w:rPr>
        <w:t>nput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information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34221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especially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thalamus,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substantia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nigra</w:t>
      </w:r>
      <w:r w:rsidR="0034221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intrinsic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further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processing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sends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back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primary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originated.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consist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putamen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caudate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nucleus,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collectively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named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intrinsic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consist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external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segment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globus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pallidus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</w:t>
      </w:r>
      <w:proofErr w:type="spellStart"/>
      <w:r w:rsidRPr="00A72ADD">
        <w:rPr>
          <w:rFonts w:ascii="Book Antiqua" w:hAnsi="Book Antiqua" w:cstheme="majorBidi"/>
        </w:rPr>
        <w:t>GPe</w:t>
      </w:r>
      <w:proofErr w:type="spellEnd"/>
      <w:r w:rsidRPr="00A72ADD">
        <w:rPr>
          <w:rFonts w:ascii="Book Antiqua" w:hAnsi="Book Antiqua" w:cstheme="majorBidi"/>
        </w:rPr>
        <w:t>),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subthalamic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(STN)</w:t>
      </w:r>
      <w:r w:rsidR="0034221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substantia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nigra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compacta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</w:t>
      </w:r>
      <w:proofErr w:type="spellStart"/>
      <w:r w:rsidRPr="00A72ADD">
        <w:rPr>
          <w:rFonts w:ascii="Book Antiqua" w:hAnsi="Book Antiqua" w:cstheme="majorBidi"/>
        </w:rPr>
        <w:t>SNpc</w:t>
      </w:r>
      <w:proofErr w:type="spellEnd"/>
      <w:r w:rsidRPr="00A72ADD">
        <w:rPr>
          <w:rFonts w:ascii="Book Antiqua" w:hAnsi="Book Antiqua" w:cstheme="majorBidi"/>
        </w:rPr>
        <w:t>).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internal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segment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globus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pallidus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</w:t>
      </w:r>
      <w:proofErr w:type="spellStart"/>
      <w:r w:rsidRPr="00A72ADD">
        <w:rPr>
          <w:rFonts w:ascii="Book Antiqua" w:hAnsi="Book Antiqua" w:cstheme="majorBidi"/>
        </w:rPr>
        <w:t>GPi</w:t>
      </w:r>
      <w:proofErr w:type="spellEnd"/>
      <w:r w:rsidRPr="00A72ADD">
        <w:rPr>
          <w:rFonts w:ascii="Book Antiqua" w:hAnsi="Book Antiqua" w:cstheme="majorBidi"/>
        </w:rPr>
        <w:t>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substantia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nigra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reticulata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</w:t>
      </w:r>
      <w:proofErr w:type="spellStart"/>
      <w:r w:rsidRPr="00A72ADD">
        <w:rPr>
          <w:rFonts w:ascii="Book Antiqua" w:hAnsi="Book Antiqua" w:cstheme="majorBidi"/>
        </w:rPr>
        <w:t>SNpr</w:t>
      </w:r>
      <w:proofErr w:type="spellEnd"/>
      <w:r w:rsidRPr="00A72ADD">
        <w:rPr>
          <w:rFonts w:ascii="Book Antiqua" w:hAnsi="Book Antiqua" w:cstheme="majorBidi"/>
        </w:rPr>
        <w:t>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make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&lt;EndNote&gt;&lt;Cite&gt;&lt;Author&gt;Lanciego&lt;/Author&gt;&lt;Year&gt;2012&lt;/Year&gt;&lt;RecNum&gt;56&lt;/RecNum&gt;&lt;DisplayText&gt;&lt;style face="superscript"&gt;[30]&lt;/style&gt;&lt;/DisplayText&gt;&lt;record&gt;&lt;rec-number&gt;56&lt;/rec-number&gt;&lt;foreign-keys&gt;&lt;key app="EN" db-id="00pe2awedpxt0nee9f75fxs90p2ssv0vw5x2"&gt;56&lt;/key&gt;&lt;/foreign-keys&gt;&lt;ref-type name="Journal Article"&gt;17&lt;/ref-type&gt;&lt;contributors&gt;&lt;authors&gt;&lt;author&gt;Lanciego, José L&lt;/author&gt;&lt;author&gt;Luquin, Natasha&lt;/author&gt;&lt;author&gt;Obeso, José A&lt;/author&gt;&lt;/authors&gt;&lt;/contributors&gt;&lt;titles&gt;&lt;title&gt;Functional neuroanatomy of the basal ganglia&lt;/title&gt;&lt;secondary-title&gt;Cold Spring Harbor perspectives in medicine&lt;/secondary-title&gt;&lt;/titles&gt;&lt;periodical&gt;&lt;full-title&gt;Cold Spring Harbor Perspectives in Medicine&lt;/full-title&gt;&lt;abbr-1&gt;Cold Spring Harb. Perspect. Med.&lt;/abbr-1&gt;&lt;abbr-2&gt;Cold Spring Harb Perspect Med&lt;/abbr-2&gt;&lt;/periodical&gt;&lt;pages&gt;a009621&lt;/pages&gt;&lt;volume&gt;2&lt;/volume&gt;&lt;number&gt;12&lt;/number&gt;&lt;dates&gt;&lt;year&gt;2012&lt;/year&gt;&lt;/dates&gt;&lt;isbn&gt;2157-1422&lt;/isbn&gt;&lt;urls&gt;&lt;/urls&gt;&lt;electronic-resource-num&gt;10.1101/cshperspect.a00962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0" w:tooltip="Lanciego, 2012 #56" w:history="1">
        <w:r w:rsidRPr="00087317">
          <w:rPr>
            <w:rFonts w:ascii="Book Antiqua" w:hAnsi="Book Antiqua" w:cstheme="majorBidi"/>
            <w:noProof/>
            <w:vertAlign w:val="superscript"/>
          </w:rPr>
          <w:t>30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</w:p>
    <w:p w14:paraId="529C9CE4" w14:textId="105AA24A" w:rsidR="001840A5" w:rsidRDefault="00AE2A83" w:rsidP="002A6E72">
      <w:pPr>
        <w:spacing w:line="360" w:lineRule="auto"/>
        <w:ind w:firstLineChars="177" w:firstLine="425"/>
        <w:jc w:val="lowKashida"/>
        <w:rPr>
          <w:rFonts w:ascii="Book Antiqua" w:hAnsi="Book Antiqua" w:cstheme="majorBidi"/>
          <w:rtl/>
        </w:rPr>
      </w:pP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two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types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including</w:t>
      </w:r>
      <w:r w:rsidR="00976B8B">
        <w:rPr>
          <w:rFonts w:ascii="Book Antiqua" w:hAnsi="Book Antiqua" w:cstheme="majorBidi"/>
        </w:rPr>
        <w:t xml:space="preserve"> </w:t>
      </w:r>
      <w:r w:rsidR="00AF4ADC" w:rsidRPr="00AF4ADC">
        <w:rPr>
          <w:rFonts w:ascii="Book Antiqua" w:hAnsi="Book Antiqua" w:cstheme="majorBidi"/>
        </w:rPr>
        <w:t>gamma-aminobutyric acid</w:t>
      </w:r>
      <w:r w:rsidR="00AF4ADC">
        <w:rPr>
          <w:rFonts w:ascii="Book Antiqua" w:hAnsi="Book Antiqua" w:cstheme="majorBidi" w:hint="eastAsia"/>
          <w:lang w:eastAsia="zh-CN"/>
        </w:rPr>
        <w:t>-</w:t>
      </w:r>
      <w:proofErr w:type="spellStart"/>
      <w:r w:rsidR="00AF4ADC" w:rsidRPr="00AF4ADC">
        <w:rPr>
          <w:rFonts w:ascii="Book Antiqua" w:hAnsi="Book Antiqua" w:cstheme="majorBidi" w:hint="eastAsia"/>
        </w:rPr>
        <w:t>ergic</w:t>
      </w:r>
      <w:proofErr w:type="spellEnd"/>
      <w:r w:rsidR="00AF4ADC" w:rsidRPr="00AF4ADC">
        <w:rPr>
          <w:rFonts w:ascii="Book Antiqua" w:hAnsi="Book Antiqua" w:cstheme="majorBidi"/>
        </w:rPr>
        <w:t xml:space="preserve"> </w:t>
      </w:r>
      <w:r w:rsidR="00AF4ADC">
        <w:rPr>
          <w:rFonts w:ascii="Book Antiqua" w:hAnsi="Book Antiqua" w:cstheme="majorBidi"/>
        </w:rPr>
        <w:t>(</w:t>
      </w:r>
      <w:r w:rsidRPr="00A72ADD">
        <w:rPr>
          <w:rFonts w:ascii="Book Antiqua" w:hAnsi="Book Antiqua" w:cstheme="majorBidi"/>
        </w:rPr>
        <w:t>GABAergic</w:t>
      </w:r>
      <w:r w:rsidR="00AF4ADC">
        <w:rPr>
          <w:rFonts w:ascii="Book Antiqua" w:hAnsi="Book Antiqua" w:cstheme="majorBidi"/>
        </w:rPr>
        <w:t>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medium-sized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spiny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(MSNs)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representing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90</w:t>
      </w:r>
      <w:r w:rsidR="00F62F86">
        <w:rPr>
          <w:rFonts w:ascii="Book Antiqua" w:hAnsi="Book Antiqua" w:cstheme="majorBidi"/>
          <w:lang w:eastAsia="zh-CN"/>
        </w:rPr>
        <w:t>%</w:t>
      </w:r>
      <w:r w:rsidRPr="00A72ADD">
        <w:rPr>
          <w:rFonts w:ascii="Book Antiqua" w:hAnsi="Book Antiqua" w:cstheme="majorBidi"/>
        </w:rPr>
        <w:t>-95%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GABAergic/cholinergic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interneurons.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s</w:t>
      </w:r>
      <w:r w:rsidRPr="00A72ADD">
        <w:rPr>
          <w:rFonts w:ascii="Book Antiqua" w:hAnsi="Book Antiqua" w:cstheme="majorBidi"/>
        </w:rPr>
        <w:t>triatum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inputs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excitatory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inputs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supplementary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(SMA),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pre-SMA,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auditory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somatosensory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inputs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SNpc</w:t>
      </w:r>
      <w:proofErr w:type="spellEnd"/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&lt;EndNote&gt;&lt;Cite&gt;&lt;Author&gt;Lanciego&lt;/Author&gt;&lt;Year&gt;2012&lt;/Year&gt;&lt;RecNum&gt;56&lt;/RecNum&gt;&lt;DisplayText&gt;&lt;style face="superscript"&gt;[30]&lt;/style&gt;&lt;/DisplayText&gt;&lt;record&gt;&lt;rec-number&gt;56&lt;/rec-number&gt;&lt;foreign-keys&gt;&lt;key app="EN" db-id="00pe2awedpxt0nee9f75fxs90p2ssv0vw5x2"&gt;56&lt;/key&gt;&lt;/foreign-keys&gt;&lt;ref-type name="Journal Article"&gt;17&lt;/ref-type&gt;&lt;contributors&gt;&lt;authors&gt;&lt;author&gt;Lanciego, José L&lt;/author&gt;&lt;author&gt;Luquin, Natasha&lt;/author&gt;&lt;author&gt;Obeso, José A&lt;/author&gt;&lt;/authors&gt;&lt;/contributors&gt;&lt;titles&gt;&lt;title&gt;Functional neuroanatomy of the basal ganglia&lt;/title&gt;&lt;secondary-title&gt;Cold Spring Harbor perspectives in medicine&lt;/secondary-title&gt;&lt;/titles&gt;&lt;periodical&gt;&lt;full-title&gt;Cold Spring Harbor Perspectives in Medicine&lt;/full-title&gt;&lt;abbr-1&gt;Cold Spring Harb. Perspect. Med.&lt;/abbr-1&gt;&lt;abbr-2&gt;Cold Spring Harb Perspect Med&lt;/abbr-2&gt;&lt;/periodical&gt;&lt;pages&gt;a009621&lt;/pages&gt;&lt;volume&gt;2&lt;/volume&gt;&lt;number&gt;12&lt;/number&gt;&lt;dates&gt;&lt;year&gt;2012&lt;/year&gt;&lt;/dates&gt;&lt;isbn&gt;2157-1422&lt;/isbn&gt;&lt;urls&gt;&lt;/urls&gt;&lt;electronic-resource-num&gt;10.1101/cshperspect.a00962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0" w:tooltip="Lanciego, 2012 #56" w:history="1">
        <w:r w:rsidRPr="00087317">
          <w:rPr>
            <w:rFonts w:ascii="Book Antiqua" w:hAnsi="Book Antiqua" w:cstheme="majorBidi"/>
            <w:noProof/>
            <w:vertAlign w:val="superscript"/>
          </w:rPr>
          <w:t>30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sensory</w:t>
      </w:r>
      <w:r w:rsidR="001840A5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cognitive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context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&lt;EndNote&gt;&lt;Cite&gt;&lt;Author&gt;Leisman&lt;/Author&gt;&lt;Year&gt;2014&lt;/Year&gt;&lt;RecNum&gt;57&lt;/RecNum&gt;&lt;DisplayText&gt;&lt;style face="superscript"&gt;[31]&lt;/style&gt;&lt;/DisplayText&gt;&lt;record&gt;&lt;rec-number&gt;57&lt;/rec-number&gt;&lt;foreign-keys&gt;&lt;key app="EN" db-id="00pe2awedpxt0nee9f75fxs90p2ssv0vw5x2"&gt;57&lt;/key&gt;&lt;/foreign-keys&gt;&lt;ref-type name="Journal Article"&gt;17&lt;/ref-type&gt;&lt;contributors&gt;&lt;authors&gt;&lt;author&gt;Leisman, Gerry&lt;/author&gt;&lt;author&gt;Braun-Benjamin, Orit&lt;/author&gt;&lt;author&gt;Melillo, Robert&lt;/author&gt;&lt;/authors&gt;&lt;/contributors&gt;&lt;titles&gt;&lt;title&gt;Cognitive-motor interactions of the basal ganglia in development&lt;/title&gt;&lt;secondary-title&gt;Frontiers in systems neuroscience&lt;/secondary-title&gt;&lt;/titles&gt;&lt;periodical&gt;&lt;full-title&gt;Frontiers in Systems Neuroscience&lt;/full-title&gt;&lt;abbr-1&gt;Front. Syst. Neurosci.&lt;/abbr-1&gt;&lt;abbr-2&gt;Front Syst Neurosci&lt;/abbr-2&gt;&lt;/periodical&gt;&lt;pages&gt;16&lt;/pages&gt;&lt;volume&gt;8&lt;/volume&gt;&lt;dates&gt;&lt;year&gt;2014&lt;/year&gt;&lt;/dates&gt;&lt;isbn&gt;1662-5137&lt;/isbn&gt;&lt;urls&gt;&lt;/urls&gt;&lt;electronic-resource-num&gt;https://doi.org/10.3389/fnsys.2014.00016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1" w:tooltip="Leisman, 2014 #57" w:history="1">
        <w:r w:rsidRPr="00087317">
          <w:rPr>
            <w:rFonts w:ascii="Book Antiqua" w:hAnsi="Book Antiqua" w:cstheme="majorBidi"/>
            <w:noProof/>
            <w:vertAlign w:val="superscript"/>
          </w:rPr>
          <w:t>31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desired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1840A5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e.g.</w:t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terminating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previous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phoneme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next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phoneme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speaking,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competing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&lt;EndNote&gt;&lt;Cite&gt;&lt;Author&gt;Mink&lt;/Author&gt;&lt;Year&gt;2003&lt;/Year&gt;&lt;RecNum&gt;58&lt;/RecNum&gt;&lt;DisplayText&gt;&lt;style face="superscript"&gt;[32]&lt;/style&gt;&lt;/DisplayText&gt;&lt;record&gt;&lt;rec-number&gt;58&lt;/rec-number&gt;&lt;foreign-keys&gt;&lt;key app="EN" db-id="00pe2awedpxt0nee9f75fxs90p2ssv0vw5x2"&gt;58&lt;/key&gt;&lt;/foreign-keys&gt;&lt;ref-type name="Journal Article"&gt;17&lt;/ref-type&gt;&lt;contributors&gt;&lt;authors&gt;&lt;author&gt;Mink, Jonathan W&lt;/author&gt;&lt;/authors&gt;&lt;/contributors&gt;&lt;titles&gt;&lt;title&gt;The basal ganglia and involuntary movements: impaired inhibition of competing motor patterns&lt;/title&gt;&lt;secondary-title&gt;Archives of neurology&lt;/secondary-title&gt;&lt;/titles&gt;&lt;periodical&gt;&lt;full-title&gt;Archives of Neurology&lt;/full-title&gt;&lt;abbr-1&gt;Arch. Neurol.&lt;/abbr-1&gt;&lt;abbr-2&gt;Arch Neurol&lt;/abbr-2&gt;&lt;/periodical&gt;&lt;pages&gt;1365-1368&lt;/pages&gt;&lt;volume&gt;60&lt;/volume&gt;&lt;number&gt;10&lt;/number&gt;&lt;dates&gt;&lt;year&gt;2003&lt;/year&gt;&lt;/dates&gt;&lt;isbn&gt;0003-9942&lt;/isbn&gt;&lt;urls&gt;&lt;/urls&gt;&lt;electronic-resource-num&gt;10.1001/archneur.60.10.1365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2" w:tooltip="Mink, 2003 #58" w:history="1">
        <w:r w:rsidRPr="00087317">
          <w:rPr>
            <w:rFonts w:ascii="Book Antiqua" w:hAnsi="Book Antiqua" w:cstheme="majorBidi"/>
            <w:noProof/>
            <w:vertAlign w:val="superscript"/>
          </w:rPr>
          <w:t>32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sends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through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corticobulbar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tracts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orofacial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respiratory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muscles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muscles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larynx,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pharynx,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lips</w:t>
      </w:r>
      <w:r w:rsidR="001840A5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tongue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&lt;EndNote&gt;&lt;Cite&gt;&lt;Author&gt;Connally&lt;/Author&gt;&lt;Year&gt;2014&lt;/Year&gt;&lt;RecNum&gt;59&lt;/RecNum&gt;&lt;DisplayText&gt;&lt;style face="superscript"&gt;[33]&lt;/style&gt;&lt;/DisplayText&gt;&lt;record&gt;&lt;rec-number&gt;59&lt;/rec-number&gt;&lt;foreign-keys&gt;&lt;key app="EN" db-id="00pe2awedpxt0nee9f75fxs90p2ssv0vw5x2"&gt;59&lt;/key&gt;&lt;/foreign-keys&gt;&lt;ref-type name="Journal Article"&gt;17&lt;/ref-type&gt;&lt;contributors&gt;&lt;authors&gt;&lt;author&gt;Connally, Emily L&lt;/author&gt;&lt;author&gt;Ward, David&lt;/author&gt;&lt;author&gt;Howell, Peter&lt;/author&gt;&lt;author&gt;Watkins, Kate E&lt;/author&gt;&lt;/authors&gt;&lt;/contributors&gt;&lt;titles&gt;&lt;title&gt;Disrupted white matter in language and motor tracts in developmental stuttering&lt;/title&gt;&lt;secondary-title&gt;Brain and language&lt;/secondary-title&gt;&lt;/titles&gt;&lt;periodical&gt;&lt;full-title&gt;Brain and Language&lt;/full-title&gt;&lt;abbr-1&gt;Brain Lang.&lt;/abbr-1&gt;&lt;abbr-2&gt;Brain Lang&lt;/abbr-2&gt;&lt;abbr-3&gt;Brain &amp;amp; Language&lt;/abbr-3&gt;&lt;/periodical&gt;&lt;pages&gt;25-35&lt;/pages&gt;&lt;volume&gt;131&lt;/volume&gt;&lt;dates&gt;&lt;year&gt;2014&lt;/year&gt;&lt;/dates&gt;&lt;isbn&gt;0093-934X&lt;/isbn&gt;&lt;urls&gt;&lt;/urls&gt;&lt;electronic-resource-num&gt;https://doi.org/10.1016/j.bandl.2013.05.013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3" w:tooltip="Connally, 2014 #59" w:history="1">
        <w:r w:rsidRPr="00087317">
          <w:rPr>
            <w:rFonts w:ascii="Book Antiqua" w:hAnsi="Book Antiqua" w:cstheme="majorBidi"/>
            <w:noProof/>
            <w:vertAlign w:val="superscript"/>
          </w:rPr>
          <w:t>33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group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muscles</w:t>
      </w:r>
      <w:r w:rsidR="001840A5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competing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muscles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whose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interferes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desired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movement.</w:t>
      </w:r>
    </w:p>
    <w:p w14:paraId="5D3BBB75" w14:textId="52E3B755" w:rsidR="001840A5" w:rsidRDefault="00AE2A83" w:rsidP="002A6E72">
      <w:pPr>
        <w:spacing w:line="360" w:lineRule="auto"/>
        <w:ind w:firstLineChars="177" w:firstLine="425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transmitted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via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two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pathways: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D</w:t>
      </w:r>
      <w:r w:rsidRPr="00A72ADD">
        <w:rPr>
          <w:rFonts w:ascii="Book Antiqua" w:hAnsi="Book Antiqua" w:cstheme="majorBidi"/>
        </w:rPr>
        <w:t>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right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lastRenderedPageBreak/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competing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&lt;EndNote&gt;&lt;Cite&gt;&lt;Author&gt;Craig-McQuaide&lt;/Author&gt;&lt;Year&gt;2014&lt;/Year&gt;&lt;RecNum&gt;32&lt;/RecNum&gt;&lt;DisplayText&gt;&lt;style face="superscript"&gt;[2, 28]&lt;/style&gt;&lt;/DisplayText&gt;&lt;record&gt;&lt;rec-number&gt;32&lt;/rec-number&gt;&lt;foreign-keys&gt;&lt;key app="EN" db-id="00pe2awedpxt0nee9f75fxs90p2ssv0vw5x2"&gt;32&lt;/key&gt;&lt;/foreign-keys&gt;&lt;ref-type name="Journal Article"&gt;17&lt;/ref-type&gt;&lt;contributors&gt;&lt;authors&gt;&lt;author&gt;Craig-McQuaide, Anna&lt;/author&gt;&lt;author&gt;Akram, Harith&lt;/author&gt;&lt;author&gt;Zrinzo, Ludvic&lt;/author&gt;&lt;author&gt;Tripoliti, Elina&lt;/author&gt;&lt;/authors&gt;&lt;/contributors&gt;&lt;titles&gt;&lt;title&gt;A review of brain circuitries involved in stuttering&lt;/title&gt;&lt;secondary-title&gt;Frontiers in human neuroscience&lt;/secondary-title&gt;&lt;/titles&gt;&lt;periodical&gt;&lt;full-title&gt;Frontiers in Human Neuroscience&lt;/full-title&gt;&lt;abbr-1&gt;Front. Hum. Neurosci.&lt;/abbr-1&gt;&lt;abbr-2&gt;Front Hum Neurosci&lt;/abbr-2&gt;&lt;/periodical&gt;&lt;pages&gt;884&lt;/pages&gt;&lt;volume&gt;8&lt;/volume&gt;&lt;dates&gt;&lt;year&gt;2014&lt;/year&gt;&lt;/dates&gt;&lt;isbn&gt;1662-5161&lt;/isbn&gt;&lt;urls&gt;&lt;/urls&gt;&lt;electronic-resource-num&gt;https://doi.org/10.3389/fnhum.2014.00884&lt;/electronic-resource-num&gt;&lt;/record&gt;&lt;/Cite&gt;&lt;Cite&gt;&lt;Author&gt;Chang&lt;/Author&gt;&lt;Year&gt;2020&lt;/Year&gt;&lt;RecNum&gt;54&lt;/RecNum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" w:tooltip="Craig-McQuaide, 2014 #32" w:history="1">
        <w:r w:rsidRPr="00087317">
          <w:rPr>
            <w:rFonts w:ascii="Book Antiqua" w:hAnsi="Book Antiqua" w:cstheme="majorBidi"/>
            <w:noProof/>
            <w:vertAlign w:val="superscript"/>
          </w:rPr>
          <w:t>2</w:t>
        </w:r>
      </w:hyperlink>
      <w:r w:rsidR="001840A5">
        <w:rPr>
          <w:rFonts w:ascii="Book Antiqua" w:hAnsi="Book Antiqua" w:cstheme="majorBidi"/>
          <w:noProof/>
          <w:vertAlign w:val="superscript"/>
        </w:rPr>
        <w:t>,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</w:p>
    <w:p w14:paraId="57934F2B" w14:textId="3D1B58FF" w:rsidR="001840A5" w:rsidRDefault="00AE2A83" w:rsidP="002A6E72">
      <w:pPr>
        <w:spacing w:line="360" w:lineRule="auto"/>
        <w:ind w:firstLineChars="177" w:firstLine="425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N-methyl-D-aspartate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(NMDA)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adenosine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M4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muscarinic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&lt;EndNote&gt;&lt;Cite&gt;&lt;Author&gt;Silkis&lt;/Author&gt;&lt;Year&gt;2001&lt;/Year&gt;&lt;RecNum&gt;60&lt;/RecNum&gt;&lt;DisplayText&gt;&lt;style face="superscript"&gt;[34]&lt;/style&gt;&lt;/DisplayText&gt;&lt;record&gt;&lt;rec-number&gt;60&lt;/rec-number&gt;&lt;foreign-keys&gt;&lt;key app="EN" db-id="00pe2awedpxt0nee9f75fxs90p2ssv0vw5x2"&gt;60&lt;/key&gt;&lt;/foreign-keys&gt;&lt;ref-type name="Journal Article"&gt;17&lt;/ref-type&gt;&lt;contributors&gt;&lt;authors&gt;&lt;author&gt;Silkis, Isabella&lt;/author&gt;&lt;/authors&gt;&lt;/contributors&gt;&lt;titles&gt;&lt;title&gt;The cortico-basal ganglia-thalamocortical circuit with synaptic plasticity. II. Mechanism of synergistic modulation of thalamic activity via the direct and indirect pathways through the basal ganglia&lt;/title&gt;&lt;secondary-title&gt;Biosystems&lt;/secondary-title&gt;&lt;/titles&gt;&lt;periodical&gt;&lt;full-title&gt;Biosystems&lt;/full-title&gt;&lt;abbr-1&gt;Biosystems&lt;/abbr-1&gt;&lt;abbr-2&gt;Biosystems&lt;/abbr-2&gt;&lt;/periodical&gt;&lt;pages&gt;7-14&lt;/pages&gt;&lt;volume&gt;59&lt;/volume&gt;&lt;number&gt;1&lt;/number&gt;&lt;dates&gt;&lt;year&gt;2001&lt;/year&gt;&lt;/dates&gt;&lt;isbn&gt;0303-2647&lt;/isbn&gt;&lt;urls&gt;&lt;/urls&gt;&lt;electronic-resource-num&gt;https://doi.org/10.1016/S0303-2647(00)00135-0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4" w:tooltip="Silkis, 2001 #60" w:history="1">
        <w:r w:rsidRPr="00087317">
          <w:rPr>
            <w:rFonts w:ascii="Book Antiqua" w:hAnsi="Book Antiqua" w:cstheme="majorBidi"/>
            <w:noProof/>
            <w:vertAlign w:val="superscript"/>
          </w:rPr>
          <w:t>34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gamma-aminobutyric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(GABA),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</w:t>
      </w:r>
      <w:r w:rsidR="001840A5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dynorphin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&lt;EndNote&gt;&lt;Cite&gt;&lt;Author&gt;Galvan&lt;/Author&gt;&lt;Year&gt;2006&lt;/Year&gt;&lt;RecNum&gt;61&lt;/RecNum&gt;&lt;DisplayText&gt;&lt;style face="superscript"&gt;[35]&lt;/style&gt;&lt;/DisplayText&gt;&lt;record&gt;&lt;rec-number&gt;61&lt;/rec-number&gt;&lt;foreign-keys&gt;&lt;key app="EN" db-id="00pe2awedpxt0nee9f75fxs90p2ssv0vw5x2"&gt;61&lt;/key&gt;&lt;/foreign-keys&gt;&lt;ref-type name="Journal Article"&gt;17&lt;/ref-type&gt;&lt;contributors&gt;&lt;authors&gt;&lt;author&gt;Galvan, Adriana&lt;/author&gt;&lt;author&gt;Kuwajima, Masaaki&lt;/author&gt;&lt;author&gt;Smith, Yoland&lt;/author&gt;&lt;/authors&gt;&lt;/contributors&gt;&lt;titles&gt;&lt;title&gt;Glutamate and GABA receptors and transporters in the basal ganglia: what does their subsynaptic localization reveal about their function?&lt;/title&gt;&lt;secondary-title&gt;Neuroscience&lt;/secondary-title&gt;&lt;/titles&gt;&lt;periodical&gt;&lt;full-title&gt;Neuroscience&lt;/full-title&gt;&lt;abbr-1&gt;Neuroscience&lt;/abbr-1&gt;&lt;abbr-2&gt;Neuroscience&lt;/abbr-2&gt;&lt;/periodical&gt;&lt;pages&gt;351-375&lt;/pages&gt;&lt;volume&gt;143&lt;/volume&gt;&lt;number&gt;2&lt;/number&gt;&lt;dates&gt;&lt;year&gt;2006&lt;/year&gt;&lt;/dates&gt;&lt;isbn&gt;0306-4522&lt;/isbn&gt;&lt;urls&gt;&lt;/urls&gt;&lt;electronic-resource-num&gt;https://doi.org/10.1016/j.neuroscience.2006.09.019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5" w:tooltip="Galvan, 2006 #61" w:history="1">
        <w:r w:rsidRPr="00087317">
          <w:rPr>
            <w:rFonts w:ascii="Book Antiqua" w:hAnsi="Book Antiqua" w:cstheme="majorBidi"/>
            <w:noProof/>
            <w:vertAlign w:val="superscript"/>
          </w:rPr>
          <w:t>35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project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SNpr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GPi</w:t>
      </w:r>
      <w:proofErr w:type="spellEnd"/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="001840A5" w:rsidRPr="00A72ADD">
        <w:rPr>
          <w:rFonts w:ascii="Book Antiqua" w:hAnsi="Book Antiqua" w:cstheme="majorBidi"/>
        </w:rPr>
        <w:t>nucleus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projections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nucleus.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projections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thalamus.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ultimately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activate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locomotor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&lt;EndNote&gt;&lt;Cite&gt;&lt;Author&gt;Galvan&lt;/Author&gt;&lt;Year&gt;2006&lt;/Year&gt;&lt;RecNum&gt;61&lt;/RecNum&gt;&lt;DisplayText&gt;&lt;style face="superscript"&gt;[35]&lt;/style&gt;&lt;/DisplayText&gt;&lt;record&gt;&lt;rec-number&gt;61&lt;/rec-number&gt;&lt;foreign-keys&gt;&lt;key app="EN" db-id="00pe2awedpxt0nee9f75fxs90p2ssv0vw5x2"&gt;61&lt;/key&gt;&lt;/foreign-keys&gt;&lt;ref-type name="Journal Article"&gt;17&lt;/ref-type&gt;&lt;contributors&gt;&lt;authors&gt;&lt;author&gt;Galvan, Adriana&lt;/author&gt;&lt;author&gt;Kuwajima, Masaaki&lt;/author&gt;&lt;author&gt;Smith, Yoland&lt;/author&gt;&lt;/authors&gt;&lt;/contributors&gt;&lt;titles&gt;&lt;title&gt;Glutamate and GABA receptors and transporters in the basal ganglia: what does their subsynaptic localization reveal about their function?&lt;/title&gt;&lt;secondary-title&gt;Neuroscience&lt;/secondary-title&gt;&lt;/titles&gt;&lt;periodical&gt;&lt;full-title&gt;Neuroscience&lt;/full-title&gt;&lt;abbr-1&gt;Neuroscience&lt;/abbr-1&gt;&lt;abbr-2&gt;Neuroscience&lt;/abbr-2&gt;&lt;/periodical&gt;&lt;pages&gt;351-375&lt;/pages&gt;&lt;volume&gt;143&lt;/volume&gt;&lt;number&gt;2&lt;/number&gt;&lt;dates&gt;&lt;year&gt;2006&lt;/year&gt;&lt;/dates&gt;&lt;isbn&gt;0306-4522&lt;/isbn&gt;&lt;urls&gt;&lt;/urls&gt;&lt;electronic-resource-num&gt;https://doi.org/10.1016/j.neuroscience.2006.09.019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5" w:tooltip="Galvan, 2006 #61" w:history="1">
        <w:r w:rsidRPr="00087317">
          <w:rPr>
            <w:rFonts w:ascii="Book Antiqua" w:hAnsi="Book Antiqua" w:cstheme="majorBidi"/>
            <w:noProof/>
            <w:vertAlign w:val="superscript"/>
          </w:rPr>
          <w:t>35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</w:t>
      </w:r>
      <w:r>
        <w:rPr>
          <w:rFonts w:ascii="Book Antiqua" w:hAnsi="Book Antiqua" w:cstheme="majorBidi"/>
        </w:rPr>
        <w:t>F</w:t>
      </w:r>
      <w:r w:rsidRPr="00A72ADD">
        <w:rPr>
          <w:rFonts w:ascii="Book Antiqua" w:hAnsi="Book Antiqua" w:cstheme="majorBidi"/>
        </w:rPr>
        <w:t>igure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1).</w:t>
      </w:r>
      <w:r w:rsidR="00976B8B">
        <w:rPr>
          <w:rFonts w:ascii="Book Antiqua" w:hAnsi="Book Antiqua" w:cstheme="majorBidi"/>
        </w:rPr>
        <w:t xml:space="preserve"> </w:t>
      </w:r>
    </w:p>
    <w:p w14:paraId="49511264" w14:textId="7D1E53FD" w:rsidR="00AE2A83" w:rsidRPr="00A72ADD" w:rsidRDefault="00AE2A83" w:rsidP="002A6E72">
      <w:pPr>
        <w:spacing w:line="360" w:lineRule="auto"/>
        <w:ind w:firstLineChars="177" w:firstLine="425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NMDA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A2A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adenosine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</w:t>
      </w:r>
      <w:r w:rsidRPr="000F77C2">
        <w:rPr>
          <w:rFonts w:ascii="Book Antiqua" w:hAnsi="Book Antiqua" w:cstheme="majorBidi"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muscarinic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&lt;EndNote&gt;&lt;Cite&gt;&lt;Author&gt;Silkis&lt;/Author&gt;&lt;Year&gt;2001&lt;/Year&gt;&lt;RecNum&gt;60&lt;/RecNum&gt;&lt;DisplayText&gt;&lt;style face="superscript"&gt;[34]&lt;/style&gt;&lt;/DisplayText&gt;&lt;record&gt;&lt;rec-number&gt;60&lt;/rec-number&gt;&lt;foreign-keys&gt;&lt;key app="EN" db-id="00pe2awedpxt0nee9f75fxs90p2ssv0vw5x2"&gt;60&lt;/key&gt;&lt;/foreign-keys&gt;&lt;ref-type name="Journal Article"&gt;17&lt;/ref-type&gt;&lt;contributors&gt;&lt;authors&gt;&lt;author&gt;Silkis, Isabella&lt;/author&gt;&lt;/authors&gt;&lt;/contributors&gt;&lt;titles&gt;&lt;title&gt;The cortico-basal ganglia-thalamocortical circuit with synaptic plasticity. II. Mechanism of synergistic modulation of thalamic activity via the direct and indirect pathways through the basal ganglia&lt;/title&gt;&lt;secondary-title&gt;Biosystems&lt;/secondary-title&gt;&lt;/titles&gt;&lt;periodical&gt;&lt;full-title&gt;Biosystems&lt;/full-title&gt;&lt;abbr-1&gt;Biosystems&lt;/abbr-1&gt;&lt;abbr-2&gt;Biosystems&lt;/abbr-2&gt;&lt;/periodical&gt;&lt;pages&gt;7-14&lt;/pages&gt;&lt;volume&gt;59&lt;/volume&gt;&lt;number&gt;1&lt;/number&gt;&lt;dates&gt;&lt;year&gt;2001&lt;/year&gt;&lt;/dates&gt;&lt;isbn&gt;0303-2647&lt;/isbn&gt;&lt;urls&gt;&lt;/urls&gt;&lt;electronic-resource-num&gt;https://doi.org/10.1016/S0303-2647(00)00135-0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4" w:tooltip="Silkis, 2001 #60" w:history="1">
        <w:r w:rsidRPr="00087317">
          <w:rPr>
            <w:rFonts w:ascii="Book Antiqua" w:hAnsi="Book Antiqua" w:cstheme="majorBidi"/>
            <w:noProof/>
            <w:vertAlign w:val="superscript"/>
          </w:rPr>
          <w:t>34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enkephalin,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project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through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GPe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STN.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GPe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</w:t>
      </w:r>
      <w:r w:rsidR="001840A5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cells.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GPe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disinhibits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nucleus,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F40907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locomotor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(F</w:t>
      </w:r>
      <w:r w:rsidRPr="00A72ADD">
        <w:rPr>
          <w:rFonts w:ascii="Book Antiqua" w:hAnsi="Book Antiqua" w:cstheme="majorBidi"/>
        </w:rPr>
        <w:t>igure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1).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interactions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each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their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integration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balanced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during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selection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required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execution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&lt;EndNote&gt;&lt;Cite&gt;&lt;Author&gt;Calabresi&lt;/Author&gt;&lt;Year&gt;2014&lt;/Year&gt;&lt;RecNum&gt;62&lt;/RecNum&gt;&lt;DisplayText&gt;&lt;style face="superscript"&gt;[36, 37]&lt;/style&gt;&lt;/DisplayText&gt;&lt;record&gt;&lt;rec-number&gt;62&lt;/rec-number&gt;&lt;foreign-keys&gt;&lt;key app="EN" db-id="00pe2awedpxt0nee9f75fxs90p2ssv0vw5x2"&gt;62&lt;/key&gt;&lt;/foreign-keys&gt;&lt;ref-type name="Journal Article"&gt;17&lt;/ref-type&gt;&lt;contributors&gt;&lt;authors&gt;&lt;author&gt;Calabresi, Paolo&lt;/author&gt;&lt;author&gt;Picconi, Barbara&lt;/author&gt;&lt;author&gt;Tozzi, Alessandro&lt;/author&gt;&lt;author&gt;Ghiglieri, Veronica&lt;/author&gt;&lt;author&gt;Di Filippo, Massimiliano&lt;/author&gt;&lt;/authors&gt;&lt;/contributors&gt;&lt;titles&gt;&lt;title&gt;Direct and indirect pathways of basal ganglia: a critical reappraisal&lt;/title&gt;&lt;secondary-title&gt;Nature neuroscience&lt;/secondary-title&gt;&lt;/titles&gt;&lt;periodical&gt;&lt;full-title&gt;Nature Neuroscience&lt;/full-title&gt;&lt;abbr-1&gt;Nat. Neurosci.&lt;/abbr-1&gt;&lt;abbr-2&gt;Nat Neurosci&lt;/abbr-2&gt;&lt;/periodical&gt;&lt;pages&gt;1022-1030&lt;/pages&gt;&lt;volume&gt;17&lt;/volume&gt;&lt;number&gt;8&lt;/number&gt;&lt;dates&gt;&lt;year&gt;2014&lt;/year&gt;&lt;/dates&gt;&lt;isbn&gt;1546-1726&lt;/isbn&gt;&lt;urls&gt;&lt;/urls&gt;&lt;electronic-resource-num&gt;https://doi.org/10.1038/nn.3743&lt;/electronic-resource-num&gt;&lt;/record&gt;&lt;/Cite&gt;&lt;Cite&gt;&lt;Author&gt;Conn&lt;/Author&gt;&lt;Year&gt;2005&lt;/Year&gt;&lt;RecNum&gt;63&lt;/RecNum&gt;&lt;record&gt;&lt;rec-number&gt;63&lt;/rec-number&gt;&lt;foreign-keys&gt;&lt;key app="EN" db-id="00pe2awedpxt0nee9f75fxs90p2ssv0vw5x2"&gt;63&lt;/key&gt;&lt;/foreign-keys&gt;&lt;ref-type name="Journal Article"&gt;17&lt;/ref-type&gt;&lt;contributors&gt;&lt;authors&gt;&lt;author&gt;Conn, P Jeffrey&lt;/author&gt;&lt;author&gt;Battaglia, Giuseppe&lt;/author&gt;&lt;author&gt;Marino, Michael J&lt;/author&gt;&lt;author&gt;Nicoletti, Ferdinando&lt;/author&gt;&lt;/authors&gt;&lt;/contributors&gt;&lt;titles&gt;&lt;title&gt;Metabotropic glutamate receptors in the basal ganglia motor circuit&lt;/title&gt;&lt;secondary-title&gt;Nature Reviews Neuroscience&lt;/secondary-title&gt;&lt;/titles&gt;&lt;periodical&gt;&lt;full-title&gt;Nature Reviews Neuroscience&lt;/full-title&gt;&lt;/periodical&gt;&lt;pages&gt;787-798&lt;/pages&gt;&lt;volume&gt;6&lt;/volume&gt;&lt;number&gt;10&lt;/number&gt;&lt;dates&gt;&lt;year&gt;2005&lt;/year&gt;&lt;/dates&gt;&lt;isbn&gt;1471-0048&lt;/isbn&gt;&lt;urls&gt;&lt;/urls&gt;&lt;electronic-resource-num&gt;https://doi.org/10.1038/nrn1763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6" w:tooltip="Calabresi, 2014 #62" w:history="1">
        <w:r w:rsidRPr="00087317">
          <w:rPr>
            <w:rFonts w:ascii="Book Antiqua" w:hAnsi="Book Antiqua" w:cstheme="majorBidi"/>
            <w:noProof/>
            <w:vertAlign w:val="superscript"/>
          </w:rPr>
          <w:t>36</w:t>
        </w:r>
      </w:hyperlink>
      <w:r w:rsidR="00F40907">
        <w:rPr>
          <w:rFonts w:ascii="Book Antiqua" w:hAnsi="Book Antiqua" w:cstheme="majorBidi"/>
          <w:noProof/>
          <w:vertAlign w:val="superscript"/>
        </w:rPr>
        <w:t>,</w:t>
      </w:r>
      <w:hyperlink w:anchor="_ENREF_37" w:tooltip="Conn, 2005 #63" w:history="1">
        <w:r w:rsidRPr="00087317">
          <w:rPr>
            <w:rFonts w:ascii="Book Antiqua" w:hAnsi="Book Antiqua" w:cstheme="majorBidi"/>
            <w:noProof/>
            <w:vertAlign w:val="superscript"/>
          </w:rPr>
          <w:t>37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</w:p>
    <w:p w14:paraId="463B6423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6F7D7C70" w14:textId="49CA9348" w:rsidR="00AE2A83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R</w:t>
      </w:r>
      <w:r w:rsidR="003F0D31">
        <w:rPr>
          <w:rFonts w:ascii="Book Antiqua" w:hAnsi="Book Antiqua" w:cstheme="majorBidi"/>
          <w:b/>
          <w:bCs/>
          <w:iCs/>
          <w:u w:val="single"/>
        </w:rPr>
        <w:t>OLE OF DOPAMINE IN THE BG MOTOR CIRCUIT</w:t>
      </w:r>
    </w:p>
    <w:p w14:paraId="3C1BB9D7" w14:textId="558276F0" w:rsidR="00AE2A83" w:rsidRPr="00A72ADD" w:rsidRDefault="00AE2A83" w:rsidP="00AE2A83">
      <w:pPr>
        <w:spacing w:line="360" w:lineRule="auto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mentioned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above,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A1</w:t>
      </w:r>
      <w:r w:rsidR="001A7AC0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M4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colocalized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&lt;EndNote&gt;&lt;Cite&gt;&lt;Author&gt;Silkis&lt;/Author&gt;&lt;Year&gt;2001&lt;/Year&gt;&lt;RecNum&gt;60&lt;/RecNum&gt;&lt;DisplayText&gt;&lt;style face="superscript"&gt;[34]&lt;/style&gt;&lt;/DisplayText&gt;&lt;record&gt;&lt;rec-number&gt;60&lt;/rec-number&gt;&lt;foreign-keys&gt;&lt;key app="EN" db-id="00pe2awedpxt0nee9f75fxs90p2ssv0vw5x2"&gt;60&lt;/key&gt;&lt;/foreign-keys&gt;&lt;ref-type name="Journal Article"&gt;17&lt;/ref-type&gt;&lt;contributors&gt;&lt;authors&gt;&lt;author&gt;Silkis, Isabella&lt;/author&gt;&lt;/authors&gt;&lt;/contributors&gt;&lt;titles&gt;&lt;title&gt;The cortico-basal ganglia-thalamocortical circuit with synaptic plasticity. II. Mechanism of synergistic modulation of thalamic activity via the direct and indirect pathways through the basal ganglia&lt;/title&gt;&lt;secondary-title&gt;Biosystems&lt;/secondary-title&gt;&lt;/titles&gt;&lt;periodical&gt;&lt;full-title&gt;Biosystems&lt;/full-title&gt;&lt;abbr-1&gt;Biosystems&lt;/abbr-1&gt;&lt;abbr-2&gt;Biosystems&lt;/abbr-2&gt;&lt;/periodical&gt;&lt;pages&gt;7-14&lt;/pages&gt;&lt;volume&gt;59&lt;/volume&gt;&lt;number&gt;1&lt;/number&gt;&lt;dates&gt;&lt;year&gt;2001&lt;/year&gt;&lt;/dates&gt;&lt;isbn&gt;0303-2647&lt;/isbn&gt;&lt;urls&gt;&lt;/urls&gt;&lt;electronic-resource-num&gt;https://doi.org/10.1016/S0303-2647(00)00135-0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4" w:tooltip="Silkis, 2001 #60" w:history="1">
        <w:r w:rsidRPr="00087317">
          <w:rPr>
            <w:rFonts w:ascii="Book Antiqua" w:hAnsi="Book Antiqua" w:cstheme="majorBidi"/>
            <w:noProof/>
            <w:vertAlign w:val="superscript"/>
          </w:rPr>
          <w:t>34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M4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facilitates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neurotransmission.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M4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antagonists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lastRenderedPageBreak/>
        <w:t>pathway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&lt;EndNote&gt;&lt;Cite&gt;&lt;Author&gt;Silkis&lt;/Author&gt;&lt;Year&gt;2001&lt;/Year&gt;&lt;RecNum&gt;60&lt;/RecNum&gt;&lt;DisplayText&gt;&lt;style face="superscript"&gt;[34]&lt;/style&gt;&lt;/DisplayText&gt;&lt;record&gt;&lt;rec-number&gt;60&lt;/rec-number&gt;&lt;foreign-keys&gt;&lt;key app="EN" db-id="00pe2awedpxt0nee9f75fxs90p2ssv0vw5x2"&gt;60&lt;/key&gt;&lt;/foreign-keys&gt;&lt;ref-type name="Journal Article"&gt;17&lt;/ref-type&gt;&lt;contributors&gt;&lt;authors&gt;&lt;author&gt;Silkis, Isabella&lt;/author&gt;&lt;/authors&gt;&lt;/contributors&gt;&lt;titles&gt;&lt;title&gt;The cortico-basal ganglia-thalamocortical circuit with synaptic plasticity. II. Mechanism of synergistic modulation of thalamic activity via the direct and indirect pathways through the basal ganglia&lt;/title&gt;&lt;secondary-title&gt;Biosystems&lt;/secondary-title&gt;&lt;/titles&gt;&lt;periodical&gt;&lt;full-title&gt;Biosystems&lt;/full-title&gt;&lt;abbr-1&gt;Biosystems&lt;/abbr-1&gt;&lt;abbr-2&gt;Biosystems&lt;/abbr-2&gt;&lt;/periodical&gt;&lt;pages&gt;7-14&lt;/pages&gt;&lt;volume&gt;59&lt;/volume&gt;&lt;number&gt;1&lt;/number&gt;&lt;dates&gt;&lt;year&gt;2001&lt;/year&gt;&lt;/dates&gt;&lt;isbn&gt;0303-2647&lt;/isbn&gt;&lt;urls&gt;&lt;/urls&gt;&lt;electronic-resource-num&gt;https://doi.org/10.1016/S0303-2647(00)00135-0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4" w:tooltip="Silkis, 2001 #60" w:history="1">
        <w:r w:rsidRPr="00087317">
          <w:rPr>
            <w:rFonts w:ascii="Book Antiqua" w:hAnsi="Book Antiqua" w:cstheme="majorBidi"/>
            <w:noProof/>
            <w:vertAlign w:val="superscript"/>
          </w:rPr>
          <w:t>34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A2A</w:t>
      </w:r>
      <w:r w:rsidR="001A7AC0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</w:t>
      </w:r>
      <w:r w:rsidRPr="000F77C2">
        <w:rPr>
          <w:rFonts w:ascii="Book Antiqua" w:hAnsi="Book Antiqua" w:cstheme="majorBidi"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&lt;EndNote&gt;&lt;Cite&gt;&lt;Author&gt;Silkis&lt;/Author&gt;&lt;Year&gt;2001&lt;/Year&gt;&lt;RecNum&gt;60&lt;/RecNum&gt;&lt;DisplayText&gt;&lt;style face="superscript"&gt;[34]&lt;/style&gt;&lt;/DisplayText&gt;&lt;record&gt;&lt;rec-number&gt;60&lt;/rec-number&gt;&lt;foreign-keys&gt;&lt;key app="EN" db-id="00pe2awedpxt0nee9f75fxs90p2ssv0vw5x2"&gt;60&lt;/key&gt;&lt;/foreign-keys&gt;&lt;ref-type name="Journal Article"&gt;17&lt;/ref-type&gt;&lt;contributors&gt;&lt;authors&gt;&lt;author&gt;Silkis, Isabella&lt;/author&gt;&lt;/authors&gt;&lt;/contributors&gt;&lt;titles&gt;&lt;title&gt;The cortico-basal ganglia-thalamocortical circuit with synaptic plasticity. II. Mechanism of synergistic modulation of thalamic activity via the direct and indirect pathways through the basal ganglia&lt;/title&gt;&lt;secondary-title&gt;Biosystems&lt;/secondary-title&gt;&lt;/titles&gt;&lt;periodical&gt;&lt;full-title&gt;Biosystems&lt;/full-title&gt;&lt;abbr-1&gt;Biosystems&lt;/abbr-1&gt;&lt;abbr-2&gt;Biosystems&lt;/abbr-2&gt;&lt;/periodical&gt;&lt;pages&gt;7-14&lt;/pages&gt;&lt;volume&gt;59&lt;/volume&gt;&lt;number&gt;1&lt;/number&gt;&lt;dates&gt;&lt;year&gt;2001&lt;/year&gt;&lt;/dates&gt;&lt;isbn&gt;0303-2647&lt;/isbn&gt;&lt;urls&gt;&lt;/urls&gt;&lt;electronic-resource-num&gt;https://doi.org/10.1016/S0303-2647(00)00135-0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4" w:tooltip="Silkis, 2001 #60" w:history="1">
        <w:r w:rsidRPr="00087317">
          <w:rPr>
            <w:rFonts w:ascii="Book Antiqua" w:hAnsi="Book Antiqua" w:cstheme="majorBidi"/>
            <w:noProof/>
            <w:vertAlign w:val="superscript"/>
          </w:rPr>
          <w:t>34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A2A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</w:t>
      </w:r>
      <w:r w:rsidRPr="000F77C2">
        <w:rPr>
          <w:rFonts w:ascii="Book Antiqua" w:hAnsi="Book Antiqua" w:cstheme="majorBidi"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</w:t>
      </w:r>
      <w:r w:rsidR="001A7AC0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antagonists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suppress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two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cross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talk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coordinated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disturbing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their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coordination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dystonia,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dyskinesia</w:t>
      </w:r>
      <w:r w:rsidR="001A7AC0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balance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between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1A7AC0">
        <w:rPr>
          <w:rFonts w:ascii="Book Antiqua" w:hAnsi="Book Antiqua" w:cstheme="majorBidi"/>
        </w:rPr>
        <w:t>s</w:t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</w:p>
    <w:p w14:paraId="0EB54F57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5CB1751A" w14:textId="2CFBD463" w:rsidR="00AE2A83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W</w:t>
      </w:r>
      <w:r w:rsidR="003F0D31">
        <w:rPr>
          <w:rFonts w:ascii="Book Antiqua" w:hAnsi="Book Antiqua" w:cstheme="majorBidi"/>
          <w:b/>
          <w:bCs/>
          <w:iCs/>
          <w:u w:val="single"/>
        </w:rPr>
        <w:t>HITE MATTER FIBER TRACTS AND STUTTERING</w:t>
      </w:r>
    </w:p>
    <w:p w14:paraId="1EE63EA3" w14:textId="3F07571F" w:rsidR="00AE2A83" w:rsidRPr="00A72ADD" w:rsidRDefault="00AE2A83" w:rsidP="00AE2A83">
      <w:pPr>
        <w:spacing w:line="360" w:lineRule="auto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changes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connectivity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between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involved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control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tracts,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bundles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myelinated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axons,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between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coordinate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their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communication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function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&lt;EndNote&gt;&lt;Cite&gt;&lt;Author&gt;Butt&lt;/Author&gt;&lt;Year&gt;2014&lt;/Year&gt;&lt;RecNum&gt;64&lt;/RecNum&gt;&lt;DisplayText&gt;&lt;style face="superscript"&gt;[38]&lt;/style&gt;&lt;/DisplayText&gt;&lt;record&gt;&lt;rec-number&gt;64&lt;/rec-number&gt;&lt;foreign-keys&gt;&lt;key app="EN" db-id="00pe2awedpxt0nee9f75fxs90p2ssv0vw5x2"&gt;64&lt;/key&gt;&lt;/foreign-keys&gt;&lt;ref-type name="Journal Article"&gt;17&lt;/ref-type&gt;&lt;contributors&gt;&lt;authors&gt;&lt;author&gt;Butt, Arthur M&lt;/author&gt;&lt;author&gt;Fern, Robert F&lt;/author&gt;&lt;author&gt;Matute, Carlos&lt;/author&gt;&lt;/authors&gt;&lt;/contributors&gt;&lt;titles&gt;&lt;title&gt;Neurotransmitter signaling in white matter&lt;/title&gt;&lt;secondary-title&gt;Glia&lt;/secondary-title&gt;&lt;/titles&gt;&lt;periodical&gt;&lt;full-title&gt;Glia&lt;/full-title&gt;&lt;abbr-1&gt;Glia&lt;/abbr-1&gt;&lt;abbr-2&gt;Glia&lt;/abbr-2&gt;&lt;/periodical&gt;&lt;pages&gt;1762-1779&lt;/pages&gt;&lt;volume&gt;62&lt;/volume&gt;&lt;number&gt;11&lt;/number&gt;&lt;dates&gt;&lt;year&gt;2014&lt;/year&gt;&lt;/dates&gt;&lt;isbn&gt;0894-1491&lt;/isbn&gt;&lt;urls&gt;&lt;/urls&gt;&lt;electronic-resource-num&gt; https://doi.org/10.1002/glia.22674&lt;/electronic-resource-num&gt;&lt;/record&gt;&lt;/Cite&gt;&lt;/EndNote&gt;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8" w:tooltip="Butt, 2014 #64" w:history="1">
        <w:r w:rsidRPr="00087317">
          <w:rPr>
            <w:rFonts w:ascii="Book Antiqua" w:hAnsi="Book Antiqua" w:cstheme="majorBidi"/>
            <w:noProof/>
            <w:vertAlign w:val="superscript"/>
          </w:rPr>
          <w:t>38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Several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in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vitro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animal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small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number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human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found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multiple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adenosine,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glycine,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serotonin,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acetyl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choline,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histamine,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norepinephrine</w:t>
      </w:r>
      <w:r w:rsidR="005703B3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their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purine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prominent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functioning;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however,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seems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requires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coordinated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potentials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maintaining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integrity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through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very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axonal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&lt;EndNote&gt;&lt;Cite&gt;&lt;Author&gt;Butt&lt;/Author&gt;&lt;Year&gt;2014&lt;/Year&gt;&lt;RecNum&gt;64&lt;/RecNum&gt;&lt;DisplayText&gt;&lt;style face="superscript"&gt;[38]&lt;/style&gt;&lt;/DisplayText&gt;&lt;record&gt;&lt;rec-number&gt;64&lt;/rec-number&gt;&lt;foreign-keys&gt;&lt;key app="EN" db-id="00pe2awedpxt0nee9f75fxs90p2ssv0vw5x2"&gt;64&lt;/key&gt;&lt;/foreign-keys&gt;&lt;ref-type name="Journal Article"&gt;17&lt;/ref-type&gt;&lt;contributors&gt;&lt;authors&gt;&lt;author&gt;Butt, Arthur M&lt;/author&gt;&lt;author&gt;Fern, Robert F&lt;/author&gt;&lt;author&gt;Matute, Carlos&lt;/author&gt;&lt;/authors&gt;&lt;/contributors&gt;&lt;titles&gt;&lt;title&gt;Neurotransmitter signaling in white matter&lt;/title&gt;&lt;secondary-title&gt;Glia&lt;/secondary-title&gt;&lt;/titles&gt;&lt;periodical&gt;&lt;full-title&gt;Glia&lt;/full-title&gt;&lt;abbr-1&gt;Glia&lt;/abbr-1&gt;&lt;abbr-2&gt;Glia&lt;/abbr-2&gt;&lt;/periodical&gt;&lt;pages&gt;1762-1779&lt;/pages&gt;&lt;volume&gt;62&lt;/volume&gt;&lt;number&gt;11&lt;/number&gt;&lt;dates&gt;&lt;year&gt;2014&lt;/year&gt;&lt;/dates&gt;&lt;isbn&gt;0894-1491&lt;/isbn&gt;&lt;urls&gt;&lt;/urls&gt;&lt;electronic-resource-num&gt; https://doi.org/10.1002/glia.22674&lt;/electronic-resource-num&gt;&lt;/record&gt;&lt;/Cite&gt;&lt;/EndNote&gt;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8" w:tooltip="Butt, 2014 #64" w:history="1">
        <w:r w:rsidRPr="00087317">
          <w:rPr>
            <w:rFonts w:ascii="Book Antiqua" w:hAnsi="Book Antiqua" w:cstheme="majorBidi"/>
            <w:noProof/>
            <w:vertAlign w:val="superscript"/>
          </w:rPr>
          <w:t>38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adults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&lt;EndNote&gt;&lt;Cite&gt;&lt;Author&gt;Connally&lt;/Author&gt;&lt;Year&gt;2014&lt;/Year&gt;&lt;RecNum&gt;59&lt;/RecNum&gt;&lt;DisplayText&gt;&lt;style face="superscript"&gt;[33, 39]&lt;/style&gt;&lt;/DisplayText&gt;&lt;record&gt;&lt;rec-number&gt;59&lt;/rec-number&gt;&lt;foreign-keys&gt;&lt;key app="EN" db-id="00pe2awedpxt0nee9f75fxs90p2ssv0vw5x2"&gt;59&lt;/key&gt;&lt;/foreign-keys&gt;&lt;ref-type name="Journal Article"&gt;17&lt;/ref-type&gt;&lt;contributors&gt;&lt;authors&gt;&lt;author&gt;Connally, Emily L&lt;/author&gt;&lt;author&gt;Ward, David&lt;/author&gt;&lt;author&gt;Howell, Peter&lt;/author&gt;&lt;author&gt;Watkins, Kate E&lt;/author&gt;&lt;/authors&gt;&lt;/contributors&gt;&lt;titles&gt;&lt;title&gt;Disrupted white matter in language and motor tracts in developmental stuttering&lt;/title&gt;&lt;secondary-title&gt;Brain and language&lt;/secondary-title&gt;&lt;/titles&gt;&lt;periodical&gt;&lt;full-title&gt;Brain and Language&lt;/full-title&gt;&lt;abbr-1&gt;Brain Lang.&lt;/abbr-1&gt;&lt;abbr-2&gt;Brain Lang&lt;/abbr-2&gt;&lt;abbr-3&gt;Brain &amp;amp; Language&lt;/abbr-3&gt;&lt;/periodical&gt;&lt;pages&gt;25-35&lt;/pages&gt;&lt;volume&gt;131&lt;/volume&gt;&lt;dates&gt;&lt;year&gt;2014&lt;/year&gt;&lt;/dates&gt;&lt;isbn&gt;0093-934X&lt;/isbn&gt;&lt;urls&gt;&lt;/urls&gt;&lt;electronic-resource-num&gt;https://doi.org/10.1016/j.bandl.2013.05.013&lt;/electronic-resource-num&gt;&lt;/record&gt;&lt;/Cite&gt;&lt;Cite&gt;&lt;Author&gt;Kronfeld-Duenias&lt;/Author&gt;&lt;Year&gt;2016&lt;/Year&gt;&lt;RecNum&gt;65&lt;/RecNum&gt;&lt;record&gt;&lt;rec-number&gt;65&lt;/rec-number&gt;&lt;foreign-keys&gt;&lt;key app="EN" db-id="00pe2awedpxt0nee9f75fxs90p2ssv0vw5x2"&gt;65&lt;/key&gt;&lt;/foreign-keys&gt;&lt;ref-type name="Journal Article"&gt;17&lt;/ref-type&gt;&lt;contributors&gt;&lt;authors&gt;&lt;author&gt;Kronfeld-Duenias, Vered&lt;/author&gt;&lt;author&gt;Amir, Ofer&lt;/author&gt;&lt;author&gt;Ezrati-Vinacour, Ruth&lt;/author&gt;&lt;author&gt;Civier, Oren&lt;/author&gt;&lt;author&gt;Ben-Shachar, Michal&lt;/author&gt;&lt;/authors&gt;&lt;/contributors&gt;&lt;titles&gt;&lt;title&gt;The frontal aslant tract underlies speech fluency in persistent developmental stuttering&lt;/title&gt;&lt;secondary-title&gt;Brain Structure and Function&lt;/secondary-title&gt;&lt;/titles&gt;&lt;periodical&gt;&lt;full-title&gt;Brain Structure and Function&lt;/full-title&gt;&lt;/periodical&gt;&lt;pages&gt;365-381&lt;/pages&gt;&lt;volume&gt;221&lt;/volume&gt;&lt;number&gt;1&lt;/number&gt;&lt;dates&gt;&lt;year&gt;2016&lt;/year&gt;&lt;/dates&gt;&lt;isbn&gt;1863-2653&lt;/isbn&gt;&lt;urls&gt;&lt;/urls&gt;&lt;electronic-resource-num&gt; 10.1007/s00429-014-0912-8&lt;/electronic-resource-num&gt;&lt;/record&gt;&lt;/Cite&gt;&lt;/EndNote&gt;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3" w:tooltip="Connally, 2014 #59" w:history="1">
        <w:r w:rsidRPr="00087317">
          <w:rPr>
            <w:rFonts w:ascii="Book Antiqua" w:hAnsi="Book Antiqua" w:cstheme="majorBidi"/>
            <w:noProof/>
            <w:vertAlign w:val="superscript"/>
          </w:rPr>
          <w:t>33</w:t>
        </w:r>
      </w:hyperlink>
      <w:r w:rsidR="005703B3">
        <w:rPr>
          <w:rFonts w:ascii="Book Antiqua" w:hAnsi="Book Antiqua" w:cstheme="majorBidi"/>
          <w:noProof/>
          <w:vertAlign w:val="superscript"/>
        </w:rPr>
        <w:t>,</w:t>
      </w:r>
      <w:hyperlink w:anchor="_ENREF_39" w:tooltip="Kronfeld-Duenias, 2016 #65" w:history="1">
        <w:r w:rsidRPr="00087317">
          <w:rPr>
            <w:rFonts w:ascii="Book Antiqua" w:hAnsi="Book Antiqua" w:cstheme="majorBidi"/>
            <w:noProof/>
            <w:vertAlign w:val="superscript"/>
          </w:rPr>
          <w:t>39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adolescents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young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people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&lt;EndNote&gt;&lt;Cite&gt;&lt;Author&gt;Watkins&lt;/Author&gt;&lt;Year&gt;2008&lt;/Year&gt;&lt;RecNum&gt;66&lt;/RecNum&gt;&lt;DisplayText&gt;&lt;style face="superscript"&gt;[40]&lt;/style&gt;&lt;/DisplayText&gt;&lt;record&gt;&lt;rec-number&gt;66&lt;/rec-number&gt;&lt;foreign-keys&gt;&lt;key app="EN" db-id="00pe2awedpxt0nee9f75fxs90p2ssv0vw5x2"&gt;66&lt;/key&gt;&lt;/foreign-keys&gt;&lt;ref-type name="Journal Article"&gt;17&lt;/ref-type&gt;&lt;contributors&gt;&lt;authors&gt;&lt;author&gt;Watkins, Kate E&lt;/author&gt;&lt;author&gt;Smith, Stephen M&lt;/author&gt;&lt;author&gt;Davis, Steve&lt;/author&gt;&lt;author&gt;Howell, Peter&lt;/author&gt;&lt;/authors&gt;&lt;/contributors&gt;&lt;titles&gt;&lt;title&gt;Structural and functional abnormalities of the motor system in developmental stuttering&lt;/title&gt;&lt;secondary-title&gt;Brain&lt;/secondary-title&gt;&lt;/titles&gt;&lt;periodical&gt;&lt;full-title&gt;Brain&lt;/full-title&gt;&lt;abbr-1&gt;Brain&lt;/abbr-1&gt;&lt;abbr-2&gt;Brain&lt;/abbr-2&gt;&lt;/periodical&gt;&lt;pages&gt;50-59&lt;/pages&gt;&lt;volume&gt;131&lt;/volume&gt;&lt;number&gt;1&lt;/number&gt;&lt;dates&gt;&lt;year&gt;2008&lt;/year&gt;&lt;/dates&gt;&lt;isbn&gt;1460-2156&lt;/isbn&gt;&lt;urls&gt;&lt;/urls&gt;&lt;electronic-resource-num&gt;https://doi.org/10.1093/brain/awm241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0" w:tooltip="Watkins, 2008 #66" w:history="1">
        <w:r w:rsidRPr="00087317">
          <w:rPr>
            <w:rFonts w:ascii="Book Antiqua" w:hAnsi="Book Antiqua" w:cstheme="majorBidi"/>
            <w:noProof/>
            <w:vertAlign w:val="superscript"/>
          </w:rPr>
          <w:t>40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demonstrated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integrity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fiber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tracts.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agent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the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white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matter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may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impair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signal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transmission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between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different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areas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of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the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brain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engaged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speech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motor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control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and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result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stuttering.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</w:rPr>
        <w:t>Moreover,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psychiatric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schizophrenia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bipolar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pathological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findings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myelin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disruption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&lt;EndNote&gt;&lt;Cite&gt;&lt;Author&gt;Haroutunian&lt;/Author&gt;&lt;Year&gt;2014&lt;/Year&gt;&lt;RecNum&gt;67&lt;/RecNum&gt;&lt;DisplayText&gt;&lt;style face="superscript"&gt;[41]&lt;/style&gt;&lt;/DisplayText&gt;&lt;record&gt;&lt;rec-number&gt;67&lt;/rec-number&gt;&lt;foreign-keys&gt;&lt;key app="EN" db-id="00pe2awedpxt0nee9f75fxs90p2ssv0vw5x2"&gt;67&lt;/key&gt;&lt;/foreign-keys&gt;&lt;ref-type name="Journal Article"&gt;17&lt;/ref-type&gt;&lt;contributors&gt;&lt;authors&gt;&lt;author&gt;Haroutunian, V&lt;/author&gt;&lt;author&gt;Katsel, P&lt;/author&gt;&lt;author&gt;Roussos, P&lt;/author&gt;&lt;author&gt;Davis, KL&lt;/author&gt;&lt;author&gt;Altshuler, LL&lt;/author&gt;&lt;author&gt;Bartzokis, G&lt;/author&gt;&lt;/authors&gt;&lt;/contributors&gt;&lt;titles&gt;&lt;title&gt;Myelination, oligodendrocytes, and serious mental illness&lt;/title&gt;&lt;secondary-title&gt;Glia&lt;/secondary-title&gt;&lt;/titles&gt;&lt;periodical&gt;&lt;full-title&gt;Glia&lt;/full-title&gt;&lt;abbr-1&gt;Glia&lt;/abbr-1&gt;&lt;abbr-2&gt;Glia&lt;/abbr-2&gt;&lt;/periodical&gt;&lt;pages&gt;1856-1877&lt;/pages&gt;&lt;volume&gt;62&lt;/volume&gt;&lt;number&gt;11&lt;/number&gt;&lt;dates&gt;&lt;year&gt;2014&lt;/year&gt;&lt;/dates&gt;&lt;isbn&gt;0894-1491&lt;/isbn&gt;&lt;urls&gt;&lt;/urls&gt;&lt;electronic-resource-num&gt;https://doi.org/10.1002/glia.22716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1" w:tooltip="Haroutunian, 2014 #67" w:history="1">
        <w:r w:rsidRPr="00087317">
          <w:rPr>
            <w:rFonts w:ascii="Book Antiqua" w:hAnsi="Book Antiqua" w:cstheme="majorBidi"/>
            <w:noProof/>
            <w:vertAlign w:val="superscript"/>
          </w:rPr>
          <w:t>41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="002C622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2C622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="002C622D">
        <w:rPr>
          <w:rFonts w:ascii="Book Antiqua" w:hAnsi="Book Antiqua" w:cstheme="majorBidi"/>
        </w:rPr>
        <w:t>included</w:t>
      </w:r>
      <w:r w:rsidR="00976B8B">
        <w:rPr>
          <w:rFonts w:ascii="Book Antiqua" w:hAnsi="Book Antiqua" w:cstheme="majorBidi"/>
        </w:rPr>
        <w:t xml:space="preserve"> </w:t>
      </w:r>
      <w:r w:rsidR="002C622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2C622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2C622D">
        <w:rPr>
          <w:rFonts w:ascii="Book Antiqua" w:hAnsi="Book Antiqua" w:cstheme="majorBidi"/>
        </w:rPr>
        <w:t>present</w:t>
      </w:r>
      <w:r w:rsidR="00976B8B">
        <w:rPr>
          <w:rFonts w:ascii="Book Antiqua" w:hAnsi="Book Antiqua" w:cstheme="majorBidi"/>
        </w:rPr>
        <w:t xml:space="preserve"> </w:t>
      </w:r>
      <w:r w:rsidR="002C622D">
        <w:rPr>
          <w:rFonts w:ascii="Book Antiqua" w:hAnsi="Book Antiqua" w:cstheme="majorBidi"/>
        </w:rPr>
        <w:t>review,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25,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6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schizophrenia,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schizoaffective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lastRenderedPageBreak/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bipolar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respectively.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disrupting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balance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already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underlying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exacerbate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dysfunction.</w:t>
      </w:r>
      <w:r w:rsidR="00976B8B">
        <w:rPr>
          <w:rFonts w:ascii="Book Antiqua" w:hAnsi="Book Antiqua" w:cstheme="majorBidi"/>
        </w:rPr>
        <w:t xml:space="preserve"> </w:t>
      </w:r>
    </w:p>
    <w:p w14:paraId="01FDC50A" w14:textId="77777777" w:rsidR="00AE2A83" w:rsidRPr="00A72ADD" w:rsidRDefault="00AE2A83" w:rsidP="00AE2A83">
      <w:pPr>
        <w:spacing w:line="360" w:lineRule="auto"/>
        <w:jc w:val="lowKashida"/>
        <w:rPr>
          <w:rFonts w:ascii="Book Antiqua" w:hAnsi="Book Antiqua" w:cstheme="majorBidi"/>
        </w:rPr>
      </w:pPr>
    </w:p>
    <w:p w14:paraId="7F7CD198" w14:textId="455938CE" w:rsidR="00AE2A83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S</w:t>
      </w:r>
      <w:r w:rsidR="003F0D31">
        <w:rPr>
          <w:rFonts w:ascii="Book Antiqua" w:hAnsi="Book Antiqua" w:cstheme="majorBidi"/>
          <w:b/>
          <w:bCs/>
          <w:iCs/>
          <w:u w:val="single"/>
        </w:rPr>
        <w:t>TUTTERING INDUCED BY DRUGS AFFECTING DOPAMINE NEUROTRANSMISSION</w:t>
      </w:r>
    </w:p>
    <w:p w14:paraId="04282F4D" w14:textId="14AB5ED6" w:rsidR="00310E9F" w:rsidRPr="00310E9F" w:rsidRDefault="00AE2A83" w:rsidP="005C4AEB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t>Increased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dopamine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neurotransmission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in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BG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and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stuttering</w:t>
      </w:r>
      <w:r w:rsidR="00976B8B" w:rsidRPr="00310E9F">
        <w:rPr>
          <w:rFonts w:ascii="Book Antiqua" w:hAnsi="Book Antiqua" w:cstheme="majorBidi" w:hint="eastAsia"/>
          <w:b/>
          <w:bCs/>
          <w:i/>
          <w:iCs/>
          <w:lang w:eastAsia="zh-CN"/>
        </w:rPr>
        <w:t xml:space="preserve"> </w:t>
      </w:r>
    </w:p>
    <w:p w14:paraId="7281A091" w14:textId="6FEA2206" w:rsidR="00AE2A83" w:rsidRPr="005C4AEB" w:rsidRDefault="00AE2A83" w:rsidP="005C4AEB">
      <w:pPr>
        <w:spacing w:line="360" w:lineRule="auto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Evidence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support</w:t>
      </w:r>
      <w:r w:rsidR="005703B3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role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excess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pathophysiology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include</w:t>
      </w:r>
      <w:r w:rsidR="005703B3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blockers,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haloperidol,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risperidone,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olanzapine,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aripiprazole,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asenapine</w:t>
      </w:r>
      <w:proofErr w:type="spellEnd"/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&lt;EndNote&gt;&lt;Cite&gt;&lt;Author&gt;Maguire&lt;/Author&gt;&lt;Year&gt;2012&lt;/Year&gt;&lt;RecNum&gt;68&lt;/RecNum&gt;&lt;DisplayText&gt;&lt;style face="superscript"&gt;[42]&lt;/style&gt;&lt;/DisplayText&gt;&lt;record&gt;&lt;rec-number&gt;68&lt;/rec-number&gt;&lt;foreign-keys&gt;&lt;key app="EN" db-id="00pe2awedpxt0nee9f75fxs90p2ssv0vw5x2"&gt;68&lt;/key&gt;&lt;/foreign-keys&gt;&lt;ref-type name="Journal Article"&gt;17&lt;/ref-type&gt;&lt;contributors&gt;&lt;authors&gt;&lt;author&gt;Maguire, Gerald A&lt;/author&gt;&lt;author&gt;Yeh, Christopher Y&lt;/author&gt;&lt;author&gt;Ito, Brandon S&lt;/author&gt;&lt;/authors&gt;&lt;/contributors&gt;&lt;titles&gt;&lt;title&gt;Overview of the diagnosis and treatment of stuttering&lt;/title&gt;&lt;secondary-title&gt;Journal of Experimental &amp;amp; Clinical Medicine&lt;/secondary-title&gt;&lt;/titles&gt;&lt;periodical&gt;&lt;full-title&gt;Journal of Experimental &amp;amp; Clinical Medicine&lt;/full-title&gt;&lt;/periodical&gt;&lt;pages&gt;92-97&lt;/pages&gt;&lt;volume&gt;4&lt;/volume&gt;&lt;number&gt;2&lt;/number&gt;&lt;dates&gt;&lt;year&gt;2012&lt;/year&gt;&lt;/dates&gt;&lt;isbn&gt;1878-3317&lt;/isbn&gt;&lt;urls&gt;&lt;/urls&gt;&lt;electronic-resource-num&gt;https://doi.org/10.1016/j.jecm.2012.02.001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2" w:tooltip="Maguire, 2012 #68" w:history="1">
        <w:r w:rsidRPr="00087317">
          <w:rPr>
            <w:rFonts w:ascii="Book Antiqua" w:hAnsi="Book Antiqua" w:cstheme="majorBidi"/>
            <w:noProof/>
            <w:vertAlign w:val="superscript"/>
          </w:rPr>
          <w:t>42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finding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Wu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&lt;EndNote&gt;&lt;Cite&gt;&lt;Author&gt;Wu&lt;/Author&gt;&lt;Year&gt;1997&lt;/Year&gt;&lt;RecNum&gt;69&lt;/RecNum&gt;&lt;DisplayText&gt;&lt;style face="superscript"&gt;[43]&lt;/style&gt;&lt;/DisplayText&gt;&lt;record&gt;&lt;rec-number&gt;69&lt;/rec-number&gt;&lt;foreign-keys&gt;&lt;key app="EN" db-id="00pe2awedpxt0nee9f75fxs90p2ssv0vw5x2"&gt;69&lt;/key&gt;&lt;/foreign-keys&gt;&lt;ref-type name="Journal Article"&gt;17&lt;/ref-type&gt;&lt;contributors&gt;&lt;authors&gt;&lt;author&gt;Wu, Joseph C&lt;/author&gt;&lt;author&gt;Maguire, Gerald&lt;/author&gt;&lt;author&gt;Riley, Glyndon&lt;/author&gt;&lt;author&gt;Lee, Angie&lt;/author&gt;&lt;author&gt;Keator, David&lt;/author&gt;&lt;author&gt;Tang, Cheuk&lt;/author&gt;&lt;author&gt;Fallon, James&lt;/author&gt;&lt;author&gt;Najafi, Ahmad&lt;/author&gt;&lt;/authors&gt;&lt;/contributors&gt;&lt;titles&gt;&lt;title&gt;Increased dopamine activity associated with stuttering&lt;/title&gt;&lt;secondary-title&gt;Neuroreport&lt;/secondary-title&gt;&lt;/titles&gt;&lt;periodical&gt;&lt;full-title&gt;Neuroreport&lt;/full-title&gt;&lt;abbr-1&gt;Neuroreport&lt;/abbr-1&gt;&lt;abbr-2&gt;Neuroreport&lt;/abbr-2&gt;&lt;/periodical&gt;&lt;pages&gt;767-770&lt;/pages&gt;&lt;volume&gt;8&lt;/volume&gt;&lt;number&gt;3&lt;/number&gt;&lt;dates&gt;&lt;year&gt;1997&lt;/year&gt;&lt;/dates&gt;&lt;isbn&gt;0959-4965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3" w:tooltip="Wu, 1997 #69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43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showed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excessive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uptake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5C4AEB" w:rsidRPr="005C4AEB">
        <w:rPr>
          <w:rFonts w:ascii="Book Antiqua" w:hAnsi="Book Antiqua" w:cstheme="majorBidi"/>
        </w:rPr>
        <w:t>fluoro-l-3, 4-dihydroxy-phenylalanine</w:t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precursor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several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person</w:t>
      </w:r>
      <w:r w:rsidR="005703B3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comparison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healthy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controls</w:t>
      </w:r>
      <w:r w:rsidR="005703B3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computational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modeling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Civier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&lt;EndNote&gt;&lt;Cite&gt;&lt;Author&gt;Civier&lt;/Author&gt;&lt;Year&gt;2013&lt;/Year&gt;&lt;RecNum&gt;70&lt;/RecNum&gt;&lt;DisplayText&gt;&lt;style face="superscript"&gt;[44]&lt;/style&gt;&lt;/DisplayText&gt;&lt;record&gt;&lt;rec-number&gt;70&lt;/rec-number&gt;&lt;foreign-keys&gt;&lt;key app="EN" db-id="00pe2awedpxt0nee9f75fxs90p2ssv0vw5x2"&gt;70&lt;/key&gt;&lt;/foreign-keys&gt;&lt;ref-type name="Journal Article"&gt;17&lt;/ref-type&gt;&lt;contributors&gt;&lt;authors&gt;&lt;author&gt;Civier, Oren&lt;/author&gt;&lt;author&gt;Bullock, Daniel&lt;/author&gt;&lt;author&gt;Max, Ludo&lt;/author&gt;&lt;author&gt;Guenther, Frank H&lt;/author&gt;&lt;/authors&gt;&lt;/contributors&gt;&lt;titles&gt;&lt;title&gt;Computational modeling of stuttering caused by impairments in a basal ganglia thalamo-cortical circuit involved in syllable selection and initiation&lt;/title&gt;&lt;secondary-title&gt;Brain and language&lt;/secondary-title&gt;&lt;/titles&gt;&lt;periodical&gt;&lt;full-title&gt;Brain and Language&lt;/full-title&gt;&lt;abbr-1&gt;Brain Lang.&lt;/abbr-1&gt;&lt;abbr-2&gt;Brain Lang&lt;/abbr-2&gt;&lt;abbr-3&gt;Brain &amp;amp; Language&lt;/abbr-3&gt;&lt;/periodical&gt;&lt;pages&gt;263-278&lt;/pages&gt;&lt;volume&gt;126&lt;/volume&gt;&lt;number&gt;3&lt;/number&gt;&lt;dates&gt;&lt;year&gt;2013&lt;/year&gt;&lt;/dates&gt;&lt;isbn&gt;0093-934X&lt;/isbn&gt;&lt;urls&gt;&lt;/urls&gt;&lt;electronic-resource-num&gt;https://doi.org/10.1016/j.bandl.2013.05.016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4" w:tooltip="Civier, 2013 #70" w:history="1">
        <w:r w:rsidRPr="00087317">
          <w:rPr>
            <w:rFonts w:ascii="Book Antiqua" w:hAnsi="Book Antiqua" w:cstheme="majorBidi"/>
            <w:noProof/>
            <w:vertAlign w:val="superscript"/>
          </w:rPr>
          <w:t>44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Furthermore,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shown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children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age</w:t>
      </w:r>
      <w:r w:rsidR="005703B3">
        <w:rPr>
          <w:rFonts w:ascii="Book Antiqua" w:hAnsi="Book Antiqua" w:cstheme="majorBidi"/>
        </w:rPr>
        <w:t>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2.5-3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years,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age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onset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children,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density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D1/D2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density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comparison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older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children.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like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haloperidol,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highly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selective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antagonist,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D1/D2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imbalance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severity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Beside</w:t>
      </w:r>
      <w:r w:rsidR="005703B3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above-mentioned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conducted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persons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exacerbation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levodopa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PEVuZE5vdGU+PENpdGU+PEF1dGhvcj5Mb3VpczwvQXV0aG9yPjxZZWFyPjIwMDE8L1llYXI+PFJl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PEVuZE5vdGU+PENpdGU+PEF1dGhvcj5Mb3VpczwvQXV0aG9yPjxZZWFyPjIwMDE8L1llYXI+PFJl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3" w:tooltip="Louis, 2001 #50" w:history="1">
        <w:r w:rsidRPr="00087317">
          <w:rPr>
            <w:rFonts w:ascii="Book Antiqua" w:hAnsi="Book Antiqua" w:cstheme="majorBidi"/>
            <w:noProof/>
            <w:vertAlign w:val="superscript"/>
          </w:rPr>
          <w:t>23</w:t>
        </w:r>
      </w:hyperlink>
      <w:r w:rsidR="005703B3">
        <w:rPr>
          <w:rFonts w:ascii="Book Antiqua" w:hAnsi="Book Antiqua" w:cstheme="majorBidi"/>
          <w:noProof/>
          <w:vertAlign w:val="superscript"/>
        </w:rPr>
        <w:t>,</w:t>
      </w:r>
      <w:hyperlink w:anchor="_ENREF_26" w:tooltip="Anderson, 1999 #52" w:history="1">
        <w:r w:rsidRPr="00087317">
          <w:rPr>
            <w:rFonts w:ascii="Book Antiqua" w:hAnsi="Book Antiqua" w:cstheme="majorBidi"/>
            <w:noProof/>
            <w:vertAlign w:val="superscript"/>
          </w:rPr>
          <w:t>26</w:t>
        </w:r>
      </w:hyperlink>
      <w:r w:rsidR="005703B3">
        <w:rPr>
          <w:rFonts w:ascii="Book Antiqua" w:hAnsi="Book Antiqua" w:cstheme="majorBidi"/>
          <w:noProof/>
          <w:vertAlign w:val="superscript"/>
        </w:rPr>
        <w:t>,</w:t>
      </w:r>
      <w:hyperlink w:anchor="_ENREF_27" w:tooltip="Burghaus, 2006 #53" w:history="1">
        <w:r w:rsidRPr="00087317">
          <w:rPr>
            <w:rFonts w:ascii="Book Antiqua" w:hAnsi="Book Antiqua" w:cstheme="majorBidi"/>
            <w:noProof/>
            <w:vertAlign w:val="superscript"/>
          </w:rPr>
          <w:t>27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role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excess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pathogenesis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2B4769" w:rsidRPr="002B4769">
        <w:rPr>
          <w:rFonts w:ascii="Book Antiqua" w:hAnsi="Book Antiqua" w:cstheme="majorBidi"/>
        </w:rPr>
        <w:t>NS</w:t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Chang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="005703B3"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="005703B3" w:rsidRPr="00A72ADD">
        <w:rPr>
          <w:rFonts w:ascii="Book Antiqua" w:hAnsi="Book Antiqua" w:cstheme="majorBidi"/>
        </w:rPr>
        <w:t>suggested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excess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suppressing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competing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choosing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over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incorrect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becomes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difficult</w:t>
      </w:r>
      <w:r w:rsidR="005703B3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could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ultimately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delay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right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delay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blockage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sound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prolongation.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Furthermore,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situation,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originated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right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suffers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premature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termination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lead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repetitions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</w:p>
    <w:p w14:paraId="71F9BE41" w14:textId="544AC84D" w:rsidR="00AE2A83" w:rsidRPr="00A72ADD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lastRenderedPageBreak/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conclusion,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levodopa,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precursor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methylphenidate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extracellular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level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&lt;EndNote&gt;&lt;Cite&gt;&lt;Author&gt;Bymaster&lt;/Author&gt;&lt;Year&gt;2002&lt;/Year&gt;&lt;RecNum&gt;71&lt;/RecNum&gt;&lt;DisplayText&gt;&lt;style face="superscript"&gt;[45]&lt;/style&gt;&lt;/DisplayText&gt;&lt;record&gt;&lt;rec-number&gt;71&lt;/rec-number&gt;&lt;foreign-keys&gt;&lt;key app="EN" db-id="00pe2awedpxt0nee9f75fxs90p2ssv0vw5x2"&gt;71&lt;/key&gt;&lt;/foreign-keys&gt;&lt;ref-type name="Journal Article"&gt;17&lt;/ref-type&gt;&lt;contributors&gt;&lt;authors&gt;&lt;author&gt;Bymaster, Frank P&lt;/author&gt;&lt;author&gt;Katner, Jason S&lt;/author&gt;&lt;author&gt;Nelson, David L&lt;/author&gt;&lt;author&gt;Hemrick-Luecke, Susan K&lt;/author&gt;&lt;author&gt;Threlkeld, Penny G&lt;/author&gt;&lt;author&gt;Heiligenstein, John H&lt;/author&gt;&lt;author&gt;Morin, S Michelle&lt;/author&gt;&lt;author&gt;Gehlert, Donald R&lt;/author&gt;&lt;author&gt;Perry, Kenneth W&lt;/author&gt;&lt;/authors&gt;&lt;/contributors&gt;&lt;titles&gt;&lt;title&gt;Atomoxetine increases extracellular levels of norepinephrine and dopamine in prefrontal cortex of rat: a potential mechanism for efficacy in attention deficit/hyperactivity disorder&lt;/title&gt;&lt;secondary-title&gt;Neuropsychopharmacology&lt;/secondary-title&gt;&lt;/titles&gt;&lt;periodical&gt;&lt;full-title&gt;Neuropsychopharmacology&lt;/full-title&gt;&lt;abbr-1&gt;Neuropsychopharmacology&lt;/abbr-1&gt;&lt;abbr-2&gt;Neuropsychopharmacology&lt;/abbr-2&gt;&lt;/periodical&gt;&lt;pages&gt;699-711&lt;/pages&gt;&lt;volume&gt;27&lt;/volume&gt;&lt;number&gt;5&lt;/number&gt;&lt;dates&gt;&lt;year&gt;2002&lt;/year&gt;&lt;/dates&gt;&lt;isbn&gt;0893-133X&lt;/isbn&gt;&lt;urls&gt;&lt;/urls&gt;&lt;electronic-resource-num&gt;https://doi.org/10.1016/S0893-133X(02)00346-9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5" w:tooltip="Bymaster, 2002 #71" w:history="1">
        <w:r w:rsidRPr="00087317">
          <w:rPr>
            <w:rFonts w:ascii="Book Antiqua" w:hAnsi="Book Antiqua" w:cstheme="majorBidi"/>
            <w:noProof/>
            <w:vertAlign w:val="superscript"/>
          </w:rPr>
          <w:t>45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amphetamines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catecholamines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mainly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="005C4AEB" w:rsidRPr="005C4AEB">
        <w:rPr>
          <w:rFonts w:ascii="Book Antiqua" w:hAnsi="Book Antiqua" w:cstheme="majorBidi"/>
        </w:rPr>
        <w:t xml:space="preserve">nerve-end particles </w:t>
      </w:r>
      <w:r w:rsidR="005C4AEB">
        <w:rPr>
          <w:rFonts w:ascii="Book Antiqua" w:hAnsi="Book Antiqua" w:cstheme="majorBidi"/>
        </w:rPr>
        <w:t>(</w:t>
      </w:r>
      <w:r w:rsidRPr="00A72ADD">
        <w:rPr>
          <w:rFonts w:ascii="Book Antiqua" w:hAnsi="Book Antiqua" w:cstheme="majorBidi"/>
        </w:rPr>
        <w:t>NEP</w:t>
      </w:r>
      <w:r w:rsidR="005C4AEB">
        <w:rPr>
          <w:rFonts w:ascii="Book Antiqua" w:hAnsi="Book Antiqua" w:cstheme="majorBidi"/>
        </w:rPr>
        <w:t>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presynaptic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nerves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reuptake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NEP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in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presynaptic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&lt;EndNote&gt;&lt;Cite&gt;&lt;Author&gt;Fleckenstein&lt;/Author&gt;&lt;Year&gt;2007&lt;/Year&gt;&lt;RecNum&gt;72&lt;/RecNum&gt;&lt;DisplayText&gt;&lt;style face="superscript"&gt;[46]&lt;/style&gt;&lt;/DisplayText&gt;&lt;record&gt;&lt;rec-number&gt;72&lt;/rec-number&gt;&lt;foreign-keys&gt;&lt;key app="EN" db-id="00pe2awedpxt0nee9f75fxs90p2ssv0vw5x2"&gt;72&lt;/key&gt;&lt;/foreign-keys&gt;&lt;ref-type name="Journal Article"&gt;17&lt;/ref-type&gt;&lt;contributors&gt;&lt;authors&gt;&lt;author&gt;Fleckenstein, Annette E&lt;/author&gt;&lt;author&gt;Volz, Trent J&lt;/author&gt;&lt;author&gt;Riddle, Evan L&lt;/author&gt;&lt;author&gt;Gibb, James W&lt;/author&gt;&lt;author&gt;Hanson, Glen R&lt;/author&gt;&lt;/authors&gt;&lt;/contributors&gt;&lt;titles&gt;&lt;title&gt;New insights into the mechanism of action of amphetamines&lt;/title&gt;&lt;secondary-title&gt;Annu. Rev. Pharmacol. Toxicol.&lt;/secondary-title&gt;&lt;/titles&gt;&lt;periodical&gt;&lt;full-title&gt;Annual Review of Pharmacology and Toxicology&lt;/full-title&gt;&lt;abbr-1&gt;Annu. Rev. Pharmacol. Toxicol.&lt;/abbr-1&gt;&lt;abbr-2&gt;Annu Rev Pharmacol Toxicol&lt;/abbr-2&gt;&lt;abbr-3&gt;Annual Review of Pharmacology &amp;amp; Toxicology&lt;/abbr-3&gt;&lt;/periodical&gt;&lt;pages&gt;681-698&lt;/pages&gt;&lt;volume&gt;47&lt;/volume&gt;&lt;dates&gt;&lt;year&gt;2007&lt;/year&gt;&lt;/dates&gt;&lt;isbn&gt;0362-1642&lt;/isbn&gt;&lt;urls&gt;&lt;/urls&gt;&lt;/record&gt;&lt;/Cite&gt;&lt;/EndNote&gt;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6" w:tooltip="Fleckenstein, 2007 #72" w:history="1">
        <w:r w:rsidRPr="00087317">
          <w:rPr>
            <w:rFonts w:ascii="Book Antiqua" w:hAnsi="Book Antiqua" w:cstheme="majorBidi"/>
            <w:noProof/>
            <w:vertAlign w:val="superscript"/>
          </w:rPr>
          <w:t>46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phenytoin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enhancer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&lt;EndNote&gt;&lt;Cite&gt;&lt;Author&gt;Garcia-Ramos&lt;/Author&gt;&lt;Year&gt;2013&lt;/Year&gt;&lt;RecNum&gt;73&lt;/RecNum&gt;&lt;DisplayText&gt;&lt;style face="superscript"&gt;[47, 48]&lt;/style&gt;&lt;/DisplayText&gt;&lt;record&gt;&lt;rec-number&gt;73&lt;/rec-number&gt;&lt;foreign-keys&gt;&lt;key app="EN" db-id="00pe2awedpxt0nee9f75fxs90p2ssv0vw5x2"&gt;73&lt;/key&gt;&lt;/foreign-keys&gt;&lt;ref-type name="Journal Article"&gt;17&lt;/ref-type&gt;&lt;contributors&gt;&lt;authors&gt;&lt;author&gt;Garcia-Ramos, R&lt;/author&gt;&lt;author&gt;Ramos, T Moreno&lt;/author&gt;&lt;author&gt;Galende, A Villarejo&lt;/author&gt;&lt;author&gt;Etessam, J Porta&lt;/author&gt;&lt;/authors&gt;&lt;/contributors&gt;&lt;titles&gt;&lt;title&gt;Phenytoin-induced acute orofacial dyskinesia&lt;/title&gt;&lt;secondary-title&gt;Neurologia (Barcelona, Spain)&lt;/secondary-title&gt;&lt;/titles&gt;&lt;periodical&gt;&lt;full-title&gt;Neurologia (Barcelona, Spain)&lt;/full-title&gt;&lt;/periodical&gt;&lt;pages&gt;193-194&lt;/pages&gt;&lt;volume&gt;28&lt;/volume&gt;&lt;number&gt;3&lt;/number&gt;&lt;dates&gt;&lt;year&gt;2013&lt;/year&gt;&lt;/dates&gt;&lt;isbn&gt;1578-1968&lt;/isbn&gt;&lt;urls&gt;&lt;/urls&gt;&lt;/record&gt;&lt;/Cite&gt;&lt;Cite&gt;&lt;Author&gt;Zaatreh&lt;/Author&gt;&lt;Year&gt;2001&lt;/Year&gt;&lt;RecNum&gt;74&lt;/RecNum&gt;&lt;record&gt;&lt;rec-number&gt;74&lt;/rec-number&gt;&lt;foreign-keys&gt;&lt;key app="EN" db-id="00pe2awedpxt0nee9f75fxs90p2ssv0vw5x2"&gt;74&lt;/key&gt;&lt;/foreign-keys&gt;&lt;ref-type name="Journal Article"&gt;17&lt;/ref-type&gt;&lt;contributors&gt;&lt;authors&gt;&lt;author&gt;Zaatreh, Megdad&lt;/author&gt;&lt;author&gt;Tennison, Michael&lt;/author&gt;&lt;author&gt;O&amp;apos;Neill, D&amp;apos;Cruz&lt;/author&gt;&lt;author&gt;Beach, Robert L&lt;/author&gt;&lt;/authors&gt;&lt;/contributors&gt;&lt;titles&gt;&lt;title&gt;Anticonvulsants-induced chorea: a role for pharmacodynamic drug interaction?&lt;/title&gt;&lt;secondary-title&gt;Seizure&lt;/secondary-title&gt;&lt;/titles&gt;&lt;periodical&gt;&lt;full-title&gt;Seizure&lt;/full-title&gt;&lt;abbr-1&gt;Seizure&lt;/abbr-1&gt;&lt;abbr-2&gt;Seizure&lt;/abbr-2&gt;&lt;/periodical&gt;&lt;pages&gt;596-599&lt;/pages&gt;&lt;volume&gt;10&lt;/volume&gt;&lt;number&gt;8&lt;/number&gt;&lt;dates&gt;&lt;year&gt;2001&lt;/year&gt;&lt;/dates&gt;&lt;isbn&gt;1059-1311&lt;/isbn&gt;&lt;urls&gt;&lt;/urls&gt;&lt;electronic-resource-num&gt;:10.1053/seiz.2001.0555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7" w:tooltip="Garcia-Ramos, 2013 #73" w:history="1">
        <w:r w:rsidRPr="00087317">
          <w:rPr>
            <w:rFonts w:ascii="Book Antiqua" w:hAnsi="Book Antiqua" w:cstheme="majorBidi"/>
            <w:noProof/>
            <w:vertAlign w:val="superscript"/>
          </w:rPr>
          <w:t>47</w:t>
        </w:r>
      </w:hyperlink>
      <w:r w:rsidR="005703B3">
        <w:rPr>
          <w:rFonts w:ascii="Book Antiqua" w:hAnsi="Book Antiqua" w:cstheme="majorBidi"/>
          <w:noProof/>
          <w:vertAlign w:val="superscript"/>
        </w:rPr>
        <w:t>,</w:t>
      </w:r>
      <w:hyperlink w:anchor="_ENREF_48" w:tooltip="Zaatreh, 2001 #74" w:history="1">
        <w:r w:rsidRPr="00087317">
          <w:rPr>
            <w:rFonts w:ascii="Book Antiqua" w:hAnsi="Book Antiqua" w:cstheme="majorBidi"/>
            <w:noProof/>
            <w:vertAlign w:val="superscript"/>
          </w:rPr>
          <w:t>48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</w:p>
    <w:p w14:paraId="1504ACE4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0458092E" w14:textId="4064CCC7" w:rsidR="00310E9F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t>Decreased</w:t>
      </w:r>
      <w:r w:rsidR="00976B8B" w:rsidRPr="00310E9F">
        <w:rPr>
          <w:rFonts w:ascii="Book Antiqua" w:hAnsi="Book Antiqua" w:cstheme="majorBidi"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dopamine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neurotransmission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in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BG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and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stuttering</w:t>
      </w:r>
      <w:r w:rsidR="00976B8B" w:rsidRPr="00310E9F">
        <w:rPr>
          <w:rFonts w:ascii="Book Antiqua" w:hAnsi="Book Antiqua" w:cstheme="majorBidi" w:hint="eastAsia"/>
          <w:b/>
          <w:bCs/>
          <w:i/>
          <w:iCs/>
          <w:lang w:eastAsia="zh-CN"/>
        </w:rPr>
        <w:t xml:space="preserve"> </w:t>
      </w:r>
    </w:p>
    <w:p w14:paraId="6F69623E" w14:textId="0D62049F" w:rsidR="00AE2A83" w:rsidRPr="002A6E72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Reduced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example,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mainly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characterized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depletion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experience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new-onset</w:t>
      </w:r>
      <w:r w:rsidR="00976B8B">
        <w:rPr>
          <w:rFonts w:ascii="Book Antiqua" w:hAnsi="Book Antiqua" w:cstheme="majorBidi"/>
        </w:rPr>
        <w:t xml:space="preserve"> </w:t>
      </w:r>
      <w:r w:rsidR="002B4769" w:rsidRPr="002B4769">
        <w:rPr>
          <w:rFonts w:ascii="Book Antiqua" w:hAnsi="Book Antiqua" w:cstheme="majorBidi"/>
        </w:rPr>
        <w:t>NS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&lt;EndNote&gt;&lt;Cite&gt;&lt;Author&gt;Toft&lt;/Author&gt;&lt;Year&gt;2011&lt;/Year&gt;&lt;RecNum&gt;75&lt;/RecNum&gt;&lt;DisplayText&gt;&lt;style face="superscript"&gt;[49]&lt;/style&gt;&lt;/DisplayText&gt;&lt;record&gt;&lt;rec-number&gt;75&lt;/rec-number&gt;&lt;foreign-keys&gt;&lt;key app="EN" db-id="00pe2awedpxt0nee9f75fxs90p2ssv0vw5x2"&gt;75&lt;/key&gt;&lt;/foreign-keys&gt;&lt;ref-type name="Journal Article"&gt;17&lt;/ref-type&gt;&lt;contributors&gt;&lt;authors&gt;&lt;author&gt;Toft, Mathias&lt;/author&gt;&lt;author&gt;Dietrichs, Espen&lt;/author&gt;&lt;/authors&gt;&lt;/contributors&gt;&lt;titles&gt;&lt;title&gt;Aggravated stuttering following subthalamic deep brain stimulation in Parkinson&amp;apos;s disease-two cases&lt;/title&gt;&lt;secondary-title&gt;BMC neurology&lt;/secondary-title&gt;&lt;/titles&gt;&lt;periodical&gt;&lt;full-title&gt;BMC Neurology&lt;/full-title&gt;&lt;abbr-1&gt;BMC Neurol.&lt;/abbr-1&gt;&lt;abbr-2&gt;BMC Neurol&lt;/abbr-2&gt;&lt;/periodical&gt;&lt;pages&gt;1-4&lt;/pages&gt;&lt;volume&gt;11&lt;/volume&gt;&lt;number&gt;1&lt;/number&gt;&lt;dates&gt;&lt;year&gt;2011&lt;/year&gt;&lt;/dates&gt;&lt;isbn&gt;1471-2377&lt;/isbn&gt;&lt;urls&gt;&lt;/urls&gt;&lt;electronic-resource-num&gt;https://doi.org/10.1186/1471-2377-11-44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9" w:tooltip="Toft, 2011 #75" w:history="1">
        <w:r w:rsidRPr="00087317">
          <w:rPr>
            <w:rFonts w:ascii="Book Antiqua" w:hAnsi="Book Antiqua" w:cstheme="majorBidi"/>
            <w:noProof/>
            <w:vertAlign w:val="superscript"/>
          </w:rPr>
          <w:t>49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exacerbation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PDS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PEVuZE5vdGU+PENpdGU+PEF1dGhvcj5CdXJnaGF1czwvQXV0aG9yPjxZZWFyPjIwMDY8L1llYXI+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PEVuZE5vdGU+PENpdGU+PEF1dGhvcj5CdXJnaGF1czwvQXV0aG9yPjxZZWFyPjIwMDY8L1llYXI+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6" w:tooltip="Anderson, 1999 #52" w:history="1">
        <w:r w:rsidRPr="00087317">
          <w:rPr>
            <w:rFonts w:ascii="Book Antiqua" w:hAnsi="Book Antiqua" w:cstheme="majorBidi"/>
            <w:noProof/>
            <w:vertAlign w:val="superscript"/>
          </w:rPr>
          <w:t>26</w:t>
        </w:r>
      </w:hyperlink>
      <w:r w:rsidR="00DE6876">
        <w:rPr>
          <w:rFonts w:ascii="Book Antiqua" w:hAnsi="Book Antiqua" w:cstheme="majorBidi"/>
          <w:noProof/>
          <w:vertAlign w:val="superscript"/>
        </w:rPr>
        <w:t>,</w:t>
      </w:r>
      <w:hyperlink w:anchor="_ENREF_27" w:tooltip="Burghaus, 2006 #53" w:history="1">
        <w:r w:rsidRPr="00087317">
          <w:rPr>
            <w:rFonts w:ascii="Book Antiqua" w:hAnsi="Book Antiqua" w:cstheme="majorBidi"/>
            <w:noProof/>
            <w:vertAlign w:val="superscript"/>
          </w:rPr>
          <w:t>27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DE6876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re-emergence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&lt;EndNote&gt;&lt;Cite&gt;&lt;Author&gt;Shahed&lt;/Author&gt;&lt;Year&gt;2001&lt;/Year&gt;&lt;RecNum&gt;76&lt;/RecNum&gt;&lt;DisplayText&gt;&lt;style face="superscript"&gt;[50]&lt;/style&gt;&lt;/DisplayText&gt;&lt;record&gt;&lt;rec-number&gt;76&lt;/rec-number&gt;&lt;foreign-keys&gt;&lt;key app="EN" db-id="00pe2awedpxt0nee9f75fxs90p2ssv0vw5x2"&gt;76&lt;/key&gt;&lt;/foreign-keys&gt;&lt;ref-type name="Journal Article"&gt;17&lt;/ref-type&gt;&lt;contributors&gt;&lt;authors&gt;&lt;author&gt;Shahed, Joohi&lt;/author&gt;&lt;author&gt;Jankovic, Joseph&lt;/author&gt;&lt;/authors&gt;&lt;/contributors&gt;&lt;titles&gt;&lt;title&gt;Re</w:instrText>
      </w:r>
      <w:r>
        <w:rPr>
          <w:rFonts w:ascii="Cambria Math" w:hAnsi="Cambria Math" w:cs="Cambria Math"/>
        </w:rPr>
        <w:instrText>‐</w:instrText>
      </w:r>
      <w:r>
        <w:rPr>
          <w:rFonts w:ascii="Book Antiqua" w:hAnsi="Book Antiqua" w:cs="Book Antiqua"/>
        </w:rPr>
        <w:instrText>emergence of childhood stuttering in Parkinson&amp;apos;s disease: A hypothesis&lt;/title&gt;&lt;secondary-title&gt;Movement disorder</w:instrText>
      </w:r>
      <w:r>
        <w:rPr>
          <w:rFonts w:ascii="Book Antiqua" w:hAnsi="Book Antiqua" w:cstheme="majorBidi"/>
        </w:rPr>
        <w:instrText>s: official journal of the Movement Disorder Society&lt;/secondary-title&gt;&lt;/titles&gt;&lt;periodical&gt;&lt;full-title&gt;Movement disorders: official journal of the Movement Disorder Society&lt;/full-title&gt;&lt;/periodical&gt;&lt;pages&gt;114-118&lt;/pages&gt;&lt;volume&gt;16&lt;/volume&gt;&lt;number&gt;1&lt;/number&gt;&lt;dates&gt;&lt;year&gt;2001&lt;/year&gt;&lt;/dates&gt;&lt;isbn&gt;0885-3185&lt;/isbn&gt;&lt;urls&gt;&lt;/urls&gt;&lt;electronic-resource-num&gt;https://doi.org/10.1002/1531-8257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0" w:tooltip="Shahed, 2001 #76" w:history="1">
        <w:r w:rsidRPr="00087317">
          <w:rPr>
            <w:rFonts w:ascii="Book Antiqua" w:hAnsi="Book Antiqua" w:cstheme="majorBidi"/>
            <w:noProof/>
            <w:vertAlign w:val="superscript"/>
          </w:rPr>
          <w:t>50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Chang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state,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excitation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ability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compete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unstable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delayed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right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program.</w:t>
      </w:r>
      <w:r w:rsidR="00976B8B">
        <w:rPr>
          <w:rFonts w:ascii="Book Antiqua" w:hAnsi="Book Antiqua" w:cstheme="majorBidi"/>
        </w:rPr>
        <w:t xml:space="preserve"> </w:t>
      </w:r>
    </w:p>
    <w:p w14:paraId="38EAE64D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2691E287" w14:textId="0F3307E9" w:rsidR="00AE2A83" w:rsidRPr="00310E9F" w:rsidRDefault="00786B6C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ANTIPSYCHOTICS-INDUCED STUTTERING</w:t>
      </w:r>
    </w:p>
    <w:p w14:paraId="7805977D" w14:textId="40757BED" w:rsidR="00AE2A83" w:rsidRPr="00BE2F22" w:rsidRDefault="00AE2A83" w:rsidP="00662429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Although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shown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relative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efficacy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treatment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&lt;EndNote&gt;&lt;Cite&gt;&lt;Author&gt;Maguire&lt;/Author&gt;&lt;Year&gt;2012&lt;/Year&gt;&lt;RecNum&gt;68&lt;/RecNum&gt;&lt;DisplayText&gt;&lt;style face="superscript"&gt;[42]&lt;/style&gt;&lt;/DisplayText&gt;&lt;record&gt;&lt;rec-number&gt;68&lt;/rec-number&gt;&lt;foreign-keys&gt;&lt;key app="EN" db-id="00pe2awedpxt0nee9f75fxs90p2ssv0vw5x2"&gt;68&lt;/key&gt;&lt;/foreign-keys&gt;&lt;ref-type name="Journal Article"&gt;17&lt;/ref-type&gt;&lt;contributors&gt;&lt;authors&gt;&lt;author&gt;Maguire, Gerald A&lt;/author&gt;&lt;author&gt;Yeh, Christopher Y&lt;/author&gt;&lt;author&gt;Ito, Brandon S&lt;/author&gt;&lt;/authors&gt;&lt;/contributors&gt;&lt;titles&gt;&lt;title&gt;Overview of the diagnosis and treatment of stuttering&lt;/title&gt;&lt;secondary-title&gt;Journal of Experimental &amp;amp; Clinical Medicine&lt;/secondary-title&gt;&lt;/titles&gt;&lt;periodical&gt;&lt;full-title&gt;Journal of Experimental &amp;amp; Clinical Medicine&lt;/full-title&gt;&lt;/periodical&gt;&lt;pages&gt;92-97&lt;/pages&gt;&lt;volume&gt;4&lt;/volume&gt;&lt;number&gt;2&lt;/number&gt;&lt;dates&gt;&lt;year&gt;2012&lt;/year&gt;&lt;/dates&gt;&lt;isbn&gt;1878-3317&lt;/isbn&gt;&lt;urls&gt;&lt;/urls&gt;&lt;electronic-resource-num&gt;https://doi.org/10.1016/j.jecm.2012.02.001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2" w:tooltip="Maguire, 2012 #68" w:history="1">
        <w:r w:rsidRPr="00087317">
          <w:rPr>
            <w:rFonts w:ascii="Book Antiqua" w:hAnsi="Book Antiqua" w:cstheme="majorBidi"/>
            <w:noProof/>
            <w:vertAlign w:val="superscript"/>
          </w:rPr>
          <w:t>42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efficacy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conducted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PDS.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However,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all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antipsychotics-induced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had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psychotic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disorder,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was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schizophrenia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majority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them.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Elevated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levels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excessive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striatum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present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stuttering</w:t>
      </w:r>
      <w:r w:rsidR="00016611" w:rsidRPr="00A72ADD">
        <w:rPr>
          <w:rFonts w:ascii="Book Antiqua" w:hAnsi="Book Antiqua" w:cstheme="majorBidi"/>
        </w:rPr>
        <w:fldChar w:fldCharType="begin"/>
      </w:r>
      <w:r w:rsidR="00662429">
        <w:rPr>
          <w:rFonts w:ascii="Book Antiqua" w:hAnsi="Book Antiqua" w:cstheme="majorBidi"/>
        </w:rPr>
        <w:instrText xml:space="preserve"> ADDIN EN.CITE &lt;EndNote&gt;&lt;Cite&gt;&lt;Author&gt;Civier&lt;/Author&gt;&lt;Year&gt;2013&lt;/Year&gt;&lt;RecNum&gt;255&lt;/RecNum&gt;&lt;DisplayText&gt;&lt;style face="superscript"&gt;[42, 43]&lt;/style&gt;&lt;/DisplayText&gt;&lt;record&gt;&lt;rec-number&gt;255&lt;/rec-number&gt;&lt;foreign-keys&gt;&lt;key app="EN" db-id="r20wt9p5fzt0tgeewaxv0fejvs59t9zrpvxd"&gt;255&lt;/key&gt;&lt;/foreign-keys&gt;&lt;ref-type name="Journal Article"&gt;17&lt;/ref-type&gt;&lt;contributors&gt;&lt;authors&gt;&lt;author&gt;Civier, Oren&lt;/author&gt;&lt;author&gt;Bullock, Daniel&lt;/author&gt;&lt;author&gt;Max, Ludo&lt;/author&gt;&lt;author&gt;Guenther, Frank H&lt;/author&gt;&lt;/authors&gt;&lt;/contributors&gt;&lt;titles&gt;&lt;title&gt;Computational modeling of stuttering caused by impairments in a basal ganglia thalamo-cortical circuit involved in syllable selection and initiation&lt;/title&gt;&lt;secondary-title&gt;Brain and language&lt;/secondary-title&gt;&lt;/titles&gt;&lt;periodical&gt;&lt;full-title&gt;Brain and language&lt;/full-title&gt;&lt;/periodical&gt;&lt;pages&gt;263-278&lt;/pages&gt;&lt;volume&gt;126&lt;/volume&gt;&lt;number&gt;3&lt;/number&gt;&lt;dates&gt;&lt;year&gt;2013&lt;/year&gt;&lt;/dates&gt;&lt;isbn&gt;0093-934X&lt;/isbn&gt;&lt;urls&gt;&lt;/urls&gt;&lt;electronic-resource-num&gt;https://doi.org/10.1016/j.bandl.2013.05.016&lt;/electronic-resource-num&gt;&lt;/record&gt;&lt;/Cite&gt;&lt;Cite&gt;&lt;Author&gt;Wu&lt;/Author&gt;&lt;Year&gt;1997&lt;/Year&gt;&lt;RecNum&gt;253&lt;/RecNum&gt;&lt;record&gt;&lt;rec-number&gt;253&lt;/rec-number&gt;&lt;foreign-keys&gt;&lt;key app="EN" db-id="r20wt9p5fzt0tgeewaxv0fejvs59t9zrpvxd"&gt;253&lt;/key&gt;&lt;/foreign-keys&gt;&lt;ref-type name="Journal Article"&gt;17&lt;/ref-type&gt;&lt;contributors&gt;&lt;authors&gt;&lt;author&gt;Wu, Joseph C&lt;/author&gt;&lt;author&gt;Maguire, Gerald&lt;/author&gt;&lt;author&gt;Riley, Glyndon&lt;/author&gt;&lt;author&gt;Lee, Angie&lt;/author&gt;&lt;author&gt;Keator, David&lt;/author&gt;&lt;author&gt;Tang, Cheuk&lt;/author&gt;&lt;author&gt;Fallon, James&lt;/author&gt;&lt;author&gt;Najafi, Ahmad&lt;/author&gt;&lt;/authors&gt;&lt;/contributors&gt;&lt;titles&gt;&lt;title&gt;Increased dopamine activity associated with stuttering&lt;/title&gt;&lt;secondary-title&gt;Neuroreport&lt;/secondary-title&gt;&lt;/titles&gt;&lt;periodical&gt;&lt;full-title&gt;Neuroreport&lt;/full-title&gt;&lt;/periodical&gt;&lt;pages&gt;767-770&lt;/pages&gt;&lt;volume&gt;8&lt;/volume&gt;&lt;number&gt;3&lt;/number&gt;&lt;dates&gt;&lt;year&gt;1997&lt;/year&gt;&lt;/dates&gt;&lt;isbn&gt;0959-4965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662429" w:rsidRPr="0087716E">
        <w:rPr>
          <w:rFonts w:ascii="Book Antiqua" w:hAnsi="Book Antiqua" w:cstheme="majorBidi"/>
          <w:noProof/>
          <w:vertAlign w:val="superscript"/>
        </w:rPr>
        <w:t>[</w:t>
      </w:r>
      <w:hyperlink w:anchor="_ENREF_42" w:tooltip="Wu, 1997 #253" w:history="1">
        <w:r w:rsidR="00662429" w:rsidRPr="0087716E">
          <w:rPr>
            <w:rFonts w:ascii="Book Antiqua" w:hAnsi="Book Antiqua" w:cstheme="majorBidi"/>
            <w:noProof/>
            <w:vertAlign w:val="superscript"/>
          </w:rPr>
          <w:t>42</w:t>
        </w:r>
      </w:hyperlink>
      <w:r w:rsidR="00662429" w:rsidRPr="0087716E">
        <w:rPr>
          <w:rFonts w:ascii="Book Antiqua" w:hAnsi="Book Antiqua" w:cstheme="majorBidi"/>
          <w:noProof/>
          <w:vertAlign w:val="superscript"/>
        </w:rPr>
        <w:t>,</w:t>
      </w:r>
      <w:hyperlink w:anchor="_ENREF_43" w:tooltip="Civier, 2013 #255" w:history="1">
        <w:r w:rsidR="00662429" w:rsidRPr="0087716E">
          <w:rPr>
            <w:rFonts w:ascii="Book Antiqua" w:hAnsi="Book Antiqua" w:cstheme="majorBidi"/>
            <w:noProof/>
            <w:vertAlign w:val="superscript"/>
          </w:rPr>
          <w:t>43</w:t>
        </w:r>
      </w:hyperlink>
      <w:r w:rsidR="00662429" w:rsidRPr="0087716E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schizophrenia.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opposite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blockers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disorders,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improving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but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causing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D408B9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schizophrenia,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indicate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lastRenderedPageBreak/>
        <w:t>and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neurotransmitters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responsible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their</w:t>
      </w:r>
      <w:r w:rsidR="00976B8B">
        <w:rPr>
          <w:rFonts w:ascii="Book Antiqua" w:hAnsi="Book Antiqua" w:cstheme="majorBidi"/>
        </w:rPr>
        <w:t xml:space="preserve"> </w:t>
      </w:r>
      <w:r w:rsidR="00D408B9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="00662429">
        <w:rPr>
          <w:rFonts w:ascii="Book Antiqua" w:hAnsi="Book Antiqua" w:cstheme="majorBidi"/>
          <w:lang w:bidi="fa-IR"/>
        </w:rPr>
        <w:t>effects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="00662429">
        <w:rPr>
          <w:rFonts w:ascii="Book Antiqua" w:hAnsi="Book Antiqua" w:cstheme="majorBidi"/>
          <w:lang w:bidi="fa-IR"/>
        </w:rPr>
        <w:t>on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="00662429">
        <w:rPr>
          <w:rFonts w:ascii="Book Antiqua" w:hAnsi="Book Antiqua" w:cstheme="majorBidi"/>
          <w:lang w:bidi="fa-IR"/>
        </w:rPr>
        <w:t>speech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="00662429">
        <w:rPr>
          <w:rFonts w:ascii="Book Antiqua" w:hAnsi="Book Antiqua" w:cstheme="majorBidi"/>
          <w:lang w:bidi="fa-IR"/>
        </w:rPr>
        <w:t>motor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="00662429">
        <w:rPr>
          <w:rFonts w:ascii="Book Antiqua" w:hAnsi="Book Antiqua" w:cstheme="majorBidi"/>
          <w:lang w:bidi="fa-IR"/>
        </w:rPr>
        <w:t>control.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Furthermore,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abnormalities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psychotic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extensive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comparable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persons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differences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="00D408B9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justify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why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blocker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therapeutic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option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PDS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but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caus</w:t>
      </w:r>
      <w:r w:rsidR="00D408B9">
        <w:rPr>
          <w:rFonts w:ascii="Book Antiqua" w:hAnsi="Book Antiqua" w:cstheme="majorBidi"/>
        </w:rPr>
        <w:t>ative</w:t>
      </w:r>
      <w:r w:rsidR="00976B8B">
        <w:rPr>
          <w:rFonts w:ascii="Book Antiqua" w:hAnsi="Book Antiqua" w:cstheme="majorBidi"/>
        </w:rPr>
        <w:t xml:space="preserve"> </w:t>
      </w:r>
      <w:r w:rsidR="00D408B9">
        <w:rPr>
          <w:rFonts w:ascii="Book Antiqua" w:hAnsi="Book Antiqua" w:cstheme="majorBidi"/>
        </w:rPr>
        <w:t>agent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psychotic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disorders</w:t>
      </w:r>
      <w:r w:rsidR="00662429">
        <w:rPr>
          <w:rFonts w:ascii="Book Antiqua" w:hAnsi="Book Antiqua" w:cstheme="majorBidi"/>
        </w:rPr>
        <w:t>.</w:t>
      </w:r>
    </w:p>
    <w:p w14:paraId="09918B4D" w14:textId="6967D3CF" w:rsidR="00DE6876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However,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should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Fish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&lt;EndNote&gt;&lt;Cite&gt;&lt;Author&gt;Fish&lt;/Author&gt;&lt;Year&gt;1965&lt;/Year&gt;&lt;RecNum&gt;77&lt;/RecNum&gt;&lt;DisplayText&gt;&lt;style face="superscript"&gt;[51, 52]&lt;/style&gt;&lt;/DisplayText&gt;&lt;record&gt;&lt;rec-number&gt;77&lt;/rec-number&gt;&lt;foreign-keys&gt;&lt;key app="EN" db-id="00pe2awedpxt0nee9f75fxs90p2ssv0vw5x2"&gt;77&lt;/key&gt;&lt;/foreign-keys&gt;&lt;ref-type name="Journal Article"&gt;17&lt;/ref-type&gt;&lt;contributors&gt;&lt;authors&gt;&lt;author&gt;Fish, Charles H&lt;/author&gt;&lt;author&gt;Bowling, Evelyn&lt;/author&gt;&lt;/authors&gt;&lt;/contributors&gt;&lt;titles&gt;&lt;title&gt;Stuttering—The Effect of Treatment with D-Amphetamine and a Tranquilizing Agent, Trifluoperazine; A Preliminary Report on an Uncontrolled Study&lt;/title&gt;&lt;secondary-title&gt;California medicine&lt;/secondary-title&gt;&lt;/titles&gt;&lt;periodical&gt;&lt;full-title&gt;California Medicine&lt;/full-title&gt;&lt;abbr-1&gt;Calif. Med.&lt;/abbr-1&gt;&lt;abbr-2&gt;Calif Med&lt;/abbr-2&gt;&lt;/periodical&gt;&lt;pages&gt;337&lt;/pages&gt;&lt;volume&gt;103&lt;/volume&gt;&lt;number&gt;5&lt;/number&gt;&lt;dates&gt;&lt;year&gt;1965&lt;/year&gt;&lt;/dates&gt;&lt;urls&gt;&lt;/urls&gt;&lt;/record&gt;&lt;/Cite&gt;&lt;Cite&gt;&lt;Author&gt;Langova&lt;/Author&gt;&lt;Year&gt;1964&lt;/Year&gt;&lt;RecNum&gt;78&lt;/RecNum&gt;&lt;record&gt;&lt;rec-number&gt;78&lt;/rec-number&gt;&lt;foreign-keys&gt;&lt;key app="EN" db-id="00pe2awedpxt0nee9f75fxs90p2ssv0vw5x2"&gt;78&lt;/key&gt;&lt;/foreign-keys&gt;&lt;ref-type name="Journal Article"&gt;17&lt;/ref-type&gt;&lt;contributors&gt;&lt;authors&gt;&lt;author&gt;Langova, J&lt;/author&gt;&lt;author&gt;Moravek, M&lt;/author&gt;&lt;/authors&gt;&lt;/contributors&gt;&lt;titles&gt;&lt;title&gt;Some results of experimental examinations among stutterers and clutterers&lt;/title&gt;&lt;secondary-title&gt;Folia Phoniatrica et Logopaedica&lt;/secondary-title&gt;&lt;/titles&gt;&lt;periodical&gt;&lt;full-title&gt;Folia Phoniatrica et Logopaedica&lt;/full-title&gt;&lt;/periodical&gt;&lt;pages&gt;290-296&lt;/pages&gt;&lt;volume&gt;16&lt;/volume&gt;&lt;number&gt;4&lt;/number&gt;&lt;dates&gt;&lt;year&gt;1964&lt;/year&gt;&lt;/dates&gt;&lt;isbn&gt;1021-7762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1" w:tooltip="Fish, 1965 #77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51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Langova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&lt;EndNote&gt;&lt;Cite&gt;&lt;Author&gt;Fish&lt;/Author&gt;&lt;Year&gt;1965&lt;/Year&gt;&lt;RecNum&gt;77&lt;/RecNum&gt;&lt;DisplayText&gt;&lt;style face="superscript"&gt;[51, 52]&lt;/style&gt;&lt;/DisplayText&gt;&lt;record&gt;&lt;rec-number&gt;77&lt;/rec-number&gt;&lt;foreign-keys&gt;&lt;key app="EN" db-id="00pe2awedpxt0nee9f75fxs90p2ssv0vw5x2"&gt;77&lt;/key&gt;&lt;/foreign-keys&gt;&lt;ref-type name="Journal Article"&gt;17&lt;/ref-type&gt;&lt;contributors&gt;&lt;authors&gt;&lt;author&gt;Fish, Charles H&lt;/author&gt;&lt;author&gt;Bowling, Evelyn&lt;/author&gt;&lt;/authors&gt;&lt;/contributors&gt;&lt;titles&gt;&lt;title&gt;Stuttering—The Effect of Treatment with D-Amphetamine and a Tranquilizing Agent, Trifluoperazine; A Preliminary Report on an Uncontrolled Study&lt;/title&gt;&lt;secondary-title&gt;California medicine&lt;/secondary-title&gt;&lt;/titles&gt;&lt;periodical&gt;&lt;full-title&gt;California Medicine&lt;/full-title&gt;&lt;abbr-1&gt;Calif. Med.&lt;/abbr-1&gt;&lt;abbr-2&gt;Calif Med&lt;/abbr-2&gt;&lt;/periodical&gt;&lt;pages&gt;337&lt;/pages&gt;&lt;volume&gt;103&lt;/volume&gt;&lt;number&gt;5&lt;/number&gt;&lt;dates&gt;&lt;year&gt;1965&lt;/year&gt;&lt;/dates&gt;&lt;urls&gt;&lt;/urls&gt;&lt;/record&gt;&lt;/Cite&gt;&lt;Cite&gt;&lt;Author&gt;Langova&lt;/Author&gt;&lt;Year&gt;1964&lt;/Year&gt;&lt;RecNum&gt;78&lt;/RecNum&gt;&lt;record&gt;&lt;rec-number&gt;78&lt;/rec-number&gt;&lt;foreign-keys&gt;&lt;key app="EN" db-id="00pe2awedpxt0nee9f75fxs90p2ssv0vw5x2"&gt;78&lt;/key&gt;&lt;/foreign-keys&gt;&lt;ref-type name="Journal Article"&gt;17&lt;/ref-type&gt;&lt;contributors&gt;&lt;authors&gt;&lt;author&gt;Langova, J&lt;/author&gt;&lt;author&gt;Moravek, M&lt;/author&gt;&lt;/authors&gt;&lt;/contributors&gt;&lt;titles&gt;&lt;title&gt;Some results of experimental examinations among stutterers and clutterers&lt;/title&gt;&lt;secondary-title&gt;Folia Phoniatrica et Logopaedica&lt;/secondary-title&gt;&lt;/titles&gt;&lt;periodical&gt;&lt;full-title&gt;Folia Phoniatrica et Logopaedica&lt;/full-title&gt;&lt;/periodical&gt;&lt;pages&gt;290-296&lt;/pages&gt;&lt;volume&gt;16&lt;/volume&gt;&lt;number&gt;4&lt;/number&gt;&lt;dates&gt;&lt;year&gt;1964&lt;/year&gt;&lt;/dates&gt;&lt;isbn&gt;1021-7762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1" w:tooltip="Fish, 1965 #77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5</w:t>
        </w:r>
        <w:r w:rsidR="002E3EE3">
          <w:rPr>
            <w:rFonts w:ascii="Book Antiqua" w:hAnsi="Book Antiqua" w:cstheme="majorBidi"/>
            <w:noProof/>
            <w:vertAlign w:val="superscript"/>
          </w:rPr>
          <w:t>2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demonstrated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persons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respond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blockers.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conducted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Fish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&lt;EndNote&gt;&lt;Cite&gt;&lt;Author&gt;Fish&lt;/Author&gt;&lt;Year&gt;1965&lt;/Year&gt;&lt;RecNum&gt;77&lt;/RecNum&gt;&lt;DisplayText&gt;&lt;style face="superscript"&gt;[51]&lt;/style&gt;&lt;/DisplayText&gt;&lt;record&gt;&lt;rec-number&gt;77&lt;/rec-number&gt;&lt;foreign-keys&gt;&lt;key app="EN" db-id="00pe2awedpxt0nee9f75fxs90p2ssv0vw5x2"&gt;77&lt;/key&gt;&lt;/foreign-keys&gt;&lt;ref-type name="Journal Article"&gt;17&lt;/ref-type&gt;&lt;contributors&gt;&lt;authors&gt;&lt;author&gt;Fish, Charles H&lt;/author&gt;&lt;author&gt;Bowling, Evelyn&lt;/author&gt;&lt;/authors&gt;&lt;/contributors&gt;&lt;titles&gt;&lt;title&gt;Stuttering—The Effect of Treatment with D-Amphetamine and a Tranquilizing Agent, Trifluoperazine; A Preliminary Report on an Uncontrolled Study&lt;/title&gt;&lt;secondary-title&gt;California medicine&lt;/secondary-title&gt;&lt;/titles&gt;&lt;periodical&gt;&lt;full-title&gt;California Medicine&lt;/full-title&gt;&lt;abbr-1&gt;Calif. Med.&lt;/abbr-1&gt;&lt;abbr-2&gt;Calif Med&lt;/abbr-2&gt;&lt;/periodical&gt;&lt;pages&gt;337&lt;/pages&gt;&lt;volume&gt;103&lt;/volume&gt;&lt;number&gt;5&lt;/number&gt;&lt;dates&gt;&lt;year&gt;1965&lt;/year&gt;&lt;/dates&gt;&lt;urls&gt;&lt;/urls&gt;&lt;/record&gt;&lt;/Cite&gt;&lt;/EndNote&gt;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1" w:tooltip="Fish, 1965 #77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51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14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28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persons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</w:t>
      </w:r>
      <w:r w:rsidR="00DE6876">
        <w:rPr>
          <w:rFonts w:ascii="Book Antiqua" w:hAnsi="Book Antiqua" w:cstheme="majorBidi"/>
        </w:rPr>
        <w:t>ed</w:t>
      </w:r>
      <w:r w:rsidR="00976B8B">
        <w:rPr>
          <w:rFonts w:ascii="Book Antiqua" w:hAnsi="Book Antiqua" w:cstheme="majorBidi"/>
        </w:rPr>
        <w:t xml:space="preserve"> </w:t>
      </w:r>
      <w:r w:rsidR="000F77C2" w:rsidRPr="000F77C2">
        <w:rPr>
          <w:rFonts w:ascii="Book Antiqua" w:hAnsi="Book Antiqua" w:cstheme="majorBidi"/>
        </w:rPr>
        <w:t xml:space="preserve">Prader-Willi syndrome </w:t>
      </w:r>
      <w:r w:rsidRPr="00A72ADD">
        <w:rPr>
          <w:rFonts w:ascii="Book Antiqua" w:hAnsi="Book Antiqua" w:cstheme="majorBidi"/>
        </w:rPr>
        <w:t>(PWS)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amphetamine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experienced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while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two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worse.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12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PWS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amphetamine,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eight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trifluoperazine,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blocker.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Four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participants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show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neither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each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medication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their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combination.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Similarly,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conducted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Langova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&lt;EndNote&gt;&lt;Cite&gt;&lt;Author&gt;Langova&lt;/Author&gt;&lt;Year&gt;1964&lt;/Year&gt;&lt;RecNum&gt;78&lt;/RecNum&gt;&lt;DisplayText&gt;&lt;style face="superscript"&gt;[52]&lt;/style&gt;&lt;/DisplayText&gt;&lt;record&gt;&lt;rec-number&gt;78&lt;/rec-number&gt;&lt;foreign-keys&gt;&lt;key app="EN" db-id="00pe2awedpxt0nee9f75fxs90p2ssv0vw5x2"&gt;78&lt;/key&gt;&lt;/foreign-keys&gt;&lt;ref-type name="Journal Article"&gt;17&lt;/ref-type&gt;&lt;contributors&gt;&lt;authors&gt;&lt;author&gt;Langova, J&lt;/author&gt;&lt;author&gt;Moravek, M&lt;/author&gt;&lt;/authors&gt;&lt;/contributors&gt;&lt;titles&gt;&lt;title&gt;Some results of experimental examinations among stutterers and clutterers&lt;/title&gt;&lt;secondary-title&gt;Folia Phoniatrica et Logopaedica&lt;/secondary-title&gt;&lt;/titles&gt;&lt;periodical&gt;&lt;full-title&gt;Folia Phoniatrica et Logopaedica&lt;/full-title&gt;&lt;/periodical&gt;&lt;pages&gt;290-296&lt;/pages&gt;&lt;volume&gt;16&lt;/volume&gt;&lt;number&gt;4&lt;/number&gt;&lt;dates&gt;&lt;year&gt;1964&lt;/year&gt;&lt;/dates&gt;&lt;isbn&gt;1021-7762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2" w:tooltip="Langova, 1964 #78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52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DE6876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88%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PWS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got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better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phenmetrazine</w:t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stimulant,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67%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deteriorated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chlorpromazine.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findings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hypothesis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persons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classified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blocker-responsive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stimulant-responsive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&lt;EndNote&gt;&lt;Cite&gt;&lt;Author&gt;Alm&lt;/Author&gt;&lt;Year&gt;2004&lt;/Year&gt;&lt;RecNum&gt;55&lt;/RecNum&gt;&lt;DisplayText&gt;&lt;style face="superscript"&gt;[29]&lt;/style&gt;&lt;/DisplayText&gt;&lt;record&gt;&lt;rec-number&gt;55&lt;/rec-number&gt;&lt;foreign-keys&gt;&lt;key app="EN" db-id="00pe2awedpxt0nee9f75fxs90p2ssv0vw5x2"&gt;55&lt;/key&gt;&lt;/foreign-keys&gt;&lt;ref-type name="Journal Article"&gt;17&lt;/ref-type&gt;&lt;contributors&gt;&lt;authors&gt;&lt;author&gt;Alm, Per A&lt;/author&gt;&lt;/authors&gt;&lt;/contributors&gt;&lt;titles&gt;&lt;title&gt;Stuttering and the basal ganglia circuits: a critical review of possible relations&lt;/title&gt;&lt;secondary-title&gt;Journal of communication disorders&lt;/secondary-title&gt;&lt;/titles&gt;&lt;periodical&gt;&lt;full-title&gt;Journal of Communication Disorders&lt;/full-title&gt;&lt;abbr-1&gt;J. Commun. Disord.&lt;/abbr-1&gt;&lt;abbr-2&gt;J Commun Disord&lt;/abbr-2&gt;&lt;/periodical&gt;&lt;pages&gt;325-369&lt;/pages&gt;&lt;volume&gt;37&lt;/volume&gt;&lt;number&gt;4&lt;/number&gt;&lt;dates&gt;&lt;year&gt;2004&lt;/year&gt;&lt;/dates&gt;&lt;isbn&gt;0021-9924&lt;/isbn&gt;&lt;urls&gt;&lt;/urls&gt;&lt;electronic-resource-num&gt;https://doi.org/10.1016/j.jcomdis.2004.03.001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9" w:tooltip="Alm, 2004 #55" w:history="1">
        <w:r w:rsidRPr="00087317">
          <w:rPr>
            <w:rFonts w:ascii="Book Antiqua" w:hAnsi="Book Antiqua" w:cstheme="majorBidi"/>
            <w:noProof/>
            <w:vertAlign w:val="superscript"/>
          </w:rPr>
          <w:t>29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DE6876" w:rsidRPr="00A72ADD">
        <w:rPr>
          <w:rFonts w:ascii="Book Antiqua" w:hAnsi="Book Antiqua" w:cstheme="majorBidi"/>
        </w:rPr>
        <w:t>.</w:t>
      </w:r>
    </w:p>
    <w:p w14:paraId="2F99CA3D" w14:textId="1438F59A" w:rsidR="00D439F4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  <w:rtl/>
        </w:rPr>
      </w:pP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4E092B" w:rsidRPr="00A72ADD">
        <w:rPr>
          <w:rFonts w:ascii="Book Antiqua" w:hAnsi="Book Antiqua" w:cstheme="majorBidi"/>
        </w:rPr>
        <w:t>present</w:t>
      </w:r>
      <w:r w:rsidR="00976B8B">
        <w:rPr>
          <w:rFonts w:ascii="Book Antiqua" w:hAnsi="Book Antiqua" w:cstheme="majorBidi"/>
        </w:rPr>
        <w:t xml:space="preserve"> </w:t>
      </w:r>
      <w:r w:rsidR="004E092B" w:rsidRPr="00A72ADD">
        <w:rPr>
          <w:rFonts w:ascii="Book Antiqua" w:hAnsi="Book Antiqua" w:cstheme="majorBidi"/>
        </w:rPr>
        <w:t>review</w:t>
      </w:r>
      <w:r w:rsidR="00976B8B">
        <w:rPr>
          <w:rFonts w:ascii="Book Antiqua" w:hAnsi="Book Antiqua" w:cstheme="majorBidi"/>
        </w:rPr>
        <w:t xml:space="preserve"> </w:t>
      </w:r>
      <w:r w:rsidR="004E092B"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conducted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Trenque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&lt;EndNote&gt;&lt;Cite&gt;&lt;Author&gt;Trenque&lt;/Author&gt;&lt;Year&gt;2021&lt;/Year&gt;&lt;RecNum&gt;36&lt;/RecNum&gt;&lt;DisplayText&gt;&lt;style face="superscript"&gt;[6]&lt;/style&gt;&lt;/DisplayText&gt;&lt;record&gt;&lt;rec-number&gt;36&lt;/rec-number&gt;&lt;foreign-keys&gt;&lt;key app="EN" db-id="00pe2awedpxt0nee9f75fxs90p2ssv0vw5x2"&gt;36&lt;/key&gt;&lt;/foreign-keys&gt;&lt;ref-type name="Journal Article"&gt;17&lt;/ref-type&gt;&lt;contributors&gt;&lt;authors&gt;&lt;author&gt;Trenque, Thierry&lt;/author&gt;&lt;author&gt;Morel, Aurore&lt;/author&gt;&lt;author&gt;Trenque, Agathe&lt;/author&gt;&lt;author&gt;Azzouz, Brahim&lt;/author&gt;&lt;/authors&gt;&lt;/contributors&gt;&lt;titles&gt;&lt;title&gt;Drug induced stuttering: pharmacovigilance data&lt;/title&gt;&lt;secondary-title&gt;Expert Opinion on Drug Safety&lt;/secondary-title&gt;&lt;/titles&gt;&lt;periodical&gt;&lt;full-title&gt;Expert Opinion on Drug Safety&lt;/full-title&gt;&lt;/periodical&gt;&lt;dates&gt;&lt;year&gt;2021&lt;/year&gt;&lt;/dates&gt;&lt;isbn&gt;1474-0338&lt;/isbn&gt;&lt;urls&gt;&lt;/urls&gt;&lt;electronic-resource-num&gt;https://doi.org/10.1080/14740338.2021.1867101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243EDE">
        <w:rPr>
          <w:rFonts w:ascii="Book Antiqua" w:hAnsi="Book Antiqua" w:cstheme="majorBidi"/>
          <w:noProof/>
          <w:vertAlign w:val="superscript"/>
        </w:rPr>
        <w:t>[</w:t>
      </w:r>
      <w:hyperlink w:anchor="_ENREF_6" w:tooltip="Trenque, 2021 #36" w:history="1">
        <w:r w:rsidRPr="00243EDE">
          <w:rPr>
            <w:rFonts w:ascii="Book Antiqua" w:hAnsi="Book Antiqua" w:cstheme="majorBidi"/>
            <w:noProof/>
            <w:vertAlign w:val="superscript"/>
          </w:rPr>
          <w:t>6</w:t>
        </w:r>
      </w:hyperlink>
      <w:r w:rsidRPr="00243EDE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majority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Regarding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except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olanzapine,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ziprasidone</w:t>
      </w:r>
      <w:r w:rsidR="00D439F4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asenapine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higher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affinity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olanzapine,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ziprasidone</w:t>
      </w:r>
      <w:r w:rsidR="00D439F4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asenapine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equally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Furthermore,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asenapine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lower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affinity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comparison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olanzapine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ziprasidone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&lt;EndNote&gt;&lt;Cite&gt;&lt;Author&gt;Rampino&lt;/Author&gt;&lt;Year&gt;2019&lt;/Year&gt;&lt;RecNum&gt;79&lt;/RecNum&gt;&lt;DisplayText&gt;&lt;style face="superscript"&gt;[53]&lt;/style&gt;&lt;/DisplayText&gt;&lt;record&gt;&lt;rec-number&gt;79&lt;/rec-number&gt;&lt;foreign-keys&gt;&lt;key app="EN" db-id="00pe2awedpxt0nee9f75fxs90p2ssv0vw5x2"&gt;79&lt;/key&gt;&lt;/foreign-keys&gt;&lt;ref-type name="Journal Article"&gt;17&lt;/ref-type&gt;&lt;contributors&gt;&lt;authors&gt;&lt;author&gt;Rampino, Antonio&lt;/author&gt;&lt;author&gt;Marakhovskaia, Aleksandra&lt;/author&gt;&lt;author&gt;Soares-Silva, Tiago&lt;/author&gt;&lt;author&gt;Torretta, Silvia&lt;/author&gt;&lt;author&gt;Veneziani, Federica&lt;/author&gt;&lt;author&gt;Beaulieu, Jean Martin&lt;/author&gt;&lt;/authors&gt;&lt;/contributors&gt;&lt;titles&gt;&lt;title&gt;Antipsychotic drug responsiveness and dopamine receptor signaling; old players and new prospects&lt;/title&gt;&lt;secondary-title&gt;Frontiers in psychiatry&lt;/secondary-title&gt;&lt;/titles&gt;&lt;periodical&gt;&lt;full-title&gt;Frontiers in psychiatry&lt;/full-title&gt;&lt;/periodical&gt;&lt;pages&gt;702&lt;/pages&gt;&lt;volume&gt;9&lt;/volume&gt;&lt;dates&gt;&lt;year&gt;2019&lt;/year&gt;&lt;/dates&gt;&lt;isbn&gt;1664-0640&lt;/isbn&gt;&lt;urls&gt;&lt;/urls&gt;&lt;electronic-resource-num&gt; https://doi.org/10.3389/fpsyt.2018.00702&lt;/electronic-resource-num&gt;&lt;/record&gt;&lt;/Cite&gt;&lt;/EndNote&gt;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3" w:tooltip="Rampino, 2019 #79" w:history="1">
        <w:r w:rsidRPr="00087317">
          <w:rPr>
            <w:rFonts w:ascii="Book Antiqua" w:hAnsi="Book Antiqua" w:cstheme="majorBidi"/>
            <w:noProof/>
            <w:vertAlign w:val="superscript"/>
          </w:rPr>
          <w:t>53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&lt;EndNote&gt;&lt;Cite&gt;&lt;Author&gt;Essali&lt;/Author&gt;&lt;Year&gt;2009&lt;/Year&gt;&lt;RecNum&gt;80&lt;/RecNum&gt;&lt;DisplayText&gt;&lt;style face="superscript"&gt;[54]&lt;/style&gt;&lt;/DisplayText&gt;&lt;record&gt;&lt;rec-number&gt;80&lt;/rec-number&gt;&lt;foreign-keys&gt;&lt;key app="EN" db-id="00pe2awedpxt0nee9f75fxs90p2ssv0vw5x2"&gt;80&lt;/key&gt;&lt;/foreign-keys&gt;&lt;ref-type name="Journal Article"&gt;17&lt;/ref-type&gt;&lt;contributors&gt;&lt;authors&gt;&lt;author&gt;Essali, Adib&lt;/author&gt;&lt;author&gt;Haasan, Nahla Al</w:instrText>
      </w:r>
      <w:r>
        <w:rPr>
          <w:rFonts w:ascii="Cambria Math" w:hAnsi="Cambria Math" w:cs="Cambria Math"/>
        </w:rPr>
        <w:instrText>‐</w:instrText>
      </w:r>
      <w:r>
        <w:rPr>
          <w:rFonts w:ascii="Book Antiqua" w:hAnsi="Book Antiqua" w:cs="Book Antiqua"/>
        </w:rPr>
        <w:instrText>Haj&lt;/author&gt;&lt;author&gt;Li, Chunbo&lt;/author&gt;&lt;author&gt;Rathbone, John&lt;/author&gt;&lt;/authors&gt;&lt;/contributors&gt;&lt;tit</w:instrText>
      </w:r>
      <w:r>
        <w:rPr>
          <w:rFonts w:ascii="Book Antiqua" w:hAnsi="Book Antiqua" w:cstheme="majorBidi"/>
        </w:rPr>
        <w:instrText>les&gt;&lt;title&gt;Clozapine versus typical neuroleptic medication for schizophrenia&lt;/title&gt;&lt;secondary-title&gt;Cochrane Database of Systematic Reviews&lt;/secondary-title&gt;&lt;/titles&gt;&lt;periodical&gt;&lt;full-title&gt;Cochrane Database of Systematic Reviews&lt;/full-title&gt;&lt;/periodical&gt;&lt;number&gt;1&lt;/number&gt;&lt;dates&gt;&lt;year&gt;2009&lt;/year&gt;&lt;/dates&gt;&lt;isbn&gt;1465-1858&lt;/isbn&gt;&lt;urls&gt;&lt;/urls&gt;&lt;electronic-resource-num&gt;https://doi.org/10.1002/14651858.CD000059.pub2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4" w:tooltip="Essali, 2009 #80" w:history="1">
        <w:r w:rsidRPr="00087317">
          <w:rPr>
            <w:rFonts w:ascii="Book Antiqua" w:hAnsi="Book Antiqua" w:cstheme="majorBidi"/>
            <w:noProof/>
            <w:vertAlign w:val="superscript"/>
          </w:rPr>
          <w:t>54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;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however,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serious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side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agranulocytosis,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seizure,</w:t>
      </w:r>
      <w:r w:rsidR="00976B8B">
        <w:rPr>
          <w:rFonts w:ascii="Book Antiqua" w:hAnsi="Book Antiqua" w:cstheme="majorBidi"/>
        </w:rPr>
        <w:t xml:space="preserve"> </w:t>
      </w:r>
      <w:r w:rsidR="00D439F4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cardiovascular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adverse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&lt;EndNote&gt;&lt;Cite&gt;&lt;Author&gt;Gardner&lt;/Author&gt;&lt;Year&gt;2005&lt;/Year&gt;&lt;RecNum&gt;81&lt;/RecNum&gt;&lt;DisplayText&gt;&lt;style face="superscript"&gt;[55]&lt;/style&gt;&lt;/DisplayText&gt;&lt;record&gt;&lt;rec-number&gt;81&lt;/rec-number&gt;&lt;foreign-keys&gt;&lt;key app="EN" db-id="00pe2awedpxt0nee9f75fxs90p2ssv0vw5x2"&gt;81&lt;/key&gt;&lt;/foreign-keys&gt;&lt;ref-type name="Journal Article"&gt;17&lt;/ref-type&gt;&lt;contributors&gt;&lt;authors&gt;&lt;author&gt;Gardner, David M&lt;/author&gt;&lt;author&gt;Baldessarini, Ross J&lt;/author&gt;&lt;author&gt;Waraich, Paul&lt;/author&gt;&lt;/authors&gt;&lt;/contributors&gt;&lt;titles&gt;&lt;title&gt;Modern antipsychotic drugs: a critical overview&lt;/title&gt;&lt;secondary-title&gt;Cmaj&lt;/secondary-title&gt;&lt;/titles&gt;&lt;periodical&gt;&lt;full-title&gt;CMAJ: Canadian Medical Association Journal&lt;/full-title&gt;&lt;abbr-1&gt;CMAJ&lt;/abbr-1&gt;&lt;abbr-2&gt;CMAJ&lt;/abbr-2&gt;&lt;/periodical&gt;&lt;pages&gt;1703-1711&lt;/pages&gt;&lt;volume&gt;172&lt;/volume&gt;&lt;number&gt;13&lt;/number&gt;&lt;dates&gt;&lt;year&gt;2005&lt;/year&gt;&lt;/dates&gt;&lt;isbn&gt;0820-3946&lt;/isbn&gt;&lt;urls&gt;&lt;/urls&gt;&lt;electronic-resource-num&gt;https://doi.org/10.1503/cmaj.1041064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5" w:tooltip="Gardner, 2005 #81" w:history="1">
        <w:r w:rsidRPr="00087317">
          <w:rPr>
            <w:rFonts w:ascii="Book Antiqua" w:hAnsi="Book Antiqua" w:cstheme="majorBidi"/>
            <w:noProof/>
            <w:vertAlign w:val="superscript"/>
          </w:rPr>
          <w:t>55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considered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last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options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treatment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schizophrenia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psychotic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several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prior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Long</w:t>
      </w:r>
      <w:r w:rsidR="00D439F4">
        <w:rPr>
          <w:rFonts w:ascii="Book Antiqua" w:hAnsi="Book Antiqua" w:cstheme="majorBidi"/>
        </w:rPr>
        <w:t>-</w:t>
      </w:r>
      <w:r w:rsidRPr="00A72ADD">
        <w:rPr>
          <w:rFonts w:ascii="Book Antiqua" w:hAnsi="Book Antiqua" w:cstheme="majorBidi"/>
        </w:rPr>
        <w:t>term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blockage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sparing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lastRenderedPageBreak/>
        <w:t>caused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supersensitivity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&lt;EndNote&gt;&lt;Cite&gt;&lt;Author&gt;Yin&lt;/Author&gt;&lt;Year&gt;2017&lt;/Year&gt;&lt;RecNum&gt;82&lt;/RecNum&gt;&lt;DisplayText&gt;&lt;style face="superscript"&gt;[56]&lt;/style&gt;&lt;/DisplayText&gt;&lt;record&gt;&lt;rec-number&gt;82&lt;/rec-number&gt;&lt;foreign-keys&gt;&lt;key app="EN" db-id="00pe2awedpxt0nee9f75fxs90p2ssv0vw5x2"&gt;82&lt;/key&gt;&lt;/foreign-keys&gt;&lt;ref-type name="Journal Article"&gt;17&lt;/ref-type&gt;&lt;contributors&gt;&lt;authors&gt;&lt;author&gt;Yin, John&lt;/author&gt;&lt;author&gt;M Barr, Alasdair&lt;/author&gt;&lt;author&gt;Ramos-Miguel, Alfredo&lt;/author&gt;&lt;author&gt;M Procyshyn, Ric&lt;/author&gt;&lt;/authors&gt;&lt;/contributors&gt;&lt;titles&gt;&lt;title&gt;Antipsychotic induced dopamine supersensitivity psychosis: a comprehensive review&lt;/title&gt;&lt;secondary-title&gt;Current neuropharmacology&lt;/secondary-title&gt;&lt;/titles&gt;&lt;periodical&gt;&lt;full-title&gt;Current Neuropharmacology&lt;/full-title&gt;&lt;abbr-1&gt;Curr. Neuropharmacol.&lt;/abbr-1&gt;&lt;abbr-2&gt;Curr Neuropharmacol&lt;/abbr-2&gt;&lt;/periodical&gt;&lt;pages&gt;174-183&lt;/pages&gt;&lt;volume&gt;15&lt;/volume&gt;&lt;number&gt;1&lt;/number&gt;&lt;dates&gt;&lt;year&gt;2017&lt;/year&gt;&lt;/dates&gt;&lt;isbn&gt;1570-159X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6" w:tooltip="Yin, 2017 #82" w:history="1">
        <w:r w:rsidRPr="00087317">
          <w:rPr>
            <w:rFonts w:ascii="Book Antiqua" w:hAnsi="Book Antiqua" w:cstheme="majorBidi"/>
            <w:noProof/>
            <w:vertAlign w:val="superscript"/>
          </w:rPr>
          <w:t>56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affinity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lower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&lt;EndNote&gt;&lt;Cite&gt;&lt;Author&gt;Rampino&lt;/Author&gt;&lt;Year&gt;2019&lt;/Year&gt;&lt;RecNum&gt;79&lt;/RecNum&gt;&lt;DisplayText&gt;&lt;style face="superscript"&gt;[53]&lt;/style&gt;&lt;/DisplayText&gt;&lt;record&gt;&lt;rec-number&gt;79&lt;/rec-number&gt;&lt;foreign-keys&gt;&lt;key app="EN" db-id="00pe2awedpxt0nee9f75fxs90p2ssv0vw5x2"&gt;79&lt;/key&gt;&lt;/foreign-keys&gt;&lt;ref-type name="Journal Article"&gt;17&lt;/ref-type&gt;&lt;contributors&gt;&lt;authors&gt;&lt;author&gt;Rampino, Antonio&lt;/author&gt;&lt;author&gt;Marakhovskaia, Aleksandra&lt;/author&gt;&lt;author&gt;Soares-Silva, Tiago&lt;/author&gt;&lt;author&gt;Torretta, Silvia&lt;/author&gt;&lt;author&gt;Veneziani, Federica&lt;/author&gt;&lt;author&gt;Beaulieu, Jean Martin&lt;/author&gt;&lt;/authors&gt;&lt;/contributors&gt;&lt;titles&gt;&lt;title&gt;Antipsychotic drug responsiveness and dopamine receptor signaling; old players and new prospects&lt;/title&gt;&lt;secondary-title&gt;Frontiers in psychiatry&lt;/secondary-title&gt;&lt;/titles&gt;&lt;periodical&gt;&lt;full-title&gt;Frontiers in psychiatry&lt;/full-title&gt;&lt;/periodical&gt;&lt;pages&gt;702&lt;/pages&gt;&lt;volume&gt;9&lt;/volume&gt;&lt;dates&gt;&lt;year&gt;2019&lt;/year&gt;&lt;/dates&gt;&lt;isbn&gt;1664-0640&lt;/isbn&gt;&lt;urls&gt;&lt;/urls&gt;&lt;electronic-resource-num&gt; https://doi.org/10.3389/fpsyt.2018.00702&lt;/electronic-resource-num&gt;&lt;/record&gt;&lt;/Cite&gt;&lt;/EndNote&gt;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3" w:tooltip="Rampino, 2019 #79" w:history="1">
        <w:r w:rsidRPr="00087317">
          <w:rPr>
            <w:rFonts w:ascii="Book Antiqua" w:hAnsi="Book Antiqua" w:cstheme="majorBidi"/>
            <w:noProof/>
            <w:vertAlign w:val="superscript"/>
          </w:rPr>
          <w:t>53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combined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supersensitivity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create</w:t>
      </w:r>
      <w:r w:rsidR="00D439F4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finally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hand,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antagonizing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suppression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competing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Besides,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locomotor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D439F4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difficulties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next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segment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sequence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like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speaking.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5HT</w:t>
      </w:r>
      <w:r w:rsidRPr="00A72ADD">
        <w:rPr>
          <w:rFonts w:ascii="Book Antiqua" w:hAnsi="Book Antiqua" w:cstheme="majorBidi"/>
          <w:vertAlign w:val="subscript"/>
        </w:rPr>
        <w:t>2a</w:t>
      </w:r>
      <w:r w:rsidR="00976B8B">
        <w:rPr>
          <w:rFonts w:ascii="Book Antiqua" w:hAnsi="Book Antiqua" w:cstheme="majorBidi"/>
          <w:vertAlign w:val="subscript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5HT</w:t>
      </w:r>
      <w:r w:rsidRPr="00A72ADD">
        <w:rPr>
          <w:rFonts w:ascii="Book Antiqua" w:hAnsi="Book Antiqua" w:cstheme="majorBidi"/>
          <w:vertAlign w:val="subscript"/>
        </w:rPr>
        <w:t>2c</w:t>
      </w:r>
      <w:r w:rsidR="00976B8B">
        <w:rPr>
          <w:rFonts w:ascii="Book Antiqua" w:hAnsi="Book Antiqua" w:cstheme="majorBidi"/>
          <w:vertAlign w:val="subscript"/>
        </w:rPr>
        <w:t xml:space="preserve"> </w:t>
      </w:r>
      <w:r w:rsidRPr="00A72ADD">
        <w:rPr>
          <w:rFonts w:ascii="Book Antiqua" w:hAnsi="Book Antiqua" w:cstheme="majorBidi"/>
        </w:rPr>
        <w:t>receptor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blocker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&lt;EndNote&gt;&lt;Cite&gt;&lt;Author&gt;Gardner&lt;/Author&gt;&lt;Year&gt;2005&lt;/Year&gt;&lt;RecNum&gt;81&lt;/RecNum&gt;&lt;DisplayText&gt;&lt;style face="superscript"&gt;[55]&lt;/style&gt;&lt;/DisplayText&gt;&lt;record&gt;&lt;rec-number&gt;81&lt;/rec-number&gt;&lt;foreign-keys&gt;&lt;key app="EN" db-id="00pe2awedpxt0nee9f75fxs90p2ssv0vw5x2"&gt;81&lt;/key&gt;&lt;/foreign-keys&gt;&lt;ref-type name="Journal Article"&gt;17&lt;/ref-type&gt;&lt;contributors&gt;&lt;authors&gt;&lt;author&gt;Gardner, David M&lt;/author&gt;&lt;author&gt;Baldessarini, Ross J&lt;/author&gt;&lt;author&gt;Waraich, Paul&lt;/author&gt;&lt;/authors&gt;&lt;/contributors&gt;&lt;titles&gt;&lt;title&gt;Modern antipsychotic drugs: a critical overview&lt;/title&gt;&lt;secondary-title&gt;Cmaj&lt;/secondary-title&gt;&lt;/titles&gt;&lt;periodical&gt;&lt;full-title&gt;CMAJ: Canadian Medical Association Journal&lt;/full-title&gt;&lt;abbr-1&gt;CMAJ&lt;/abbr-1&gt;&lt;abbr-2&gt;CMAJ&lt;/abbr-2&gt;&lt;/periodical&gt;&lt;pages&gt;1703-1711&lt;/pages&gt;&lt;volume&gt;172&lt;/volume&gt;&lt;number&gt;13&lt;/number&gt;&lt;dates&gt;&lt;year&gt;2005&lt;/year&gt;&lt;/dates&gt;&lt;isbn&gt;0820-3946&lt;/isbn&gt;&lt;urls&gt;&lt;/urls&gt;&lt;electronic-resource-num&gt;https://doi.org/10.1503/cmaj.1041064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5" w:tooltip="Gardner, 2005 #81" w:history="1">
        <w:r w:rsidRPr="00087317">
          <w:rPr>
            <w:rFonts w:ascii="Book Antiqua" w:hAnsi="Book Antiqua" w:cstheme="majorBidi"/>
            <w:noProof/>
            <w:vertAlign w:val="superscript"/>
          </w:rPr>
          <w:t>55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serotonin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prefrontal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D439F4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Although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potent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</w:t>
      </w:r>
      <w:r w:rsidRPr="000F77C2">
        <w:rPr>
          <w:rFonts w:ascii="Book Antiqua" w:hAnsi="Book Antiqua" w:cstheme="majorBidi"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antagonist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&lt;EndNote&gt;&lt;Cite&gt;&lt;Author&gt;Gardner&lt;/Author&gt;&lt;Year&gt;2005&lt;/Year&gt;&lt;RecNum&gt;81&lt;/RecNum&gt;&lt;DisplayText&gt;&lt;style face="superscript"&gt;[55]&lt;/style&gt;&lt;/DisplayText&gt;&lt;record&gt;&lt;rec-number&gt;81&lt;/rec-number&gt;&lt;foreign-keys&gt;&lt;key app="EN" db-id="00pe2awedpxt0nee9f75fxs90p2ssv0vw5x2"&gt;81&lt;/key&gt;&lt;/foreign-keys&gt;&lt;ref-type name="Journal Article"&gt;17&lt;/ref-type&gt;&lt;contributors&gt;&lt;authors&gt;&lt;author&gt;Gardner, David M&lt;/author&gt;&lt;author&gt;Baldessarini, Ross J&lt;/author&gt;&lt;author&gt;Waraich, Paul&lt;/author&gt;&lt;/authors&gt;&lt;/contributors&gt;&lt;titles&gt;&lt;title&gt;Modern antipsychotic drugs: a critical overview&lt;/title&gt;&lt;secondary-title&gt;Cmaj&lt;/secondary-title&gt;&lt;/titles&gt;&lt;periodical&gt;&lt;full-title&gt;CMAJ: Canadian Medical Association Journal&lt;/full-title&gt;&lt;abbr-1&gt;CMAJ&lt;/abbr-1&gt;&lt;abbr-2&gt;CMAJ&lt;/abbr-2&gt;&lt;/periodical&gt;&lt;pages&gt;1703-1711&lt;/pages&gt;&lt;volume&gt;172&lt;/volume&gt;&lt;number&gt;13&lt;/number&gt;&lt;dates&gt;&lt;year&gt;2005&lt;/year&gt;&lt;/dates&gt;&lt;isbn&gt;0820-3946&lt;/isbn&gt;&lt;urls&gt;&lt;/urls&gt;&lt;electronic-resource-num&gt;https://doi.org/10.1503/cmaj.1041064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5" w:tooltip="Gardner, 2005 #81" w:history="1">
        <w:r w:rsidRPr="00087317">
          <w:rPr>
            <w:rFonts w:ascii="Book Antiqua" w:hAnsi="Book Antiqua" w:cstheme="majorBidi"/>
            <w:noProof/>
            <w:vertAlign w:val="superscript"/>
          </w:rPr>
          <w:t>55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facilitates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antagonizing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above-mentioned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control.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Moreover,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changing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function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serotonin,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acetylcholine,</w:t>
      </w:r>
      <w:r w:rsidR="00976B8B">
        <w:rPr>
          <w:rFonts w:ascii="Book Antiqua" w:hAnsi="Book Antiqua" w:cstheme="majorBidi"/>
        </w:rPr>
        <w:t xml:space="preserve"> </w:t>
      </w:r>
      <w:r w:rsidR="00A7791E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norepinephrine,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α</w:t>
      </w:r>
      <w:r w:rsidRPr="006552DB">
        <w:rPr>
          <w:rFonts w:ascii="Book Antiqua" w:hAnsi="Book Antiqua" w:cstheme="majorBidi"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histamine,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</w:t>
      </w:r>
      <w:r w:rsidRPr="006552DB">
        <w:rPr>
          <w:rFonts w:ascii="Book Antiqua" w:hAnsi="Book Antiqua" w:cstheme="majorBidi"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&lt;EndNote&gt;&lt;Cite&gt;&lt;Author&gt;Gardner&lt;/Author&gt;&lt;Year&gt;2005&lt;/Year&gt;&lt;RecNum&gt;81&lt;/RecNum&gt;&lt;DisplayText&gt;&lt;style face="superscript"&gt;[55]&lt;/style&gt;&lt;/DisplayText&gt;&lt;record&gt;&lt;rec-number&gt;81&lt;/rec-number&gt;&lt;foreign-keys&gt;&lt;key app="EN" db-id="00pe2awedpxt0nee9f75fxs90p2ssv0vw5x2"&gt;81&lt;/key&gt;&lt;/foreign-keys&gt;&lt;ref-type name="Journal Article"&gt;17&lt;/ref-type&gt;&lt;contributors&gt;&lt;authors&gt;&lt;author&gt;Gardner, David M&lt;/author&gt;&lt;author&gt;Baldessarini, Ross J&lt;/author&gt;&lt;author&gt;Waraich, Paul&lt;/author&gt;&lt;/authors&gt;&lt;/contributors&gt;&lt;titles&gt;&lt;title&gt;Modern antipsychotic drugs: a critical overview&lt;/title&gt;&lt;secondary-title&gt;Cmaj&lt;/secondary-title&gt;&lt;/titles&gt;&lt;periodical&gt;&lt;full-title&gt;CMAJ: Canadian Medical Association Journal&lt;/full-title&gt;&lt;abbr-1&gt;CMAJ&lt;/abbr-1&gt;&lt;abbr-2&gt;CMAJ&lt;/abbr-2&gt;&lt;/periodical&gt;&lt;pages&gt;1703-1711&lt;/pages&gt;&lt;volume&gt;172&lt;/volume&gt;&lt;number&gt;13&lt;/number&gt;&lt;dates&gt;&lt;year&gt;2005&lt;/year&gt;&lt;/dates&gt;&lt;isbn&gt;0820-3946&lt;/isbn&gt;&lt;urls&gt;&lt;/urls&gt;&lt;electronic-resource-num&gt;https://doi.org/10.1503/cmaj.1041064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5" w:tooltip="Gardner, 2005 #81" w:history="1">
        <w:r w:rsidRPr="00087317">
          <w:rPr>
            <w:rFonts w:ascii="Book Antiqua" w:hAnsi="Book Antiqua" w:cstheme="majorBidi"/>
            <w:noProof/>
            <w:vertAlign w:val="superscript"/>
          </w:rPr>
          <w:t>55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disturb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functions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</w:p>
    <w:p w14:paraId="39F041A7" w14:textId="3F5909F6" w:rsidR="00D439F4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="00D439F4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present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review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olanzapine,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risperidone,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aripiprazole,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chlorpromazine,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fluphenazine</w:t>
      </w:r>
      <w:r w:rsidR="00D439F4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trifluoperazine.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Olanzapine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very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similar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regarding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affinity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5HT</w:t>
      </w:r>
      <w:r w:rsidRPr="00A72ADD">
        <w:rPr>
          <w:rFonts w:ascii="Book Antiqua" w:hAnsi="Book Antiqua" w:cstheme="majorBidi"/>
          <w:vertAlign w:val="subscript"/>
        </w:rPr>
        <w:t>2A</w:t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5HT</w:t>
      </w:r>
      <w:r w:rsidRPr="00A72ADD">
        <w:rPr>
          <w:rFonts w:ascii="Book Antiqua" w:hAnsi="Book Antiqua" w:cstheme="majorBidi"/>
          <w:vertAlign w:val="subscript"/>
        </w:rPr>
        <w:t>2C</w:t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</w:t>
      </w:r>
      <w:r w:rsidRPr="000F77C2">
        <w:rPr>
          <w:rFonts w:ascii="Book Antiqua" w:hAnsi="Book Antiqua" w:cstheme="majorBidi"/>
        </w:rPr>
        <w:t>1</w:t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bookmarkStart w:id="4" w:name="_Hlk90651132"/>
      <w:r w:rsidRPr="00A72ADD">
        <w:rPr>
          <w:rFonts w:ascii="Book Antiqua" w:hAnsi="Book Antiqua" w:cstheme="majorBidi"/>
        </w:rPr>
        <w:t>α</w:t>
      </w:r>
      <w:bookmarkEnd w:id="4"/>
      <w:r w:rsidRPr="006552DB">
        <w:rPr>
          <w:rFonts w:ascii="Book Antiqua" w:hAnsi="Book Antiqua" w:cstheme="majorBidi"/>
        </w:rPr>
        <w:t>1</w:t>
      </w:r>
      <w:r w:rsidR="00D439F4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</w:t>
      </w:r>
      <w:r w:rsidRPr="006552DB">
        <w:rPr>
          <w:rFonts w:ascii="Book Antiqua" w:hAnsi="Book Antiqua" w:cstheme="majorBidi"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&lt;EndNote&gt;&lt;Cite&gt;&lt;Author&gt;BK&lt;/Author&gt;&lt;Year&gt;2013&lt;/Year&gt;&lt;RecNum&gt;83&lt;/RecNum&gt;&lt;DisplayText&gt;&lt;style face="superscript"&gt;[57]&lt;/style&gt;&lt;/DisplayText&gt;&lt;record&gt;&lt;rec-number&gt;83&lt;/rec-number&gt;&lt;foreign-keys&gt;&lt;key app="EN" db-id="00pe2awedpxt0nee9f75fxs90p2ssv0vw5x2"&gt;83&lt;/key&gt;&lt;/foreign-keys&gt;&lt;ref-type name="Book"&gt;6&lt;/ref-type&gt;&lt;contributors&gt;&lt;authors&gt;&lt;author&gt;Alldredge BK&lt;/author&gt;&lt;author&gt;Corelli RL&lt;/author&gt;&lt;author&gt;Ernst ME&lt;/author&gt;&lt;author&gt;Guglielmo BJ&lt;/author&gt;&lt;author&gt;Jacobson PA&lt;/author&gt;&lt;author&gt;Kradjan WA&lt;/author&gt;&lt;author&gt;Williams BR&lt;/author&gt;&lt;/authors&gt;&lt;/contributors&gt;&lt;titles&gt;&lt;title&gt;Koda-kimble and Young&amp;apos;s applied therapeutics: the clinical use of drugs&lt;/title&gt;&lt;/titles&gt;&lt;edition&gt;10th &lt;/edition&gt;&lt;section&gt;1931-1932&lt;/section&gt;&lt;dates&gt;&lt;year&gt;2013&lt;/year&gt;&lt;/dates&gt;&lt;pub-location&gt;Philadelphia, USA&lt;/pub-location&gt;&lt;publisher&gt;Wolters Kluwer Health Adis (ESP)&lt;/publisher&gt;&lt;isbn&gt;1451175760&lt;/isbn&gt;&lt;urls&gt;&lt;/urls&gt;&lt;/record&gt;&lt;/Cite&gt;&lt;/EndNote&gt;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7" w:tooltip="BK, 2013 #83" w:history="1">
        <w:r w:rsidRPr="00087317">
          <w:rPr>
            <w:rFonts w:ascii="Book Antiqua" w:hAnsi="Book Antiqua" w:cstheme="majorBidi"/>
            <w:noProof/>
            <w:vertAlign w:val="superscript"/>
          </w:rPr>
          <w:t>57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risperidone,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chlorpromazine,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fluphenazine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potent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without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considerable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Chlorpromazine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potent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risperidone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fluphenazine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considerable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efficacy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risperidone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antagonizing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5HT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comparable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olanzapine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efficacy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chlorpromazine,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fluphenazine</w:t>
      </w:r>
      <w:r w:rsidR="00D439F4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trifluoperazine.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Aripiprazole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partial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agonist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5HT</w:t>
      </w:r>
      <w:r w:rsidRPr="00A72ADD">
        <w:rPr>
          <w:rFonts w:ascii="Book Antiqua" w:hAnsi="Book Antiqua" w:cstheme="majorBidi"/>
          <w:vertAlign w:val="subscript"/>
        </w:rPr>
        <w:t>1A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5HT</w:t>
      </w:r>
      <w:r w:rsidRPr="00A72ADD">
        <w:rPr>
          <w:rFonts w:ascii="Book Antiqua" w:hAnsi="Book Antiqua" w:cstheme="majorBidi"/>
          <w:vertAlign w:val="subscript"/>
        </w:rPr>
        <w:t>2A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&lt;EndNote&gt;&lt;Cite&gt;&lt;Author&gt;BK&lt;/Author&gt;&lt;Year&gt;2013&lt;/Year&gt;&lt;RecNum&gt;83&lt;/RecNum&gt;&lt;DisplayText&gt;&lt;style face="superscript"&gt;[57]&lt;/style&gt;&lt;/DisplayText&gt;&lt;record&gt;&lt;rec-number&gt;83&lt;/rec-number&gt;&lt;foreign-keys&gt;&lt;key app="EN" db-id="00pe2awedpxt0nee9f75fxs90p2ssv0vw5x2"&gt;83&lt;/key&gt;&lt;/foreign-keys&gt;&lt;ref-type name="Book"&gt;6&lt;/ref-type&gt;&lt;contributors&gt;&lt;authors&gt;&lt;author&gt;Alldredge BK&lt;/author&gt;&lt;author&gt;Corelli RL&lt;/author&gt;&lt;author&gt;Ernst ME&lt;/author&gt;&lt;author&gt;Guglielmo BJ&lt;/author&gt;&lt;author&gt;Jacobson PA&lt;/author&gt;&lt;author&gt;Kradjan WA&lt;/author&gt;&lt;author&gt;Williams BR&lt;/author&gt;&lt;/authors&gt;&lt;/contributors&gt;&lt;titles&gt;&lt;title&gt;Koda-kimble and Young&amp;apos;s applied therapeutics: the clinical use of drugs&lt;/title&gt;&lt;/titles&gt;&lt;edition&gt;10th &lt;/edition&gt;&lt;section&gt;1931-1932&lt;/section&gt;&lt;dates&gt;&lt;year&gt;2013&lt;/year&gt;&lt;/dates&gt;&lt;pub-location&gt;Philadelphia, USA&lt;/pub-location&gt;&lt;publisher&gt;Wolters Kluwer Health Adis (ESP)&lt;/publisher&gt;&lt;isbn&gt;1451175760&lt;/isbn&gt;&lt;urls&gt;&lt;/urls&gt;&lt;/record&gt;&lt;/Cite&gt;&lt;/EndNote&gt;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7" w:tooltip="BK, 2013 #83" w:history="1">
        <w:r w:rsidRPr="00087317">
          <w:rPr>
            <w:rFonts w:ascii="Book Antiqua" w:hAnsi="Book Antiqua" w:cstheme="majorBidi"/>
            <w:noProof/>
            <w:vertAlign w:val="superscript"/>
          </w:rPr>
          <w:t>57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lastRenderedPageBreak/>
        <w:t>extrapyramidal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side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1D5521">
        <w:rPr>
          <w:rFonts w:ascii="Book Antiqua" w:hAnsi="Book Antiqua" w:cstheme="majorBidi"/>
        </w:rPr>
        <w:t xml:space="preserve"> </w:t>
      </w:r>
      <w:r w:rsidR="001D5521" w:rsidRPr="001D5521">
        <w:rPr>
          <w:rFonts w:ascii="Book Antiqua" w:hAnsi="Book Antiqua" w:cstheme="majorBidi"/>
        </w:rPr>
        <w:t>(EPS)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manifest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balanced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coordinated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Furthermore,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prefrontal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serotonin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disturbing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neurotransmitters’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functioning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underlying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</w:p>
    <w:p w14:paraId="5113860C" w14:textId="01C69259" w:rsidR="00AE2A83" w:rsidRPr="00A72ADD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following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focused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prevalent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DIS.</w:t>
      </w:r>
    </w:p>
    <w:p w14:paraId="750A6727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2B24397B" w14:textId="1ECB1B9F" w:rsidR="00AE2A83" w:rsidRPr="00310E9F" w:rsidRDefault="00786B6C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CLOZAPINE-INDUCED STUTTERING</w:t>
      </w:r>
    </w:p>
    <w:p w14:paraId="27BDF655" w14:textId="40E5B377" w:rsidR="00AE2A83" w:rsidRPr="00A72ADD" w:rsidRDefault="00AE2A83" w:rsidP="00AE2A83">
      <w:pPr>
        <w:spacing w:line="360" w:lineRule="auto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inducing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episode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worsening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pre-existing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present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review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analysis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carried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Trenque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&lt;EndNote&gt;&lt;Cite&gt;&lt;Author&gt;Trenque&lt;/Author&gt;&lt;Year&gt;2021&lt;/Year&gt;&lt;RecNum&gt;36&lt;/RecNum&gt;&lt;DisplayText&gt;&lt;style face="superscript"&gt;[6]&lt;/style&gt;&lt;/DisplayText&gt;&lt;record&gt;&lt;rec-number&gt;36&lt;/rec-number&gt;&lt;foreign-keys&gt;&lt;key app="EN" db-id="00pe2awedpxt0nee9f75fxs90p2ssv0vw5x2"&gt;36&lt;/key&gt;&lt;/foreign-keys&gt;&lt;ref-type name="Journal Article"&gt;17&lt;/ref-type&gt;&lt;contributors&gt;&lt;authors&gt;&lt;author&gt;Trenque, Thierry&lt;/author&gt;&lt;author&gt;Morel, Aurore&lt;/author&gt;&lt;author&gt;Trenque, Agathe&lt;/author&gt;&lt;author&gt;Azzouz, Brahim&lt;/author&gt;&lt;/authors&gt;&lt;/contributors&gt;&lt;titles&gt;&lt;title&gt;Drug induced stuttering: pharmacovigilance data&lt;/title&gt;&lt;secondary-title&gt;Expert Opinion on Drug Safety&lt;/secondary-title&gt;&lt;/titles&gt;&lt;periodical&gt;&lt;full-title&gt;Expert Opinion on Drug Safety&lt;/full-title&gt;&lt;/periodical&gt;&lt;dates&gt;&lt;year&gt;2021&lt;/year&gt;&lt;/dates&gt;&lt;isbn&gt;1474-0338&lt;/isbn&gt;&lt;urls&gt;&lt;/urls&gt;&lt;electronic-resource-num&gt;https://doi.org/10.1080/14740338.2021.1867101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243EDE">
        <w:rPr>
          <w:rFonts w:ascii="Book Antiqua" w:hAnsi="Book Antiqua" w:cstheme="majorBidi"/>
          <w:noProof/>
          <w:vertAlign w:val="superscript"/>
        </w:rPr>
        <w:t>[</w:t>
      </w:r>
      <w:hyperlink w:anchor="_ENREF_6" w:tooltip="Trenque, 2021 #36" w:history="1">
        <w:r w:rsidRPr="00243EDE">
          <w:rPr>
            <w:rFonts w:ascii="Book Antiqua" w:hAnsi="Book Antiqua" w:cstheme="majorBidi"/>
            <w:noProof/>
            <w:vertAlign w:val="superscript"/>
          </w:rPr>
          <w:t>6</w:t>
        </w:r>
      </w:hyperlink>
      <w:r w:rsidRPr="00243EDE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review,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wide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variety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dosages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ranging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50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mg/d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&lt;EndNote&gt;&lt;Cite&gt;&lt;Author&gt;Lyall&lt;/Author&gt;&lt;Year&gt;2007&lt;/Year&gt;&lt;RecNum&gt;40&lt;/RecNum&gt;&lt;DisplayText&gt;&lt;style face="superscript"&gt;[10]&lt;/style&gt;&lt;/DisplayText&gt;&lt;record&gt;&lt;rec-number&gt;40&lt;/rec-number&gt;&lt;foreign-keys&gt;&lt;key app="EN" db-id="00pe2awedpxt0nee9f75fxs90p2ssv0vw5x2"&gt;40&lt;/key&gt;&lt;/foreign-keys&gt;&lt;ref-type name="Journal Article"&gt;17&lt;/ref-type&gt;&lt;contributors&gt;&lt;authors&gt;&lt;author&gt;Lyall, Marc&lt;/author&gt;&lt;author&gt;Pryor, Angela&lt;/author&gt;&lt;author&gt;Murray, Kevin&lt;/author&gt;&lt;/authors&gt;&lt;/contributors&gt;&lt;titles&gt;&lt;title&gt;Clozapine and speech dysfluency: two case reports&lt;/title&gt;&lt;secondary-title&gt;Psychiatric Bulletin&lt;/secondary-title&gt;&lt;/titles&gt;&lt;periodical&gt;&lt;full-title&gt;Psychiatric Bulletin&lt;/full-title&gt;&lt;/periodical&gt;&lt;pages&gt;16-18&lt;/pages&gt;&lt;volume&gt;31&lt;/volume&gt;&lt;number&gt;1&lt;/number&gt;&lt;dates&gt;&lt;year&gt;2007&lt;/year&gt;&lt;/dates&gt;&lt;isbn&gt;0955-6036&lt;/isbn&gt;&lt;urls&gt;&lt;/urls&gt;&lt;electronic-resource-num&gt;https://doi.org/10.1192/pb.31.1.16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243EDE">
        <w:rPr>
          <w:rFonts w:ascii="Book Antiqua" w:hAnsi="Book Antiqua" w:cstheme="majorBidi"/>
          <w:noProof/>
          <w:vertAlign w:val="superscript"/>
        </w:rPr>
        <w:t>[</w:t>
      </w:r>
      <w:hyperlink w:anchor="_ENREF_10" w:tooltip="Lyall, 2007 #40" w:history="1">
        <w:r w:rsidRPr="00243EDE">
          <w:rPr>
            <w:rFonts w:ascii="Book Antiqua" w:hAnsi="Book Antiqua" w:cstheme="majorBidi"/>
            <w:noProof/>
            <w:vertAlign w:val="superscript"/>
          </w:rPr>
          <w:t>10</w:t>
        </w:r>
      </w:hyperlink>
      <w:r w:rsidRPr="00243EDE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700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mg/d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&lt;EndNote&gt;&lt;Cite&gt;&lt;Author&gt;Hallahan&lt;/Author&gt;&lt;Year&gt;2007&lt;/Year&gt;&lt;RecNum&gt;84&lt;/RecNum&gt;&lt;DisplayText&gt;&lt;style face="superscript"&gt;[58, 59]&lt;/style&gt;&lt;/DisplayText&gt;&lt;record&gt;&lt;rec-number&gt;84&lt;/rec-number&gt;&lt;foreign-keys&gt;&lt;key app="EN" db-id="00pe2awedpxt0nee9f75fxs90p2ssv0vw5x2"&gt;84&lt;/key&gt;&lt;/foreign-keys&gt;&lt;ref-type name="Journal Article"&gt;17&lt;/ref-type&gt;&lt;contributors&gt;&lt;authors&gt;&lt;author&gt;Hallahan, Brian P&lt;/author&gt;&lt;author&gt;Murray, Ivan T&lt;/author&gt;&lt;author&gt;Doyle, Patrick G&lt;/author&gt;&lt;/authors&gt;&lt;/contributors&gt;&lt;titles&gt;&lt;title&gt;Clozapine induced stuttering&lt;/title&gt;&lt;secondary-title&gt;Irish journal of psychological medicine&lt;/secondary-title&gt;&lt;/titles&gt;&lt;periodical&gt;&lt;full-title&gt;Irish Journal of Psychological Medicine&lt;/full-title&gt;&lt;abbr-1&gt;Ir. J. Psychol. Med.&lt;/abbr-1&gt;&lt;abbr-2&gt;Ir J Psychol Med&lt;/abbr-2&gt;&lt;/periodical&gt;&lt;pages&gt;121&lt;/pages&gt;&lt;volume&gt;24&lt;/volume&gt;&lt;number&gt;3&lt;/number&gt;&lt;dates&gt;&lt;year&gt;2007&lt;/year&gt;&lt;/dates&gt;&lt;isbn&gt;0790-9667&lt;/isbn&gt;&lt;urls&gt;&lt;/urls&gt;&lt;/record&gt;&lt;/Cite&gt;&lt;Cite&gt;&lt;Author&gt;Supprian&lt;/Author&gt;&lt;Year&gt;1999&lt;/Year&gt;&lt;RecNum&gt;85&lt;/RecNum&gt;&lt;record&gt;&lt;rec-number&gt;85&lt;/rec-number&gt;&lt;foreign-keys&gt;&lt;key app="EN" db-id="00pe2awedpxt0nee9f75fxs90p2ssv0vw5x2"&gt;85&lt;/key&gt;&lt;/foreign-keys&gt;&lt;ref-type name="Journal Article"&gt;17&lt;/ref-type&gt;&lt;contributors&gt;&lt;authors&gt;&lt;author&gt;Supprian, Tillmann&lt;/author&gt;&lt;author&gt;Retz, Wolfgang&lt;/author&gt;&lt;author&gt;DECKERT, JÜRGEN&lt;/author&gt;&lt;/authors&gt;&lt;/contributors&gt;&lt;titles&gt;&lt;title&gt;Clozapine-induced stuttering: epileptic brain activity?&lt;/title&gt;&lt;secondary-title&gt;American Journal of Psychiatry&lt;/secondary-title&gt;&lt;/titles&gt;&lt;periodical&gt;&lt;full-title&gt;American Journal of Psychiatry&lt;/full-title&gt;&lt;abbr-1&gt;Am. J. Psychiatry&lt;/abbr-1&gt;&lt;abbr-2&gt;Am J Psychiatry&lt;/abbr-2&gt;&lt;/periodical&gt;&lt;pages&gt;1663-1663&lt;/pages&gt;&lt;volume&gt;156&lt;/volume&gt;&lt;number&gt;10&lt;/number&gt;&lt;dates&gt;&lt;year&gt;1999&lt;/year&gt;&lt;/dates&gt;&lt;isbn&gt;0002-953X&lt;/isbn&gt;&lt;urls&gt;&lt;/urls&gt;&lt;electronic-resource-num&gt;https://doi.org/10.1176/ajp.156.10.1663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8" w:tooltip="Hallahan, 2007 #84" w:history="1">
        <w:r w:rsidRPr="00087317">
          <w:rPr>
            <w:rFonts w:ascii="Book Antiqua" w:hAnsi="Book Antiqua" w:cstheme="majorBidi"/>
            <w:noProof/>
            <w:vertAlign w:val="superscript"/>
          </w:rPr>
          <w:t>58</w:t>
        </w:r>
      </w:hyperlink>
      <w:r w:rsidR="00D439F4">
        <w:rPr>
          <w:rFonts w:ascii="Book Antiqua" w:hAnsi="Book Antiqua" w:cstheme="majorBidi"/>
          <w:noProof/>
          <w:vertAlign w:val="superscript"/>
        </w:rPr>
        <w:t>,</w:t>
      </w:r>
      <w:hyperlink w:anchor="_ENREF_59" w:tooltip="Supprian, 1999 #85" w:history="1">
        <w:r w:rsidRPr="00087317">
          <w:rPr>
            <w:rFonts w:ascii="Book Antiqua" w:hAnsi="Book Antiqua" w:cstheme="majorBidi"/>
            <w:noProof/>
            <w:vertAlign w:val="superscript"/>
          </w:rPr>
          <w:t>59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However,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daily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250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450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seems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dose-dependent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adverse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13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(43.3%)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significantly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completely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vanished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following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</w:t>
      </w:r>
      <w:r>
        <w:rPr>
          <w:rFonts w:ascii="Book Antiqua" w:hAnsi="Book Antiqua" w:cstheme="majorBidi"/>
        </w:rPr>
        <w:t>T</w:t>
      </w:r>
      <w:r w:rsidRPr="00A72ADD">
        <w:rPr>
          <w:rFonts w:ascii="Book Antiqua" w:hAnsi="Book Antiqua" w:cstheme="majorBidi"/>
        </w:rPr>
        <w:t>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3).</w:t>
      </w:r>
      <w:r w:rsidR="00976B8B">
        <w:rPr>
          <w:rFonts w:ascii="Book Antiqua" w:hAnsi="Book Antiqua" w:cstheme="majorBidi"/>
        </w:rPr>
        <w:t xml:space="preserve"> </w:t>
      </w:r>
    </w:p>
    <w:p w14:paraId="3D9FDBC4" w14:textId="6624DA73" w:rsidR="00A0515C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We</w:t>
      </w:r>
      <w:r w:rsidR="00976B8B">
        <w:rPr>
          <w:rFonts w:ascii="Book Antiqua" w:hAnsi="Book Antiqua" w:cstheme="majorBidi"/>
        </w:rPr>
        <w:t xml:space="preserve"> </w:t>
      </w:r>
      <w:r w:rsidR="00D439F4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likely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previous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section.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Furthermore,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concomitant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symptoms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experienced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manifestation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focal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segmental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dystonia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orofacial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muscles,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akathisia,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dyskinesia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PEVuZE5vdGU+PENpdGU+PEF1dGhvcj5DaG9jaG9sPC9BdXRob3I+PFllYXI+MjAxOTwvWWVhcj48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=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PEVuZE5vdGU+PENpdGU+PEF1dGhvcj5DaG9jaG9sPC9BdXRob3I+PFllYXI+MjAxOTwvWWVhcj48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=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10" w:tooltip="Lyall, 2007 #40" w:history="1">
        <w:r w:rsidRPr="00087317">
          <w:rPr>
            <w:rFonts w:ascii="Book Antiqua" w:hAnsi="Book Antiqua" w:cstheme="majorBidi"/>
            <w:noProof/>
            <w:vertAlign w:val="superscript"/>
          </w:rPr>
          <w:t>10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21" w:tooltip="Murphy, 2015 #48" w:history="1">
        <w:r w:rsidRPr="00087317">
          <w:rPr>
            <w:rFonts w:ascii="Book Antiqua" w:hAnsi="Book Antiqua" w:cstheme="majorBidi"/>
            <w:noProof/>
            <w:vertAlign w:val="superscript"/>
          </w:rPr>
          <w:t>21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58" w:tooltip="Hallahan, 2007 #84" w:history="1">
        <w:r w:rsidRPr="00087317">
          <w:rPr>
            <w:rFonts w:ascii="Book Antiqua" w:hAnsi="Book Antiqua" w:cstheme="majorBidi"/>
            <w:noProof/>
            <w:vertAlign w:val="superscript"/>
          </w:rPr>
          <w:t>58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0" w:tooltip="Chochol, 2019 #86" w:history="1">
        <w:r w:rsidRPr="00087317">
          <w:rPr>
            <w:rFonts w:ascii="Book Antiqua" w:hAnsi="Book Antiqua" w:cstheme="majorBidi"/>
            <w:noProof/>
            <w:vertAlign w:val="superscript"/>
          </w:rPr>
          <w:t>60-63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disorder.</w:t>
      </w:r>
      <w:r w:rsidR="00976B8B">
        <w:rPr>
          <w:rFonts w:ascii="Book Antiqua" w:hAnsi="Book Antiqua" w:cstheme="majorBidi"/>
        </w:rPr>
        <w:t xml:space="preserve"> </w:t>
      </w:r>
    </w:p>
    <w:p w14:paraId="38BED395" w14:textId="145E6871" w:rsidR="00A0515C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Although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potential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causing</w:t>
      </w:r>
      <w:r w:rsidR="00976B8B">
        <w:rPr>
          <w:rFonts w:ascii="Book Antiqua" w:hAnsi="Book Antiqua" w:cstheme="majorBidi"/>
        </w:rPr>
        <w:t xml:space="preserve"> </w:t>
      </w:r>
      <w:r w:rsidR="001D5521" w:rsidRPr="001D5521">
        <w:rPr>
          <w:rFonts w:ascii="Book Antiqua" w:hAnsi="Book Antiqua" w:cstheme="majorBidi"/>
        </w:rPr>
        <w:t>EPS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&lt;EndNote&gt;&lt;Cite&gt;&lt;Author&gt;Gardner&lt;/Author&gt;&lt;Year&gt;2005&lt;/Year&gt;&lt;RecNum&gt;81&lt;/RecNum&gt;&lt;DisplayText&gt;&lt;style face="superscript"&gt;[55]&lt;/style&gt;&lt;/DisplayText&gt;&lt;record&gt;&lt;rec-number&gt;81&lt;/rec-number&gt;&lt;foreign-keys&gt;&lt;key app="EN" db-id="00pe2awedpxt0nee9f75fxs90p2ssv0vw5x2"&gt;81&lt;/key&gt;&lt;/foreign-keys&gt;&lt;ref-type name="Journal Article"&gt;17&lt;/ref-type&gt;&lt;contributors&gt;&lt;authors&gt;&lt;author&gt;Gardner, David M&lt;/author&gt;&lt;author&gt;Baldessarini, Ross J&lt;/author&gt;&lt;author&gt;Waraich, Paul&lt;/author&gt;&lt;/authors&gt;&lt;/contributors&gt;&lt;titles&gt;&lt;title&gt;Modern antipsychotic drugs: a critical overview&lt;/title&gt;&lt;secondary-title&gt;Cmaj&lt;/secondary-title&gt;&lt;/titles&gt;&lt;periodical&gt;&lt;full-title&gt;CMAJ: Canadian Medical Association Journal&lt;/full-title&gt;&lt;abbr-1&gt;CMAJ&lt;/abbr-1&gt;&lt;abbr-2&gt;CMAJ&lt;/abbr-2&gt;&lt;/periodical&gt;&lt;pages&gt;1703-1711&lt;/pages&gt;&lt;volume&gt;172&lt;/volume&gt;&lt;number&gt;13&lt;/number&gt;&lt;dates&gt;&lt;year&gt;2005&lt;/year&gt;&lt;/dates&gt;&lt;isbn&gt;0820-3946&lt;/isbn&gt;&lt;urls&gt;&lt;/urls&gt;&lt;electronic-resource-num&gt;https://doi.org/10.1503/cmaj.1041064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5" w:tooltip="Gardner, 2005 #81" w:history="1">
        <w:r w:rsidRPr="00087317">
          <w:rPr>
            <w:rFonts w:ascii="Book Antiqua" w:hAnsi="Book Antiqua" w:cstheme="majorBidi"/>
            <w:noProof/>
            <w:vertAlign w:val="superscript"/>
          </w:rPr>
          <w:t>55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30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seven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experienced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type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concomitant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PEVuZE5vdGU+PENpdGU+PEF1dGhvcj5IYWxsYWhhbjwvQXV0aG9yPjxZZWFyPjIwMDc8L1llYXI+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==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PEVuZE5vdGU+PENpdGU+PEF1dGhvcj5IYWxsYWhhbjwvQXV0aG9yPjxZZWFyPjIwMDc8L1llYXI+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==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10" w:tooltip="Lyall, 2007 #40" w:history="1">
        <w:r w:rsidRPr="00087317">
          <w:rPr>
            <w:rFonts w:ascii="Book Antiqua" w:hAnsi="Book Antiqua" w:cstheme="majorBidi"/>
            <w:noProof/>
            <w:vertAlign w:val="superscript"/>
          </w:rPr>
          <w:t>10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21" w:tooltip="Murphy, 2015 #48" w:history="1">
        <w:r w:rsidRPr="00087317">
          <w:rPr>
            <w:rFonts w:ascii="Book Antiqua" w:hAnsi="Book Antiqua" w:cstheme="majorBidi"/>
            <w:noProof/>
            <w:vertAlign w:val="superscript"/>
          </w:rPr>
          <w:t>21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58" w:tooltip="Hallahan, 2007 #84" w:history="1">
        <w:r w:rsidRPr="00087317">
          <w:rPr>
            <w:rFonts w:ascii="Book Antiqua" w:hAnsi="Book Antiqua" w:cstheme="majorBidi"/>
            <w:noProof/>
            <w:vertAlign w:val="superscript"/>
          </w:rPr>
          <w:t>58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Grover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&lt;EndNote&gt;&lt;Cite&gt;&lt;Author&gt;Grover&lt;/Author&gt;&lt;Year&gt;2012&lt;/Year&gt;&lt;RecNum&gt;87&lt;/RecNum&gt;&lt;DisplayText&gt;&lt;style face="superscript"&gt;[61]&lt;/style&gt;&lt;/DisplayText&gt;&lt;record&gt;&lt;rec-number&gt;87&lt;/rec-number&gt;&lt;foreign-keys&gt;&lt;key app="EN" db-id="00pe2awedpxt0nee9f75fxs90p2ssv0vw5x2"&gt;87&lt;/key&gt;&lt;/foreign-keys&gt;&lt;ref-type name="Journal Article"&gt;17&lt;/ref-type&gt;&lt;contributors&gt;&lt;authors&gt;&lt;author&gt;Grover, Sandeep&lt;/author&gt;&lt;author&gt;Verma, Anant Kumar&lt;/author&gt;&lt;author&gt;Nebhinani, Naresh&lt;/author&gt;&lt;/authors&gt;&lt;/contributors&gt;&lt;titles&gt;&lt;title&gt;Clozapine-induced stuttering: a case report and analysis of similar case reports in the literature&lt;/title&gt;&lt;secondary-title&gt;General hospital psychiatry&lt;/secondary-title&gt;&lt;/titles&gt;&lt;periodical&gt;&lt;full-title&gt;General Hospital Psychiatry&lt;/full-title&gt;&lt;abbr-1&gt;Gen. Hosp. Psychiatry&lt;/abbr-1&gt;&lt;abbr-2&gt;Gen Hosp Psychiatry&lt;/abbr-2&gt;&lt;/periodical&gt;&lt;pages&gt;703. e1-703. e3&lt;/pages&gt;&lt;volume&gt;34&lt;/volume&gt;&lt;number&gt;6&lt;/number&gt;&lt;dates&gt;&lt;year&gt;2012&lt;/year&gt;&lt;/dates&gt;&lt;isbn&gt;0163-8343&lt;/isbn&gt;&lt;urls&gt;&lt;/urls&gt;&lt;electronic-resource-num&gt;https://doi.org/10.1016/j.genhosppsych.2012.02.010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61" w:tooltip="Grover, 2012 #87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61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</w:t>
      </w:r>
      <w:r w:rsidR="00976B8B">
        <w:rPr>
          <w:rFonts w:ascii="Book Antiqua" w:hAnsi="Book Antiqua" w:cstheme="majorBidi"/>
        </w:rPr>
        <w:t xml:space="preserve"> </w:t>
      </w:r>
      <w:r w:rsidR="005178FE">
        <w:rPr>
          <w:rFonts w:ascii="Book Antiqua" w:hAnsi="Book Antiqua" w:cstheme="majorBidi"/>
        </w:rPr>
        <w:t>who</w:t>
      </w:r>
      <w:r w:rsidR="00976B8B">
        <w:rPr>
          <w:rFonts w:ascii="Book Antiqua" w:hAnsi="Book Antiqua" w:cstheme="majorBidi"/>
        </w:rPr>
        <w:t xml:space="preserve"> </w:t>
      </w:r>
      <w:r w:rsidR="005178FE">
        <w:rPr>
          <w:rFonts w:ascii="Book Antiqua" w:hAnsi="Book Antiqua" w:cstheme="majorBidi"/>
        </w:rPr>
        <w:t>experienced</w:t>
      </w:r>
      <w:r w:rsidR="00976B8B">
        <w:rPr>
          <w:rFonts w:ascii="Book Antiqua" w:hAnsi="Book Antiqua" w:cstheme="majorBidi"/>
        </w:rPr>
        <w:t xml:space="preserve"> </w:t>
      </w:r>
      <w:r w:rsidR="005178FE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="005178FE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="005178FE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="005178FE">
        <w:rPr>
          <w:rFonts w:ascii="Book Antiqua" w:hAnsi="Book Antiqua" w:cstheme="majorBidi"/>
        </w:rPr>
        <w:t>had</w:t>
      </w:r>
      <w:r w:rsidR="00976B8B">
        <w:rPr>
          <w:rFonts w:ascii="Book Antiqua" w:hAnsi="Book Antiqua" w:cstheme="majorBidi"/>
        </w:rPr>
        <w:t xml:space="preserve"> </w:t>
      </w:r>
      <w:r w:rsidR="00A0515C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history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bookmarkStart w:id="5" w:name="_Hlk90650796"/>
      <w:r w:rsidRPr="00A72ADD">
        <w:rPr>
          <w:rFonts w:ascii="Book Antiqua" w:hAnsi="Book Antiqua" w:cstheme="majorBidi"/>
        </w:rPr>
        <w:t>EPS</w:t>
      </w:r>
      <w:bookmarkEnd w:id="5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associated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="00A0515C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="00A0515C">
        <w:rPr>
          <w:rFonts w:ascii="Book Antiqua" w:hAnsi="Book Antiqua" w:cstheme="majorBidi"/>
        </w:rPr>
        <w:t>antipsychotics.</w:t>
      </w:r>
      <w:r w:rsidR="00976B8B">
        <w:rPr>
          <w:rFonts w:ascii="Book Antiqua" w:hAnsi="Book Antiqua" w:cstheme="majorBidi"/>
        </w:rPr>
        <w:t xml:space="preserve"> </w:t>
      </w:r>
      <w:r w:rsidR="00A0515C">
        <w:rPr>
          <w:rFonts w:ascii="Book Antiqua" w:hAnsi="Book Antiqua" w:cstheme="majorBidi"/>
        </w:rPr>
        <w:t>Although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manifestations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might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symptom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clozapine.</w:t>
      </w:r>
      <w:r w:rsidR="00976B8B">
        <w:rPr>
          <w:rFonts w:ascii="Book Antiqua" w:hAnsi="Book Antiqua" w:cstheme="majorBidi"/>
        </w:rPr>
        <w:t xml:space="preserve"> </w:t>
      </w:r>
      <w:r w:rsidR="00457CC2">
        <w:rPr>
          <w:rFonts w:ascii="Book Antiqua" w:hAnsi="Book Antiqua" w:cstheme="majorBidi"/>
        </w:rPr>
        <w:t>Concerning</w:t>
      </w:r>
      <w:r w:rsidR="00976B8B">
        <w:rPr>
          <w:rFonts w:ascii="Book Antiqua" w:hAnsi="Book Antiqua" w:cstheme="majorBidi"/>
        </w:rPr>
        <w:t xml:space="preserve"> </w:t>
      </w:r>
      <w:r w:rsidR="00457CC2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457CC2">
        <w:rPr>
          <w:rFonts w:ascii="Book Antiqua" w:hAnsi="Book Antiqua" w:cstheme="majorBidi"/>
        </w:rPr>
        <w:t>management</w:t>
      </w:r>
      <w:r w:rsidR="00976B8B">
        <w:rPr>
          <w:rFonts w:ascii="Book Antiqua" w:hAnsi="Book Antiqua" w:cstheme="majorBidi"/>
        </w:rPr>
        <w:t xml:space="preserve"> </w:t>
      </w:r>
      <w:r w:rsidR="00457CC2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457CC2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="00457CC2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="00457CC2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withdrawal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lastRenderedPageBreak/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significant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complete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relief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two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&lt;EndNote&gt;&lt;Cite&gt;&lt;Author&gt;Hallahan&lt;/Author&gt;&lt;Year&gt;2007&lt;/Year&gt;&lt;RecNum&gt;84&lt;/RecNum&gt;&lt;DisplayText&gt;&lt;style face="superscript"&gt;[58]&lt;/style&gt;&lt;/DisplayText&gt;&lt;record&gt;&lt;rec-number&gt;84&lt;/rec-number&gt;&lt;foreign-keys&gt;&lt;key app="EN" db-id="00pe2awedpxt0nee9f75fxs90p2ssv0vw5x2"&gt;84&lt;/key&gt;&lt;/foreign-keys&gt;&lt;ref-type name="Journal Article"&gt;17&lt;/ref-type&gt;&lt;contributors&gt;&lt;authors&gt;&lt;author&gt;Hallahan, Brian P&lt;/author&gt;&lt;author&gt;Murray, Ivan T&lt;/author&gt;&lt;author&gt;Doyle, Patrick G&lt;/author&gt;&lt;/authors&gt;&lt;/contributors&gt;&lt;titles&gt;&lt;title&gt;Clozapine induced stuttering&lt;/title&gt;&lt;secondary-title&gt;Irish journal of psychological medicine&lt;/secondary-title&gt;&lt;/titles&gt;&lt;periodical&gt;&lt;full-title&gt;Irish Journal of Psychological Medicine&lt;/full-title&gt;&lt;abbr-1&gt;Ir. J. Psychol. Med.&lt;/abbr-1&gt;&lt;abbr-2&gt;Ir J Psychol Med&lt;/abbr-2&gt;&lt;/periodical&gt;&lt;pages&gt;121&lt;/pages&gt;&lt;volume&gt;24&lt;/volume&gt;&lt;number&gt;3&lt;/number&gt;&lt;dates&gt;&lt;year&gt;2007&lt;/year&gt;&lt;/dates&gt;&lt;isbn&gt;0790-9667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8" w:tooltip="Hallahan, 2007 #84" w:history="1">
        <w:r w:rsidRPr="00087317">
          <w:rPr>
            <w:rFonts w:ascii="Book Antiqua" w:hAnsi="Book Antiqua" w:cstheme="majorBidi"/>
            <w:noProof/>
            <w:vertAlign w:val="superscript"/>
          </w:rPr>
          <w:t>58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contrast,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Lyall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  <w:color w:val="000000"/>
        </w:rPr>
        <w:fldChar w:fldCharType="begin"/>
      </w:r>
      <w:r w:rsidR="002E3EE3">
        <w:rPr>
          <w:rFonts w:ascii="Book Antiqua" w:hAnsi="Book Antiqua" w:cstheme="majorBidi"/>
          <w:color w:val="000000"/>
        </w:rPr>
        <w:instrText xml:space="preserve"> ADDIN EN.CITE &lt;EndNote&gt;&lt;Cite&gt;&lt;Author&gt;Lyall&lt;/Author&gt;&lt;Year&gt;2007&lt;/Year&gt;&lt;RecNum&gt;40&lt;/RecNum&gt;&lt;DisplayText&gt;&lt;style face="superscript"&gt;[10]&lt;/style&gt;&lt;/DisplayText&gt;&lt;record&gt;&lt;rec-number&gt;40&lt;/rec-number&gt;&lt;foreign-keys&gt;&lt;key app="EN" db-id="00pe2awedpxt0nee9f75fxs90p2ssv0vw5x2"&gt;40&lt;/key&gt;&lt;/foreign-keys&gt;&lt;ref-type name="Journal Article"&gt;17&lt;/ref-type&gt;&lt;contributors&gt;&lt;authors&gt;&lt;author&gt;Lyall, Marc&lt;/author&gt;&lt;author&gt;Pryor, Angela&lt;/author&gt;&lt;author&gt;Murray, Kevin&lt;/author&gt;&lt;/authors&gt;&lt;/contributors&gt;&lt;titles&gt;&lt;title&gt;Clozapine and speech dysfluency: two case reports&lt;/title&gt;&lt;secondary-title&gt;Psychiatric Bulletin&lt;/secondary-title&gt;&lt;/titles&gt;&lt;periodical&gt;&lt;full-title&gt;Psychiatric Bulletin&lt;/full-title&gt;&lt;/periodical&gt;&lt;pages&gt;16-18&lt;/pages&gt;&lt;volume&gt;31&lt;/volume&gt;&lt;number&gt;1&lt;/number&gt;&lt;dates&gt;&lt;year&gt;2007&lt;/year&gt;&lt;/dates&gt;&lt;isbn&gt;0955-6036&lt;/isbn&gt;&lt;urls&gt;&lt;/urls&gt;&lt;electronic-resource-num&gt;https://doi.org/10.1192/pb.31.1.16&lt;/electronic-resource-num&gt;&lt;/record&gt;&lt;/Cite&gt;&lt;/EndNote&gt;</w:instrText>
      </w:r>
      <w:r w:rsidR="00016611" w:rsidRPr="00A72ADD">
        <w:rPr>
          <w:rFonts w:ascii="Book Antiqua" w:hAnsi="Book Antiqua" w:cstheme="majorBidi"/>
          <w:color w:val="000000"/>
        </w:rPr>
        <w:fldChar w:fldCharType="separate"/>
      </w:r>
      <w:r w:rsidR="002E3EE3" w:rsidRPr="00243EDE">
        <w:rPr>
          <w:rFonts w:ascii="Book Antiqua" w:hAnsi="Book Antiqua" w:cstheme="majorBidi"/>
          <w:noProof/>
          <w:color w:val="000000"/>
          <w:vertAlign w:val="superscript"/>
        </w:rPr>
        <w:t>[</w:t>
      </w:r>
      <w:hyperlink w:anchor="_ENREF_10" w:tooltip="Lyall, 2007 #40" w:history="1">
        <w:r w:rsidR="002E3EE3" w:rsidRPr="00243EDE">
          <w:rPr>
            <w:rFonts w:ascii="Book Antiqua" w:hAnsi="Book Antiqua" w:cstheme="majorBidi"/>
            <w:noProof/>
            <w:color w:val="000000"/>
            <w:vertAlign w:val="superscript"/>
          </w:rPr>
          <w:t>10</w:t>
        </w:r>
      </w:hyperlink>
      <w:r w:rsidR="002E3EE3" w:rsidRPr="00243EDE">
        <w:rPr>
          <w:rFonts w:ascii="Book Antiqua" w:hAnsi="Book Antiqua" w:cstheme="majorBidi"/>
          <w:noProof/>
          <w:color w:val="000000"/>
          <w:vertAlign w:val="superscript"/>
        </w:rPr>
        <w:t>]</w:t>
      </w:r>
      <w:r w:rsidR="00016611" w:rsidRPr="00A72ADD">
        <w:rPr>
          <w:rFonts w:ascii="Book Antiqua" w:hAnsi="Book Antiqua" w:cstheme="majorBidi"/>
          <w:color w:val="000000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substitution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zuclopenthixol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decanoate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relieved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stuttering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but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not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dyskinetic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movements,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and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restarting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clozapine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resulted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in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reoccurrence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of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stuttering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which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responded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to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sodium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valproate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despite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no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electroencephalogram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(EEG)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abnormality.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four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authors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whether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their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intervention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addition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&lt;EndNote&gt;&lt;Cite&gt;&lt;Author&gt;Lyall&lt;/Author&gt;&lt;Year&gt;2007&lt;/Year&gt;&lt;RecNum&gt;40&lt;/RecNum&gt;&lt;DisplayText&gt;&lt;style face="superscript"&gt;[10, 21]&lt;/style&gt;&lt;/DisplayText&gt;&lt;record&gt;&lt;rec-number&gt;40&lt;/rec-number&gt;&lt;foreign-keys&gt;&lt;key app="EN" db-id="00pe2awedpxt0nee9f75fxs90p2ssv0vw5x2"&gt;40&lt;/key&gt;&lt;/foreign-keys&gt;&lt;ref-type name="Journal Article"&gt;17&lt;/ref-type&gt;&lt;contributors&gt;&lt;authors&gt;&lt;author&gt;Lyall, Marc&lt;/author&gt;&lt;author&gt;Pryor, Angela&lt;/author&gt;&lt;author&gt;Murray, Kevin&lt;/author&gt;&lt;/authors&gt;&lt;/contributors&gt;&lt;titles&gt;&lt;title&gt;Clozapine and speech dysfluency: two case reports&lt;/title&gt;&lt;secondary-title&gt;Psychiatric Bulletin&lt;/secondary-title&gt;&lt;/titles&gt;&lt;periodical&gt;&lt;full-title&gt;Psychiatric Bulletin&lt;/full-title&gt;&lt;/periodical&gt;&lt;pages&gt;16-18&lt;/pages&gt;&lt;volume&gt;31&lt;/volume&gt;&lt;number&gt;1&lt;/number&gt;&lt;dates&gt;&lt;year&gt;2007&lt;/year&gt;&lt;/dates&gt;&lt;isbn&gt;0955-6036&lt;/isbn&gt;&lt;urls&gt;&lt;/urls&gt;&lt;electronic-resource-num&gt;https://doi.org/10.1192/pb.31.1.16&lt;/electronic-resource-num&gt;&lt;/record&gt;&lt;/Cite&gt;&lt;Cite&gt;&lt;Author&gt;Murphy&lt;/Author&gt;&lt;Year&gt;2015&lt;/Year&gt;&lt;RecNum&gt;48&lt;/RecNum&gt;&lt;record&gt;&lt;rec-number&gt;48&lt;/rec-number&gt;&lt;foreign-keys&gt;&lt;key app="EN" db-id="00pe2awedpxt0nee9f75fxs90p2ssv0vw5x2"&gt;48&lt;/key&gt;&lt;/foreign-keys&gt;&lt;ref-type name="Journal Article"&gt;17&lt;/ref-type&gt;&lt;contributors&gt;&lt;authors&gt;&lt;author&gt;Murphy, Ruth&lt;/author&gt;&lt;author&gt;Gallagher, Anne&lt;/author&gt;&lt;author&gt;Sharma, Kapil&lt;/author&gt;&lt;author&gt;Ali, Tariq&lt;/author&gt;&lt;author&gt;Lewis, Elizabeth&lt;/author&gt;&lt;author&gt;Murray, Ivan&lt;/author&gt;&lt;author&gt;Hallahan, Brian&lt;/author&gt;&lt;/authors&gt;&lt;/contributors&gt;&lt;titles&gt;&lt;title&gt;Clozapine-induced stuttering: an estimate of prevalence in the west of Ireland&lt;/title&gt;&lt;secondary-title&gt;Therapeutic advances in psychopharmacology&lt;/secondary-title&gt;&lt;/titles&gt;&lt;periodical&gt;&lt;full-title&gt;Therapeutic advances in psychopharmacology&lt;/full-title&gt;&lt;/periodical&gt;&lt;pages&gt;232-236&lt;/pages&gt;&lt;volume&gt;5&lt;/volume&gt;&lt;number&gt;4&lt;/number&gt;&lt;dates&gt;&lt;year&gt;2015&lt;/year&gt;&lt;/dates&gt;&lt;isbn&gt;2045-1253&lt;/isbn&gt;&lt;urls&gt;&lt;/urls&gt;&lt;electronic-resource-num&gt;https://doi.org/10.1177/2045125315590060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10" w:tooltip="Lyall, 2007 #40" w:history="1">
        <w:r w:rsidRPr="00087317">
          <w:rPr>
            <w:rFonts w:ascii="Book Antiqua" w:hAnsi="Book Antiqua" w:cstheme="majorBidi"/>
            <w:noProof/>
            <w:vertAlign w:val="superscript"/>
          </w:rPr>
          <w:t>10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21" w:tooltip="Murphy, 2015 #48" w:history="1">
        <w:r w:rsidRPr="00087317">
          <w:rPr>
            <w:rFonts w:ascii="Book Antiqua" w:hAnsi="Book Antiqua" w:cstheme="majorBidi"/>
            <w:noProof/>
            <w:vertAlign w:val="superscript"/>
          </w:rPr>
          <w:t>21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  <w:lang w:bidi="fa-IR"/>
        </w:rPr>
        <w:t>.</w:t>
      </w:r>
    </w:p>
    <w:p w14:paraId="0BC7CBC1" w14:textId="1A9C7516" w:rsidR="00A0515C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Regarding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likely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manifestation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</w:t>
      </w:r>
      <w:r w:rsidRPr="00A72ADD">
        <w:rPr>
          <w:rFonts w:ascii="Book Antiqua" w:hAnsi="Book Antiqua" w:cstheme="majorBidi"/>
          <w:shd w:val="clear" w:color="auto" w:fill="FFFFFF"/>
        </w:rPr>
        <w:t>lozapine-induced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stuttering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w</w:t>
      </w:r>
      <w:r w:rsidR="00A0515C">
        <w:rPr>
          <w:rFonts w:ascii="Book Antiqua" w:hAnsi="Book Antiqua" w:cstheme="majorBidi"/>
          <w:shd w:val="clear" w:color="auto" w:fill="FFFFFF"/>
        </w:rPr>
        <w:t>as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associated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with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seizure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or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EEG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abnormalities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without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typical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symptoms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of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seizure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color w:val="333333"/>
          <w:shd w:val="clear" w:color="auto" w:fill="FFFFFF"/>
        </w:rPr>
        <w:t>i</w:t>
      </w:r>
      <w:r w:rsidRPr="00A72ADD">
        <w:rPr>
          <w:rFonts w:ascii="Book Antiqua" w:hAnsi="Book Antiqua" w:cstheme="majorBidi"/>
        </w:rPr>
        <w:t>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30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reports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PEVuZE5vdGU+PENpdGU+PEF1dGhvcj5CZWd1bTwvQXV0aG9yPjxZZWFyPjIwMDU8L1llYXI+PFJl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PEVuZE5vdGU+PENpdGU+PEF1dGhvcj5CZWd1bTwvQXV0aG9yPjxZZWFyPjIwMDU8L1llYXI+PFJl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12" w:tooltip="Begum, 2005 #42" w:history="1">
        <w:r w:rsidRPr="00087317">
          <w:rPr>
            <w:rFonts w:ascii="Book Antiqua" w:hAnsi="Book Antiqua" w:cstheme="majorBidi"/>
            <w:noProof/>
            <w:vertAlign w:val="superscript"/>
          </w:rPr>
          <w:t>12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25" w:tooltip="Kranidiotis, 2007 #51" w:history="1">
        <w:r w:rsidRPr="00087317">
          <w:rPr>
            <w:rFonts w:ascii="Book Antiqua" w:hAnsi="Book Antiqua" w:cstheme="majorBidi"/>
            <w:noProof/>
            <w:vertAlign w:val="superscript"/>
          </w:rPr>
          <w:t>25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59" w:tooltip="Supprian, 1999 #85" w:history="1">
        <w:r w:rsidRPr="00087317">
          <w:rPr>
            <w:rFonts w:ascii="Book Antiqua" w:hAnsi="Book Antiqua" w:cstheme="majorBidi"/>
            <w:noProof/>
            <w:vertAlign w:val="superscript"/>
          </w:rPr>
          <w:t>59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0" w:tooltip="Chochol, 2019 #86" w:history="1">
        <w:r w:rsidRPr="00087317">
          <w:rPr>
            <w:rFonts w:ascii="Book Antiqua" w:hAnsi="Book Antiqua" w:cstheme="majorBidi"/>
            <w:noProof/>
            <w:vertAlign w:val="superscript"/>
          </w:rPr>
          <w:t>60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2" w:tooltip="Rachamallu, 2017 #88" w:history="1">
        <w:r w:rsidRPr="00087317">
          <w:rPr>
            <w:rFonts w:ascii="Book Antiqua" w:hAnsi="Book Antiqua" w:cstheme="majorBidi"/>
            <w:noProof/>
            <w:vertAlign w:val="superscript"/>
          </w:rPr>
          <w:t>62-66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significantly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completely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relieved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addition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sodium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valproate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PEVuZE5vdGU+PENpdGU+PEF1dGhvcj5CZWd1bTwvQXV0aG9yPjxZZWFyPjIwMDU8L1llYXI+PFJl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PEVuZE5vdGU+PENpdGU+PEF1dGhvcj5CZWd1bTwvQXV0aG9yPjxZZWFyPjIwMDU8L1llYXI+PFJl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12" w:tooltip="Begum, 2005 #42" w:history="1">
        <w:r w:rsidRPr="00087317">
          <w:rPr>
            <w:rFonts w:ascii="Book Antiqua" w:hAnsi="Book Antiqua" w:cstheme="majorBidi"/>
            <w:noProof/>
            <w:vertAlign w:val="superscript"/>
          </w:rPr>
          <w:t>12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59" w:tooltip="Supprian, 1999 #85" w:history="1">
        <w:r w:rsidRPr="00087317">
          <w:rPr>
            <w:rFonts w:ascii="Book Antiqua" w:hAnsi="Book Antiqua" w:cstheme="majorBidi"/>
            <w:noProof/>
            <w:vertAlign w:val="superscript"/>
          </w:rPr>
          <w:t>59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2" w:tooltip="Rachamallu, 2017 #88" w:history="1">
        <w:r w:rsidRPr="00087317">
          <w:rPr>
            <w:rFonts w:ascii="Book Antiqua" w:hAnsi="Book Antiqua" w:cstheme="majorBidi"/>
            <w:noProof/>
            <w:vertAlign w:val="superscript"/>
          </w:rPr>
          <w:t>62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,</w:t>
      </w:r>
      <w:hyperlink w:anchor="_ENREF_64" w:tooltip="Duggal, 2002 #90" w:history="1">
        <w:r w:rsidRPr="00087317">
          <w:rPr>
            <w:rFonts w:ascii="Book Antiqua" w:hAnsi="Book Antiqua" w:cstheme="majorBidi"/>
            <w:noProof/>
            <w:vertAlign w:val="superscript"/>
          </w:rPr>
          <w:t>64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6" w:tooltip="Horga, 2010 #92" w:history="1">
        <w:r w:rsidRPr="00087317">
          <w:rPr>
            <w:rFonts w:ascii="Book Antiqua" w:hAnsi="Book Antiqua" w:cstheme="majorBidi"/>
            <w:noProof/>
            <w:vertAlign w:val="superscript"/>
          </w:rPr>
          <w:t>66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four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PEVuZE5vdGU+PENpdGU+PEF1dGhvcj5HaWNhPC9BdXRob3I+PFllYXI+MjAyMDwvWWVhcj48UmVj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PEVuZE5vdGU+PENpdGU+PEF1dGhvcj5HaWNhPC9BdXRob3I+PFllYXI+MjAyMDwvWWVhcj48UmVj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5" w:tooltip="Kranidiotis, 2007 #51" w:history="1">
        <w:r w:rsidR="00A0515C" w:rsidRPr="00087317">
          <w:rPr>
            <w:rFonts w:ascii="Book Antiqua" w:hAnsi="Book Antiqua" w:cstheme="majorBidi"/>
            <w:noProof/>
            <w:vertAlign w:val="superscript"/>
          </w:rPr>
          <w:t>25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0" w:tooltip="Chochol, 2019 #86" w:history="1">
        <w:r w:rsidRPr="00087317">
          <w:rPr>
            <w:rFonts w:ascii="Book Antiqua" w:hAnsi="Book Antiqua" w:cstheme="majorBidi"/>
            <w:noProof/>
            <w:vertAlign w:val="superscript"/>
          </w:rPr>
          <w:t>60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3" w:tooltip="Thomas, 1994 #89" w:history="1">
        <w:r w:rsidRPr="00087317">
          <w:rPr>
            <w:rFonts w:ascii="Book Antiqua" w:hAnsi="Book Antiqua" w:cstheme="majorBidi"/>
            <w:noProof/>
            <w:vertAlign w:val="superscript"/>
          </w:rPr>
          <w:t>63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,</w:t>
      </w:r>
      <w:hyperlink w:anchor="_ENREF_65" w:tooltip="Gica, 2020 #91" w:history="1">
        <w:r w:rsidRPr="00087317">
          <w:rPr>
            <w:rFonts w:ascii="Book Antiqua" w:hAnsi="Book Antiqua" w:cstheme="majorBidi"/>
            <w:noProof/>
            <w:vertAlign w:val="superscript"/>
          </w:rPr>
          <w:t>65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anticonvulsant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tried,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discontinuation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complete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relief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three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PEVuZE5vdGU+PENpdGU+PEF1dGhvcj5HaWNhPC9BdXRob3I+PFllYXI+MjAyMDwvWWVhcj48UmVj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PEVuZE5vdGU+PENpdGU+PEF1dGhvcj5HaWNhPC9BdXRob3I+PFllYXI+MjAyMDwvWWVhcj48UmVj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60" w:tooltip="Chochol, 2019 #86" w:history="1">
        <w:r w:rsidRPr="00087317">
          <w:rPr>
            <w:rFonts w:ascii="Book Antiqua" w:hAnsi="Book Antiqua" w:cstheme="majorBidi"/>
            <w:noProof/>
            <w:vertAlign w:val="superscript"/>
          </w:rPr>
          <w:t>60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3" w:tooltip="Thomas, 1994 #89" w:history="1">
        <w:r w:rsidRPr="00087317">
          <w:rPr>
            <w:rFonts w:ascii="Book Antiqua" w:hAnsi="Book Antiqua" w:cstheme="majorBidi"/>
            <w:noProof/>
            <w:vertAlign w:val="superscript"/>
          </w:rPr>
          <w:t>63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5" w:tooltip="Gica, 2020 #91" w:history="1">
        <w:r w:rsidRPr="00087317">
          <w:rPr>
            <w:rFonts w:ascii="Book Antiqua" w:hAnsi="Book Antiqua" w:cstheme="majorBidi"/>
            <w:noProof/>
            <w:vertAlign w:val="superscript"/>
          </w:rPr>
          <w:t>65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contrast,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Hallahan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&lt;EndNote&gt;&lt;Cite&gt;&lt;Author&gt;Hallahan&lt;/Author&gt;&lt;Year&gt;2007&lt;/Year&gt;&lt;RecNum&gt;84&lt;/RecNum&gt;&lt;DisplayText&gt;&lt;style face="superscript"&gt;[58]&lt;/style&gt;&lt;/DisplayText&gt;&lt;record&gt;&lt;rec-number&gt;84&lt;/rec-number&gt;&lt;foreign-keys&gt;&lt;key app="EN" db-id="00pe2awedpxt0nee9f75fxs90p2ssv0vw5x2"&gt;84&lt;/key&gt;&lt;/foreign-keys&gt;&lt;ref-type name="Journal Article"&gt;17&lt;/ref-type&gt;&lt;contributors&gt;&lt;authors&gt;&lt;author&gt;Hallahan, Brian P&lt;/author&gt;&lt;author&gt;Murray, Ivan T&lt;/author&gt;&lt;author&gt;Doyle, Patrick G&lt;/author&gt;&lt;/authors&gt;&lt;/contributors&gt;&lt;titles&gt;&lt;title&gt;Clozapine induced stuttering&lt;/title&gt;&lt;secondary-title&gt;Irish journal of psychological medicine&lt;/secondary-title&gt;&lt;/titles&gt;&lt;periodical&gt;&lt;full-title&gt;Irish Journal of Psychological Medicine&lt;/full-title&gt;&lt;abbr-1&gt;Ir. J. Psychol. Med.&lt;/abbr-1&gt;&lt;abbr-2&gt;Ir J Psychol Med&lt;/abbr-2&gt;&lt;/periodical&gt;&lt;pages&gt;121&lt;/pages&gt;&lt;volume&gt;24&lt;/volume&gt;&lt;number&gt;3&lt;/number&gt;&lt;dates&gt;&lt;year&gt;2007&lt;/year&gt;&lt;/dates&gt;&lt;isbn&gt;0790-9667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8" w:tooltip="Hallahan, 2007 #84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58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experienced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addition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sodium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valproate,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worth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mentioning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three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EEG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PEVuZE5vdGU+PENpdGU+PEF1dGhvcj5DaG9jaG9sPC9BdXRob3I+PFllYXI+MjAxOTwvWWVhcj48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PEVuZE5vdGU+PENpdGU+PEF1dGhvcj5DaG9jaG9sPC9BdXRob3I+PFllYXI+MjAxOTwvWWVhcj48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60" w:tooltip="Chochol, 2019 #86" w:history="1">
        <w:r w:rsidRPr="00087317">
          <w:rPr>
            <w:rFonts w:ascii="Book Antiqua" w:hAnsi="Book Antiqua" w:cstheme="majorBidi"/>
            <w:noProof/>
            <w:vertAlign w:val="superscript"/>
          </w:rPr>
          <w:t>60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2" w:tooltip="Rachamallu, 2017 #88" w:history="1">
        <w:r w:rsidRPr="00087317">
          <w:rPr>
            <w:rFonts w:ascii="Book Antiqua" w:hAnsi="Book Antiqua" w:cstheme="majorBidi"/>
            <w:noProof/>
            <w:vertAlign w:val="superscript"/>
          </w:rPr>
          <w:t>62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3" w:tooltip="Thomas, 1994 #89" w:history="1">
        <w:r w:rsidRPr="00087317">
          <w:rPr>
            <w:rFonts w:ascii="Book Antiqua" w:hAnsi="Book Antiqua" w:cstheme="majorBidi"/>
            <w:noProof/>
            <w:vertAlign w:val="superscript"/>
          </w:rPr>
          <w:t>63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A0515C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demonstrate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due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epileptiform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rather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EPS.</w:t>
      </w:r>
      <w:r w:rsidR="00976B8B">
        <w:rPr>
          <w:rFonts w:ascii="Book Antiqua" w:hAnsi="Book Antiqua" w:cstheme="majorBidi"/>
        </w:rPr>
        <w:t xml:space="preserve"> </w:t>
      </w:r>
    </w:p>
    <w:p w14:paraId="0AE06FAD" w14:textId="083E9C9C" w:rsidR="00A0515C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FD5EA2">
        <w:rPr>
          <w:rFonts w:ascii="Book Antiqua" w:hAnsi="Book Antiqua" w:cstheme="majorBidi"/>
        </w:rPr>
        <w:t>Collectively</w:t>
      </w:r>
      <w:r w:rsidRPr="001E2248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multifactorial.</w:t>
      </w:r>
      <w:r w:rsidR="00976B8B">
        <w:rPr>
          <w:rFonts w:ascii="Book Antiqua" w:hAnsi="Book Antiqua" w:cstheme="majorBidi"/>
        </w:rPr>
        <w:t xml:space="preserve"> </w:t>
      </w:r>
      <w:r w:rsidR="00A0515C">
        <w:rPr>
          <w:rFonts w:ascii="Book Antiqua" w:hAnsi="Book Antiqua" w:cstheme="majorBidi"/>
        </w:rPr>
        <w:t>A</w:t>
      </w:r>
      <w:r w:rsidRPr="00A72ADD">
        <w:rPr>
          <w:rFonts w:ascii="Book Antiqua" w:hAnsi="Book Antiqua" w:cstheme="majorBidi"/>
        </w:rPr>
        <w:t>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following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impairments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combination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stuttering:</w:t>
      </w:r>
      <w:r w:rsidR="00976B8B">
        <w:rPr>
          <w:rFonts w:ascii="Book Antiqua" w:hAnsi="Book Antiqua" w:cstheme="majorBidi"/>
        </w:rPr>
        <w:t xml:space="preserve"> </w:t>
      </w:r>
      <w:r w:rsidR="00A0515C">
        <w:rPr>
          <w:rFonts w:ascii="Book Antiqua" w:hAnsi="Book Antiqua" w:cstheme="majorBidi"/>
        </w:rPr>
        <w:t>I</w:t>
      </w:r>
      <w:r w:rsidRPr="00A72ADD">
        <w:rPr>
          <w:rFonts w:ascii="Book Antiqua" w:hAnsi="Book Antiqua" w:cstheme="majorBidi"/>
        </w:rPr>
        <w:t>mbalance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between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A0515C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just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addition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EEG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abnormalities.</w:t>
      </w:r>
      <w:r w:rsidR="00976B8B">
        <w:rPr>
          <w:rFonts w:ascii="Book Antiqua" w:hAnsi="Book Antiqua" w:cstheme="majorBidi"/>
        </w:rPr>
        <w:t xml:space="preserve"> </w:t>
      </w:r>
    </w:p>
    <w:p w14:paraId="5F28FB0A" w14:textId="68A6901B" w:rsidR="00AE2A83" w:rsidRPr="00A72ADD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Finally,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first,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clinicians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electroencephalography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rule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electrical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progress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convulsion.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lastRenderedPageBreak/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EEG,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addition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sodium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valproate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recommended.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Even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Varma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&lt;EndNote&gt;&lt;Cite&gt;&lt;Author&gt;Varma&lt;/Author&gt;&lt;Year&gt;2011&lt;/Year&gt;&lt;RecNum&gt;93&lt;/RecNum&gt;&lt;DisplayText&gt;&lt;style face="superscript"&gt;[67]&lt;/style&gt;&lt;/DisplayText&gt;&lt;record&gt;&lt;rec-number&gt;93&lt;/rec-number&gt;&lt;foreign-keys&gt;&lt;key app="EN" db-id="00pe2awedpxt0nee9f75fxs90p2ssv0vw5x2"&gt;93&lt;/key&gt;&lt;/foreign-keys&gt;&lt;ref-type name="Journal Article"&gt;17&lt;/ref-type&gt;&lt;contributors&gt;&lt;authors&gt;&lt;author&gt;Varma, Seema&lt;/author&gt;&lt;author&gt;Bishara, Delia&lt;/author&gt;&lt;author&gt;Besag, Frank MC&lt;/author&gt;&lt;author&gt;Taylor, David&lt;/author&gt;&lt;/authors&gt;&lt;/contributors&gt;&lt;titles&gt;&lt;title&gt;Clozapine-related EEG changes and seizures: dose and plasma-level relationships&lt;/title&gt;&lt;secondary-title&gt;Therapeutic Advances in Psychopharmacology&lt;/secondary-title&gt;&lt;/titles&gt;&lt;periodical&gt;&lt;full-title&gt;Therapeutic advances in psychopharmacology&lt;/full-title&gt;&lt;/periodical&gt;&lt;pages&gt;47-66&lt;/pages&gt;&lt;volume&gt;1&lt;/volume&gt;&lt;number&gt;2&lt;/number&gt;&lt;dates&gt;&lt;year&gt;2011&lt;/year&gt;&lt;/dates&gt;&lt;isbn&gt;2045-1253&lt;/isbn&gt;&lt;urls&gt;&lt;/urls&gt;&lt;electronic-resource-num&gt;https://doi.org/10.1177/2045125311405566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67" w:tooltip="Varma, 2011 #93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67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recommended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indications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sodium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valproate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without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types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EEG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</w:t>
      </w:r>
      <w:r w:rsidRPr="00A72ADD">
        <w:rPr>
          <w:rFonts w:ascii="Book Antiqua" w:hAnsi="Book Antiqua" w:cstheme="majorBidi"/>
          <w:lang w:bidi="fa-IR"/>
        </w:rPr>
        <w:t>.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After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ruling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out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the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abnormal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electrical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brain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activities,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considering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stuttering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EPS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and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typical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management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of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these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side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effects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dose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reduction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discontinuation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of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clozapine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may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be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considered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if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stuttering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annoying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the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patient.</w:t>
      </w:r>
      <w:r w:rsidR="00976B8B">
        <w:rPr>
          <w:rFonts w:ascii="Book Antiqua" w:hAnsi="Book Antiqua" w:cstheme="majorBidi"/>
          <w:lang w:bidi="fa-IR"/>
        </w:rPr>
        <w:t xml:space="preserve"> </w:t>
      </w:r>
    </w:p>
    <w:p w14:paraId="42339B81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50E17AC8" w14:textId="7490DFF4" w:rsidR="00AE2A83" w:rsidRPr="00310E9F" w:rsidRDefault="00786B6C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STUTTERING INDUCED BY DRUGS AFFECTING GLUTAMATE NEUROTRANSMISSION</w:t>
      </w:r>
      <w:r w:rsidR="00976B8B" w:rsidRPr="00310E9F">
        <w:rPr>
          <w:rFonts w:ascii="Book Antiqua" w:hAnsi="Book Antiqua" w:cstheme="majorBidi"/>
          <w:b/>
          <w:bCs/>
          <w:iCs/>
          <w:u w:val="single"/>
        </w:rPr>
        <w:t xml:space="preserve"> </w:t>
      </w:r>
    </w:p>
    <w:p w14:paraId="7530191A" w14:textId="58DD6318" w:rsidR="00AE2A83" w:rsidRPr="00A72ADD" w:rsidRDefault="00AE2A83" w:rsidP="00B663CA">
      <w:pPr>
        <w:spacing w:line="360" w:lineRule="auto"/>
        <w:jc w:val="lowKashida"/>
        <w:rPr>
          <w:rFonts w:ascii="Book Antiqua" w:hAnsi="Book Antiqua" w:cstheme="majorBidi"/>
          <w:color w:val="242021"/>
        </w:rPr>
      </w:pPr>
      <w:r w:rsidRPr="00A72ADD">
        <w:rPr>
          <w:rStyle w:val="fontstyle01"/>
          <w:rFonts w:ascii="Book Antiqua" w:hAnsi="Book Antiqua" w:cstheme="majorBidi"/>
          <w:sz w:val="24"/>
          <w:szCs w:val="24"/>
        </w:rPr>
        <w:t>As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described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above,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3F6EDC">
        <w:rPr>
          <w:rStyle w:val="fontstyle01"/>
          <w:rFonts w:ascii="Book Antiqua" w:hAnsi="Book Antiqua" w:cstheme="majorBidi"/>
          <w:sz w:val="24"/>
          <w:szCs w:val="24"/>
        </w:rPr>
        <w:t>as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input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nucle</w:t>
      </w:r>
      <w:r w:rsidR="003F6EDC">
        <w:rPr>
          <w:rStyle w:val="fontstyle01"/>
          <w:rFonts w:ascii="Book Antiqua" w:hAnsi="Book Antiqua" w:cstheme="majorBidi"/>
          <w:sz w:val="24"/>
          <w:szCs w:val="24"/>
        </w:rPr>
        <w:t>us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3F6EDC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BG,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3F6EDC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striatum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receives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glutamatergic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projection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from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different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parts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cerebral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cortex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thalamus.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Furthermore,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3F6EDC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STN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stimulates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inhibitory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GABAergic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neurons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of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output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nuclei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of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="003F6EDC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releasing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glutamate.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All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ionotropic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NMDA,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="00B663CA" w:rsidRPr="00A72ADD">
        <w:rPr>
          <w:rFonts w:ascii="Book Antiqua" w:hAnsi="Book Antiqua" w:cstheme="majorBidi"/>
        </w:rPr>
        <w:t>α</w:t>
      </w:r>
      <w:r w:rsidR="00B663CA" w:rsidRPr="00B663CA">
        <w:rPr>
          <w:rFonts w:ascii="Book Antiqua" w:hAnsi="Book Antiqua" w:cstheme="majorBidi"/>
          <w:color w:val="242021"/>
        </w:rPr>
        <w:t>-amino-3-hydroxy-5-methyl-4-isoxazolepropionic acid</w:t>
      </w:r>
      <w:r w:rsidRPr="00A72ADD">
        <w:rPr>
          <w:rFonts w:ascii="Book Antiqua" w:hAnsi="Book Antiqua" w:cstheme="majorBidi"/>
          <w:color w:val="242021"/>
        </w:rPr>
        <w:t>,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kainite,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metabotropic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glutamate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receptors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,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mGlu1-8,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are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expressed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3F6EDC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BG,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glutamate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is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one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important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neurotransmitters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that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mediate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signal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transmission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BG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motor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circuit.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addition,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computational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modeling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stuttering</w:t>
      </w:r>
      <w:r w:rsidR="00016611" w:rsidRPr="00A72ADD">
        <w:rPr>
          <w:rStyle w:val="fontstyle01"/>
          <w:rFonts w:ascii="Book Antiqua" w:hAnsi="Book Antiqua" w:cstheme="majorBidi"/>
          <w:sz w:val="24"/>
          <w:szCs w:val="24"/>
        </w:rPr>
        <w:fldChar w:fldCharType="begin"/>
      </w:r>
      <w:r>
        <w:rPr>
          <w:rStyle w:val="fontstyle01"/>
          <w:rFonts w:ascii="Book Antiqua" w:hAnsi="Book Antiqua" w:cstheme="majorBidi"/>
          <w:sz w:val="24"/>
          <w:szCs w:val="24"/>
        </w:rPr>
        <w:instrText xml:space="preserve"> ADDIN EN.CITE &lt;EndNote&gt;&lt;Cite&gt;&lt;Author&gt;Civier&lt;/Author&gt;&lt;Year&gt;2013&lt;/Year&gt;&lt;RecNum&gt;70&lt;/RecNum&gt;&lt;DisplayText&gt;&lt;style face="superscript"&gt;[44]&lt;/style&gt;&lt;/DisplayText&gt;&lt;record&gt;&lt;rec-number&gt;70&lt;/rec-number&gt;&lt;foreign-keys&gt;&lt;key app="EN" db-id="00pe2awedpxt0nee9f75fxs90p2ssv0vw5x2"&gt;70&lt;/key&gt;&lt;/foreign-keys&gt;&lt;ref-type name="Journal Article"&gt;17&lt;/ref-type&gt;&lt;contributors&gt;&lt;authors&gt;&lt;author&gt;Civier, Oren&lt;/author&gt;&lt;author&gt;Bullock, Daniel&lt;/author&gt;&lt;author&gt;Max, Ludo&lt;/author&gt;&lt;author&gt;Guenther, Frank H&lt;/author&gt;&lt;/authors&gt;&lt;/contributors&gt;&lt;titles&gt;&lt;title&gt;Computational modeling of stuttering caused by impairments in a basal ganglia thalamo-cortical circuit involved in syllable selection and initiation&lt;/title&gt;&lt;secondary-title&gt;Brain and language&lt;/secondary-title&gt;&lt;/titles&gt;&lt;periodical&gt;&lt;full-title&gt;Brain and Language&lt;/full-title&gt;&lt;abbr-1&gt;Brain Lang.&lt;/abbr-1&gt;&lt;abbr-2&gt;Brain Lang&lt;/abbr-2&gt;&lt;abbr-3&gt;Brain &amp;amp; Language&lt;/abbr-3&gt;&lt;/periodical&gt;&lt;pages&gt;263-278&lt;/pages&gt;&lt;volume&gt;126&lt;/volume&gt;&lt;number&gt;3&lt;/number&gt;&lt;dates&gt;&lt;year&gt;2013&lt;/year&gt;&lt;/dates&gt;&lt;isbn&gt;0093-934X&lt;/isbn&gt;&lt;urls&gt;&lt;/urls&gt;&lt;electronic-resource-num&gt;https://doi.org/10.1016/j.bandl.2013.05.016&lt;/electronic-resource-num&gt;&lt;/record&gt;&lt;/Cite&gt;&lt;/EndNote&gt;</w:instrText>
      </w:r>
      <w:r w:rsidR="00016611" w:rsidRPr="00A72ADD">
        <w:rPr>
          <w:rStyle w:val="fontstyle01"/>
          <w:rFonts w:ascii="Book Antiqua" w:hAnsi="Book Antiqua" w:cstheme="majorBidi"/>
          <w:sz w:val="24"/>
          <w:szCs w:val="24"/>
        </w:rPr>
        <w:fldChar w:fldCharType="separate"/>
      </w:r>
      <w:r w:rsidRPr="00087317">
        <w:rPr>
          <w:rStyle w:val="fontstyle01"/>
          <w:rFonts w:ascii="Book Antiqua" w:hAnsi="Book Antiqua" w:cstheme="majorBidi"/>
          <w:noProof/>
          <w:sz w:val="24"/>
          <w:szCs w:val="24"/>
          <w:vertAlign w:val="superscript"/>
        </w:rPr>
        <w:t>[</w:t>
      </w:r>
      <w:hyperlink w:anchor="_ENREF_44" w:tooltip="Civier, 2013 #70" w:history="1">
        <w:r w:rsidRPr="00087317">
          <w:rPr>
            <w:rStyle w:val="fontstyle01"/>
            <w:rFonts w:ascii="Book Antiqua" w:hAnsi="Book Antiqua" w:cstheme="majorBidi"/>
            <w:noProof/>
            <w:sz w:val="24"/>
            <w:szCs w:val="24"/>
            <w:vertAlign w:val="superscript"/>
          </w:rPr>
          <w:t>44</w:t>
        </w:r>
      </w:hyperlink>
      <w:r w:rsidRPr="00087317">
        <w:rPr>
          <w:rStyle w:val="fontstyle01"/>
          <w:rFonts w:ascii="Book Antiqua" w:hAnsi="Book Antiqua" w:cstheme="majorBidi"/>
          <w:noProof/>
          <w:sz w:val="24"/>
          <w:szCs w:val="24"/>
          <w:vertAlign w:val="superscript"/>
        </w:rPr>
        <w:t>]</w:t>
      </w:r>
      <w:r w:rsidR="00016611" w:rsidRPr="00A72ADD">
        <w:rPr>
          <w:rStyle w:val="fontstyle01"/>
          <w:rFonts w:ascii="Book Antiqua" w:hAnsi="Book Antiqua" w:cstheme="majorBidi"/>
          <w:sz w:val="24"/>
          <w:szCs w:val="24"/>
        </w:rPr>
        <w:fldChar w:fldCharType="end"/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data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diffusion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tensor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imaging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obtained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from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children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who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stutter</w:t>
      </w:r>
      <w:r w:rsidR="00016611" w:rsidRPr="00A72ADD">
        <w:rPr>
          <w:rFonts w:ascii="Book Antiqua" w:hAnsi="Book Antiqua" w:cstheme="majorBidi"/>
          <w:color w:val="242021"/>
        </w:rPr>
        <w:fldChar w:fldCharType="begin"/>
      </w:r>
      <w:r>
        <w:rPr>
          <w:rFonts w:ascii="Book Antiqua" w:hAnsi="Book Antiqua" w:cstheme="majorBidi"/>
          <w:color w:val="242021"/>
        </w:rPr>
        <w:instrText xml:space="preserve"> ADDIN EN.CITE &lt;EndNote&gt;&lt;Cite&gt;&lt;Author&gt;Civier&lt;/Author&gt;&lt;Year&gt;2013&lt;/Year&gt;&lt;RecNum&gt;70&lt;/RecNum&gt;&lt;DisplayText&gt;&lt;style face="superscript"&gt;[44]&lt;/style&gt;&lt;/DisplayText&gt;&lt;record&gt;&lt;rec-number&gt;70&lt;/rec-number&gt;&lt;foreign-keys&gt;&lt;key app="EN" db-id="00pe2awedpxt0nee9f75fxs90p2ssv0vw5x2"&gt;70&lt;/key&gt;&lt;/foreign-keys&gt;&lt;ref-type name="Journal Article"&gt;17&lt;/ref-type&gt;&lt;contributors&gt;&lt;authors&gt;&lt;author&gt;Civier, Oren&lt;/author&gt;&lt;author&gt;Bullock, Daniel&lt;/author&gt;&lt;author&gt;Max, Ludo&lt;/author&gt;&lt;author&gt;Guenther, Frank H&lt;/author&gt;&lt;/authors&gt;&lt;/contributors&gt;&lt;titles&gt;&lt;title&gt;Computational modeling of stuttering caused by impairments in a basal ganglia thalamo-cortical circuit involved in syllable selection and initiation&lt;/title&gt;&lt;secondary-title&gt;Brain and language&lt;/secondary-title&gt;&lt;/titles&gt;&lt;periodical&gt;&lt;full-title&gt;Brain and Language&lt;/full-title&gt;&lt;abbr-1&gt;Brain Lang.&lt;/abbr-1&gt;&lt;abbr-2&gt;Brain Lang&lt;/abbr-2&gt;&lt;abbr-3&gt;Brain &amp;amp; Language&lt;/abbr-3&gt;&lt;/periodical&gt;&lt;pages&gt;263-278&lt;/pages&gt;&lt;volume&gt;126&lt;/volume&gt;&lt;number&gt;3&lt;/number&gt;&lt;dates&gt;&lt;year&gt;2013&lt;/year&gt;&lt;/dates&gt;&lt;isbn&gt;0093-934X&lt;/isbn&gt;&lt;urls&gt;&lt;/urls&gt;&lt;electronic-resource-num&gt;https://doi.org/10.1016/j.bandl.2013.05.016&lt;/electronic-resource-num&gt;&lt;/record&gt;&lt;/Cite&gt;&lt;/EndNote&gt;</w:instrText>
      </w:r>
      <w:r w:rsidR="00016611" w:rsidRPr="00A72ADD">
        <w:rPr>
          <w:rFonts w:ascii="Book Antiqua" w:hAnsi="Book Antiqua" w:cstheme="majorBidi"/>
          <w:color w:val="242021"/>
        </w:rPr>
        <w:fldChar w:fldCharType="separate"/>
      </w:r>
      <w:r w:rsidRPr="00087317">
        <w:rPr>
          <w:rFonts w:ascii="Book Antiqua" w:hAnsi="Book Antiqua" w:cstheme="majorBidi"/>
          <w:noProof/>
          <w:color w:val="242021"/>
          <w:vertAlign w:val="superscript"/>
        </w:rPr>
        <w:t>[</w:t>
      </w:r>
      <w:hyperlink w:anchor="_ENREF_44" w:tooltip="Civier, 2013 #70" w:history="1">
        <w:r w:rsidRPr="00087317">
          <w:rPr>
            <w:rFonts w:ascii="Book Antiqua" w:hAnsi="Book Antiqua" w:cstheme="majorBidi"/>
            <w:noProof/>
            <w:color w:val="242021"/>
            <w:vertAlign w:val="superscript"/>
          </w:rPr>
          <w:t>44</w:t>
        </w:r>
      </w:hyperlink>
      <w:r w:rsidRPr="00087317">
        <w:rPr>
          <w:rFonts w:ascii="Book Antiqua" w:hAnsi="Book Antiqua" w:cstheme="majorBidi"/>
          <w:noProof/>
          <w:color w:val="242021"/>
          <w:vertAlign w:val="superscript"/>
        </w:rPr>
        <w:t>]</w:t>
      </w:r>
      <w:r w:rsidR="00016611" w:rsidRPr="00A72ADD">
        <w:rPr>
          <w:rFonts w:ascii="Book Antiqua" w:hAnsi="Book Antiqua" w:cstheme="majorBidi"/>
          <w:color w:val="242021"/>
        </w:rPr>
        <w:fldChar w:fldCharType="end"/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indicate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that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there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impaired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connectivity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between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different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parts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of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cerebral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cortex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striatum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developmental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stuttering.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This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impaired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connection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causes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that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cannot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optimally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detect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cognitive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sensory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motor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context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to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terminate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previous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phoneme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initiate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next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phoneme</w:t>
      </w:r>
      <w:r w:rsidR="00016611" w:rsidRPr="00A72ADD">
        <w:rPr>
          <w:rFonts w:ascii="Book Antiqua" w:hAnsi="Book Antiqua" w:cstheme="majorBidi"/>
          <w:color w:val="242021"/>
        </w:rPr>
        <w:fldChar w:fldCharType="begin"/>
      </w:r>
      <w:r>
        <w:rPr>
          <w:rFonts w:ascii="Book Antiqua" w:hAnsi="Book Antiqua" w:cstheme="majorBidi"/>
          <w:color w:val="242021"/>
        </w:rPr>
        <w:instrText xml:space="preserve"> ADDIN EN.CITE &lt;EndNote&gt;&lt;Cite&gt;&lt;Author&gt;Alm&lt;/Author&gt;&lt;Year&gt;2004&lt;/Year&gt;&lt;RecNum&gt;55&lt;/RecNum&gt;&lt;DisplayText&gt;&lt;style face="superscript"&gt;[29]&lt;/style&gt;&lt;/DisplayText&gt;&lt;record&gt;&lt;rec-number&gt;55&lt;/rec-number&gt;&lt;foreign-keys&gt;&lt;key app="EN" db-id="00pe2awedpxt0nee9f75fxs90p2ssv0vw5x2"&gt;55&lt;/key&gt;&lt;/foreign-keys&gt;&lt;ref-type name="Journal Article"&gt;17&lt;/ref-type&gt;&lt;contributors&gt;&lt;authors&gt;&lt;author&gt;Alm, Per A&lt;/author&gt;&lt;/authors&gt;&lt;/contributors&gt;&lt;titles&gt;&lt;title&gt;Stuttering and the basal ganglia circuits: a critical review of possible relations&lt;/title&gt;&lt;secondary-title&gt;Journal of communication disorders&lt;/secondary-title&gt;&lt;/titles&gt;&lt;periodical&gt;&lt;full-title&gt;Journal of Communication Disorders&lt;/full-title&gt;&lt;abbr-1&gt;J. Commun. Disord.&lt;/abbr-1&gt;&lt;abbr-2&gt;J Commun Disord&lt;/abbr-2&gt;&lt;/periodical&gt;&lt;pages&gt;325-369&lt;/pages&gt;&lt;volume&gt;37&lt;/volume&gt;&lt;number&gt;4&lt;/number&gt;&lt;dates&gt;&lt;year&gt;2004&lt;/year&gt;&lt;/dates&gt;&lt;isbn&gt;0021-9924&lt;/isbn&gt;&lt;urls&gt;&lt;/urls&gt;&lt;electronic-resource-num&gt;https://doi.org/10.1016/j.jcomdis.2004.03.001&lt;/electronic-resource-num&gt;&lt;/record&gt;&lt;/Cite&gt;&lt;/EndNote&gt;</w:instrText>
      </w:r>
      <w:r w:rsidR="00016611" w:rsidRPr="00A72ADD">
        <w:rPr>
          <w:rFonts w:ascii="Book Antiqua" w:hAnsi="Book Antiqua" w:cstheme="majorBidi"/>
          <w:color w:val="242021"/>
        </w:rPr>
        <w:fldChar w:fldCharType="separate"/>
      </w:r>
      <w:r w:rsidRPr="00087317">
        <w:rPr>
          <w:rFonts w:ascii="Book Antiqua" w:hAnsi="Book Antiqua" w:cstheme="majorBidi"/>
          <w:noProof/>
          <w:color w:val="242021"/>
          <w:vertAlign w:val="superscript"/>
        </w:rPr>
        <w:t>[</w:t>
      </w:r>
      <w:hyperlink w:anchor="_ENREF_29" w:tooltip="Alm, 2004 #55" w:history="1">
        <w:r w:rsidRPr="00087317">
          <w:rPr>
            <w:rFonts w:ascii="Book Antiqua" w:hAnsi="Book Antiqua" w:cstheme="majorBidi"/>
            <w:noProof/>
            <w:color w:val="242021"/>
            <w:vertAlign w:val="superscript"/>
          </w:rPr>
          <w:t>29</w:t>
        </w:r>
      </w:hyperlink>
      <w:r w:rsidRPr="00087317">
        <w:rPr>
          <w:rFonts w:ascii="Book Antiqua" w:hAnsi="Book Antiqua" w:cstheme="majorBidi"/>
          <w:noProof/>
          <w:color w:val="242021"/>
          <w:vertAlign w:val="superscript"/>
        </w:rPr>
        <w:t>]</w:t>
      </w:r>
      <w:r w:rsidR="00016611" w:rsidRPr="00A72ADD">
        <w:rPr>
          <w:rFonts w:ascii="Book Antiqua" w:hAnsi="Book Antiqua" w:cstheme="majorBidi"/>
          <w:color w:val="242021"/>
        </w:rPr>
        <w:fldChar w:fldCharType="end"/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timely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manner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to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produce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fluent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speech.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Therefore,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drugs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like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memantine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inhibiting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NMDA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receptors</w:t>
      </w:r>
      <w:r w:rsidR="00016611" w:rsidRPr="00A72ADD">
        <w:rPr>
          <w:rFonts w:ascii="Book Antiqua" w:hAnsi="Book Antiqua" w:cstheme="majorBidi"/>
          <w:color w:val="242021"/>
        </w:rPr>
        <w:fldChar w:fldCharType="begin"/>
      </w:r>
      <w:r>
        <w:rPr>
          <w:rFonts w:ascii="Book Antiqua" w:hAnsi="Book Antiqua" w:cstheme="majorBidi"/>
          <w:color w:val="242021"/>
        </w:rPr>
        <w:instrText xml:space="preserve"> ADDIN EN.CITE &lt;EndNote&gt;&lt;Cite&gt;&lt;Author&gt;Johnson&lt;/Author&gt;&lt;Year&gt;2006&lt;/Year&gt;&lt;RecNum&gt;94&lt;/RecNum&gt;&lt;DisplayText&gt;&lt;style face="superscript"&gt;[68]&lt;/style&gt;&lt;/DisplayText&gt;&lt;record&gt;&lt;rec-number&gt;94&lt;/rec-number&gt;&lt;foreign-keys&gt;&lt;key app="EN" db-id="00pe2awedpxt0nee9f75fxs90p2ssv0vw5x2"&gt;94&lt;/key&gt;&lt;/foreign-keys&gt;&lt;ref-type name="Journal Article"&gt;17&lt;/ref-type&gt;&lt;contributors&gt;&lt;authors&gt;&lt;author&gt;Johnson, Jon W&lt;/author&gt;&lt;author&gt;Kotermanski, Shawn E&lt;/author&gt;&lt;/authors&gt;&lt;/contributors&gt;&lt;titles&gt;&lt;title&gt;Mechanism of action of memantine&lt;/title&gt;&lt;secondary-title&gt;Current opinion in pharmacology&lt;/secondary-title&gt;&lt;/titles&gt;&lt;periodical&gt;&lt;full-title&gt;Current Opinion in Pharmacology&lt;/full-title&gt;&lt;abbr-1&gt;Curr. Opin. Pharmacol.&lt;/abbr-1&gt;&lt;abbr-2&gt;Curr Opin Pharmacol&lt;/abbr-2&gt;&lt;/periodical&gt;&lt;pages&gt;61-67&lt;/pages&gt;&lt;volume&gt;6&lt;/volume&gt;&lt;number&gt;1&lt;/number&gt;&lt;dates&gt;&lt;year&gt;2006&lt;/year&gt;&lt;/dates&gt;&lt;isbn&gt;1471-4892&lt;/isbn&gt;&lt;urls&gt;&lt;/urls&gt;&lt;electronic-resource-num&gt;https://doi.org/10.1016/j.coph.2005.09.007&lt;/electronic-resource-num&gt;&lt;/record&gt;&lt;/Cite&gt;&lt;/EndNote&gt;</w:instrText>
      </w:r>
      <w:r w:rsidR="00016611" w:rsidRPr="00A72ADD">
        <w:rPr>
          <w:rFonts w:ascii="Book Antiqua" w:hAnsi="Book Antiqua" w:cstheme="majorBidi"/>
          <w:color w:val="242021"/>
        </w:rPr>
        <w:fldChar w:fldCharType="separate"/>
      </w:r>
      <w:r w:rsidRPr="00087317">
        <w:rPr>
          <w:rFonts w:ascii="Book Antiqua" w:hAnsi="Book Antiqua" w:cstheme="majorBidi"/>
          <w:noProof/>
          <w:color w:val="242021"/>
          <w:vertAlign w:val="superscript"/>
        </w:rPr>
        <w:t>[</w:t>
      </w:r>
      <w:hyperlink w:anchor="_ENREF_68" w:tooltip="Johnson, 2006 #94" w:history="1">
        <w:r w:rsidRPr="00087317">
          <w:rPr>
            <w:rFonts w:ascii="Book Antiqua" w:hAnsi="Book Antiqua" w:cstheme="majorBidi"/>
            <w:noProof/>
            <w:color w:val="242021"/>
            <w:vertAlign w:val="superscript"/>
          </w:rPr>
          <w:t>68</w:t>
        </w:r>
      </w:hyperlink>
      <w:r w:rsidRPr="00087317">
        <w:rPr>
          <w:rFonts w:ascii="Book Antiqua" w:hAnsi="Book Antiqua" w:cstheme="majorBidi"/>
          <w:noProof/>
          <w:color w:val="242021"/>
          <w:vertAlign w:val="superscript"/>
        </w:rPr>
        <w:t>]</w:t>
      </w:r>
      <w:r w:rsidR="00016611" w:rsidRPr="00A72ADD">
        <w:rPr>
          <w:rFonts w:ascii="Book Antiqua" w:hAnsi="Book Antiqua" w:cstheme="majorBidi"/>
          <w:color w:val="242021"/>
        </w:rPr>
        <w:fldChar w:fldCharType="end"/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pregabalin,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gabapentin</w:t>
      </w:r>
      <w:r w:rsidR="003F6EDC">
        <w:rPr>
          <w:rFonts w:ascii="Book Antiqua" w:hAnsi="Book Antiqua" w:cstheme="majorBidi"/>
          <w:color w:val="242021"/>
        </w:rPr>
        <w:t>,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lamotrigine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inhibiting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release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of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glutamate</w:t>
      </w:r>
      <w:r w:rsidR="00016611" w:rsidRPr="00A72ADD">
        <w:rPr>
          <w:rFonts w:ascii="Book Antiqua" w:hAnsi="Book Antiqua" w:cstheme="majorBidi"/>
          <w:color w:val="242021"/>
        </w:rPr>
        <w:fldChar w:fldCharType="begin"/>
      </w:r>
      <w:r>
        <w:rPr>
          <w:rFonts w:ascii="Book Antiqua" w:hAnsi="Book Antiqua" w:cstheme="majorBidi"/>
          <w:color w:val="242021"/>
        </w:rPr>
        <w:instrText xml:space="preserve"> ADDIN EN.CITE &lt;EndNote&gt;&lt;Cite&gt;&lt;Author&gt;Lapidus&lt;/Author&gt;&lt;Year&gt;2013&lt;/Year&gt;&lt;RecNum&gt;95&lt;/RecNum&gt;&lt;DisplayText&gt;&lt;style face="superscript"&gt;[69, 70]&lt;/style&gt;&lt;/DisplayText&gt;&lt;record&gt;&lt;rec-number&gt;95&lt;/rec-number&gt;&lt;foreign-keys&gt;&lt;key app="EN" db-id="00pe2awedpxt0nee9f75fxs90p2ssv0vw5x2"&gt;95&lt;/key&gt;&lt;/foreign-keys&gt;&lt;ref-type name="Journal Article"&gt;17&lt;/ref-type&gt;&lt;contributors&gt;&lt;authors&gt;&lt;author&gt;Lapidus, Kyle AB&lt;/author&gt;&lt;author&gt;Soleimani, Laili&lt;/author&gt;&lt;author&gt;Murrough, James W&lt;/author&gt;&lt;/authors&gt;&lt;/contributors&gt;&lt;titles&gt;&lt;title&gt;Novel glutamatergic drugs for the treatment of mood disorders&lt;/title&gt;&lt;secondary-title&gt;Neuropsychiatric disease and treatment&lt;/secondary-title&gt;&lt;/titles&gt;&lt;periodical&gt;&lt;full-title&gt;Neuropsychiatric Disease and Treatment&lt;/full-title&gt;&lt;abbr-1&gt;Neuropsychiatr. Dis. Treat.&lt;/abbr-1&gt;&lt;abbr-2&gt;Neuropsychiatr Dis Treat&lt;/abbr-2&gt;&lt;abbr-3&gt;Neuropsychiatric Disease &amp;amp; Treatment&lt;/abbr-3&gt;&lt;/periodical&gt;&lt;pages&gt;1101&lt;/pages&gt;&lt;volume&gt;9&lt;/volume&gt;&lt;dates&gt;&lt;year&gt;2013&lt;/year&gt;&lt;/dates&gt;&lt;urls&gt;&lt;/urls&gt;&lt;electronic-resource-num&gt;10.2147/NDT.S36689&lt;/electronic-resource-num&gt;&lt;/record&gt;&lt;/Cite&gt;&lt;Cite&gt;&lt;Author&gt;Sills&lt;/Author&gt;&lt;Year&gt;2006&lt;/Year&gt;&lt;RecNum&gt;96&lt;/RecNum&gt;&lt;record&gt;&lt;rec-number&gt;96&lt;/rec-number&gt;&lt;foreign-keys&gt;&lt;key app="EN" db-id="00pe2awedpxt0nee9f75fxs90p2ssv0vw5x2"&gt;96&lt;/key&gt;&lt;/foreign-keys&gt;&lt;ref-type name="Journal Article"&gt;17&lt;/ref-type&gt;&lt;contributors&gt;&lt;authors&gt;&lt;author&gt;Sills, Graeme J&lt;/author&gt;&lt;/authors&gt;&lt;/contributors&gt;&lt;titles&gt;&lt;title&gt;The mechanisms of action of gabapentin and pregabalin&lt;/title&gt;&lt;secondary-title&gt;Current opinion in pharmacology&lt;/secondary-title&gt;&lt;/titles&gt;&lt;periodical&gt;&lt;full-title&gt;Current Opinion in Pharmacology&lt;/full-title&gt;&lt;abbr-1&gt;Curr. Opin. Pharmacol.&lt;/abbr-1&gt;&lt;abbr-2&gt;Curr Opin Pharmacol&lt;/abbr-2&gt;&lt;/periodical&gt;&lt;pages&gt;108-113&lt;/pages&gt;&lt;volume&gt;6&lt;/volume&gt;&lt;number&gt;1&lt;/number&gt;&lt;dates&gt;&lt;year&gt;2006&lt;/year&gt;&lt;/dates&gt;&lt;isbn&gt;1471-4892&lt;/isbn&gt;&lt;urls&gt;&lt;/urls&gt;&lt;electronic-resource-num&gt;https://doi.org/10.1016/j.coph.2005.11.003&lt;/electronic-resource-num&gt;&lt;/record&gt;&lt;/Cite&gt;&lt;/EndNote&gt;</w:instrText>
      </w:r>
      <w:r w:rsidR="00016611" w:rsidRPr="00A72ADD">
        <w:rPr>
          <w:rFonts w:ascii="Book Antiqua" w:hAnsi="Book Antiqua" w:cstheme="majorBidi"/>
          <w:color w:val="242021"/>
        </w:rPr>
        <w:fldChar w:fldCharType="separate"/>
      </w:r>
      <w:r w:rsidRPr="00087317">
        <w:rPr>
          <w:rFonts w:ascii="Book Antiqua" w:hAnsi="Book Antiqua" w:cstheme="majorBidi"/>
          <w:noProof/>
          <w:color w:val="242021"/>
          <w:vertAlign w:val="superscript"/>
        </w:rPr>
        <w:t>[</w:t>
      </w:r>
      <w:hyperlink w:anchor="_ENREF_69" w:tooltip="Lapidus, 2013 #95" w:history="1">
        <w:r w:rsidRPr="00087317">
          <w:rPr>
            <w:rFonts w:ascii="Book Antiqua" w:hAnsi="Book Antiqua" w:cstheme="majorBidi"/>
            <w:noProof/>
            <w:color w:val="242021"/>
            <w:vertAlign w:val="superscript"/>
          </w:rPr>
          <w:t>69</w:t>
        </w:r>
      </w:hyperlink>
      <w:r w:rsidR="003F6EDC">
        <w:rPr>
          <w:rFonts w:ascii="Book Antiqua" w:hAnsi="Book Antiqua" w:cstheme="majorBidi"/>
          <w:noProof/>
          <w:color w:val="242021"/>
          <w:vertAlign w:val="superscript"/>
        </w:rPr>
        <w:t>,</w:t>
      </w:r>
      <w:hyperlink w:anchor="_ENREF_70" w:tooltip="Sills, 2006 #96" w:history="1">
        <w:r w:rsidRPr="00087317">
          <w:rPr>
            <w:rFonts w:ascii="Book Antiqua" w:hAnsi="Book Antiqua" w:cstheme="majorBidi"/>
            <w:noProof/>
            <w:color w:val="242021"/>
            <w:vertAlign w:val="superscript"/>
          </w:rPr>
          <w:t>70</w:t>
        </w:r>
      </w:hyperlink>
      <w:r w:rsidRPr="00087317">
        <w:rPr>
          <w:rFonts w:ascii="Book Antiqua" w:hAnsi="Book Antiqua" w:cstheme="majorBidi"/>
          <w:noProof/>
          <w:color w:val="242021"/>
          <w:vertAlign w:val="superscript"/>
        </w:rPr>
        <w:t>]</w:t>
      </w:r>
      <w:r w:rsidR="00016611" w:rsidRPr="00A72ADD">
        <w:rPr>
          <w:rFonts w:ascii="Book Antiqua" w:hAnsi="Book Antiqua" w:cstheme="majorBidi"/>
          <w:color w:val="242021"/>
        </w:rPr>
        <w:fldChar w:fldCharType="end"/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change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normal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function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of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glutamate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</w:t>
      </w:r>
      <w:r w:rsidR="00976B8B">
        <w:rPr>
          <w:rFonts w:ascii="Book Antiqua" w:hAnsi="Book Antiqua" w:cstheme="majorBidi"/>
          <w:color w:val="242021"/>
        </w:rPr>
        <w:t xml:space="preserve"> </w:t>
      </w:r>
      <w:proofErr w:type="spellStart"/>
      <w:r w:rsidRPr="00A72ADD">
        <w:rPr>
          <w:rFonts w:ascii="Book Antiqua" w:hAnsi="Book Antiqua" w:cstheme="majorBidi"/>
          <w:color w:val="242021"/>
        </w:rPr>
        <w:t>corticostriatal</w:t>
      </w:r>
      <w:proofErr w:type="spellEnd"/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pathway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different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parts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of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motor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circuit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can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impair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balance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between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direct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indirect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pathways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cause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motor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abnormalities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like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stuttering.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Moreover,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glutamate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main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neurotransmitter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white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matter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antagonizing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its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effects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also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disturb</w:t>
      </w:r>
      <w:r w:rsidR="003F6EDC">
        <w:rPr>
          <w:rFonts w:ascii="Book Antiqua" w:hAnsi="Book Antiqua" w:cstheme="majorBidi"/>
          <w:color w:val="242021"/>
        </w:rPr>
        <w:t>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signal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transmission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through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white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matter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fiber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tracts</w:t>
      </w:r>
    </w:p>
    <w:p w14:paraId="51400177" w14:textId="77777777" w:rsidR="003F6EDC" w:rsidRDefault="003F6EDC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7CE61181" w14:textId="213A7149" w:rsidR="00310E9F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lastRenderedPageBreak/>
        <w:t>Theophylline</w:t>
      </w:r>
      <w:r w:rsidR="00976B8B" w:rsidRPr="00310E9F">
        <w:rPr>
          <w:rFonts w:ascii="Book Antiqua" w:hAnsi="Book Antiqua" w:cstheme="majorBidi" w:hint="eastAsia"/>
          <w:b/>
          <w:bCs/>
          <w:i/>
          <w:iCs/>
          <w:lang w:eastAsia="zh-CN"/>
        </w:rPr>
        <w:t xml:space="preserve"> </w:t>
      </w:r>
    </w:p>
    <w:p w14:paraId="1F85185C" w14:textId="7610C86E" w:rsidR="00AE2A83" w:rsidRPr="002A6E72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Theophylline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SNpc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adenosine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Theophylline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disturb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balance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between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mentioned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3F6EDC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function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3F6EDC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&lt;EndNote&gt;&lt;Cite&gt;&lt;Author&gt;Movsessian&lt;/Author&gt;&lt;Year&gt;2005&lt;/Year&gt;&lt;RecNum&gt;35&lt;/RecNum&gt;&lt;DisplayText&gt;&lt;style face="superscript"&gt;[5]&lt;/style&gt;&lt;/DisplayText&gt;&lt;record&gt;&lt;rec-number&gt;35&lt;/rec-number&gt;&lt;foreign-keys&gt;&lt;key app="EN" db-id="00pe2awedpxt0nee9f75fxs90p2ssv0vw5x2"&gt;35&lt;/key&gt;&lt;/foreign-keys&gt;&lt;ref-type name="Journal Article"&gt;17&lt;/ref-type&gt;&lt;contributors&gt;&lt;authors&gt;&lt;author&gt;Movsessian, Patrick&lt;/author&gt;&lt;/authors&gt;&lt;/contributors&gt;&lt;titles&gt;&lt;title&gt;Neuropharmacology of theophylline induced stuttering: the role of dopamine, adenosine and GABA&lt;/title&gt;&lt;secondary-title&gt;Medical hypotheses&lt;/secondary-title&gt;&lt;/titles&gt;&lt;periodical&gt;&lt;full-title&gt;Medical Hypotheses&lt;/full-title&gt;&lt;abbr-1&gt;Med. Hypotheses&lt;/abbr-1&gt;&lt;abbr-2&gt;Med Hypotheses&lt;/abbr-2&gt;&lt;/periodical&gt;&lt;pages&gt;290-297&lt;/pages&gt;&lt;volume&gt;64&lt;/volume&gt;&lt;number&gt;2&lt;/number&gt;&lt;dates&gt;&lt;year&gt;2005&lt;/year&gt;&lt;/dates&gt;&lt;isbn&gt;0306-9877&lt;/isbn&gt;&lt;urls&gt;&lt;/urls&gt;&lt;electronic-resource-num&gt;https://doi.org/10.1016/j.mehy.2004.07.026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243EDE">
        <w:rPr>
          <w:rFonts w:ascii="Book Antiqua" w:hAnsi="Book Antiqua" w:cstheme="majorBidi"/>
          <w:noProof/>
          <w:vertAlign w:val="superscript"/>
        </w:rPr>
        <w:t>[</w:t>
      </w:r>
      <w:hyperlink w:anchor="_ENREF_5" w:tooltip="Movsessian, 2005 #35" w:history="1">
        <w:r w:rsidRPr="00243EDE">
          <w:rPr>
            <w:rFonts w:ascii="Book Antiqua" w:hAnsi="Book Antiqua" w:cstheme="majorBidi"/>
            <w:noProof/>
            <w:vertAlign w:val="superscript"/>
          </w:rPr>
          <w:t>5</w:t>
        </w:r>
      </w:hyperlink>
      <w:r w:rsidRPr="00243EDE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</w:p>
    <w:p w14:paraId="50044B00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4FBE2713" w14:textId="766017D3" w:rsidR="00AE2A83" w:rsidRPr="00310E9F" w:rsidRDefault="00786B6C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STUTTERING INDUCED BY OTHER DRUGS</w:t>
      </w:r>
    </w:p>
    <w:p w14:paraId="00E07196" w14:textId="649D3320" w:rsidR="00310E9F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t>Divalproex</w:t>
      </w:r>
    </w:p>
    <w:p w14:paraId="4CEDE934" w14:textId="3D724A67" w:rsidR="00AE2A83" w:rsidRPr="002A6E72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Although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valproate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blockage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voltage-dependent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sodium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channels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&lt;EndNote&gt;&lt;Cite&gt;&lt;Author&gt;Johannessen&lt;/Author&gt;&lt;Year&gt;2000&lt;/Year&gt;&lt;RecNum&gt;97&lt;/RecNum&gt;&lt;DisplayText&gt;&lt;style face="superscript"&gt;[71]&lt;/style&gt;&lt;/DisplayText&gt;&lt;record&gt;&lt;rec-number&gt;97&lt;/rec-number&gt;&lt;foreign-keys&gt;&lt;key app="EN" db-id="00pe2awedpxt0nee9f75fxs90p2ssv0vw5x2"&gt;97&lt;/key&gt;&lt;/foreign-keys&gt;&lt;ref-type name="Journal Article"&gt;17&lt;/ref-type&gt;&lt;contributors&gt;&lt;authors&gt;&lt;author&gt;Johannessen, Cecilie U&lt;/author&gt;&lt;/authors&gt;&lt;/contributors&gt;&lt;titles&gt;&lt;title&gt;Mechanisms of action of valproate: a commentatory&lt;/title&gt;&lt;secondary-title&gt;Neurochemistry international&lt;/secondary-title&gt;&lt;/titles&gt;&lt;periodical&gt;&lt;full-title&gt;Neurochemistry International&lt;/full-title&gt;&lt;abbr-1&gt;Neurochem. Int.&lt;/abbr-1&gt;&lt;abbr-2&gt;Neurochem Int&lt;/abbr-2&gt;&lt;/periodical&gt;&lt;pages&gt;103-110&lt;/pages&gt;&lt;volume&gt;37&lt;/volume&gt;&lt;number&gt;2-3&lt;/number&gt;&lt;dates&gt;&lt;year&gt;2000&lt;/year&gt;&lt;/dates&gt;&lt;isbn&gt;0197-0186&lt;/isbn&gt;&lt;urls&gt;&lt;/urls&gt;&lt;electronic-resource-num&gt;https://doi.org/10.1016/S0197-0186(00)00013-9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71" w:tooltip="Johannessen, 2000 #97" w:history="1">
        <w:r w:rsidRPr="00087317">
          <w:rPr>
            <w:rFonts w:ascii="Book Antiqua" w:hAnsi="Book Antiqua" w:cstheme="majorBidi"/>
            <w:noProof/>
            <w:vertAlign w:val="superscript"/>
          </w:rPr>
          <w:t>71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several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justify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broad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anticonvulsant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prophylaxis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migraine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headache,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mood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stabilizing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properties.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Animal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rats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demonstrated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valproate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concentration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="0048560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substantia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nigra,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pronounced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substantia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nigra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&lt;EndNote&gt;&lt;Cite&gt;&lt;Author&gt;Löscher&lt;/Author&gt;&lt;Year&gt;1989&lt;/Year&gt;&lt;RecNum&gt;98&lt;/RecNum&gt;&lt;DisplayText&gt;&lt;style face="superscript"&gt;[72]&lt;/style&gt;&lt;/DisplayText&gt;&lt;record&gt;&lt;rec-number&gt;98&lt;/rec-number&gt;&lt;foreign-keys&gt;&lt;key app="EN" db-id="00pe2awedpxt0nee9f75fxs90p2ssv0vw5x2"&gt;98&lt;/key&gt;&lt;/foreign-keys&gt;&lt;ref-type name="Journal Article"&gt;17&lt;/ref-type&gt;&lt;contributors&gt;&lt;authors&gt;&lt;author&gt;Löscher, Wolfgan&lt;/author&gt;&lt;/authors&gt;&lt;/contributors&gt;&lt;titles&gt;&lt;title&gt;Valproate enhances GABA turnover in the substantia nigra&lt;/title&gt;&lt;secondary-title&gt;Brain research&lt;/secondary-title&gt;&lt;/titles&gt;&lt;periodical&gt;&lt;full-title&gt;Brain Research&lt;/full-title&gt;&lt;abbr-1&gt;Brain Res.&lt;/abbr-1&gt;&lt;abbr-2&gt;Brain Res&lt;/abbr-2&gt;&lt;/periodical&gt;&lt;pages&gt;198-203&lt;/pages&gt;&lt;volume&gt;501&lt;/volume&gt;&lt;number&gt;1&lt;/number&gt;&lt;dates&gt;&lt;year&gt;1989&lt;/year&gt;&lt;/dates&gt;&lt;isbn&gt;0006-8993&lt;/isbn&gt;&lt;urls&gt;&lt;/urls&gt;&lt;electronic-resource-num&gt;https://doi.org/10.1016/0006-8993(89)91044-5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72" w:tooltip="Löscher, 1989 #98" w:history="1">
        <w:r w:rsidRPr="00087317">
          <w:rPr>
            <w:rFonts w:ascii="Book Antiqua" w:hAnsi="Book Antiqua" w:cstheme="majorBidi"/>
            <w:noProof/>
            <w:vertAlign w:val="superscript"/>
          </w:rPr>
          <w:t>72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485609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Valproate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pattern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frequency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48560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SNpr</w:t>
      </w:r>
      <w:proofErr w:type="spellEnd"/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&lt;EndNote&gt;&lt;Cite&gt;&lt;Author&gt;Töllner&lt;/Author&gt;&lt;Year&gt;2011&lt;/Year&gt;&lt;RecNum&gt;99&lt;/RecNum&gt;&lt;DisplayText&gt;&lt;style face="superscript"&gt;[73]&lt;/style&gt;&lt;/DisplayText&gt;&lt;record&gt;&lt;rec-number&gt;99&lt;/rec-number&gt;&lt;foreign-keys&gt;&lt;key app="EN" db-id="00pe2awedpxt0nee9f75fxs90p2ssv0vw5x2"&gt;99&lt;/key&gt;&lt;/foreign-keys&gt;&lt;ref-type name="Journal Article"&gt;17&lt;/ref-type&gt;&lt;contributors&gt;&lt;authors&gt;&lt;author&gt;Töllner, Kathrin&lt;/author&gt;&lt;author&gt;Wolf, Saskia&lt;/author&gt;&lt;author&gt;Löscher, Wolfgang&lt;/author&gt;&lt;author&gt;Gernert, Manuela&lt;/author&gt;&lt;/authors&gt;&lt;/contributors&gt;&lt;titles&gt;&lt;title&gt;The anticonvulsant response to valproate in kindled rats is correlated with its effect on neuronal firing in the substantia nigra pars reticulata: a new mechanism of pharmacoresistance&lt;/title&gt;&lt;secondary-title&gt;Journal of Neuroscience&lt;/secondary-title&gt;&lt;/titles&gt;&lt;periodical&gt;&lt;full-title&gt;Journal of Neuroscience&lt;/full-title&gt;&lt;abbr-1&gt;J. Neurosci.&lt;/abbr-1&gt;&lt;abbr-2&gt;J Neurosci&lt;/abbr-2&gt;&lt;/periodical&gt;&lt;pages&gt;16423-16434&lt;/pages&gt;&lt;volume&gt;31&lt;/volume&gt;&lt;number&gt;45&lt;/number&gt;&lt;dates&gt;&lt;year&gt;2011&lt;/year&gt;&lt;/dates&gt;&lt;isbn&gt;0270-6474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73" w:tooltip="Töllner, 2011 #99" w:history="1">
        <w:r w:rsidRPr="00087317">
          <w:rPr>
            <w:rFonts w:ascii="Book Antiqua" w:hAnsi="Book Antiqua" w:cstheme="majorBidi"/>
            <w:noProof/>
            <w:vertAlign w:val="superscript"/>
          </w:rPr>
          <w:t>73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="00485609">
        <w:rPr>
          <w:rFonts w:ascii="Book Antiqua" w:hAnsi="Book Antiqua" w:cstheme="majorBidi"/>
        </w:rPr>
        <w:t>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level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substantia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nigra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="0048560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through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reduce</w:t>
      </w:r>
      <w:r w:rsidR="00485609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execute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desired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</w:p>
    <w:p w14:paraId="5E185FE8" w14:textId="77777777" w:rsidR="00485609" w:rsidRDefault="00485609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18D2D287" w14:textId="77777777" w:rsidR="00310E9F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t>Atomoxetine</w:t>
      </w:r>
    </w:p>
    <w:p w14:paraId="68243653" w14:textId="2B02786E" w:rsidR="00AE2A83" w:rsidRPr="002A6E72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Atomoxetine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selective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NEP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reuptake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inhibitor.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extracellular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concentrations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NEP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prefrontal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&lt;EndNote&gt;&lt;Cite&gt;&lt;Author&gt;Bymaster&lt;/Author&gt;&lt;Year&gt;2002&lt;/Year&gt;&lt;RecNum&gt;71&lt;/RecNum&gt;&lt;DisplayText&gt;&lt;style face="superscript"&gt;[45]&lt;/style&gt;&lt;/DisplayText&gt;&lt;record&gt;&lt;rec-number&gt;71&lt;/rec-number&gt;&lt;foreign-keys&gt;&lt;key app="EN" db-id="00pe2awedpxt0nee9f75fxs90p2ssv0vw5x2"&gt;71&lt;/key&gt;&lt;/foreign-keys&gt;&lt;ref-type name="Journal Article"&gt;17&lt;/ref-type&gt;&lt;contributors&gt;&lt;authors&gt;&lt;author&gt;Bymaster, Frank P&lt;/author&gt;&lt;author&gt;Katner, Jason S&lt;/author&gt;&lt;author&gt;Nelson, David L&lt;/author&gt;&lt;author&gt;Hemrick-Luecke, Susan K&lt;/author&gt;&lt;author&gt;Threlkeld, Penny G&lt;/author&gt;&lt;author&gt;Heiligenstein, John H&lt;/author&gt;&lt;author&gt;Morin, S Michelle&lt;/author&gt;&lt;author&gt;Gehlert, Donald R&lt;/author&gt;&lt;author&gt;Perry, Kenneth W&lt;/author&gt;&lt;/authors&gt;&lt;/contributors&gt;&lt;titles&gt;&lt;title&gt;Atomoxetine increases extracellular levels of norepinephrine and dopamine in prefrontal cortex of rat: a potential mechanism for efficacy in attention deficit/hyperactivity disorder&lt;/title&gt;&lt;secondary-title&gt;Neuropsychopharmacology&lt;/secondary-title&gt;&lt;/titles&gt;&lt;periodical&gt;&lt;full-title&gt;Neuropsychopharmacology&lt;/full-title&gt;&lt;abbr-1&gt;Neuropsychopharmacology&lt;/abbr-1&gt;&lt;abbr-2&gt;Neuropsychopharmacology&lt;/abbr-2&gt;&lt;/periodical&gt;&lt;pages&gt;699-711&lt;/pages&gt;&lt;volume&gt;27&lt;/volume&gt;&lt;number&gt;5&lt;/number&gt;&lt;dates&gt;&lt;year&gt;2002&lt;/year&gt;&lt;/dates&gt;&lt;isbn&gt;0893-133X&lt;/isbn&gt;&lt;urls&gt;&lt;/urls&gt;&lt;electronic-resource-num&gt;https://doi.org/10.1016/S0893-133X(02)00346-9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5" w:tooltip="Bymaster, 2002 #71" w:history="1">
        <w:r w:rsidRPr="00087317">
          <w:rPr>
            <w:rFonts w:ascii="Book Antiqua" w:hAnsi="Book Antiqua" w:cstheme="majorBidi"/>
            <w:noProof/>
            <w:vertAlign w:val="superscript"/>
          </w:rPr>
          <w:t>45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A72ADD">
        <w:rPr>
          <w:rFonts w:ascii="Book Antiqua" w:hAnsi="Book Antiqua" w:cstheme="majorBidi"/>
        </w:rPr>
        <w:t>However,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examined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atomoxetine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concentration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</w:t>
      </w:r>
      <w:r w:rsidR="00976B8B">
        <w:rPr>
          <w:rFonts w:ascii="Book Antiqua" w:hAnsi="Book Antiqua" w:cstheme="majorBidi"/>
        </w:rPr>
        <w:t xml:space="preserve"> </w:t>
      </w:r>
      <w:r w:rsidR="00485609">
        <w:rPr>
          <w:rFonts w:ascii="Book Antiqua" w:hAnsi="Book Antiqua" w:cstheme="majorBidi"/>
        </w:rPr>
        <w:t>obtained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opposite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results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PEVuZE5vdGU+PENpdGU+PEF1dGhvcj5FYXN0b248L0F1dGhvcj48WWVhcj4yMDA2PC9ZZWFyPjxS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PEVuZE5vdGU+PENpdGU+PEF1dGhvcj5FYXN0b248L0F1dGhvcj48WWVhcj4yMDA2PC9ZZWFyPjxS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5" w:tooltip="Bymaster, 2002 #71" w:history="1">
        <w:r w:rsidRPr="00087317">
          <w:rPr>
            <w:rFonts w:ascii="Book Antiqua" w:hAnsi="Book Antiqua" w:cstheme="majorBidi"/>
            <w:noProof/>
            <w:vertAlign w:val="superscript"/>
          </w:rPr>
          <w:t>45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,</w:t>
      </w:r>
      <w:hyperlink w:anchor="_ENREF_74" w:tooltip="Easton, 2006 #100" w:history="1">
        <w:r w:rsidRPr="00087317">
          <w:rPr>
            <w:rFonts w:ascii="Book Antiqua" w:hAnsi="Book Antiqua" w:cstheme="majorBidi"/>
            <w:noProof/>
            <w:vertAlign w:val="superscript"/>
          </w:rPr>
          <w:t>74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uncertainty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about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atomoxetine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levels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focus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mediator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likely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atomoxetine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control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study</w:t>
      </w:r>
      <w:r w:rsidR="00976B8B">
        <w:rPr>
          <w:rFonts w:ascii="Book Antiqua" w:hAnsi="Book Antiqua" w:cstheme="majorBidi"/>
          <w:b/>
          <w:bCs/>
          <w:color w:val="FF0000"/>
        </w:rPr>
        <w:t xml:space="preserve"> </w:t>
      </w:r>
      <w:r w:rsidRPr="00A72ADD">
        <w:rPr>
          <w:rFonts w:ascii="Book Antiqua" w:hAnsi="Book Antiqua" w:cstheme="majorBidi"/>
        </w:rPr>
        <w:t>measured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lastRenderedPageBreak/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blood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oxygenation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level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dependent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response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pharmacological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magnetic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resonance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imaging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regions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48560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following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acute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administration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atomoxetine.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</w:t>
      </w:r>
      <w:r w:rsidR="00485609">
        <w:rPr>
          <w:rFonts w:ascii="Book Antiqua" w:hAnsi="Book Antiqua" w:cstheme="majorBidi"/>
        </w:rPr>
        <w:t>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showed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atomoxetine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SNpr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48560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016611" w:rsidRPr="00442765">
        <w:rPr>
          <w:rFonts w:ascii="Book Antiqua" w:hAnsi="Book Antiqua" w:cstheme="majorBidi"/>
          <w:vertAlign w:val="superscript"/>
        </w:rPr>
        <w:fldChar w:fldCharType="begin"/>
      </w:r>
      <w:r w:rsidRPr="00442765">
        <w:rPr>
          <w:rFonts w:ascii="Book Antiqua" w:hAnsi="Book Antiqua" w:cstheme="majorBidi"/>
          <w:vertAlign w:val="superscript"/>
        </w:rPr>
        <w:instrText xml:space="preserve"> ADDIN EN.CITE &lt;EndNote&gt;&lt;Cite&gt;&lt;Author&gt;Easton&lt;/Author&gt;&lt;Year&gt;2007&lt;/Year&gt;&lt;RecNum&gt;101&lt;/RecNum&gt;&lt;DisplayText&gt;&lt;style face="superscript"&gt;[75]&lt;/style&gt;&lt;/DisplayText&gt;&lt;record&gt;&lt;rec-number&gt;101&lt;/rec-number&gt;&lt;foreign-keys&gt;&lt;key app="EN" db-id="00pe2awedpxt0nee9f75fxs90p2ssv0vw5x2"&gt;101&lt;/key&gt;&lt;/foreign-keys&gt;&lt;ref-type name="Journal Article"&gt;17&lt;/ref-type&gt;&lt;contributors&gt;&lt;authors&gt;&lt;author&gt;Easton, Neil&lt;/author&gt;&lt;author&gt;Marshall, Fiona&lt;/author&gt;&lt;author&gt;Fone, Kevin&lt;/author&gt;&lt;author&gt;Marsden, Charles&lt;/author&gt;&lt;/authors&gt;&lt;/contributors&gt;&lt;titles&gt;&lt;title&gt;Atomoxetine produces changes in cortico-basal thalamic loop circuits: assessed by phMRI BOLD contrast&lt;/title&gt;&lt;secondary-title&gt;Neuropharmacology&lt;/secondary-title&gt;&lt;/titles&gt;&lt;periodical&gt;&lt;full-title&gt;Neuropharmacology&lt;/full-title&gt;&lt;abbr-1&gt;Neuropharmacology&lt;/abbr-1&gt;&lt;abbr-2&gt;Neuropharmacology&lt;/abbr-2&gt;&lt;/periodical&gt;&lt;pages&gt;812-826&lt;/pages&gt;&lt;volume&gt;52&lt;/volume&gt;&lt;number&gt;3&lt;/number&gt;&lt;dates&gt;&lt;year&gt;2007&lt;/year&gt;&lt;/dates&gt;&lt;isbn&gt;0028-3908&lt;/isbn&gt;&lt;urls&gt;&lt;/urls&gt;&lt;electronic-resource-num&gt;https://doi.org/10.1016/j.neuropharm.2006.09.024&lt;/electronic-resource-num&gt;&lt;/record&gt;&lt;/Cite&gt;&lt;/EndNote&gt;</w:instrText>
      </w:r>
      <w:r w:rsidR="00016611" w:rsidRPr="00442765">
        <w:rPr>
          <w:rFonts w:ascii="Book Antiqua" w:hAnsi="Book Antiqua" w:cstheme="majorBidi"/>
          <w:vertAlign w:val="superscript"/>
        </w:rPr>
        <w:fldChar w:fldCharType="separate"/>
      </w:r>
      <w:r w:rsidRPr="00442765">
        <w:rPr>
          <w:rFonts w:ascii="Book Antiqua" w:hAnsi="Book Antiqua" w:cstheme="majorBidi"/>
          <w:noProof/>
          <w:vertAlign w:val="superscript"/>
        </w:rPr>
        <w:t>[</w:t>
      </w:r>
      <w:hyperlink w:anchor="_ENREF_75" w:tooltip="Easton, 2007 #101" w:history="1">
        <w:r w:rsidRPr="00442765">
          <w:rPr>
            <w:rFonts w:ascii="Book Antiqua" w:hAnsi="Book Antiqua" w:cstheme="majorBidi"/>
            <w:noProof/>
            <w:vertAlign w:val="superscript"/>
          </w:rPr>
          <w:t>75</w:t>
        </w:r>
      </w:hyperlink>
      <w:r w:rsidRPr="00442765">
        <w:rPr>
          <w:rFonts w:ascii="Book Antiqua" w:hAnsi="Book Antiqua" w:cstheme="majorBidi"/>
          <w:noProof/>
          <w:vertAlign w:val="superscript"/>
        </w:rPr>
        <w:t>]</w:t>
      </w:r>
      <w:r w:rsidR="00016611" w:rsidRPr="00442765">
        <w:rPr>
          <w:rFonts w:ascii="Book Antiqua" w:hAnsi="Book Antiqua" w:cstheme="majorBidi"/>
          <w:vertAlign w:val="superscript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thalamocortical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485609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favorable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executed,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inappropriate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orofacial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muscles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</w:p>
    <w:p w14:paraId="5044EF55" w14:textId="77777777" w:rsidR="00485609" w:rsidRDefault="00485609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2DA6939E" w14:textId="77777777" w:rsidR="00310E9F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t>Sertraline</w:t>
      </w:r>
    </w:p>
    <w:p w14:paraId="7F9E8045" w14:textId="0788FEE0" w:rsidR="00AE2A83" w:rsidRPr="002A6E72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sertraline-induced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serotonergic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located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ventral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tegmental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area.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nigrostriatum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considered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promoting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bookmarkStart w:id="6" w:name="OLE_LINK1"/>
      <w:r w:rsidRPr="00A72ADD">
        <w:rPr>
          <w:rFonts w:ascii="Book Antiqua" w:hAnsi="Book Antiqua" w:cstheme="majorBidi"/>
        </w:rPr>
        <w:t>sertraline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bookmarkEnd w:id="6"/>
      <w:r w:rsidR="00442765" w:rsidRPr="00442765">
        <w:rPr>
          <w:rFonts w:ascii="Book Antiqua" w:hAnsi="Book Antiqua" w:cstheme="majorBidi"/>
        </w:rPr>
        <w:t>selective serotonin reuptake inhibitors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general</w:t>
      </w:r>
      <w:r w:rsidR="00016611" w:rsidRPr="00442765">
        <w:rPr>
          <w:rFonts w:ascii="Book Antiqua" w:hAnsi="Book Antiqua" w:cstheme="majorBidi"/>
          <w:vertAlign w:val="superscript"/>
        </w:rPr>
        <w:fldChar w:fldCharType="begin"/>
      </w:r>
      <w:r w:rsidRPr="00442765">
        <w:rPr>
          <w:rFonts w:ascii="Book Antiqua" w:hAnsi="Book Antiqua" w:cstheme="majorBidi"/>
          <w:vertAlign w:val="superscript"/>
        </w:rPr>
        <w:instrText xml:space="preserve"> ADDIN EN.CITE &lt;EndNote&gt;&lt;Cite&gt;&lt;Author&gt;Christensen&lt;/Author&gt;&lt;Year&gt;1996&lt;/Year&gt;&lt;RecNum&gt;4&lt;/RecNum&gt;&lt;DisplayText&gt;&lt;style face="superscript"&gt;[76, 77]&lt;/style&gt;&lt;/DisplayText&gt;&lt;record&gt;&lt;rec-number&gt;4&lt;/rec-number&gt;&lt;foreign-keys&gt;&lt;key app="EN" db-id="00pe2awedpxt0nee9f75fxs90p2ssv0vw5x2"&gt;4&lt;/key&gt;&lt;/foreign-keys&gt;&lt;ref-type name="Journal Article"&gt;17&lt;/ref-type&gt;&lt;contributors&gt;&lt;authors&gt;&lt;author&gt;Christensen, Richard C&lt;/author&gt;&lt;author&gt;Byerly, Matthew J&lt;/author&gt;&lt;author&gt;McElroy, Ross A&lt;/author&gt;&lt;/authors&gt;&lt;/contributors&gt;&lt;titles&gt;&lt;title&gt;A case of sertraline-induced stuttering&lt;/title&gt;&lt;secondary-title&gt;Journal of clinical psychopharmacology&lt;/secondary-title&gt;&lt;/titles&gt;&lt;periodical&gt;&lt;full-title&gt;Journal of Clinical Psychopharmacology&lt;/full-title&gt;&lt;abbr-1&gt;J. Clin. Psychopharmacol.&lt;/abbr-1&gt;&lt;abbr-2&gt;J Clin Psychopharmacol&lt;/abbr-2&gt;&lt;/periodical&gt;&lt;pages&gt;92-93&lt;/pages&gt;&lt;volume&gt;16&lt;/volume&gt;&lt;number&gt;1&lt;/number&gt;&lt;dates&gt;&lt;year&gt;1996&lt;/year&gt;&lt;/dates&gt;&lt;isbn&gt;0271-0749&lt;/isbn&gt;&lt;urls&gt;&lt;/urls&gt;&lt;electronic-resource-num&gt;10.1097/00004714-199602000-00025&lt;/electronic-resource-num&gt;&lt;/record&gt;&lt;/Cite&gt;&lt;Cite&gt;&lt;Author&gt;Brewerton&lt;/Author&gt;&lt;Year&gt;1996 &lt;/Year&gt;&lt;RecNum&gt;10&lt;/RecNum&gt;&lt;record&gt;&lt;rec-number&gt;10&lt;/rec-number&gt;&lt;foreign-keys&gt;&lt;key app="EN" db-id="00pe2awedpxt0nee9f75fxs90p2ssv0vw5x2"&gt;10&lt;/key&gt;&lt;/foreign-keys&gt;&lt;ref-type name="Journal Article"&gt;17&lt;/ref-type&gt;&lt;contributors&gt;&lt;authors&gt;&lt;author&gt;Timothy D Brewerton &lt;/author&gt;&lt;author&gt;John S Markowitz &lt;/author&gt;&lt;author&gt;Sondra G Keller &lt;/author&gt;&lt;author&gt;Carolyn E Cochrane&lt;/author&gt;&lt;/authors&gt;&lt;/contributors&gt;&lt;titles&gt;&lt;title&gt;Stuttering with sertraline&lt;/title&gt;&lt;secondary-title&gt;J Clin Psychiatry&lt;/secondary-title&gt;&lt;/titles&gt;&lt;periodical&gt;&lt;full-title&gt;Journal of Clinical Psychiatry&lt;/full-title&gt;&lt;abbr-1&gt;J. Clin. Psychiatry&lt;/abbr-1&gt;&lt;abbr-2&gt;J Clin Psychiatry&lt;/abbr-2&gt;&lt;/periodical&gt;&lt;pages&gt;90-91&lt;/pages&gt;&lt;volume&gt;57&lt;/volume&gt;&lt;number&gt;2&lt;/number&gt;&lt;dates&gt;&lt;year&gt;1996 &lt;/year&gt;&lt;/dates&gt;&lt;urls&gt;&lt;/urls&gt;&lt;custom2&gt;8591976&lt;/custom2&gt;&lt;/record&gt;&lt;/Cite&gt;&lt;/EndNote&gt;</w:instrText>
      </w:r>
      <w:r w:rsidR="00016611" w:rsidRPr="00442765">
        <w:rPr>
          <w:rFonts w:ascii="Book Antiqua" w:hAnsi="Book Antiqua" w:cstheme="majorBidi"/>
          <w:vertAlign w:val="superscript"/>
        </w:rPr>
        <w:fldChar w:fldCharType="separate"/>
      </w:r>
      <w:r w:rsidRPr="00442765">
        <w:rPr>
          <w:rFonts w:ascii="Book Antiqua" w:hAnsi="Book Antiqua" w:cstheme="majorBidi"/>
          <w:noProof/>
          <w:vertAlign w:val="superscript"/>
        </w:rPr>
        <w:t>[</w:t>
      </w:r>
      <w:hyperlink w:anchor="_ENREF_76" w:tooltip="Christensen, 1996 #4" w:history="1">
        <w:r w:rsidRPr="00442765">
          <w:rPr>
            <w:rFonts w:ascii="Book Antiqua" w:hAnsi="Book Antiqua" w:cstheme="majorBidi"/>
            <w:noProof/>
            <w:vertAlign w:val="superscript"/>
          </w:rPr>
          <w:t>76</w:t>
        </w:r>
      </w:hyperlink>
      <w:r w:rsidR="00485609" w:rsidRPr="00442765">
        <w:rPr>
          <w:rFonts w:ascii="Book Antiqua" w:hAnsi="Book Antiqua" w:cstheme="majorBidi"/>
          <w:noProof/>
          <w:vertAlign w:val="superscript"/>
        </w:rPr>
        <w:t>,</w:t>
      </w:r>
      <w:hyperlink w:anchor="_ENREF_77" w:tooltip="Brewerton, 1996  #10" w:history="1">
        <w:r w:rsidRPr="00442765">
          <w:rPr>
            <w:rFonts w:ascii="Book Antiqua" w:hAnsi="Book Antiqua" w:cstheme="majorBidi"/>
            <w:noProof/>
            <w:vertAlign w:val="superscript"/>
          </w:rPr>
          <w:t>77</w:t>
        </w:r>
      </w:hyperlink>
      <w:r w:rsidRPr="00442765">
        <w:rPr>
          <w:rFonts w:ascii="Book Antiqua" w:hAnsi="Book Antiqua" w:cstheme="majorBidi"/>
          <w:noProof/>
          <w:vertAlign w:val="superscript"/>
        </w:rPr>
        <w:t>]</w:t>
      </w:r>
      <w:r w:rsidR="00016611" w:rsidRPr="00442765">
        <w:rPr>
          <w:rFonts w:ascii="Book Antiqua" w:hAnsi="Book Antiqua" w:cstheme="majorBidi"/>
          <w:vertAlign w:val="superscript"/>
        </w:rPr>
        <w:fldChar w:fldCharType="end"/>
      </w:r>
      <w:r w:rsidRPr="00A72ADD">
        <w:rPr>
          <w:rFonts w:ascii="Book Antiqua" w:hAnsi="Book Antiqua" w:cstheme="majorBidi"/>
        </w:rPr>
        <w:t>.</w:t>
      </w:r>
    </w:p>
    <w:p w14:paraId="7EABC296" w14:textId="77777777" w:rsidR="00485609" w:rsidRDefault="00485609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0276E996" w14:textId="77777777" w:rsidR="00310E9F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t>Bupropion</w:t>
      </w:r>
    </w:p>
    <w:p w14:paraId="1E54E782" w14:textId="62EEE93E" w:rsidR="00AE2A83" w:rsidRPr="002A6E72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Bupropion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levels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prefrontal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PEVuZE5vdGU+PENpdGU+PEF1dGhvcj5GZXR0ZXJvbGY8L0F1dGhvcj48WWVhcj4yMDEzPC9ZZWFy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=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PEVuZE5vdGU+PENpdGU+PEF1dGhvcj5GZXR0ZXJvbGY8L0F1dGhvcj48WWVhcj4yMDEzPC9ZZWFy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=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78" w:tooltip="Fetterolf, 2013 #16" w:history="1">
        <w:r w:rsidRPr="00087317">
          <w:rPr>
            <w:rFonts w:ascii="Book Antiqua" w:hAnsi="Book Antiqua" w:cstheme="majorBidi"/>
            <w:noProof/>
            <w:vertAlign w:val="superscript"/>
          </w:rPr>
          <w:t>78-80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</w:p>
    <w:p w14:paraId="3A42392C" w14:textId="77777777" w:rsidR="00485609" w:rsidRDefault="00485609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0DA5A09D" w14:textId="77777777" w:rsidR="00310E9F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t>Pyrethrin</w:t>
      </w:r>
    </w:p>
    <w:p w14:paraId="199829C0" w14:textId="3F6B2CE2" w:rsidR="00AE2A83" w:rsidRPr="002A6E72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seems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topical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pyrethrin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child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neurotoxicity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metabolism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pyrethrin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children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slow.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contained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piperonyl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butoxide,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hepatic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metabolism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compound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potentiate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toxicity</w:t>
      </w:r>
      <w:r w:rsidR="00016611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&lt;EndNote&gt;&lt;Cite&gt;&lt;Author&gt;Hammond&lt;/Author&gt;&lt;Year&gt;2008&lt;/Year&gt;&lt;RecNum&gt;29&lt;/RecNum&gt;&lt;DisplayText&gt;&lt;style face="superscript"&gt;[81]&lt;/style&gt;&lt;/DisplayText&gt;&lt;record&gt;&lt;rec-number&gt;29&lt;/rec-number&gt;&lt;foreign-keys&gt;&lt;key app="EN" db-id="00pe2awedpxt0nee9f75fxs90p2ssv0vw5x2"&gt;29&lt;/key&gt;&lt;/foreign-keys&gt;&lt;ref-type name="Journal Article"&gt;17&lt;/ref-type&gt;&lt;contributors&gt;&lt;authors&gt;&lt;author&gt;Hammond, Kendra&lt;/author&gt;&lt;author&gt;Leikin, Jerrold B&lt;/author&gt;&lt;/authors&gt;&lt;/contributors&gt;&lt;titles&gt;&lt;title&gt;Topical pyrethrin toxicity leading to acute-onset stuttering in a toddler&lt;/title&gt;&lt;secondary-title&gt;American journal of therapeutics&lt;/secondary-title&gt;&lt;/titles&gt;&lt;periodical&gt;&lt;full-title&gt;American Journal of Therapeutics&lt;/full-title&gt;&lt;abbr-1&gt;Am. J. Ther.&lt;/abbr-1&gt;&lt;abbr-2&gt;Am J Ther&lt;/abbr-2&gt;&lt;/periodical&gt;&lt;pages&gt;323-324&lt;/pages&gt;&lt;volume&gt;15&lt;/volume&gt;&lt;number&gt;4&lt;/number&gt;&lt;dates&gt;&lt;year&gt;2008&lt;/year&gt;&lt;/dates&gt;&lt;isbn&gt;1075-2765&lt;/isbn&gt;&lt;urls&gt;&lt;/urls&gt;&lt;electronic-resource-num&gt;10.1097/MJT.0b013e318160c2d7&lt;/electronic-resource-num&gt;&lt;/record&gt;&lt;/Cite&gt;&lt;/EndNote&gt;</w:instrText>
      </w:r>
      <w:r w:rsidR="00016611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81" w:tooltip="Hammond, 2008 #29" w:history="1">
        <w:r w:rsidRPr="00087317">
          <w:rPr>
            <w:rFonts w:ascii="Book Antiqua" w:hAnsi="Book Antiqua" w:cstheme="majorBidi"/>
            <w:noProof/>
            <w:vertAlign w:val="superscript"/>
          </w:rPr>
          <w:t>81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</w:p>
    <w:p w14:paraId="7D865947" w14:textId="77777777" w:rsidR="00A77B3E" w:rsidRDefault="00A77B3E">
      <w:pPr>
        <w:spacing w:line="360" w:lineRule="auto"/>
        <w:jc w:val="both"/>
      </w:pPr>
    </w:p>
    <w:p w14:paraId="261BF148" w14:textId="7777777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9040DA2" w14:textId="2DB94DA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were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repetitions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frequent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55.8%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was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</w:p>
    <w:p w14:paraId="4B8BB55A" w14:textId="301957FE" w:rsidR="005C53CE" w:rsidRDefault="00FB7858" w:rsidP="002A6E72">
      <w:pPr>
        <w:spacing w:line="360" w:lineRule="auto"/>
        <w:ind w:firstLineChars="118" w:firstLine="283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much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offending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was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2B4769" w:rsidRPr="002B4769">
        <w:rPr>
          <w:rFonts w:ascii="Book Antiqua" w:eastAsia="Book Antiqua" w:hAnsi="Book Antiqua" w:cs="Book Antiqua"/>
          <w:color w:val="000000"/>
        </w:rPr>
        <w:t>NS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9B90BB2" w14:textId="5EBBF371" w:rsidR="00A77B3E" w:rsidRDefault="00FB7858" w:rsidP="002A6E72">
      <w:pPr>
        <w:spacing w:line="360" w:lineRule="auto"/>
        <w:ind w:firstLineChars="118" w:firstLine="283"/>
        <w:jc w:val="both"/>
      </w:pP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cortico-</w:t>
      </w:r>
      <w:r w:rsidR="00D34AFD" w:rsidRPr="00D34AFD">
        <w:rPr>
          <w:rFonts w:ascii="Book Antiqua" w:eastAsia="Book Antiqua" w:hAnsi="Book Antiqua" w:cs="Book Antiqua"/>
          <w:color w:val="000000"/>
        </w:rPr>
        <w:t>BG</w:t>
      </w:r>
      <w:r w:rsidR="005C53CE">
        <w:rPr>
          <w:rFonts w:ascii="Book Antiqua" w:eastAsia="Book Antiqua" w:hAnsi="Book Antiqua" w:cs="Book Antiqua"/>
          <w:color w:val="000000"/>
        </w:rPr>
        <w:t>-thalamocortical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cerebellum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are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consider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where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DIS.</w:t>
      </w:r>
    </w:p>
    <w:p w14:paraId="5B0288E0" w14:textId="77777777" w:rsidR="002E3EE3" w:rsidRDefault="002E3EE3">
      <w:pPr>
        <w:spacing w:line="360" w:lineRule="auto"/>
        <w:jc w:val="both"/>
        <w:sectPr w:rsidR="002E3E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FF393E" w14:textId="7777777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3F43B83F" w14:textId="6EB76D0D" w:rsidR="00A77B3E" w:rsidRDefault="00FB7858">
      <w:pPr>
        <w:spacing w:line="360" w:lineRule="auto"/>
        <w:jc w:val="both"/>
      </w:pPr>
      <w:bookmarkStart w:id="7" w:name="OLE_LINK2989"/>
      <w:r w:rsidRPr="00674CFD">
        <w:rPr>
          <w:rFonts w:ascii="Book Antiqua" w:eastAsia="Book Antiqua" w:hAnsi="Book Antiqua" w:cs="Book Antiqua"/>
          <w:color w:val="000000"/>
        </w:rPr>
        <w:t>1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b/>
          <w:bCs/>
          <w:color w:val="000000"/>
        </w:rPr>
        <w:t>Black</w:t>
      </w:r>
      <w:r w:rsidR="00976B8B" w:rsidRPr="00674C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Grant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JE.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DSM-5®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guidebook: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the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essential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companion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to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the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diagnostic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and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statistical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manual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of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mental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disorders: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American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Psychiatric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Pub,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2014</w:t>
      </w:r>
    </w:p>
    <w:p w14:paraId="24000F9F" w14:textId="0AE5F2F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Craig-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McQuaide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Akram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Zrinzo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Tripoliti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circuitries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25452719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10.3389/fnhum.2014.00884]</w:t>
      </w:r>
    </w:p>
    <w:p w14:paraId="31640C39" w14:textId="47E41824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Neef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Anwander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Friederici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26228377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10.1007/s11910-015-0579-4]</w:t>
      </w:r>
    </w:p>
    <w:p w14:paraId="6635A8CB" w14:textId="69E7FB3E" w:rsidR="00A77B3E" w:rsidRDefault="00FB7858">
      <w:pPr>
        <w:spacing w:line="360" w:lineRule="auto"/>
        <w:jc w:val="both"/>
      </w:pPr>
      <w:r w:rsidRPr="00AD2148">
        <w:rPr>
          <w:rFonts w:ascii="Book Antiqua" w:eastAsia="Book Antiqua" w:hAnsi="Book Antiqua" w:cs="Book Antiqua"/>
          <w:color w:val="000000"/>
        </w:rPr>
        <w:t>4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b/>
          <w:bCs/>
          <w:color w:val="000000"/>
        </w:rPr>
        <w:t>Ashurst</w:t>
      </w:r>
      <w:r w:rsidR="00976B8B" w:rsidRPr="00AD21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b/>
          <w:bCs/>
          <w:color w:val="000000"/>
        </w:rPr>
        <w:t>JV</w:t>
      </w:r>
      <w:r w:rsidRPr="00AD2148">
        <w:rPr>
          <w:rFonts w:ascii="Book Antiqua" w:eastAsia="Book Antiqua" w:hAnsi="Book Antiqua" w:cs="Book Antiqua"/>
          <w:color w:val="000000"/>
        </w:rPr>
        <w:t>,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Wasson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MN.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Developmental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and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persistent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developmental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stuttering: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an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overview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for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primary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care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physicians.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 w:rsidRPr="00AD21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 w:rsidRPr="00AD21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i/>
          <w:iCs/>
          <w:color w:val="000000"/>
        </w:rPr>
        <w:t>Osteopath</w:t>
      </w:r>
      <w:r w:rsidR="00976B8B" w:rsidRPr="00AD21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2011;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AD2148">
        <w:rPr>
          <w:rFonts w:ascii="Book Antiqua" w:eastAsia="Book Antiqua" w:hAnsi="Book Antiqua" w:cs="Book Antiqua"/>
          <w:color w:val="000000"/>
        </w:rPr>
        <w:t>: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576-580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[PMID: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22065298</w:t>
      </w:r>
      <w:r w:rsidRPr="00842AC5">
        <w:rPr>
          <w:rFonts w:ascii="Book Antiqua" w:eastAsia="Book Antiqua" w:hAnsi="Book Antiqua" w:cs="Book Antiqua"/>
          <w:color w:val="000000"/>
        </w:rPr>
        <w:t>]</w:t>
      </w:r>
    </w:p>
    <w:p w14:paraId="33995587" w14:textId="24712EC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Movsessian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Neuropharmacology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theophylline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Hypotheses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290-297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15607558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10.1016/j.mehy.2004.07.026]</w:t>
      </w:r>
    </w:p>
    <w:p w14:paraId="1C72F775" w14:textId="6040D5C3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Trenque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Trenque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Azzouz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pharmacovigilance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Saf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373-378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33337944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10.1080/14740338.2021.1867101]</w:t>
      </w:r>
    </w:p>
    <w:p w14:paraId="018C0E10" w14:textId="75EF6F96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Burd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Kerbeshian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stimulants.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72-73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2040720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10.1097/00004714-199102000-00020]</w:t>
      </w:r>
    </w:p>
    <w:p w14:paraId="75042505" w14:textId="20B88A8D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Ertekin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Ertekin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Sahin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Yayla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Turkyilmaz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Aripiprazole-Induced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Klinik</w:t>
      </w:r>
      <w:proofErr w:type="spellEnd"/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Psikofarmakoloji</w:t>
      </w:r>
      <w:proofErr w:type="spellEnd"/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Bülteni</w:t>
      </w:r>
      <w:proofErr w:type="spellEnd"/>
      <w:r w:rsidRPr="00842AC5">
        <w:rPr>
          <w:rFonts w:ascii="Book Antiqua" w:eastAsia="Book Antiqua" w:hAnsi="Book Antiqua" w:cs="Book Antiqua"/>
          <w:i/>
          <w:iCs/>
          <w:color w:val="000000"/>
        </w:rPr>
        <w:t>-Bulletin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32722C"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422-425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2"/>
      <w:r>
        <w:rPr>
          <w:rFonts w:ascii="Book Antiqua" w:eastAsia="Book Antiqua" w:hAnsi="Book Antiqua" w:cs="Book Antiqua"/>
          <w:color w:val="000000"/>
        </w:rPr>
        <w:t>10.5455/bcp.20151204115654</w:t>
      </w:r>
      <w:bookmarkEnd w:id="8"/>
      <w:r>
        <w:rPr>
          <w:rFonts w:ascii="Book Antiqua" w:eastAsia="Book Antiqua" w:hAnsi="Book Antiqua" w:cs="Book Antiqua"/>
          <w:color w:val="000000"/>
        </w:rPr>
        <w:t>]</w:t>
      </w:r>
    </w:p>
    <w:p w14:paraId="3B0D2D46" w14:textId="7C815AAB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Lyall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Pryor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Murray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dysfluency: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6A65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6A65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D86A65"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16-18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10.1192/pb.31.1.16]</w:t>
      </w:r>
    </w:p>
    <w:p w14:paraId="038EB093" w14:textId="093CB39B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Nurnberg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HG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Greenwald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phenothiazines.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138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386-387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6110346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10.1176/ajp.138.3.386]</w:t>
      </w:r>
    </w:p>
    <w:p w14:paraId="14189839" w14:textId="03B675F4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Begum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tics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myoclonic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Aust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Z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15701074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10.1080/j.1440-1614.</w:t>
      </w:r>
      <w:proofErr w:type="gramStart"/>
      <w:r>
        <w:rPr>
          <w:rFonts w:ascii="Book Antiqua" w:eastAsia="Book Antiqua" w:hAnsi="Book Antiqua" w:cs="Book Antiqua"/>
          <w:color w:val="000000"/>
        </w:rPr>
        <w:t>2005.01549.x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0E948B9E" w14:textId="1801632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Prasse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Kikano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Physician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1271-1276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18540491]</w:t>
      </w:r>
    </w:p>
    <w:p w14:paraId="73BCD5C2" w14:textId="603FD5B8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Tani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cerebellar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Fluency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141-145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20609334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10.1016/j.jfludis.2010.03.001]</w:t>
      </w:r>
    </w:p>
    <w:p w14:paraId="2E615782" w14:textId="375F1FC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Theys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Wieringen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Tuyls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16-year-old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Start w:id="9" w:name="OLE_LINK3"/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Neurolinguist</w:t>
      </w:r>
      <w:proofErr w:type="spellEnd"/>
      <w:r w:rsidR="00E8644D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End w:id="9"/>
      <w:r>
        <w:rPr>
          <w:rFonts w:ascii="Book Antiqua" w:eastAsia="Book Antiqua" w:hAnsi="Book Antiqua" w:cs="Book Antiqua"/>
          <w:color w:val="000000"/>
        </w:rPr>
        <w:t>2009;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D1523A"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427-435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10.1016/j.jneuroling.2009.02.001]</w:t>
      </w:r>
    </w:p>
    <w:p w14:paraId="6766DC95" w14:textId="787834DE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Bär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KJ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Häger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Olanzapine-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Pharmacopsychiatry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131-134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15179972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10.1055/s-2004-818992]</w:t>
      </w:r>
    </w:p>
    <w:p w14:paraId="70292F78" w14:textId="74F1CADE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HJ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Kwak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risperidone-induced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115-116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11199937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10.1097/00004714-200102000-00024]</w:t>
      </w:r>
    </w:p>
    <w:p w14:paraId="770F0BA5" w14:textId="2FAFFBB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Alaghband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-Rad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Nikvarz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Tehrani-</w:t>
      </w:r>
      <w:proofErr w:type="spellStart"/>
      <w:r>
        <w:rPr>
          <w:rFonts w:ascii="Book Antiqua" w:eastAsia="Book Antiqua" w:hAnsi="Book Antiqua" w:cs="Book Antiqua"/>
          <w:color w:val="000000"/>
        </w:rPr>
        <w:t>Doost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Ghaeli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Memantine-induced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Daru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23819879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10.1186/2008-2231-21-54]</w:t>
      </w:r>
    </w:p>
    <w:p w14:paraId="173EBF4A" w14:textId="33432FBF" w:rsidR="00A77B3E" w:rsidRDefault="00FB7858">
      <w:pPr>
        <w:spacing w:line="360" w:lineRule="auto"/>
        <w:jc w:val="both"/>
      </w:pPr>
      <w:r w:rsidRPr="00C03DB3">
        <w:rPr>
          <w:rFonts w:ascii="Book Antiqua" w:eastAsia="Book Antiqua" w:hAnsi="Book Antiqua" w:cs="Book Antiqua"/>
          <w:color w:val="000000"/>
        </w:rPr>
        <w:t>18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b/>
          <w:bCs/>
          <w:color w:val="000000"/>
        </w:rPr>
        <w:t>Yadav</w:t>
      </w:r>
      <w:r w:rsidR="00976B8B" w:rsidRPr="00C03D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C03DB3">
        <w:rPr>
          <w:rFonts w:ascii="Book Antiqua" w:eastAsia="Book Antiqua" w:hAnsi="Book Antiqua" w:cs="Book Antiqua"/>
          <w:color w:val="000000"/>
        </w:rPr>
        <w:t>.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Risperidone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induced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stuttering.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976B8B" w:rsidRPr="00C03D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76B8B" w:rsidRPr="00C03D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2010;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C03DB3">
        <w:rPr>
          <w:rFonts w:ascii="Book Antiqua" w:eastAsia="Book Antiqua" w:hAnsi="Book Antiqua" w:cs="Book Antiqua"/>
          <w:color w:val="000000"/>
        </w:rPr>
        <w:t>: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559.e9-559.10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[PMID: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20851282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DOI: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10.1016/j.genhosppsych.2010.01.004]</w:t>
      </w:r>
    </w:p>
    <w:p w14:paraId="5D3D4795" w14:textId="1C5132A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Das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Manjunatha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Thirthali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385-387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30093754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10.4103/IJPSYM.IJPSYM_523_17]</w:t>
      </w:r>
    </w:p>
    <w:p w14:paraId="12F006D5" w14:textId="41D3CF0D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Murphy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Gallagher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Murray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Hallahan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Ireland.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232-236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26301079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10.1177/2045125315590060]</w:t>
      </w:r>
    </w:p>
    <w:p w14:paraId="1D42DBD8" w14:textId="531D0361" w:rsidR="00A77B3E" w:rsidRDefault="00FB7858">
      <w:pPr>
        <w:spacing w:line="360" w:lineRule="auto"/>
        <w:jc w:val="both"/>
      </w:pPr>
      <w:r w:rsidRPr="00BC54FD">
        <w:rPr>
          <w:rFonts w:ascii="Book Antiqua" w:eastAsia="Book Antiqua" w:hAnsi="Book Antiqua" w:cs="Book Antiqua"/>
          <w:color w:val="000000"/>
        </w:rPr>
        <w:t>21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b/>
          <w:bCs/>
          <w:color w:val="000000"/>
        </w:rPr>
        <w:t>Shuster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C54FD"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Methotrexate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Neurotoxicity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Causes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Problem;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Severe,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Irreversible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Sensory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Neuropathy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Due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Long-Term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Use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Linezolid;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Hypomania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Topiramate;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Bortezomib-Induced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Hepatitis;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Steroid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Dementia–An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Overlooked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FD">
        <w:rPr>
          <w:rFonts w:ascii="Book Antiqua" w:eastAsia="Book Antiqua" w:hAnsi="Book Antiqua" w:cs="Book Antiqua"/>
          <w:color w:val="000000"/>
        </w:rPr>
        <w:t>Diagnosis?;</w:t>
      </w:r>
      <w:proofErr w:type="gram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lastRenderedPageBreak/>
        <w:t>Promethazine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Warning;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Medication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Discrepancies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Time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Hospital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Admission;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Medication-Induced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Intracranial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Hypertension.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2005;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C54FD"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383-386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10.1177/001857870504000503]</w:t>
      </w:r>
    </w:p>
    <w:p w14:paraId="28F8A55E" w14:textId="3B0970CF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Louis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Winfield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Fahn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dysfluency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levodopa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Mov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562-565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11391759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10.1002/mds.1081]</w:t>
      </w:r>
    </w:p>
    <w:p w14:paraId="65ECCDF4" w14:textId="1F4EC2C6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Atay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İM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Tanritanir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Akpinar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Demirdaş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Risperidone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Paradox.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Noro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Psikiyatr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403-404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28360662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10.5152/npa.2014.6946]</w:t>
      </w:r>
    </w:p>
    <w:p w14:paraId="48A5FC6E" w14:textId="5F40929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Kranidiotis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dysfluency: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593A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593A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6A593A"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191-191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10.1192/pb.31.5.191b]</w:t>
      </w:r>
    </w:p>
    <w:p w14:paraId="22D1EC4B" w14:textId="68F49444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Anderson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Hughes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Rothi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Heilman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levodopa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776-778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10329754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10.1136/jnnp.66.6.776]</w:t>
      </w:r>
    </w:p>
    <w:p w14:paraId="6A62B509" w14:textId="1F496958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Burghaus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Hilker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Thiel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Galldiks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Lehnhardt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Zaro-Weber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Sturm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Heiss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subthalamic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Neural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Transm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(Vienna)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625-631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16075183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10.1007/s00702-005-0341-1]</w:t>
      </w:r>
    </w:p>
    <w:p w14:paraId="67C81886" w14:textId="4259CC13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Guenther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FH.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Cortico-Basal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Ganglia-Thalamocortical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32047456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10.3389/fpsyg.2019.03088]</w:t>
      </w:r>
    </w:p>
    <w:p w14:paraId="0261A8FF" w14:textId="2763F95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Alm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325-369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15159193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10.1016/j.jcomdis.2004.03.001]</w:t>
      </w:r>
    </w:p>
    <w:p w14:paraId="779CE9B8" w14:textId="7D41C726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Lanciego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Luquin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Obeso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neuroanatomy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Cold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Spring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Harb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Perspect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a009621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23071379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</w:t>
      </w:r>
      <w:proofErr w:type="gramStart"/>
      <w:r>
        <w:rPr>
          <w:rFonts w:ascii="Book Antiqua" w:eastAsia="Book Antiqua" w:hAnsi="Book Antiqua" w:cs="Book Antiqua"/>
          <w:color w:val="000000"/>
        </w:rPr>
        <w:t>cshperspect.a</w:t>
      </w:r>
      <w:proofErr w:type="gramEnd"/>
      <w:r>
        <w:rPr>
          <w:rFonts w:ascii="Book Antiqua" w:eastAsia="Book Antiqua" w:hAnsi="Book Antiqua" w:cs="Book Antiqua"/>
          <w:color w:val="000000"/>
        </w:rPr>
        <w:t>009621]</w:t>
      </w:r>
    </w:p>
    <w:p w14:paraId="59BF22B1" w14:textId="3B13B58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Leisman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Braun-Benjamin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Melillo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Cognitive-motor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24592214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10.3389/fnsys.2014.00016]</w:t>
      </w:r>
    </w:p>
    <w:p w14:paraId="14A2D1F8" w14:textId="75815D95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Mink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JW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involuntary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1365-1368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14568805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10.1001/archneur.60.10.1365]</w:t>
      </w:r>
    </w:p>
    <w:p w14:paraId="455DDFA0" w14:textId="68F8416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Connally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Watkins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25-35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23819900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10.1016/j.bandl.2013.05.013]</w:t>
      </w:r>
    </w:p>
    <w:p w14:paraId="3D58D05F" w14:textId="51AAEF7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Silkis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cortico-basal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ganglia-thalamocortical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thalamic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Biosystems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7-14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11226622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10.1016/S0303-2647(00)00135-0]</w:t>
      </w:r>
    </w:p>
    <w:p w14:paraId="133E9EC9" w14:textId="359EDB6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Galvan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Kuwajima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subsynaptic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function?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Neuroscience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351-375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17059868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10.1016/j.neuroscience.2006.09.019]</w:t>
      </w:r>
    </w:p>
    <w:p w14:paraId="645E496D" w14:textId="11DA8705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Calabresi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Picconi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Tozzi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Ghiglieri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Filippo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reappraisal.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1022-1030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25065439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10.1038/nn.3743]</w:t>
      </w:r>
    </w:p>
    <w:p w14:paraId="1033D496" w14:textId="1B82031B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PJ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Battaglia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Marino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Nicoletti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787-798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16276355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10.1038/nrn1763]</w:t>
      </w:r>
    </w:p>
    <w:p w14:paraId="2F6F26E1" w14:textId="047640DF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Butt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Matute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1762-1779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24753049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10.1002/glia.22674]</w:t>
      </w:r>
    </w:p>
    <w:p w14:paraId="56335BE8" w14:textId="682597ED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Kronfeld-Duenias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Ezrati-Vinacour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Civier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Ben-</w:t>
      </w:r>
      <w:proofErr w:type="spellStart"/>
      <w:r>
        <w:rPr>
          <w:rFonts w:ascii="Book Antiqua" w:eastAsia="Book Antiqua" w:hAnsi="Book Antiqua" w:cs="Book Antiqua"/>
          <w:color w:val="000000"/>
        </w:rPr>
        <w:t>Shachar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aslant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fluency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Struct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Funct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365-381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25344925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10.1007/s00429-014-0912-8]</w:t>
      </w:r>
    </w:p>
    <w:p w14:paraId="0B59A8C7" w14:textId="0DBCBF06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Watkins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50-59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17928317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10.1093/brain/awm</w:t>
      </w:r>
      <w:r w:rsidR="006A593A" w:rsidRPr="006A593A">
        <w:rPr>
          <w:rFonts w:ascii="Book Antiqua" w:eastAsia="Book Antiqua" w:hAnsi="Book Antiqua" w:cs="Book Antiqua"/>
          <w:color w:val="000000"/>
          <w:szCs w:val="30"/>
        </w:rPr>
        <w:t>2</w:t>
      </w:r>
      <w:r>
        <w:rPr>
          <w:rFonts w:ascii="Book Antiqua" w:eastAsia="Book Antiqua" w:hAnsi="Book Antiqua" w:cs="Book Antiqua"/>
          <w:color w:val="000000"/>
        </w:rPr>
        <w:t>41]</w:t>
      </w:r>
    </w:p>
    <w:p w14:paraId="09AC9770" w14:textId="7D3C667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Haroutunian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Katsel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Roussos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Altshuler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Bartzokis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Myelination,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1856-1877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25056210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10.1002/glia.22716]</w:t>
      </w:r>
    </w:p>
    <w:p w14:paraId="3D3A5F8E" w14:textId="140B57C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Maguire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 w:rsidRPr="00E86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0E1419" w:rsidRPr="000E1419">
        <w:rPr>
          <w:rFonts w:ascii="Book Antiqua" w:eastAsia="Book Antiqua" w:hAnsi="Book Antiqua" w:cs="Book Antiqua"/>
          <w:i/>
          <w:iCs/>
          <w:color w:val="000000"/>
        </w:rPr>
        <w:t>J Exp Clin Med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6A593A"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92-97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10.1016/j.jecm.2012.02.001]</w:t>
      </w:r>
    </w:p>
    <w:p w14:paraId="0370A973" w14:textId="592130B3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JC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Maguire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Riley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Keator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Najafi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Neuroreport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767-770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9106763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10.1097/00001756-199702100-00037]</w:t>
      </w:r>
    </w:p>
    <w:p w14:paraId="1421529C" w14:textId="38936C8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Civier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Bullock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Guenther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FH.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Computational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thalamo</w:t>
      </w:r>
      <w:proofErr w:type="spellEnd"/>
      <w:r>
        <w:rPr>
          <w:rFonts w:ascii="Book Antiqua" w:eastAsia="Book Antiqua" w:hAnsi="Book Antiqua" w:cs="Book Antiqua"/>
          <w:color w:val="000000"/>
        </w:rPr>
        <w:t>-cortical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syllable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263-278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23872286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10.1016/j.bandl.2013.05.016]</w:t>
      </w:r>
    </w:p>
    <w:p w14:paraId="5D6AD621" w14:textId="10D0D4B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Bymaster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FP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Katner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Nelson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Hemrick-Luecke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Threlkeld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Heiligenstein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Gehlert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Atomoxetine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deficit/hyperactivity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Neuropsychopharmacology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699-711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12431845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10.1016/S0893-133</w:t>
      </w:r>
      <w:proofErr w:type="gramStart"/>
      <w:r>
        <w:rPr>
          <w:rFonts w:ascii="Book Antiqua" w:eastAsia="Book Antiqua" w:hAnsi="Book Antiqua" w:cs="Book Antiqua"/>
          <w:color w:val="000000"/>
        </w:rPr>
        <w:t>X(</w:t>
      </w:r>
      <w:proofErr w:type="gramEnd"/>
      <w:r>
        <w:rPr>
          <w:rFonts w:ascii="Book Antiqua" w:eastAsia="Book Antiqua" w:hAnsi="Book Antiqua" w:cs="Book Antiqua"/>
          <w:color w:val="000000"/>
        </w:rPr>
        <w:t>02)00346-9]</w:t>
      </w:r>
    </w:p>
    <w:p w14:paraId="66A59750" w14:textId="254DF8A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Fleckenstein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AE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Volz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Riddle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Gibb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amphetamines.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681-698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17209801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10.1146/annurev.pharmtox.47.120505.105140]</w:t>
      </w:r>
    </w:p>
    <w:p w14:paraId="79AAC468" w14:textId="7AE08DC6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García-Ramos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Moreno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Ramos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Villarejo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Galende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Etessam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Phenytoin-induced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orofacial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dyskinesia.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Neurologia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193-194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22595500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10.1016/j.nrl.2012.02.005]</w:t>
      </w:r>
    </w:p>
    <w:p w14:paraId="273DBCA6" w14:textId="07168B3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Zaatreh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Tennison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D'Cruz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Anticonvulsants-induced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chorea: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pharmacodynamic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interaction?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Seizure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596-599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11792164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10.1053/seiz.2001.0555]</w:t>
      </w:r>
    </w:p>
    <w:p w14:paraId="067AF151" w14:textId="4DF49EF3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Toft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Dietrichs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subthalamic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disease-two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21477305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10.1186/1471-2377-11-44]</w:t>
      </w:r>
    </w:p>
    <w:p w14:paraId="35886F11" w14:textId="55A1401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Shahed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Jankovic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Re-emergence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Mov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114-118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11215569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10.1002/1531-8257(200101)16:1&lt;</w:t>
      </w:r>
      <w:proofErr w:type="gramStart"/>
      <w:r>
        <w:rPr>
          <w:rFonts w:ascii="Book Antiqua" w:eastAsia="Book Antiqua" w:hAnsi="Book Antiqua" w:cs="Book Antiqua"/>
          <w:color w:val="000000"/>
        </w:rPr>
        <w:t>114::</w:t>
      </w:r>
      <w:proofErr w:type="gramEnd"/>
      <w:r>
        <w:rPr>
          <w:rFonts w:ascii="Book Antiqua" w:eastAsia="Book Antiqua" w:hAnsi="Book Antiqua" w:cs="Book Antiqua"/>
          <w:color w:val="000000"/>
        </w:rPr>
        <w:t>aid-mds1004&gt;3.0.co;2-2]</w:t>
      </w:r>
    </w:p>
    <w:p w14:paraId="4E19B352" w14:textId="74FB5DD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Fish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Bowling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D-amphetamine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tranquilizing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trifluoperazine.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Calif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337-339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5836893]</w:t>
      </w:r>
    </w:p>
    <w:p w14:paraId="4B0129F4" w14:textId="070AEA83" w:rsidR="00A77B3E" w:rsidRDefault="00FB7858">
      <w:pPr>
        <w:spacing w:line="360" w:lineRule="auto"/>
        <w:jc w:val="both"/>
      </w:pPr>
      <w:r w:rsidRPr="006C1FBA">
        <w:rPr>
          <w:rFonts w:ascii="Book Antiqua" w:eastAsia="Book Antiqua" w:hAnsi="Book Antiqua" w:cs="Book Antiqua"/>
          <w:color w:val="000000"/>
        </w:rPr>
        <w:t>51</w:t>
      </w:r>
      <w:r w:rsidR="00976B8B" w:rsidRPr="006C1F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1FBA">
        <w:rPr>
          <w:rFonts w:ascii="Book Antiqua" w:eastAsia="Book Antiqua" w:hAnsi="Book Antiqua" w:cs="Book Antiqua"/>
          <w:b/>
          <w:bCs/>
          <w:color w:val="000000"/>
        </w:rPr>
        <w:t>L</w:t>
      </w:r>
      <w:r w:rsidR="006A593A" w:rsidRPr="006C1FBA">
        <w:rPr>
          <w:rFonts w:ascii="Book Antiqua" w:eastAsia="Book Antiqua" w:hAnsi="Book Antiqua" w:cs="Book Antiqua"/>
          <w:b/>
          <w:bCs/>
          <w:color w:val="000000"/>
        </w:rPr>
        <w:t>angova</w:t>
      </w:r>
      <w:proofErr w:type="spellEnd"/>
      <w:r w:rsidR="00976B8B" w:rsidRPr="006C1F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1FB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C1FBA">
        <w:rPr>
          <w:rFonts w:ascii="Book Antiqua" w:eastAsia="Book Antiqua" w:hAnsi="Book Antiqua" w:cs="Book Antiqua"/>
          <w:color w:val="000000"/>
        </w:rPr>
        <w:t>,</w:t>
      </w:r>
      <w:r w:rsidR="00976B8B" w:rsidRPr="006C1F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1FBA">
        <w:rPr>
          <w:rFonts w:ascii="Book Antiqua" w:eastAsia="Book Antiqua" w:hAnsi="Book Antiqua" w:cs="Book Antiqua"/>
          <w:color w:val="000000"/>
        </w:rPr>
        <w:t>M</w:t>
      </w:r>
      <w:r w:rsidR="00A51A35" w:rsidRPr="006C1FBA">
        <w:rPr>
          <w:rFonts w:ascii="Book Antiqua" w:eastAsia="Book Antiqua" w:hAnsi="Book Antiqua" w:cs="Book Antiqua"/>
          <w:color w:val="000000"/>
        </w:rPr>
        <w:t>oravek</w:t>
      </w:r>
      <w:proofErr w:type="spellEnd"/>
      <w:r w:rsidR="00976B8B" w:rsidRPr="006C1FBA">
        <w:rPr>
          <w:rFonts w:ascii="Book Antiqua" w:eastAsia="Book Antiqua" w:hAnsi="Book Antiqua" w:cs="Book Antiqua"/>
          <w:color w:val="000000"/>
        </w:rPr>
        <w:t xml:space="preserve"> </w:t>
      </w:r>
      <w:r w:rsidRPr="006C1FBA">
        <w:rPr>
          <w:rFonts w:ascii="Book Antiqua" w:eastAsia="Book Antiqua" w:hAnsi="Book Antiqua" w:cs="Book Antiqua"/>
          <w:color w:val="000000"/>
        </w:rPr>
        <w:t>M.</w:t>
      </w:r>
      <w:r w:rsidR="00976B8B" w:rsidRPr="006C1FBA">
        <w:rPr>
          <w:rFonts w:ascii="Book Antiqua" w:eastAsia="Book Antiqua" w:hAnsi="Book Antiqua" w:cs="Book Antiqua"/>
          <w:color w:val="000000"/>
        </w:rPr>
        <w:t xml:space="preserve"> </w:t>
      </w:r>
      <w:r w:rsidR="006C1FBA" w:rsidRPr="006C1FBA">
        <w:rPr>
          <w:rFonts w:ascii="Book Antiqua" w:eastAsia="Book Antiqua" w:hAnsi="Book Antiqua" w:cs="Book Antiqua"/>
          <w:color w:val="000000"/>
        </w:rPr>
        <w:t>Some Results of Experimental Examinations among Stutterers and Clutterers</w:t>
      </w:r>
      <w:r w:rsidRPr="006C1FBA">
        <w:rPr>
          <w:rFonts w:ascii="Book Antiqua" w:eastAsia="Book Antiqua" w:hAnsi="Book Antiqua" w:cs="Book Antiqua"/>
          <w:color w:val="000000"/>
        </w:rPr>
        <w:t>.</w:t>
      </w:r>
      <w:r w:rsidR="00976B8B" w:rsidRPr="006C1FBA">
        <w:rPr>
          <w:rFonts w:ascii="Book Antiqua" w:eastAsia="Book Antiqua" w:hAnsi="Book Antiqua" w:cs="Book Antiqua"/>
          <w:color w:val="000000"/>
        </w:rPr>
        <w:t xml:space="preserve"> </w:t>
      </w:r>
      <w:r w:rsidRPr="006C1FBA">
        <w:rPr>
          <w:rFonts w:ascii="Book Antiqua" w:eastAsia="Book Antiqua" w:hAnsi="Book Antiqua" w:cs="Book Antiqua"/>
          <w:i/>
          <w:iCs/>
          <w:color w:val="000000"/>
        </w:rPr>
        <w:t>Folia</w:t>
      </w:r>
      <w:r w:rsidR="00976B8B" w:rsidRPr="006C1F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C1FBA">
        <w:rPr>
          <w:rFonts w:ascii="Book Antiqua" w:eastAsia="Book Antiqua" w:hAnsi="Book Antiqua" w:cs="Book Antiqua"/>
          <w:i/>
          <w:iCs/>
          <w:color w:val="000000"/>
        </w:rPr>
        <w:t>Phoniatr</w:t>
      </w:r>
      <w:proofErr w:type="spellEnd"/>
      <w:r w:rsidR="00976B8B" w:rsidRPr="006C1F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1FBA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976B8B" w:rsidRPr="006C1FBA">
        <w:rPr>
          <w:rFonts w:ascii="Book Antiqua" w:eastAsia="Book Antiqua" w:hAnsi="Book Antiqua" w:cs="Book Antiqua"/>
          <w:color w:val="000000"/>
        </w:rPr>
        <w:t xml:space="preserve"> </w:t>
      </w:r>
      <w:r w:rsidRPr="006C1FBA">
        <w:rPr>
          <w:rFonts w:ascii="Book Antiqua" w:eastAsia="Book Antiqua" w:hAnsi="Book Antiqua" w:cs="Book Antiqua"/>
          <w:color w:val="000000"/>
        </w:rPr>
        <w:t>1964;</w:t>
      </w:r>
      <w:r w:rsidR="00976B8B" w:rsidRPr="006C1FBA">
        <w:rPr>
          <w:rFonts w:ascii="Book Antiqua" w:eastAsia="Book Antiqua" w:hAnsi="Book Antiqua" w:cs="Book Antiqua"/>
          <w:color w:val="000000"/>
        </w:rPr>
        <w:t xml:space="preserve"> </w:t>
      </w:r>
      <w:r w:rsidRPr="006C1FBA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6C1FBA">
        <w:rPr>
          <w:rFonts w:ascii="Book Antiqua" w:eastAsia="Book Antiqua" w:hAnsi="Book Antiqua" w:cs="Book Antiqua"/>
          <w:color w:val="000000"/>
        </w:rPr>
        <w:t>:</w:t>
      </w:r>
      <w:r w:rsidR="00976B8B" w:rsidRPr="006C1FBA">
        <w:rPr>
          <w:rFonts w:ascii="Book Antiqua" w:eastAsia="Book Antiqua" w:hAnsi="Book Antiqua" w:cs="Book Antiqua"/>
          <w:color w:val="000000"/>
        </w:rPr>
        <w:t xml:space="preserve"> </w:t>
      </w:r>
      <w:r w:rsidRPr="006C1FBA">
        <w:rPr>
          <w:rFonts w:ascii="Book Antiqua" w:eastAsia="Book Antiqua" w:hAnsi="Book Antiqua" w:cs="Book Antiqua"/>
          <w:color w:val="000000"/>
        </w:rPr>
        <w:t>290-296</w:t>
      </w:r>
      <w:r w:rsidR="00976B8B" w:rsidRPr="006C1FBA">
        <w:rPr>
          <w:rFonts w:ascii="Book Antiqua" w:eastAsia="Book Antiqua" w:hAnsi="Book Antiqua" w:cs="Book Antiqua"/>
          <w:color w:val="000000"/>
        </w:rPr>
        <w:t xml:space="preserve"> </w:t>
      </w:r>
      <w:r w:rsidRPr="006C1FBA">
        <w:rPr>
          <w:rFonts w:ascii="Book Antiqua" w:eastAsia="Book Antiqua" w:hAnsi="Book Antiqua" w:cs="Book Antiqua"/>
          <w:color w:val="000000"/>
        </w:rPr>
        <w:t>[PMID:</w:t>
      </w:r>
      <w:r w:rsidR="00976B8B" w:rsidRPr="006C1FBA">
        <w:rPr>
          <w:rFonts w:ascii="Book Antiqua" w:eastAsia="Book Antiqua" w:hAnsi="Book Antiqua" w:cs="Book Antiqua"/>
          <w:color w:val="000000"/>
        </w:rPr>
        <w:t xml:space="preserve"> </w:t>
      </w:r>
      <w:r w:rsidRPr="006C1FBA">
        <w:rPr>
          <w:rFonts w:ascii="Book Antiqua" w:eastAsia="Book Antiqua" w:hAnsi="Book Antiqua" w:cs="Book Antiqua"/>
          <w:color w:val="000000"/>
        </w:rPr>
        <w:t>14188546]</w:t>
      </w:r>
    </w:p>
    <w:p w14:paraId="06B35554" w14:textId="35DA238D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Perez-Costas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Melendez-Ferro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Neurochem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287-302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20089137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10.1111/j.1471-4159.</w:t>
      </w:r>
      <w:proofErr w:type="gramStart"/>
      <w:r>
        <w:rPr>
          <w:rFonts w:ascii="Book Antiqua" w:eastAsia="Book Antiqua" w:hAnsi="Book Antiqua" w:cs="Book Antiqua"/>
          <w:color w:val="000000"/>
        </w:rPr>
        <w:t>2010.06604.x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28DD2945" w14:textId="19B7F3C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Rampino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Marakhovskaia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Soares-Silva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Torretta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Veneziani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Beaulieu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Responsiveness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30687136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10.3389/fpsyt.2018.00702]</w:t>
      </w:r>
    </w:p>
    <w:p w14:paraId="478506EB" w14:textId="0A31D983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Essali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Al-Haj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Haasan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Rathbone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</w:t>
      </w:r>
      <w:r w:rsidR="0032722C">
        <w:rPr>
          <w:rFonts w:ascii="Book Antiqua" w:eastAsia="Book Antiqua" w:hAnsi="Book Antiqua" w:cs="Book Antiqua"/>
          <w:i/>
          <w:iCs/>
          <w:color w:val="000000"/>
        </w:rPr>
        <w:t>er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32722C">
        <w:rPr>
          <w:rFonts w:ascii="Book Antiqua" w:eastAsia="Book Antiqua" w:hAnsi="Book Antiqua" w:cs="Book Antiqua"/>
          <w:i/>
          <w:iCs/>
          <w:color w:val="000000"/>
        </w:rPr>
        <w:t>us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neuroleptic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061222">
        <w:rPr>
          <w:rFonts w:ascii="Book Antiqua" w:eastAsia="Book Antiqua" w:hAnsi="Book Antiqua" w:cs="Book Antiqua"/>
          <w:color w:val="000000"/>
        </w:rPr>
        <w:t xml:space="preserve">2009; </w:t>
      </w:r>
      <w:r w:rsidRPr="00061222">
        <w:rPr>
          <w:rFonts w:ascii="Book Antiqua" w:eastAsia="Book Antiqua" w:hAnsi="Book Antiqua" w:cs="Book Antiqua"/>
          <w:b/>
          <w:bCs/>
          <w:color w:val="000000"/>
        </w:rPr>
        <w:t>2009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CD000059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19160174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10.1002/14651858.CD000059.pub2]</w:t>
      </w:r>
    </w:p>
    <w:p w14:paraId="556750D1" w14:textId="3937E46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Gardner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Baldessarini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Waraich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CMAJ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1703-1711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15967975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10.1503/cmaj.1041064]</w:t>
      </w:r>
    </w:p>
    <w:p w14:paraId="77944DE5" w14:textId="1454B34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Ramos-Miguel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Procyshyn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Supersensitivity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174-183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27264948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10.2174/1570159x14666160606093602]</w:t>
      </w:r>
    </w:p>
    <w:p w14:paraId="0F7D4095" w14:textId="160DE29A" w:rsidR="00A77B3E" w:rsidRDefault="00FB7858">
      <w:pPr>
        <w:spacing w:line="360" w:lineRule="auto"/>
        <w:jc w:val="both"/>
      </w:pPr>
      <w:r w:rsidRPr="00B612A8">
        <w:rPr>
          <w:rFonts w:ascii="Book Antiqua" w:eastAsia="Book Antiqua" w:hAnsi="Book Antiqua" w:cs="Book Antiqua"/>
          <w:color w:val="000000"/>
        </w:rPr>
        <w:lastRenderedPageBreak/>
        <w:t>57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F7C1B" w:rsidRPr="00B612A8">
        <w:rPr>
          <w:rFonts w:ascii="Book Antiqua" w:eastAsia="Book Antiqua" w:hAnsi="Book Antiqua" w:cs="Book Antiqua"/>
          <w:b/>
          <w:bCs/>
          <w:color w:val="000000"/>
        </w:rPr>
        <w:t>Alldredge</w:t>
      </w:r>
      <w:proofErr w:type="spellEnd"/>
      <w:r w:rsidR="004F7C1B" w:rsidRPr="00B612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b/>
          <w:bCs/>
          <w:color w:val="000000"/>
        </w:rPr>
        <w:t>BK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="004F7C1B" w:rsidRPr="00B612A8">
        <w:rPr>
          <w:rFonts w:ascii="Book Antiqua" w:eastAsia="Book Antiqua" w:hAnsi="Book Antiqua" w:cs="Book Antiqua"/>
          <w:color w:val="000000"/>
        </w:rPr>
        <w:t xml:space="preserve">Corelli </w:t>
      </w:r>
      <w:r w:rsidRPr="00B612A8">
        <w:rPr>
          <w:rFonts w:ascii="Book Antiqua" w:eastAsia="Book Antiqua" w:hAnsi="Book Antiqua" w:cs="Book Antiqua"/>
          <w:color w:val="000000"/>
        </w:rPr>
        <w:t>RL,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="004F7C1B" w:rsidRPr="00B612A8">
        <w:rPr>
          <w:rFonts w:ascii="Book Antiqua" w:eastAsia="Book Antiqua" w:hAnsi="Book Antiqua" w:cs="Book Antiqua"/>
          <w:color w:val="000000"/>
        </w:rPr>
        <w:t xml:space="preserve">Ernst </w:t>
      </w:r>
      <w:r w:rsidRPr="00B612A8">
        <w:rPr>
          <w:rFonts w:ascii="Book Antiqua" w:eastAsia="Book Antiqua" w:hAnsi="Book Antiqua" w:cs="Book Antiqua"/>
          <w:color w:val="000000"/>
        </w:rPr>
        <w:t>ME,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="004F7C1B" w:rsidRPr="00B612A8">
        <w:rPr>
          <w:rFonts w:ascii="Book Antiqua" w:eastAsia="Book Antiqua" w:hAnsi="Book Antiqua" w:cs="Book Antiqua"/>
          <w:color w:val="000000"/>
        </w:rPr>
        <w:t xml:space="preserve">Guglielmo </w:t>
      </w:r>
      <w:r w:rsidRPr="00B612A8">
        <w:rPr>
          <w:rFonts w:ascii="Book Antiqua" w:eastAsia="Book Antiqua" w:hAnsi="Book Antiqua" w:cs="Book Antiqua"/>
          <w:color w:val="000000"/>
        </w:rPr>
        <w:t>BJ,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="004F7C1B" w:rsidRPr="00B612A8">
        <w:rPr>
          <w:rFonts w:ascii="Book Antiqua" w:eastAsia="Book Antiqua" w:hAnsi="Book Antiqua" w:cs="Book Antiqua"/>
          <w:color w:val="000000"/>
        </w:rPr>
        <w:t xml:space="preserve">Jacobson </w:t>
      </w:r>
      <w:r w:rsidRPr="00B612A8">
        <w:rPr>
          <w:rFonts w:ascii="Book Antiqua" w:eastAsia="Book Antiqua" w:hAnsi="Book Antiqua" w:cs="Book Antiqua"/>
          <w:color w:val="000000"/>
        </w:rPr>
        <w:t>PA,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F7C1B" w:rsidRPr="00B612A8">
        <w:rPr>
          <w:rFonts w:ascii="Book Antiqua" w:eastAsia="Book Antiqua" w:hAnsi="Book Antiqua" w:cs="Book Antiqua"/>
          <w:color w:val="000000"/>
        </w:rPr>
        <w:t>Kradjan</w:t>
      </w:r>
      <w:proofErr w:type="spellEnd"/>
      <w:r w:rsidR="004F7C1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WA,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="004F7C1B" w:rsidRPr="00B612A8">
        <w:rPr>
          <w:rFonts w:ascii="Book Antiqua" w:eastAsia="Book Antiqua" w:hAnsi="Book Antiqua" w:cs="Book Antiqua"/>
          <w:color w:val="000000"/>
        </w:rPr>
        <w:t xml:space="preserve">Williams </w:t>
      </w:r>
      <w:r w:rsidRPr="00B612A8">
        <w:rPr>
          <w:rFonts w:ascii="Book Antiqua" w:eastAsia="Book Antiqua" w:hAnsi="Book Antiqua" w:cs="Book Antiqua"/>
          <w:color w:val="000000"/>
        </w:rPr>
        <w:t>BR.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12A8">
        <w:rPr>
          <w:rFonts w:ascii="Book Antiqua" w:eastAsia="Book Antiqua" w:hAnsi="Book Antiqua" w:cs="Book Antiqua"/>
          <w:color w:val="000000"/>
        </w:rPr>
        <w:t>Koda-kimble</w:t>
      </w:r>
      <w:proofErr w:type="spellEnd"/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and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Young's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applied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therapeutics: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the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clinical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use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of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drugs.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10</w:t>
      </w:r>
      <w:r w:rsidRPr="00073D96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ed.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Philadelphia,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USA: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Wolters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Kluwer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Health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12A8">
        <w:rPr>
          <w:rFonts w:ascii="Book Antiqua" w:eastAsia="Book Antiqua" w:hAnsi="Book Antiqua" w:cs="Book Antiqua"/>
          <w:color w:val="000000"/>
        </w:rPr>
        <w:t>Adis</w:t>
      </w:r>
      <w:proofErr w:type="spellEnd"/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(ESP),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2013: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1931-1932</w:t>
      </w:r>
    </w:p>
    <w:p w14:paraId="5323474E" w14:textId="181501A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Hallahan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Murray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Doyle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30290494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10.1017/S079096670001048X]</w:t>
      </w:r>
    </w:p>
    <w:p w14:paraId="0B735780" w14:textId="2D6E72E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Supprian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Retz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Deckert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epileptic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activity?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1663-1664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10518185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10.1176/ajp.156.10.1663]</w:t>
      </w:r>
    </w:p>
    <w:p w14:paraId="62F08D02" w14:textId="7B46A68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Chochol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Kataria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OʼRourke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Lamotte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Clozapine-Associated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Myoclonus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Cessation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275-277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30925500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10.1097/JCP.0000000000001032]</w:t>
      </w:r>
    </w:p>
    <w:p w14:paraId="415E78D1" w14:textId="0FD720DE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Grover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Verma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Nebhinani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703.e1-703.e3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22516217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10.1016/j.genhosppsych.2012.02.010]</w:t>
      </w:r>
    </w:p>
    <w:p w14:paraId="604DC3C3" w14:textId="2B3F969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Rachamallu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Haq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Aligeti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Microseizures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Orofacial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Dyskinesia,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Dysfluency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Lithium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7359095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28835863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10.1155/2017/7359095]</w:t>
      </w:r>
    </w:p>
    <w:p w14:paraId="225C07E1" w14:textId="253E0108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Lalaux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Vaiva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Goudemand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dystonia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8010372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10.1176/ajp.151.7.1096a]</w:t>
      </w:r>
    </w:p>
    <w:p w14:paraId="3FA6F5C4" w14:textId="59C06E84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Duggal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Jagadheesan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Nizamie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11823281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10.1176/appi.ajp.159.2.315]</w:t>
      </w:r>
    </w:p>
    <w:p w14:paraId="032F2E6F" w14:textId="743DB294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Gica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Kiliç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Karamustafalioglu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Clozapine-Associated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e624-e627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31219808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10.1097/MJT.0000000000001016]</w:t>
      </w:r>
    </w:p>
    <w:p w14:paraId="4414FDB7" w14:textId="425D424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Horga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Horga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Baeza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Castro-</w:t>
      </w:r>
      <w:proofErr w:type="spellStart"/>
      <w:r>
        <w:rPr>
          <w:rFonts w:ascii="Book Antiqua" w:eastAsia="Book Antiqua" w:hAnsi="Book Antiqua" w:cs="Book Antiqua"/>
          <w:color w:val="000000"/>
        </w:rPr>
        <w:t>Fornieles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Lázaro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dysfluency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myoclonus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tonic-</w:t>
      </w:r>
      <w:proofErr w:type="spellStart"/>
      <w:r>
        <w:rPr>
          <w:rFonts w:ascii="Book Antiqua" w:eastAsia="Book Antiqua" w:hAnsi="Book Antiqua" w:cs="Book Antiqua"/>
          <w:color w:val="000000"/>
        </w:rPr>
        <w:t>clonic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adolescent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233-234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20578939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10.1089/cap.2009.0010]</w:t>
      </w:r>
    </w:p>
    <w:p w14:paraId="74562175" w14:textId="47C5124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Varma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Bishara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Besag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Clozapine-related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plasma-level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47-66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23983927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10.1177/2045125311405566]</w:t>
      </w:r>
    </w:p>
    <w:p w14:paraId="274E7D64" w14:textId="5D7C76E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JW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Kotermanski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memantine.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61-67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16368266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10.1016/j.coph.2005.09.007]</w:t>
      </w:r>
    </w:p>
    <w:p w14:paraId="092D30C9" w14:textId="08BD161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Lapidus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Soleimani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Murrough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Neuropsychiatr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1101-1112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23976856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10.2147/NDT.S36689]</w:t>
      </w:r>
    </w:p>
    <w:p w14:paraId="25B53F20" w14:textId="7493278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Sills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GJ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gabapentin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pregabalin.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108-113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16376147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10.1016/j.coph.2005.11.003]</w:t>
      </w:r>
    </w:p>
    <w:p w14:paraId="354379A1" w14:textId="10B4C71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Johannessen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valproate: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commentatory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Neurochem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103-110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10812195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10.1016/S0197-0186(00)00013-9]</w:t>
      </w:r>
    </w:p>
    <w:p w14:paraId="789DE881" w14:textId="34DE08E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Löscher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Valproate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turnover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nigra.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198-203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2508993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10.1016/0006-8993(89)91044-5]</w:t>
      </w:r>
    </w:p>
    <w:p w14:paraId="5CEDA6F4" w14:textId="00F365CB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Töllner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Löscher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Gernert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anticonvulsant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valproate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nigra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reticulata: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pharmacoresistance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16423-16434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22072692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10.1523/JNEUROSCI.2506-11.2011]</w:t>
      </w:r>
    </w:p>
    <w:p w14:paraId="242AD5DB" w14:textId="451D34C8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Easton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YB,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Marshall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FH,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Fone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Marsden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Guanfacine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striatum: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phMRI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Psychopharmacology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Berl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369-385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17016709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10.1007/s00213-006-0558-1]</w:t>
      </w:r>
    </w:p>
    <w:p w14:paraId="1A5AE5AA" w14:textId="3A8CB1B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Easton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Marshall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Fone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Marsden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Atomoxetine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cortico-basal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thalamic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phMRI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Neuropharmacology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812-826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17140608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10.1016/j.neuropharm.2006.09.024]</w:t>
      </w:r>
    </w:p>
    <w:p w14:paraId="2C295997" w14:textId="4E896868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Christensen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RC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Byerly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McElroy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sertraline-induced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92-93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8834434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10.1097/00004714-199602000-00025]</w:t>
      </w:r>
    </w:p>
    <w:p w14:paraId="495EBD7D" w14:textId="00D2F56F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Brewerton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TD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Markowitz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Keller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Cochrane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sertraline.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90-91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8591976]</w:t>
      </w:r>
    </w:p>
    <w:p w14:paraId="529830C3" w14:textId="6214B6B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Fetterolf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Marceau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bupropion-induced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574.e7-574.e8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22959418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10.1016/j.genhosppsych.2012.07.003]</w:t>
      </w:r>
    </w:p>
    <w:p w14:paraId="33938634" w14:textId="05C14E5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Bhatia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Bupropion-Induced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Prim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Companion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CNS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26693041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</w:t>
      </w:r>
      <w:r w:rsidR="00A51A35" w:rsidRPr="00A51A35"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A51A35" w:rsidRPr="00A51A35">
        <w:rPr>
          <w:rFonts w:ascii="Book Antiqua" w:eastAsia="Book Antiqua" w:hAnsi="Book Antiqua" w:cs="Book Antiqua"/>
          <w:color w:val="000000"/>
        </w:rPr>
        <w:t>10.4088/PCC.15l01777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D9038CE" w14:textId="0A8B58A4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McAllister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MW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Woodhall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Bupropion-induced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haloperidol.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(Phila)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27159769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10.1080/15563650.2016.1179749]</w:t>
      </w:r>
    </w:p>
    <w:p w14:paraId="60E00E5A" w14:textId="45806E3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Hammond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Leikin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pyrethrin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acute-onset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toddler.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323-324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18645333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10.1097/MJT.0b013e318160c2d7]</w:t>
      </w:r>
    </w:p>
    <w:p w14:paraId="0E937288" w14:textId="02A5C860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Donaher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Healey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Zobell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2990"/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Perspect</w:t>
      </w:r>
      <w:proofErr w:type="spellEnd"/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Fluency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Fluency</w:t>
      </w:r>
      <w:proofErr w:type="spellEnd"/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E8644D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End w:id="10"/>
      <w:r>
        <w:rPr>
          <w:rFonts w:ascii="Book Antiqua" w:eastAsia="Book Antiqua" w:hAnsi="Book Antiqua" w:cs="Book Antiqua"/>
          <w:color w:val="000000"/>
        </w:rPr>
        <w:t>2009;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54180"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95-98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10.1044/ffd19.3.95]</w:t>
      </w:r>
    </w:p>
    <w:p w14:paraId="499D8B18" w14:textId="784E52D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Elliott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RL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alprazolam-induced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159-160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2860135]</w:t>
      </w:r>
    </w:p>
    <w:p w14:paraId="3BEE00B2" w14:textId="60987CE3" w:rsidR="00A77B3E" w:rsidRDefault="00FB7858">
      <w:pPr>
        <w:spacing w:line="360" w:lineRule="auto"/>
        <w:jc w:val="both"/>
      </w:pPr>
      <w:r w:rsidRPr="00E60858">
        <w:rPr>
          <w:rFonts w:ascii="Book Antiqua" w:eastAsia="Book Antiqua" w:hAnsi="Book Antiqua" w:cs="Book Antiqua"/>
          <w:color w:val="000000"/>
        </w:rPr>
        <w:t>84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0858">
        <w:rPr>
          <w:rFonts w:ascii="Book Antiqua" w:eastAsia="Book Antiqua" w:hAnsi="Book Antiqua" w:cs="Book Antiqua"/>
          <w:b/>
          <w:bCs/>
          <w:color w:val="000000"/>
        </w:rPr>
        <w:t>Ünay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b/>
          <w:bCs/>
          <w:color w:val="000000"/>
        </w:rPr>
        <w:t>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0858">
        <w:rPr>
          <w:rFonts w:ascii="Book Antiqua" w:eastAsia="Book Antiqua" w:hAnsi="Book Antiqua" w:cs="Book Antiqua"/>
          <w:color w:val="000000"/>
        </w:rPr>
        <w:t>Adanır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AS,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0858">
        <w:rPr>
          <w:rFonts w:ascii="Book Antiqua" w:eastAsia="Book Antiqua" w:hAnsi="Book Antiqua" w:cs="Book Antiqua"/>
          <w:color w:val="000000"/>
        </w:rPr>
        <w:t>Özatalay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Aripiprazole-induced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0858">
        <w:rPr>
          <w:rFonts w:ascii="Book Antiqua" w:eastAsia="Book Antiqua" w:hAnsi="Book Antiqua" w:cs="Book Antiqua"/>
          <w:color w:val="000000"/>
        </w:rPr>
        <w:t>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year-old</w:t>
      </w:r>
      <w:proofErr w:type="gram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boy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ADHD.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12A8" w:rsidRPr="00B612A8">
        <w:rPr>
          <w:rFonts w:ascii="Book Antiqua" w:eastAsia="Book Antiqua" w:hAnsi="Book Antiqua" w:cs="Book Antiqua"/>
          <w:i/>
          <w:iCs/>
          <w:color w:val="000000"/>
        </w:rPr>
        <w:t>Klin</w:t>
      </w:r>
      <w:proofErr w:type="spellEnd"/>
      <w:r w:rsidR="00B612A8" w:rsidRPr="00B612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612A8" w:rsidRPr="00B612A8">
        <w:rPr>
          <w:rFonts w:ascii="Book Antiqua" w:eastAsia="Book Antiqua" w:hAnsi="Book Antiqua" w:cs="Book Antiqua"/>
          <w:i/>
          <w:iCs/>
          <w:color w:val="000000"/>
        </w:rPr>
        <w:t>Psikofarmakol</w:t>
      </w:r>
      <w:proofErr w:type="spellEnd"/>
      <w:r w:rsidR="00B612A8" w:rsidRPr="00B612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612A8" w:rsidRPr="00B612A8">
        <w:rPr>
          <w:rFonts w:ascii="Book Antiqua" w:eastAsia="Book Antiqua" w:hAnsi="Book Antiqua" w:cs="Book Antiqua"/>
          <w:i/>
          <w:iCs/>
          <w:color w:val="000000"/>
        </w:rPr>
        <w:t>Bul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2018;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60858"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230-231</w:t>
      </w:r>
    </w:p>
    <w:p w14:paraId="349D7280" w14:textId="1AFC7E2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Naguy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Moodliar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Elsori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Alamiri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Aripiprazole-Induced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32167942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10.1097/MJT.0000000000001158]</w:t>
      </w:r>
    </w:p>
    <w:p w14:paraId="173E5711" w14:textId="7850330D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51A35">
        <w:rPr>
          <w:rFonts w:ascii="Book Antiqua" w:eastAsia="Book Antiqua" w:hAnsi="Book Antiqua" w:cs="Book Antiqua"/>
          <w:b/>
          <w:bCs/>
          <w:color w:val="000000"/>
        </w:rPr>
        <w:t>Cicek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51A35">
        <w:rPr>
          <w:rFonts w:ascii="Book Antiqua" w:eastAsia="Book Antiqua" w:hAnsi="Book Antiqua" w:cs="Book Antiqua"/>
          <w:b/>
          <w:bCs/>
          <w:color w:val="000000"/>
        </w:rPr>
        <w:t>AU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atomoxetine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methylphenidate: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51A35">
        <w:rPr>
          <w:rFonts w:ascii="Book Antiqua" w:eastAsia="Book Antiqua" w:hAnsi="Book Antiqua" w:cs="Book Antiqua"/>
          <w:i/>
          <w:iCs/>
          <w:color w:val="000000"/>
        </w:rPr>
        <w:t>Dusunen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51A35">
        <w:rPr>
          <w:rFonts w:ascii="Book Antiqua" w:eastAsia="Book Antiqua" w:hAnsi="Book Antiqua" w:cs="Book Antiqua"/>
          <w:i/>
          <w:iCs/>
          <w:color w:val="000000"/>
        </w:rPr>
        <w:t>Adam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A51A35"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210-213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10.14744/DAJPNS.2020.00081]</w:t>
      </w:r>
    </w:p>
    <w:p w14:paraId="4D9EF45A" w14:textId="1ED9D7D6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Ebeling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Compton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Albright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154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9326837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10.1176/ajp.154.10.1473a]</w:t>
      </w:r>
    </w:p>
    <w:p w14:paraId="6610FDFB" w14:textId="70A3D015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88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Krishnakanth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Haridas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Phutane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Muralidharan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Prim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Companion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333-334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18787667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10.4088/</w:t>
      </w:r>
      <w:proofErr w:type="gramStart"/>
      <w:r>
        <w:rPr>
          <w:rFonts w:ascii="Book Antiqua" w:eastAsia="Book Antiqua" w:hAnsi="Book Antiqua" w:cs="Book Antiqua"/>
          <w:color w:val="000000"/>
        </w:rPr>
        <w:t>pcc.v</w:t>
      </w:r>
      <w:proofErr w:type="gramEnd"/>
      <w:r>
        <w:rPr>
          <w:rFonts w:ascii="Book Antiqua" w:eastAsia="Book Antiqua" w:hAnsi="Book Antiqua" w:cs="Book Antiqua"/>
          <w:color w:val="000000"/>
        </w:rPr>
        <w:t>10n0411e]</w:t>
      </w:r>
    </w:p>
    <w:p w14:paraId="34EC657E" w14:textId="1B1AEC6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Kathpal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Longshore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178-179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23466117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10.1016/j.ajp.2012.08.004]</w:t>
      </w:r>
    </w:p>
    <w:p w14:paraId="6BFE6E69" w14:textId="65D33F5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Nagendrappa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Sreeraj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Venkatasubramanian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Voices,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Stutter"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97-98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30783319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10.4103/IJPSYM.IJPSYM_157_18]</w:t>
      </w:r>
    </w:p>
    <w:p w14:paraId="1ADE919B" w14:textId="1276E87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Aukst-Margetić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Margetić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side-effect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divalproex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19068016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10.1111/j.1440-1819.</w:t>
      </w:r>
      <w:proofErr w:type="gramStart"/>
      <w:r>
        <w:rPr>
          <w:rFonts w:ascii="Book Antiqua" w:eastAsia="Book Antiqua" w:hAnsi="Book Antiqua" w:cs="Book Antiqua"/>
          <w:color w:val="000000"/>
        </w:rPr>
        <w:t>2008.01878.x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6784AAAB" w14:textId="305978A6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Mukherjee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Chatterjee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Biswas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Tripathi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Divalproex-induced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Educat</w:t>
      </w:r>
      <w:proofErr w:type="spellEnd"/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Studies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D3562C"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10.4103/2395-2555.161419]</w:t>
      </w:r>
    </w:p>
    <w:p w14:paraId="67944746" w14:textId="1A6E1BB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Masand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Desipramine-induced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oral-pharyngeal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jaw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myoclonus.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444-445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1474184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10.1097/00004714-199212000-00014]</w:t>
      </w:r>
    </w:p>
    <w:p w14:paraId="3E7F2A83" w14:textId="65DF518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Nissani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Sanchez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gabapentin.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9054293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10.7326/0003-4819-126-5-199703010-00018]</w:t>
      </w:r>
    </w:p>
    <w:p w14:paraId="2F8EB484" w14:textId="3E569E85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Catania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Paradoxic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lamotrigine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epilepsy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centrotemporal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spikes.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Epilepsia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1657-1660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10565596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10.1111/j.1528-</w:t>
      </w:r>
      <w:proofErr w:type="gramStart"/>
      <w:r>
        <w:rPr>
          <w:rFonts w:ascii="Book Antiqua" w:eastAsia="Book Antiqua" w:hAnsi="Book Antiqua" w:cs="Book Antiqua"/>
          <w:color w:val="000000"/>
        </w:rPr>
        <w:t>1157.1999.tb</w:t>
      </w:r>
      <w:proofErr w:type="gramEnd"/>
      <w:r>
        <w:rPr>
          <w:rFonts w:ascii="Book Antiqua" w:eastAsia="Book Antiqua" w:hAnsi="Book Antiqua" w:cs="Book Antiqua"/>
          <w:color w:val="000000"/>
        </w:rPr>
        <w:t>02053.x]</w:t>
      </w:r>
    </w:p>
    <w:p w14:paraId="10AFE607" w14:textId="1E4A90E3" w:rsidR="00A77B3E" w:rsidRDefault="00FB7858">
      <w:pPr>
        <w:spacing w:line="360" w:lineRule="auto"/>
        <w:jc w:val="both"/>
      </w:pPr>
      <w:r w:rsidRPr="00E60858">
        <w:rPr>
          <w:rFonts w:ascii="Book Antiqua" w:eastAsia="Book Antiqua" w:hAnsi="Book Antiqua" w:cs="Book Antiqua"/>
          <w:color w:val="000000"/>
        </w:rPr>
        <w:t>96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0858">
        <w:rPr>
          <w:rFonts w:ascii="Book Antiqua" w:eastAsia="Book Antiqua" w:hAnsi="Book Antiqua" w:cs="Book Antiqua"/>
          <w:b/>
          <w:bCs/>
          <w:color w:val="000000"/>
        </w:rPr>
        <w:t>Margetic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60858"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(first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report)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elderly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patient: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i/>
          <w:iCs/>
          <w:color w:val="000000"/>
        </w:rPr>
        <w:t>Reactions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2009;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b/>
          <w:bCs/>
          <w:color w:val="000000"/>
        </w:rPr>
        <w:t>1257</w:t>
      </w:r>
      <w:r w:rsidRPr="00E60858"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27-28</w:t>
      </w:r>
    </w:p>
    <w:p w14:paraId="47184541" w14:textId="7F6F871F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Margetic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Aukst-Margetic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Krajinovic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levomepromazine.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8-10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19204648]</w:t>
      </w:r>
    </w:p>
    <w:p w14:paraId="0925969F" w14:textId="41F23B7D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Netski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Piasecki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Lithium-induced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11485152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10.1345/aph.10202]</w:t>
      </w:r>
    </w:p>
    <w:p w14:paraId="02101A99" w14:textId="4834968B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99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Gulack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BC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lithium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bipolar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e57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21917558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10.1345/aph.1Q140]</w:t>
      </w:r>
    </w:p>
    <w:p w14:paraId="3ED901F9" w14:textId="35D350EB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Sabillo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Samala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Ciocon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lithium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Dir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660-661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22749636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10.1016/j.jamda.2012.05.014]</w:t>
      </w:r>
    </w:p>
    <w:p w14:paraId="262D959D" w14:textId="53C6D12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Alpaslan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AH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Coşkun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KŞ,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Kocak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Gorücü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Short-Acting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Methylphenidate.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739-741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26436866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10.1097/JCP.0000000000000403]</w:t>
      </w:r>
    </w:p>
    <w:p w14:paraId="3DD15E95" w14:textId="1783BA3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Copur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Copur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methylphenidate.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087">
        <w:rPr>
          <w:rFonts w:ascii="Book Antiqua" w:eastAsia="Book Antiqua" w:hAnsi="Book Antiqua" w:cs="Book Antiqua"/>
          <w:i/>
          <w:iCs/>
          <w:color w:val="000000"/>
        </w:rPr>
        <w:t>Dusunen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087">
        <w:rPr>
          <w:rFonts w:ascii="Book Antiqua" w:eastAsia="Book Antiqua" w:hAnsi="Book Antiqua" w:cs="Book Antiqua"/>
          <w:i/>
          <w:iCs/>
          <w:color w:val="000000"/>
        </w:rPr>
        <w:t>Adam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7E5087"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222-224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10.5350/DAJPN2018310212]</w:t>
      </w:r>
    </w:p>
    <w:p w14:paraId="24265CF6" w14:textId="15C783C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Lasić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Cvitanović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MŽ,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Krnić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Uglešić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Olanzapine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Danub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299-300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27658840]</w:t>
      </w:r>
    </w:p>
    <w:p w14:paraId="6EC9133E" w14:textId="6713B8A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Asan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 w:rsidRPr="00530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Yaylaci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Goka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olanzapine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Dusunen</w:t>
      </w:r>
      <w:proofErr w:type="spellEnd"/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Adam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Neurolog</w:t>
      </w:r>
      <w:proofErr w:type="spellEnd"/>
      <w:r w:rsidR="00530756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7E5087"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10.5350/DAJPN2018310410]</w:t>
      </w:r>
    </w:p>
    <w:p w14:paraId="32F43579" w14:textId="25FDA48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McClean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McLean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phenytoin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post-head-injury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seizures.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Fluency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7E5087"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241-255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10.1016/0094-730</w:t>
      </w:r>
      <w:proofErr w:type="gramStart"/>
      <w:r>
        <w:rPr>
          <w:rFonts w:ascii="Book Antiqua" w:eastAsia="Book Antiqua" w:hAnsi="Book Antiqua" w:cs="Book Antiqua"/>
          <w:color w:val="000000"/>
        </w:rPr>
        <w:t>X(</w:t>
      </w:r>
      <w:proofErr w:type="gramEnd"/>
      <w:r>
        <w:rPr>
          <w:rFonts w:ascii="Book Antiqua" w:eastAsia="Book Antiqua" w:hAnsi="Book Antiqua" w:cs="Book Antiqua"/>
          <w:color w:val="000000"/>
        </w:rPr>
        <w:t>85)90023-3]</w:t>
      </w:r>
    </w:p>
    <w:p w14:paraId="5DB437D9" w14:textId="79B26FE6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Ekici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Ekici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Ozdemir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Phenytoin-induced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23859866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10.1016/j.pediatrneurol.2013.03.011]</w:t>
      </w:r>
    </w:p>
    <w:p w14:paraId="65CF7851" w14:textId="4B36988B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Giray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Şanal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Toprak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Saçaklidir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Gündüz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Pregabalin-Associated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740-742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27755156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10.1097/JCP.0000000000000609]</w:t>
      </w:r>
    </w:p>
    <w:p w14:paraId="63479843" w14:textId="14C58116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Pregabalin-associated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blepharospasm: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Daru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815-818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32632575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10.1007/s40199-020-00354-9]</w:t>
      </w:r>
    </w:p>
    <w:p w14:paraId="4CA91E34" w14:textId="6DA870E0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Makela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EH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Sullivan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Sertraline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blockage.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432-433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7884029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10.1097/00004714-199412000-00015]</w:t>
      </w:r>
    </w:p>
    <w:p w14:paraId="0EF87EE5" w14:textId="1BF7614E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Rosenfield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DB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McCarthy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McKinney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Viswanath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Nudelman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theophylline.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Ear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Nose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Throat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914,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918-920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7882883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10.1177/014556139407301208]</w:t>
      </w:r>
    </w:p>
    <w:p w14:paraId="6E28CE09" w14:textId="6749A320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Gérard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Delecluse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Robience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Theophylline-induced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Mov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847-848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9756159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10.1002/mds.870130518]</w:t>
      </w:r>
    </w:p>
    <w:bookmarkEnd w:id="7"/>
    <w:p w14:paraId="2E752DF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71894A" w14:textId="7777777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EACC1EF" w14:textId="1DAB61F3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4498D6CC" w14:textId="77777777" w:rsidR="00A77B3E" w:rsidRDefault="00A77B3E">
      <w:pPr>
        <w:spacing w:line="360" w:lineRule="auto"/>
        <w:jc w:val="both"/>
      </w:pPr>
    </w:p>
    <w:p w14:paraId="36753C62" w14:textId="3C77F9E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A9A4122" w14:textId="77777777" w:rsidR="00A77B3E" w:rsidRDefault="00A77B3E">
      <w:pPr>
        <w:spacing w:line="360" w:lineRule="auto"/>
        <w:jc w:val="both"/>
      </w:pPr>
    </w:p>
    <w:p w14:paraId="1AC1A4C6" w14:textId="538C12D0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1DAF73B" w14:textId="6E5704CE" w:rsidR="00A77B3E" w:rsidRPr="00073D96" w:rsidRDefault="00530756" w:rsidP="00073D96">
      <w:pPr>
        <w:spacing w:line="360" w:lineRule="auto"/>
        <w:rPr>
          <w:rFonts w:ascii="Book Antiqua" w:hAnsi="Book Antiqua" w:cs="Tahoma"/>
          <w:bCs/>
          <w:color w:val="000000"/>
        </w:rPr>
      </w:pPr>
      <w:bookmarkStart w:id="11" w:name="OLE_LINK2988"/>
      <w:r w:rsidRPr="006E2057">
        <w:rPr>
          <w:rFonts w:ascii="Book Antiqua" w:hAnsi="Book Antiqua" w:cs="Tahoma"/>
          <w:b/>
          <w:color w:val="000000"/>
        </w:rPr>
        <w:t>Peer-review model:</w:t>
      </w:r>
      <w:r w:rsidRPr="006E2057">
        <w:rPr>
          <w:rFonts w:ascii="Book Antiqua" w:hAnsi="Book Antiqua" w:cs="Tahoma"/>
          <w:bCs/>
          <w:color w:val="000000"/>
        </w:rPr>
        <w:t xml:space="preserve"> Single blind</w:t>
      </w:r>
      <w:bookmarkEnd w:id="11"/>
    </w:p>
    <w:p w14:paraId="70FC4D9E" w14:textId="77777777" w:rsidR="00530756" w:rsidRDefault="00530756">
      <w:pPr>
        <w:spacing w:line="360" w:lineRule="auto"/>
        <w:jc w:val="both"/>
      </w:pPr>
    </w:p>
    <w:p w14:paraId="184B47DC" w14:textId="5FEC789D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B1089F5" w14:textId="7C25965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48936F8" w14:textId="25A48220" w:rsidR="00A77B3E" w:rsidRPr="003D6A21" w:rsidRDefault="00FB78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6A21" w:rsidRPr="003D6A21">
        <w:rPr>
          <w:rFonts w:ascii="Book Antiqua" w:eastAsia="Book Antiqua" w:hAnsi="Book Antiqua" w:cs="Book Antiqua"/>
          <w:color w:val="000000"/>
        </w:rPr>
        <w:t>December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3D6A21" w:rsidRPr="003D6A21">
        <w:rPr>
          <w:rFonts w:ascii="Book Antiqua" w:eastAsia="Book Antiqua" w:hAnsi="Book Antiqua" w:cs="Book Antiqua"/>
          <w:color w:val="000000"/>
        </w:rPr>
        <w:t>14,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3D6A21" w:rsidRPr="003D6A21">
        <w:rPr>
          <w:rFonts w:ascii="Book Antiqua" w:eastAsia="Book Antiqua" w:hAnsi="Book Antiqua" w:cs="Book Antiqua"/>
          <w:color w:val="000000"/>
        </w:rPr>
        <w:t>2021</w:t>
      </w:r>
    </w:p>
    <w:p w14:paraId="7F0EC66B" w14:textId="77777777" w:rsidR="00A77B3E" w:rsidRDefault="00A77B3E">
      <w:pPr>
        <w:spacing w:line="360" w:lineRule="auto"/>
        <w:jc w:val="both"/>
      </w:pPr>
    </w:p>
    <w:p w14:paraId="74DF0083" w14:textId="0B55760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</w:p>
    <w:p w14:paraId="2A23955B" w14:textId="1634BF0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</w:t>
      </w:r>
    </w:p>
    <w:p w14:paraId="32258FF6" w14:textId="77E4A8A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610AA47" w14:textId="445A2C25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86164CC" w14:textId="0E853954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B64BB61" w14:textId="154B118D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27546D7" w14:textId="76214AB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82B6E57" w14:textId="3CA1E738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534B6FB" w14:textId="77777777" w:rsidR="00A77B3E" w:rsidRDefault="00A77B3E">
      <w:pPr>
        <w:spacing w:line="360" w:lineRule="auto"/>
        <w:jc w:val="both"/>
      </w:pPr>
    </w:p>
    <w:p w14:paraId="782FF2AA" w14:textId="77777777" w:rsidR="00A77B3E" w:rsidRDefault="00FB78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Ahmad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color w:val="000000"/>
        </w:rPr>
        <w:t>Wang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color w:val="000000"/>
        </w:rPr>
        <w:t>TQ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6A21">
        <w:rPr>
          <w:rFonts w:ascii="Book Antiqua" w:eastAsia="Book Antiqua" w:hAnsi="Book Antiqua" w:cs="Book Antiqua"/>
          <w:color w:val="000000"/>
        </w:rPr>
        <w:t>Wang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3D6A21">
        <w:rPr>
          <w:rFonts w:ascii="Book Antiqua" w:eastAsia="Book Antiqua" w:hAnsi="Book Antiqua" w:cs="Book Antiqua"/>
          <w:color w:val="000000"/>
        </w:rPr>
        <w:t>JL</w:t>
      </w:r>
    </w:p>
    <w:p w14:paraId="525C7793" w14:textId="7FF86B0E" w:rsidR="00530756" w:rsidRDefault="00530756">
      <w:pPr>
        <w:spacing w:line="360" w:lineRule="auto"/>
        <w:jc w:val="both"/>
        <w:sectPr w:rsidR="005307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642BAD" w14:textId="39987448" w:rsidR="00A77B3E" w:rsidRDefault="00FB78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DEC6D8D" w14:textId="77777777" w:rsidR="0058042F" w:rsidRDefault="00E60858">
      <w:pPr>
        <w:spacing w:line="360" w:lineRule="auto"/>
        <w:jc w:val="both"/>
      </w:pPr>
      <w:r>
        <w:rPr>
          <w:noProof/>
        </w:rPr>
        <w:drawing>
          <wp:inline distT="0" distB="0" distL="0" distR="0" wp14:anchorId="523AC99B" wp14:editId="34552E34">
            <wp:extent cx="4643680" cy="3402428"/>
            <wp:effectExtent l="0" t="0" r="508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680" cy="340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3B508" w14:textId="534F1031" w:rsidR="00A77B3E" w:rsidRDefault="00FB78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graph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indirect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pathways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basal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ganglia.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bCs/>
          <w:color w:val="000000"/>
        </w:rPr>
        <w:t>A:</w:t>
      </w:r>
      <w:r w:rsidR="00976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bCs/>
          <w:color w:val="000000"/>
        </w:rPr>
        <w:t>Direct</w:t>
      </w:r>
      <w:r w:rsidR="00976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bCs/>
          <w:color w:val="000000"/>
        </w:rPr>
        <w:t>pathway</w:t>
      </w:r>
      <w:r w:rsidR="0058042F">
        <w:rPr>
          <w:rFonts w:ascii="Book Antiqua" w:eastAsia="Book Antiqua" w:hAnsi="Book Antiqua" w:cs="Book Antiqua"/>
          <w:bCs/>
          <w:color w:val="000000"/>
        </w:rPr>
        <w:t>;</w:t>
      </w:r>
      <w:r w:rsidR="00976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bCs/>
          <w:color w:val="000000"/>
        </w:rPr>
        <w:t>B:</w:t>
      </w:r>
      <w:r w:rsidR="00976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bCs/>
          <w:color w:val="000000"/>
        </w:rPr>
        <w:t>Indirect</w:t>
      </w:r>
      <w:r w:rsidR="00976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bCs/>
          <w:color w:val="000000"/>
        </w:rPr>
        <w:t>pathway</w:t>
      </w:r>
      <w:r w:rsidR="0058042F">
        <w:rPr>
          <w:rFonts w:ascii="Book Antiqua" w:eastAsia="Book Antiqua" w:hAnsi="Book Antiqua" w:cs="Book Antiqua"/>
          <w:bCs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Gamma-aminobutyric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Gpe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pallidus;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Gpi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pallidus;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M1: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muscarinic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M4: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muscarinic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MSN: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Medium-sized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N-methyl-D-aspartate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SNpr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nigra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reticulate;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STN: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Subthalamic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nucleus.</w:t>
      </w:r>
    </w:p>
    <w:p w14:paraId="24B4C295" w14:textId="77777777" w:rsidR="00E60858" w:rsidRDefault="00E60858">
      <w:pPr>
        <w:rPr>
          <w:rFonts w:ascii="Book Antiqua" w:eastAsia="Book Antiqua" w:hAnsi="Book Antiqua" w:cs="Book Antiqua"/>
          <w:color w:val="000000"/>
        </w:rPr>
        <w:sectPr w:rsidR="00E60858" w:rsidSect="00DF01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357922" w14:textId="4D20557B" w:rsidR="0058042F" w:rsidRPr="00E60858" w:rsidRDefault="0058042F" w:rsidP="0058042F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DF01E6">
        <w:rPr>
          <w:rFonts w:ascii="Book Antiqua" w:hAnsi="Book Antiqua" w:cstheme="majorBidi"/>
          <w:b/>
          <w:bCs/>
        </w:rPr>
        <w:lastRenderedPageBreak/>
        <w:t>Table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DF01E6">
        <w:rPr>
          <w:rFonts w:ascii="Book Antiqua" w:hAnsi="Book Antiqua" w:cstheme="majorBidi"/>
          <w:b/>
          <w:bCs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N</w:t>
      </w:r>
      <w:r w:rsidRPr="00E60858">
        <w:rPr>
          <w:rFonts w:ascii="Book Antiqua" w:hAnsi="Book Antiqua"/>
          <w:b/>
          <w:bCs/>
        </w:rPr>
        <w:t>umber</w:t>
      </w:r>
      <w:r w:rsidR="00976B8B">
        <w:rPr>
          <w:rFonts w:ascii="Book Antiqua" w:hAnsi="Book Antiqua"/>
          <w:b/>
          <w:bCs/>
        </w:rPr>
        <w:t xml:space="preserve"> </w:t>
      </w:r>
      <w:r w:rsidRPr="00E60858">
        <w:rPr>
          <w:rFonts w:ascii="Book Antiqua" w:hAnsi="Book Antiqua"/>
          <w:b/>
          <w:bCs/>
        </w:rPr>
        <w:t>of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episodes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of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drug-induced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stuttering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reported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in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the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online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literature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and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included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in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the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present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review</w:t>
      </w:r>
    </w:p>
    <w:tbl>
      <w:tblPr>
        <w:tblW w:w="8730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2700"/>
      </w:tblGrid>
      <w:tr w:rsidR="0058042F" w:rsidRPr="000C724D" w14:paraId="5323C1EB" w14:textId="77777777" w:rsidTr="00DF01E6"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4CA1E" w14:textId="6C7C3728" w:rsidR="0058042F" w:rsidRPr="000C724D" w:rsidRDefault="0058042F" w:rsidP="000C724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0C724D">
              <w:rPr>
                <w:rFonts w:ascii="Book Antiqua" w:hAnsi="Book Antiqua" w:cstheme="majorBidi"/>
                <w:b/>
                <w:bCs/>
              </w:rPr>
              <w:t>Therapeutic</w:t>
            </w:r>
            <w:r w:rsidR="00976B8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0C724D">
              <w:rPr>
                <w:rFonts w:ascii="Book Antiqua" w:hAnsi="Book Antiqua" w:cstheme="majorBidi"/>
                <w:b/>
                <w:bCs/>
              </w:rPr>
              <w:t>category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AC6A6" w14:textId="4E14F59B" w:rsidR="0058042F" w:rsidRPr="000C724D" w:rsidRDefault="0058042F" w:rsidP="000C724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0C724D">
              <w:rPr>
                <w:rFonts w:ascii="Book Antiqua" w:hAnsi="Book Antiqua" w:cstheme="majorBidi"/>
                <w:b/>
                <w:bCs/>
              </w:rPr>
              <w:t>Number</w:t>
            </w:r>
            <w:r w:rsidR="00976B8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0C724D">
              <w:rPr>
                <w:rFonts w:ascii="Book Antiqua" w:hAnsi="Book Antiqua" w:cstheme="majorBidi"/>
                <w:b/>
                <w:bCs/>
              </w:rPr>
              <w:t>of</w:t>
            </w:r>
            <w:r w:rsidR="00976B8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0C724D">
              <w:rPr>
                <w:rFonts w:ascii="Book Antiqua" w:hAnsi="Book Antiqua" w:cstheme="majorBidi"/>
                <w:b/>
                <w:bCs/>
              </w:rPr>
              <w:t>e</w:t>
            </w:r>
            <w:r w:rsidRPr="000C724D">
              <w:rPr>
                <w:rFonts w:ascii="Book Antiqua" w:hAnsi="Book Antiqua"/>
                <w:b/>
                <w:bCs/>
              </w:rPr>
              <w:t>pisodes</w:t>
            </w:r>
            <w:r w:rsidR="00976B8B">
              <w:rPr>
                <w:rFonts w:ascii="Book Antiqua" w:hAnsi="Book Antiqua"/>
                <w:b/>
                <w:bCs/>
              </w:rPr>
              <w:t xml:space="preserve"> </w:t>
            </w:r>
            <w:r w:rsidRPr="000C724D">
              <w:rPr>
                <w:rFonts w:ascii="Book Antiqua" w:hAnsi="Book Antiqua"/>
                <w:b/>
                <w:bCs/>
              </w:rPr>
              <w:t>of</w:t>
            </w:r>
            <w:r w:rsidR="00976B8B">
              <w:rPr>
                <w:rFonts w:ascii="Book Antiqua" w:hAnsi="Book Antiqua"/>
                <w:b/>
                <w:bCs/>
              </w:rPr>
              <w:t xml:space="preserve"> </w:t>
            </w:r>
            <w:r w:rsidRPr="000C724D">
              <w:rPr>
                <w:rFonts w:ascii="Book Antiqua" w:hAnsi="Book Antiqua"/>
                <w:b/>
                <w:bCs/>
              </w:rPr>
              <w:t>stuttering</w:t>
            </w:r>
            <w:r w:rsidR="00FB55F0">
              <w:rPr>
                <w:rFonts w:ascii="Book Antiqua" w:hAnsi="Book Antiqua"/>
                <w:b/>
                <w:bCs/>
              </w:rPr>
              <w:t>,</w:t>
            </w:r>
            <w:r w:rsidR="00976B8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FB55F0" w:rsidRPr="000C724D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FB55F0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FB55F0" w:rsidRPr="000C724D">
              <w:rPr>
                <w:rFonts w:ascii="Book Antiqua" w:hAnsi="Book Antiqua"/>
                <w:b/>
                <w:bCs/>
              </w:rPr>
              <w:t>=</w:t>
            </w:r>
            <w:r w:rsidR="00FB55F0">
              <w:rPr>
                <w:rFonts w:ascii="Book Antiqua" w:hAnsi="Book Antiqua"/>
                <w:b/>
                <w:bCs/>
              </w:rPr>
              <w:t xml:space="preserve"> </w:t>
            </w:r>
            <w:r w:rsidR="00FB55F0" w:rsidRPr="000C724D">
              <w:rPr>
                <w:rFonts w:ascii="Book Antiqua" w:hAnsi="Book Antiqua"/>
                <w:b/>
                <w:bCs/>
              </w:rPr>
              <w:t>86</w:t>
            </w:r>
            <w:r w:rsidR="00FB55F0" w:rsidRPr="000C724D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0C724D">
              <w:rPr>
                <w:rFonts w:ascii="Book Antiqua" w:hAnsi="Book Antiqua" w:cstheme="majorBidi"/>
                <w:b/>
                <w:bCs/>
              </w:rPr>
              <w:t>(%)</w:t>
            </w:r>
          </w:p>
        </w:tc>
      </w:tr>
      <w:tr w:rsidR="0058042F" w:rsidRPr="000C724D" w14:paraId="008D9BF8" w14:textId="77777777" w:rsidTr="00E60858">
        <w:tc>
          <w:tcPr>
            <w:tcW w:w="6030" w:type="dxa"/>
            <w:tcBorders>
              <w:top w:val="single" w:sz="4" w:space="0" w:color="auto"/>
              <w:bottom w:val="nil"/>
            </w:tcBorders>
            <w:vAlign w:val="center"/>
          </w:tcPr>
          <w:p w14:paraId="1DD338B4" w14:textId="77777777" w:rsidR="0058042F" w:rsidRPr="006A25C7" w:rsidRDefault="0058042F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Antipsychotics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vAlign w:val="center"/>
          </w:tcPr>
          <w:p w14:paraId="4B330D2F" w14:textId="77777777" w:rsidR="0058042F" w:rsidRPr="006A25C7" w:rsidRDefault="0058042F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0C724D" w:rsidRPr="000C724D" w14:paraId="466E075D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53A52F0B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Clozapine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30A8A73" w14:textId="1C0049CA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30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(34.9)</w:t>
            </w:r>
          </w:p>
        </w:tc>
      </w:tr>
      <w:tr w:rsidR="000C724D" w:rsidRPr="000C724D" w14:paraId="487A7767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061D4D5D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Olanzapine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2D2D9359" w14:textId="521B78D6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8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(9.3)</w:t>
            </w:r>
          </w:p>
        </w:tc>
      </w:tr>
      <w:tr w:rsidR="000C724D" w:rsidRPr="000C724D" w14:paraId="398BB97D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1D437B7E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Risperidone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40E558C8" w14:textId="02F79B43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4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(4.6)</w:t>
            </w:r>
          </w:p>
        </w:tc>
      </w:tr>
      <w:tr w:rsidR="000C724D" w:rsidRPr="000C724D" w14:paraId="1A1D4A0E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4057B92A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Aripiprazole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067686A" w14:textId="700C13EE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(3.5)</w:t>
            </w:r>
          </w:p>
        </w:tc>
      </w:tr>
      <w:tr w:rsidR="000C724D" w:rsidRPr="000C724D" w14:paraId="25BCCACF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70AEC09E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Trifluoperazine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7B206B2E" w14:textId="1A659351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0C724D" w:rsidRPr="000C724D" w14:paraId="1B7D1BB8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56BD2DDB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Chlorpromazine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32950F6A" w14:textId="45D14C96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0C724D" w:rsidRPr="000C724D" w14:paraId="7EDD9B36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299D1CE4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Fluphenazine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B6A0F67" w14:textId="0973FF3F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0C724D" w:rsidRPr="000C724D" w14:paraId="1F882F58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16985AAF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6A25C7">
              <w:rPr>
                <w:rFonts w:ascii="Book Antiqua" w:hAnsi="Book Antiqua" w:cstheme="majorBidi"/>
              </w:rPr>
              <w:t>Levomepromazine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6DDBACFC" w14:textId="4213C4D1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0C724D" w:rsidRPr="000C724D" w14:paraId="1E9BDDF2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468CF6BE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Anticonvulsants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28E2C492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0C724D" w:rsidRPr="000C724D" w14:paraId="47ECE02B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5C9E5CA3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Phenytoin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4254BD3F" w14:textId="0B7250DC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2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(2.3)</w:t>
            </w:r>
          </w:p>
        </w:tc>
      </w:tr>
      <w:tr w:rsidR="000C724D" w:rsidRPr="000C724D" w14:paraId="19B78950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6560B9FF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Divalproex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4ACC4673" w14:textId="3B94AD9D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2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(2.3)</w:t>
            </w:r>
          </w:p>
        </w:tc>
      </w:tr>
      <w:tr w:rsidR="000C724D" w:rsidRPr="000C724D" w14:paraId="13780D19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311B8C3E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Pregabalin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8DFF99F" w14:textId="51D52186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2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(2.3)</w:t>
            </w:r>
          </w:p>
        </w:tc>
      </w:tr>
      <w:tr w:rsidR="000C724D" w:rsidRPr="000C724D" w14:paraId="1CEE4E91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7F9B44BB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Gabapentin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2A8B32C" w14:textId="7873E213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0C724D" w:rsidRPr="000C724D" w14:paraId="6E7535A8" w14:textId="77777777" w:rsidTr="00E60858">
        <w:tc>
          <w:tcPr>
            <w:tcW w:w="6030" w:type="dxa"/>
            <w:tcBorders>
              <w:top w:val="nil"/>
            </w:tcBorders>
            <w:vAlign w:val="center"/>
          </w:tcPr>
          <w:p w14:paraId="7D48D143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Lamotrigine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6D90FE35" w14:textId="10B4EF49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0E62B2" w:rsidRPr="000C724D" w14:paraId="625B7DC7" w14:textId="77777777" w:rsidTr="00E60858">
        <w:tc>
          <w:tcPr>
            <w:tcW w:w="6030" w:type="dxa"/>
            <w:tcBorders>
              <w:top w:val="nil"/>
            </w:tcBorders>
            <w:vAlign w:val="center"/>
          </w:tcPr>
          <w:p w14:paraId="2198585B" w14:textId="02B018CA" w:rsidR="000E62B2" w:rsidRPr="006A25C7" w:rsidRDefault="000E62B2" w:rsidP="000C724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hd w:val="clear" w:color="auto" w:fill="FFFFFF"/>
              </w:rPr>
            </w:pPr>
            <w:bookmarkStart w:id="12" w:name="_Hlk64122469"/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Central</w:t>
            </w:r>
            <w:r w:rsidR="00976B8B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 xml:space="preserve"> 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nervous</w:t>
            </w:r>
            <w:r w:rsidR="00976B8B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 xml:space="preserve"> 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system</w:t>
            </w:r>
            <w:r w:rsidR="00976B8B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 xml:space="preserve"> 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agents</w:t>
            </w:r>
            <w:bookmarkEnd w:id="12"/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6C826B4E" w14:textId="77777777" w:rsidR="000E62B2" w:rsidRPr="006A25C7" w:rsidRDefault="000E62B2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AF338A" w:rsidRPr="000C724D" w14:paraId="5FBF6D2B" w14:textId="77777777" w:rsidTr="00E60858">
        <w:tc>
          <w:tcPr>
            <w:tcW w:w="6030" w:type="dxa"/>
            <w:tcBorders>
              <w:top w:val="nil"/>
            </w:tcBorders>
            <w:vAlign w:val="center"/>
          </w:tcPr>
          <w:p w14:paraId="6AF5319A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Methylphenidate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5B7CD9E1" w14:textId="285AC5C6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(3.5)</w:t>
            </w:r>
          </w:p>
        </w:tc>
      </w:tr>
      <w:tr w:rsidR="00AF338A" w:rsidRPr="000C724D" w14:paraId="5B456E55" w14:textId="77777777" w:rsidTr="00E60858">
        <w:tc>
          <w:tcPr>
            <w:tcW w:w="6030" w:type="dxa"/>
            <w:tcBorders>
              <w:top w:val="nil"/>
            </w:tcBorders>
            <w:vAlign w:val="center"/>
          </w:tcPr>
          <w:p w14:paraId="4DCC020E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Memantine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2677C175" w14:textId="3D62040A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2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(2.3)</w:t>
            </w:r>
          </w:p>
        </w:tc>
      </w:tr>
      <w:tr w:rsidR="00AF338A" w:rsidRPr="000C724D" w14:paraId="12E25A4B" w14:textId="77777777" w:rsidTr="00E60858">
        <w:tc>
          <w:tcPr>
            <w:tcW w:w="6030" w:type="dxa"/>
            <w:tcBorders>
              <w:top w:val="nil"/>
            </w:tcBorders>
            <w:vAlign w:val="center"/>
          </w:tcPr>
          <w:p w14:paraId="11A6A200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Levodopa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40A19BCA" w14:textId="7441B591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4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(4.6)</w:t>
            </w:r>
          </w:p>
        </w:tc>
      </w:tr>
      <w:tr w:rsidR="00AF338A" w:rsidRPr="000C724D" w14:paraId="326594C7" w14:textId="77777777" w:rsidTr="00E60858">
        <w:tc>
          <w:tcPr>
            <w:tcW w:w="6030" w:type="dxa"/>
            <w:tcBorders>
              <w:top w:val="nil"/>
            </w:tcBorders>
            <w:vAlign w:val="center"/>
          </w:tcPr>
          <w:p w14:paraId="10AEB4C8" w14:textId="7332C8D0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hd w:val="clear" w:color="auto" w:fill="FFFFFF"/>
              </w:rPr>
            </w:pP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Dextroamphetamine</w:t>
            </w:r>
            <w:r w:rsidR="00976B8B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 xml:space="preserve"> 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and</w:t>
            </w:r>
            <w:r w:rsidR="00976B8B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 xml:space="preserve"> 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amphetamine</w:t>
            </w:r>
            <w:r w:rsidR="00976B8B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 xml:space="preserve"> 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salts</w:t>
            </w:r>
            <w:r w:rsidR="00976B8B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 xml:space="preserve"> 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(Adderall</w:t>
            </w:r>
            <w:r w:rsidRPr="00370CED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  <w:vertAlign w:val="superscript"/>
              </w:rPr>
              <w:t>®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)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195A25B7" w14:textId="7E4EBAE3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AF338A" w:rsidRPr="000C724D" w14:paraId="498B72BA" w14:textId="77777777" w:rsidTr="00E60858">
        <w:tc>
          <w:tcPr>
            <w:tcW w:w="6030" w:type="dxa"/>
            <w:tcBorders>
              <w:top w:val="nil"/>
            </w:tcBorders>
            <w:vAlign w:val="center"/>
          </w:tcPr>
          <w:p w14:paraId="7E097214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Atomoxetine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4B6A56A9" w14:textId="2D6482E3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AF338A" w:rsidRPr="000C724D" w14:paraId="2DF0880D" w14:textId="77777777" w:rsidTr="00DF01E6">
        <w:tc>
          <w:tcPr>
            <w:tcW w:w="6030" w:type="dxa"/>
            <w:vAlign w:val="center"/>
          </w:tcPr>
          <w:p w14:paraId="05BD218A" w14:textId="03FE1204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Pemoline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43BC680D" w14:textId="4505C4DF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AF338A" w:rsidRPr="000C724D" w14:paraId="749CC960" w14:textId="77777777" w:rsidTr="00DF01E6">
        <w:tc>
          <w:tcPr>
            <w:tcW w:w="6030" w:type="dxa"/>
            <w:vAlign w:val="center"/>
          </w:tcPr>
          <w:p w14:paraId="7FA01F94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Antidepressants</w:t>
            </w:r>
          </w:p>
          <w:p w14:paraId="3CE86E32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2700" w:type="dxa"/>
            <w:vAlign w:val="center"/>
          </w:tcPr>
          <w:p w14:paraId="3BD850B3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AF338A" w:rsidRPr="000C724D" w14:paraId="4A8F8DAB" w14:textId="77777777" w:rsidTr="00DF01E6">
        <w:tc>
          <w:tcPr>
            <w:tcW w:w="6030" w:type="dxa"/>
            <w:vAlign w:val="center"/>
          </w:tcPr>
          <w:p w14:paraId="3DE66CB9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Sertraline</w:t>
            </w:r>
          </w:p>
        </w:tc>
        <w:tc>
          <w:tcPr>
            <w:tcW w:w="2700" w:type="dxa"/>
            <w:vAlign w:val="center"/>
          </w:tcPr>
          <w:p w14:paraId="4BE5D0FE" w14:textId="095E794E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(3.5)</w:t>
            </w:r>
          </w:p>
        </w:tc>
      </w:tr>
      <w:tr w:rsidR="00AF338A" w:rsidRPr="000C724D" w14:paraId="41160B17" w14:textId="77777777" w:rsidTr="00DF01E6">
        <w:tc>
          <w:tcPr>
            <w:tcW w:w="6030" w:type="dxa"/>
            <w:vAlign w:val="center"/>
          </w:tcPr>
          <w:p w14:paraId="003ABA75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Bupropion</w:t>
            </w:r>
          </w:p>
        </w:tc>
        <w:tc>
          <w:tcPr>
            <w:tcW w:w="2700" w:type="dxa"/>
            <w:vAlign w:val="center"/>
          </w:tcPr>
          <w:p w14:paraId="680FCC1B" w14:textId="08605418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(3.5)</w:t>
            </w:r>
          </w:p>
        </w:tc>
      </w:tr>
      <w:tr w:rsidR="00AF338A" w:rsidRPr="000C724D" w14:paraId="4515D866" w14:textId="77777777" w:rsidTr="00DF01E6">
        <w:tc>
          <w:tcPr>
            <w:tcW w:w="6030" w:type="dxa"/>
            <w:vAlign w:val="center"/>
          </w:tcPr>
          <w:p w14:paraId="05B44D12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Desipramine</w:t>
            </w:r>
          </w:p>
        </w:tc>
        <w:tc>
          <w:tcPr>
            <w:tcW w:w="2700" w:type="dxa"/>
            <w:vAlign w:val="center"/>
          </w:tcPr>
          <w:p w14:paraId="70FD6B9A" w14:textId="7286DD61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AF338A" w:rsidRPr="000C724D" w14:paraId="4903A6E3" w14:textId="77777777" w:rsidTr="00DF01E6">
        <w:tc>
          <w:tcPr>
            <w:tcW w:w="6030" w:type="dxa"/>
            <w:vAlign w:val="center"/>
          </w:tcPr>
          <w:p w14:paraId="721B98CB" w14:textId="3AE7C913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Bipolar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agents</w:t>
            </w:r>
          </w:p>
        </w:tc>
        <w:tc>
          <w:tcPr>
            <w:tcW w:w="2700" w:type="dxa"/>
            <w:vAlign w:val="center"/>
          </w:tcPr>
          <w:p w14:paraId="27C1987C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AF338A" w:rsidRPr="000C724D" w14:paraId="4EB9D608" w14:textId="77777777" w:rsidTr="00DF01E6">
        <w:tc>
          <w:tcPr>
            <w:tcW w:w="6030" w:type="dxa"/>
            <w:vAlign w:val="center"/>
          </w:tcPr>
          <w:p w14:paraId="2C262423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Lithium</w:t>
            </w:r>
          </w:p>
        </w:tc>
        <w:tc>
          <w:tcPr>
            <w:tcW w:w="2700" w:type="dxa"/>
            <w:vAlign w:val="center"/>
          </w:tcPr>
          <w:p w14:paraId="4E452C1B" w14:textId="6919BB09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(3.5)</w:t>
            </w:r>
          </w:p>
        </w:tc>
      </w:tr>
      <w:tr w:rsidR="0042643B" w:rsidRPr="000C724D" w14:paraId="5CB5C469" w14:textId="77777777" w:rsidTr="00DF01E6">
        <w:tc>
          <w:tcPr>
            <w:tcW w:w="6030" w:type="dxa"/>
            <w:vAlign w:val="center"/>
          </w:tcPr>
          <w:p w14:paraId="4A54E306" w14:textId="18894A3F" w:rsidR="0042643B" w:rsidRPr="006A25C7" w:rsidRDefault="0042643B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Respiratory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tract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agents</w:t>
            </w:r>
          </w:p>
        </w:tc>
        <w:tc>
          <w:tcPr>
            <w:tcW w:w="2700" w:type="dxa"/>
            <w:vAlign w:val="center"/>
          </w:tcPr>
          <w:p w14:paraId="35962928" w14:textId="77777777" w:rsidR="0042643B" w:rsidRPr="006A25C7" w:rsidRDefault="0042643B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AF338A" w:rsidRPr="000C724D" w14:paraId="60FE9984" w14:textId="77777777" w:rsidTr="00DF01E6">
        <w:tc>
          <w:tcPr>
            <w:tcW w:w="6030" w:type="dxa"/>
            <w:vAlign w:val="center"/>
          </w:tcPr>
          <w:p w14:paraId="443CEB07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Theophylline</w:t>
            </w:r>
          </w:p>
        </w:tc>
        <w:tc>
          <w:tcPr>
            <w:tcW w:w="2700" w:type="dxa"/>
            <w:vAlign w:val="center"/>
          </w:tcPr>
          <w:p w14:paraId="7011412F" w14:textId="65F20B3B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4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(4.6)</w:t>
            </w:r>
          </w:p>
        </w:tc>
      </w:tr>
      <w:tr w:rsidR="0042643B" w:rsidRPr="000C724D" w14:paraId="07F618D4" w14:textId="77777777" w:rsidTr="00DF01E6">
        <w:tc>
          <w:tcPr>
            <w:tcW w:w="6030" w:type="dxa"/>
            <w:vAlign w:val="center"/>
          </w:tcPr>
          <w:p w14:paraId="22543718" w14:textId="77777777" w:rsidR="0042643B" w:rsidRPr="006A25C7" w:rsidRDefault="0042643B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Anxiolytics</w:t>
            </w:r>
          </w:p>
        </w:tc>
        <w:tc>
          <w:tcPr>
            <w:tcW w:w="2700" w:type="dxa"/>
            <w:vAlign w:val="center"/>
          </w:tcPr>
          <w:p w14:paraId="13D25AE7" w14:textId="77777777" w:rsidR="0042643B" w:rsidRPr="006A25C7" w:rsidRDefault="0042643B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AF338A" w:rsidRPr="000C724D" w14:paraId="6822CE90" w14:textId="77777777" w:rsidTr="00DF01E6">
        <w:tc>
          <w:tcPr>
            <w:tcW w:w="6030" w:type="dxa"/>
            <w:vAlign w:val="center"/>
          </w:tcPr>
          <w:p w14:paraId="07232661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Alprazolam</w:t>
            </w:r>
          </w:p>
        </w:tc>
        <w:tc>
          <w:tcPr>
            <w:tcW w:w="2700" w:type="dxa"/>
            <w:vAlign w:val="center"/>
          </w:tcPr>
          <w:p w14:paraId="6A8414E7" w14:textId="11A5C70E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42643B" w:rsidRPr="000C724D" w14:paraId="16431949" w14:textId="77777777" w:rsidTr="00DF01E6">
        <w:tc>
          <w:tcPr>
            <w:tcW w:w="6030" w:type="dxa"/>
            <w:vAlign w:val="center"/>
          </w:tcPr>
          <w:p w14:paraId="1A5B52B1" w14:textId="77777777" w:rsidR="0042643B" w:rsidRPr="006A25C7" w:rsidRDefault="0042643B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Antineoplastics</w:t>
            </w:r>
          </w:p>
        </w:tc>
        <w:tc>
          <w:tcPr>
            <w:tcW w:w="2700" w:type="dxa"/>
            <w:vAlign w:val="center"/>
          </w:tcPr>
          <w:p w14:paraId="3C8004C0" w14:textId="77777777" w:rsidR="0042643B" w:rsidRPr="006A25C7" w:rsidRDefault="0042643B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AF338A" w:rsidRPr="000C724D" w14:paraId="60E764F5" w14:textId="77777777" w:rsidTr="00DF01E6">
        <w:tc>
          <w:tcPr>
            <w:tcW w:w="6030" w:type="dxa"/>
            <w:vAlign w:val="center"/>
          </w:tcPr>
          <w:p w14:paraId="272DCFB3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Methotrexate</w:t>
            </w:r>
          </w:p>
        </w:tc>
        <w:tc>
          <w:tcPr>
            <w:tcW w:w="2700" w:type="dxa"/>
            <w:vAlign w:val="center"/>
          </w:tcPr>
          <w:p w14:paraId="2385D920" w14:textId="1FD217CA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AF338A" w:rsidRPr="000C724D" w14:paraId="63E6ADBB" w14:textId="77777777" w:rsidTr="00DF01E6">
        <w:tc>
          <w:tcPr>
            <w:tcW w:w="6030" w:type="dxa"/>
            <w:vAlign w:val="center"/>
          </w:tcPr>
          <w:p w14:paraId="2818FE05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Pyrethrin</w:t>
            </w:r>
          </w:p>
        </w:tc>
        <w:tc>
          <w:tcPr>
            <w:tcW w:w="2700" w:type="dxa"/>
            <w:vAlign w:val="center"/>
          </w:tcPr>
          <w:p w14:paraId="61D5D8AF" w14:textId="59E76098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AF338A" w:rsidRPr="000C724D" w14:paraId="2D7E418A" w14:textId="77777777" w:rsidTr="00DF01E6">
        <w:tc>
          <w:tcPr>
            <w:tcW w:w="6030" w:type="dxa"/>
            <w:vAlign w:val="center"/>
          </w:tcPr>
          <w:p w14:paraId="23A3B7F3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2700" w:type="dxa"/>
            <w:vAlign w:val="center"/>
          </w:tcPr>
          <w:p w14:paraId="5AD4B706" w14:textId="1C719A9C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86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(100)</w:t>
            </w:r>
          </w:p>
        </w:tc>
      </w:tr>
    </w:tbl>
    <w:p w14:paraId="5FA5153C" w14:textId="77777777" w:rsidR="0042643B" w:rsidRDefault="0042643B" w:rsidP="0058042F">
      <w:pPr>
        <w:spacing w:line="360" w:lineRule="auto"/>
        <w:jc w:val="lowKashida"/>
        <w:rPr>
          <w:rFonts w:ascii="Book Antiqua" w:hAnsi="Book Antiqua" w:cstheme="majorBidi"/>
        </w:rPr>
        <w:sectPr w:rsidR="0042643B" w:rsidSect="00DF01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CE8C56" w14:textId="3FE78749" w:rsidR="0058042F" w:rsidRPr="001E3109" w:rsidRDefault="0058042F" w:rsidP="001E3109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1E3109">
        <w:rPr>
          <w:rFonts w:ascii="Book Antiqua" w:hAnsi="Book Antiqua" w:cstheme="majorBidi"/>
          <w:b/>
          <w:bCs/>
        </w:rPr>
        <w:lastRenderedPageBreak/>
        <w:t>Table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2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Demographic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characteristics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and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clinical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history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of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patients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06"/>
      </w:tblGrid>
      <w:tr w:rsidR="0058042F" w:rsidRPr="00DF01E6" w14:paraId="26C1292C" w14:textId="77777777" w:rsidTr="00DF01E6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B1E2" w14:textId="0F36ACDB" w:rsidR="0058042F" w:rsidRPr="001E3109" w:rsidRDefault="0058042F" w:rsidP="001E3109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1E3109">
              <w:rPr>
                <w:rFonts w:ascii="Book Antiqua" w:hAnsi="Book Antiqua" w:cstheme="majorBidi"/>
                <w:b/>
                <w:bCs/>
              </w:rPr>
              <w:t>Characteristic/history</w:t>
            </w:r>
            <w:r w:rsidR="009B3A63" w:rsidRPr="009B3A63">
              <w:rPr>
                <w:rFonts w:ascii="Book Antiqua" w:hAnsi="Book Antiqua" w:cstheme="majorBidi"/>
                <w:b/>
                <w:bCs/>
                <w:vertAlign w:val="superscript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7017F" w14:textId="5114C63D" w:rsidR="0058042F" w:rsidRPr="001E3109" w:rsidRDefault="009B3A63" w:rsidP="001E3109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B3A63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 w:rsidR="00976B8B">
              <w:rPr>
                <w:rFonts w:ascii="Book Antiqua" w:hAnsi="Book Antiqua" w:cstheme="majorBidi"/>
                <w:b/>
                <w:bCs/>
                <w:i/>
                <w:iCs/>
              </w:rPr>
              <w:t xml:space="preserve"> </w:t>
            </w:r>
            <w:r w:rsidR="0058042F" w:rsidRPr="001E3109">
              <w:rPr>
                <w:rFonts w:ascii="Book Antiqua" w:hAnsi="Book Antiqua" w:cstheme="majorBidi"/>
                <w:b/>
                <w:bCs/>
              </w:rPr>
              <w:t>(%)</w:t>
            </w:r>
          </w:p>
        </w:tc>
      </w:tr>
      <w:tr w:rsidR="0058042F" w:rsidRPr="00DF01E6" w14:paraId="71759B7A" w14:textId="77777777" w:rsidTr="00DF01E6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B555420" w14:textId="2505E5A2" w:rsidR="0058042F" w:rsidRPr="006A25C7" w:rsidRDefault="0058042F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Gender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14:paraId="738932FA" w14:textId="77777777" w:rsidR="0058042F" w:rsidRPr="006A25C7" w:rsidRDefault="0058042F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1E3109" w:rsidRPr="00DF01E6" w14:paraId="6D722B79" w14:textId="77777777" w:rsidTr="00DF01E6">
        <w:tc>
          <w:tcPr>
            <w:tcW w:w="3544" w:type="dxa"/>
            <w:vAlign w:val="center"/>
          </w:tcPr>
          <w:p w14:paraId="47DA7E7F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6A25C7">
              <w:rPr>
                <w:rFonts w:ascii="Book Antiqua" w:hAnsi="Book Antiqua" w:cstheme="majorBidi"/>
              </w:rPr>
              <w:t>Female</w:t>
            </w:r>
          </w:p>
        </w:tc>
        <w:tc>
          <w:tcPr>
            <w:tcW w:w="3206" w:type="dxa"/>
            <w:vAlign w:val="center"/>
          </w:tcPr>
          <w:p w14:paraId="2433ACA0" w14:textId="6E4738A9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28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(34.6)</w:t>
            </w:r>
          </w:p>
        </w:tc>
      </w:tr>
      <w:tr w:rsidR="001E3109" w:rsidRPr="00DF01E6" w14:paraId="7E4D108B" w14:textId="77777777" w:rsidTr="00DF01E6">
        <w:tc>
          <w:tcPr>
            <w:tcW w:w="3544" w:type="dxa"/>
            <w:vAlign w:val="center"/>
          </w:tcPr>
          <w:p w14:paraId="4FFAA762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eastAsia="zh-CN"/>
              </w:rPr>
            </w:pPr>
            <w:r w:rsidRPr="006A25C7">
              <w:rPr>
                <w:rFonts w:ascii="Book Antiqua" w:hAnsi="Book Antiqua" w:cstheme="majorBidi"/>
              </w:rPr>
              <w:t>Male</w:t>
            </w:r>
          </w:p>
        </w:tc>
        <w:tc>
          <w:tcPr>
            <w:tcW w:w="3206" w:type="dxa"/>
            <w:vAlign w:val="center"/>
          </w:tcPr>
          <w:p w14:paraId="5DF44021" w14:textId="3D55B02B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53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(65.4)</w:t>
            </w:r>
          </w:p>
        </w:tc>
      </w:tr>
      <w:tr w:rsidR="001E3109" w:rsidRPr="00DF01E6" w14:paraId="7E72B375" w14:textId="77777777" w:rsidTr="00DF01E6">
        <w:tc>
          <w:tcPr>
            <w:tcW w:w="3544" w:type="dxa"/>
            <w:vAlign w:val="center"/>
          </w:tcPr>
          <w:p w14:paraId="6D80AD8A" w14:textId="1B54365E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Age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</w:t>
            </w:r>
            <w:proofErr w:type="spellStart"/>
            <w:r w:rsidRPr="006A25C7">
              <w:rPr>
                <w:rFonts w:ascii="Book Antiqua" w:hAnsi="Book Antiqua" w:cstheme="majorBidi"/>
              </w:rPr>
              <w:t>yr</w:t>
            </w:r>
            <w:proofErr w:type="spellEnd"/>
            <w:r w:rsidRPr="006A25C7">
              <w:rPr>
                <w:rFonts w:ascii="Book Antiqua" w:hAnsi="Book Antiqua" w:cstheme="majorBidi"/>
              </w:rPr>
              <w:t>)</w:t>
            </w:r>
          </w:p>
        </w:tc>
        <w:tc>
          <w:tcPr>
            <w:tcW w:w="3206" w:type="dxa"/>
            <w:vAlign w:val="center"/>
          </w:tcPr>
          <w:p w14:paraId="7C8E6983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1E3109" w:rsidRPr="00DF01E6" w14:paraId="726B2B03" w14:textId="77777777" w:rsidTr="00DF01E6">
        <w:tc>
          <w:tcPr>
            <w:tcW w:w="3544" w:type="dxa"/>
            <w:vAlign w:val="center"/>
          </w:tcPr>
          <w:p w14:paraId="115B8CDD" w14:textId="5B3339F5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&lt;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12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3206" w:type="dxa"/>
            <w:vAlign w:val="center"/>
          </w:tcPr>
          <w:p w14:paraId="0037A96B" w14:textId="5743471E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15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(18.5)</w:t>
            </w:r>
          </w:p>
        </w:tc>
      </w:tr>
      <w:tr w:rsidR="001E3109" w:rsidRPr="00DF01E6" w14:paraId="184C9B8A" w14:textId="77777777" w:rsidTr="00DF01E6">
        <w:tc>
          <w:tcPr>
            <w:tcW w:w="3544" w:type="dxa"/>
            <w:vAlign w:val="center"/>
          </w:tcPr>
          <w:p w14:paraId="145DF453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12-20</w:t>
            </w:r>
          </w:p>
        </w:tc>
        <w:tc>
          <w:tcPr>
            <w:tcW w:w="3206" w:type="dxa"/>
            <w:vAlign w:val="center"/>
          </w:tcPr>
          <w:p w14:paraId="7372DB1B" w14:textId="4B0C1EF1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(3.7)</w:t>
            </w:r>
          </w:p>
        </w:tc>
      </w:tr>
      <w:tr w:rsidR="001E3109" w:rsidRPr="00DF01E6" w14:paraId="03E29FDD" w14:textId="77777777" w:rsidTr="00DF01E6">
        <w:tc>
          <w:tcPr>
            <w:tcW w:w="3544" w:type="dxa"/>
            <w:vAlign w:val="center"/>
          </w:tcPr>
          <w:p w14:paraId="4DF7B301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21-30</w:t>
            </w:r>
          </w:p>
        </w:tc>
        <w:tc>
          <w:tcPr>
            <w:tcW w:w="3206" w:type="dxa"/>
            <w:vAlign w:val="center"/>
          </w:tcPr>
          <w:p w14:paraId="329B1E35" w14:textId="2B0BE39C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15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(18.5)</w:t>
            </w:r>
          </w:p>
        </w:tc>
      </w:tr>
      <w:tr w:rsidR="001E3109" w:rsidRPr="00DF01E6" w14:paraId="242D626F" w14:textId="77777777" w:rsidTr="00DF01E6">
        <w:tc>
          <w:tcPr>
            <w:tcW w:w="3544" w:type="dxa"/>
            <w:vAlign w:val="center"/>
          </w:tcPr>
          <w:p w14:paraId="281B9523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31-40</w:t>
            </w:r>
          </w:p>
        </w:tc>
        <w:tc>
          <w:tcPr>
            <w:tcW w:w="3206" w:type="dxa"/>
            <w:vAlign w:val="center"/>
          </w:tcPr>
          <w:p w14:paraId="45352DDD" w14:textId="0227AC45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16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(19.7)</w:t>
            </w:r>
          </w:p>
        </w:tc>
      </w:tr>
      <w:tr w:rsidR="001E3109" w:rsidRPr="00DF01E6" w14:paraId="49AD3010" w14:textId="77777777" w:rsidTr="00DF01E6">
        <w:tc>
          <w:tcPr>
            <w:tcW w:w="3544" w:type="dxa"/>
            <w:vAlign w:val="center"/>
          </w:tcPr>
          <w:p w14:paraId="7C260C6B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41-50</w:t>
            </w:r>
          </w:p>
        </w:tc>
        <w:tc>
          <w:tcPr>
            <w:tcW w:w="3206" w:type="dxa"/>
            <w:vAlign w:val="center"/>
          </w:tcPr>
          <w:p w14:paraId="5AB76BBE" w14:textId="47088950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(16)</w:t>
            </w:r>
          </w:p>
        </w:tc>
      </w:tr>
      <w:tr w:rsidR="001E3109" w:rsidRPr="00DF01E6" w14:paraId="3B83580D" w14:textId="77777777" w:rsidTr="00DF01E6">
        <w:tc>
          <w:tcPr>
            <w:tcW w:w="3544" w:type="dxa"/>
            <w:vAlign w:val="center"/>
          </w:tcPr>
          <w:p w14:paraId="1419C010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51-60</w:t>
            </w:r>
          </w:p>
        </w:tc>
        <w:tc>
          <w:tcPr>
            <w:tcW w:w="3206" w:type="dxa"/>
            <w:vAlign w:val="center"/>
          </w:tcPr>
          <w:p w14:paraId="3AE9EF05" w14:textId="2D88AF63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10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(12.3)</w:t>
            </w:r>
          </w:p>
        </w:tc>
      </w:tr>
      <w:tr w:rsidR="0058042F" w:rsidRPr="00DF01E6" w14:paraId="101F7320" w14:textId="77777777" w:rsidTr="00DF01E6">
        <w:tc>
          <w:tcPr>
            <w:tcW w:w="3544" w:type="dxa"/>
            <w:vAlign w:val="center"/>
          </w:tcPr>
          <w:p w14:paraId="38D5BE45" w14:textId="6FBD33F7" w:rsidR="0058042F" w:rsidRPr="006A25C7" w:rsidRDefault="009B3A63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eastAsia="宋体" w:hAnsi="Book Antiqua"/>
              </w:rPr>
              <w:t>&gt;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="0058042F" w:rsidRPr="006A25C7">
              <w:rPr>
                <w:rFonts w:ascii="Book Antiqua" w:hAnsi="Book Antiqua" w:cstheme="majorBidi"/>
              </w:rPr>
              <w:t>60</w:t>
            </w:r>
          </w:p>
        </w:tc>
        <w:tc>
          <w:tcPr>
            <w:tcW w:w="3206" w:type="dxa"/>
            <w:vAlign w:val="center"/>
          </w:tcPr>
          <w:p w14:paraId="7AF124D8" w14:textId="487F841D" w:rsidR="0058042F" w:rsidRPr="006A25C7" w:rsidRDefault="0058042F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9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(11.1)</w:t>
            </w:r>
          </w:p>
        </w:tc>
      </w:tr>
      <w:tr w:rsidR="0058042F" w:rsidRPr="00DF01E6" w14:paraId="4E352411" w14:textId="77777777" w:rsidTr="00DF01E6">
        <w:tc>
          <w:tcPr>
            <w:tcW w:w="3544" w:type="dxa"/>
            <w:vAlign w:val="center"/>
          </w:tcPr>
          <w:p w14:paraId="21904175" w14:textId="701227D0" w:rsidR="0058042F" w:rsidRPr="006A25C7" w:rsidRDefault="0058042F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History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of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speech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dysfluency</w:t>
            </w:r>
          </w:p>
        </w:tc>
        <w:tc>
          <w:tcPr>
            <w:tcW w:w="3206" w:type="dxa"/>
            <w:vAlign w:val="center"/>
          </w:tcPr>
          <w:p w14:paraId="362BED23" w14:textId="038E563F" w:rsidR="0058042F" w:rsidRPr="006A25C7" w:rsidRDefault="0058042F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(13.4)</w:t>
            </w:r>
          </w:p>
        </w:tc>
      </w:tr>
    </w:tbl>
    <w:p w14:paraId="67B57D89" w14:textId="0110A9A1" w:rsidR="0058042F" w:rsidRDefault="009B3A63" w:rsidP="009B3A63">
      <w:pPr>
        <w:spacing w:line="360" w:lineRule="auto"/>
        <w:jc w:val="both"/>
        <w:rPr>
          <w:rFonts w:ascii="Book Antiqua" w:hAnsi="Book Antiqua" w:cstheme="majorBidi"/>
        </w:rPr>
      </w:pPr>
      <w:r w:rsidRPr="009B3A63">
        <w:rPr>
          <w:rFonts w:ascii="Book Antiqua" w:hAnsi="Book Antiqua" w:cstheme="majorBidi"/>
          <w:vertAlign w:val="superscript"/>
        </w:rPr>
        <w:t>1</w:t>
      </w:r>
      <w:r w:rsidR="0058042F" w:rsidRPr="00DF01E6">
        <w:rPr>
          <w:rFonts w:ascii="Book Antiqua" w:hAnsi="Book Antiqua" w:cstheme="majorBidi"/>
        </w:rPr>
        <w:t>T</w:t>
      </w:r>
      <w:r w:rsidR="007043B3">
        <w:rPr>
          <w:rFonts w:ascii="Book Antiqua" w:hAnsi="Book Antiqua" w:cstheme="majorBidi"/>
        </w:rPr>
        <w:t>he</w:t>
      </w:r>
      <w:r w:rsidR="00976B8B">
        <w:rPr>
          <w:rFonts w:ascii="Book Antiqua" w:hAnsi="Book Antiqua" w:cstheme="majorBidi"/>
        </w:rPr>
        <w:t xml:space="preserve"> </w:t>
      </w:r>
      <w:r w:rsidR="007043B3">
        <w:rPr>
          <w:rFonts w:ascii="Book Antiqua" w:hAnsi="Book Antiqua" w:cstheme="majorBidi"/>
        </w:rPr>
        <w:t>t</w:t>
      </w:r>
      <w:r w:rsidR="0058042F" w:rsidRPr="00DF01E6">
        <w:rPr>
          <w:rFonts w:ascii="Book Antiqua" w:hAnsi="Book Antiqua" w:cstheme="majorBidi"/>
        </w:rPr>
        <w:t>otal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number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7043B3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82,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but</w:t>
      </w:r>
      <w:r w:rsidR="00976B8B">
        <w:rPr>
          <w:rFonts w:ascii="Book Antiqua" w:hAnsi="Book Antiqua" w:cstheme="majorBidi"/>
        </w:rPr>
        <w:t xml:space="preserve"> </w:t>
      </w:r>
      <w:r w:rsidR="007043B3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age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gender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patient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was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reported.</w:t>
      </w:r>
    </w:p>
    <w:p w14:paraId="389DD70C" w14:textId="77777777" w:rsidR="009B3A63" w:rsidRPr="00DF01E6" w:rsidRDefault="009B3A63" w:rsidP="0058042F">
      <w:pPr>
        <w:spacing w:line="360" w:lineRule="auto"/>
        <w:jc w:val="lowKashida"/>
        <w:rPr>
          <w:rFonts w:ascii="Book Antiqua" w:hAnsi="Book Antiqua" w:cstheme="majorBidi"/>
        </w:rPr>
      </w:pPr>
    </w:p>
    <w:p w14:paraId="1A4FBEE1" w14:textId="77777777" w:rsidR="0058042F" w:rsidRPr="00DF01E6" w:rsidRDefault="0058042F" w:rsidP="0058042F">
      <w:pPr>
        <w:spacing w:line="360" w:lineRule="auto"/>
        <w:jc w:val="lowKashida"/>
        <w:rPr>
          <w:rFonts w:ascii="Book Antiqua" w:hAnsi="Book Antiqua" w:cstheme="majorBidi"/>
        </w:rPr>
        <w:sectPr w:rsidR="0058042F" w:rsidRPr="00DF01E6" w:rsidSect="00DF01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A7736" w14:textId="1E16EC49" w:rsidR="003D6A21" w:rsidRPr="003D6A21" w:rsidRDefault="003D6A21" w:rsidP="003D6A21">
      <w:pPr>
        <w:spacing w:after="160" w:line="360" w:lineRule="auto"/>
        <w:jc w:val="both"/>
        <w:rPr>
          <w:rFonts w:ascii="Book Antiqua" w:eastAsia="Calibri" w:hAnsi="Book Antiqua"/>
          <w:b/>
          <w:bCs/>
        </w:rPr>
      </w:pPr>
      <w:r w:rsidRPr="003D6A21">
        <w:rPr>
          <w:rFonts w:ascii="Book Antiqua" w:eastAsia="Calibri" w:hAnsi="Book Antiqua"/>
          <w:b/>
          <w:bCs/>
        </w:rPr>
        <w:lastRenderedPageBreak/>
        <w:t>Table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3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Summary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of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the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case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reports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of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drug-induced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stuttering</w:t>
      </w:r>
    </w:p>
    <w:tbl>
      <w:tblPr>
        <w:tblStyle w:val="10"/>
        <w:tblW w:w="14940" w:type="dxa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00"/>
        <w:gridCol w:w="1350"/>
        <w:gridCol w:w="1440"/>
        <w:gridCol w:w="1710"/>
        <w:gridCol w:w="1260"/>
        <w:gridCol w:w="1350"/>
        <w:gridCol w:w="1440"/>
        <w:gridCol w:w="1350"/>
        <w:gridCol w:w="1350"/>
        <w:gridCol w:w="1170"/>
      </w:tblGrid>
      <w:tr w:rsidR="003D6A21" w:rsidRPr="003D6A21" w14:paraId="28C773CF" w14:textId="77777777" w:rsidTr="00261535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377234F" w14:textId="2FF9A5F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Offending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="00370CED">
              <w:rPr>
                <w:rFonts w:ascii="Book Antiqua" w:eastAsia="Calibri" w:hAnsi="Book Antiqua" w:cs="Arial"/>
                <w:b/>
                <w:bCs/>
              </w:rPr>
              <w:t>d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rug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(</w:t>
            </w:r>
            <w:r w:rsidR="00370CED">
              <w:rPr>
                <w:rFonts w:ascii="Book Antiqua" w:eastAsia="Calibri" w:hAnsi="Book Antiqua" w:cs="Arial"/>
                <w:b/>
                <w:bCs/>
              </w:rPr>
              <w:t>d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osage)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C928848" w14:textId="29C14ED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Patients’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gender/age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(</w:t>
            </w:r>
            <w:proofErr w:type="spellStart"/>
            <w:r w:rsidRPr="003D6A21">
              <w:rPr>
                <w:rFonts w:ascii="Book Antiqua" w:eastAsia="Calibri" w:hAnsi="Book Antiqua" w:cs="Arial"/>
                <w:b/>
                <w:bCs/>
              </w:rPr>
              <w:t>yr</w:t>
            </w:r>
            <w:proofErr w:type="spellEnd"/>
            <w:r w:rsidRPr="003D6A21">
              <w:rPr>
                <w:rFonts w:ascii="Book Antiqua" w:eastAsia="Calibri" w:hAnsi="Book Antiqua" w:cs="Arial"/>
                <w:b/>
                <w:b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C83124A" w14:textId="791F95A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Main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indication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of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drug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administration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B617C85" w14:textId="14F8DD1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Concomitant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medications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(</w:t>
            </w:r>
            <w:r w:rsidR="00370CED">
              <w:rPr>
                <w:rFonts w:ascii="Book Antiqua" w:eastAsia="Calibri" w:hAnsi="Book Antiqua" w:cs="Arial"/>
                <w:b/>
                <w:bCs/>
              </w:rPr>
              <w:t>d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osage)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0996A82" w14:textId="120B8BB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Onset</w:t>
            </w:r>
            <w:r w:rsidR="00073D96">
              <w:rPr>
                <w:rFonts w:ascii="Book Antiqua" w:eastAsia="Calibri" w:hAnsi="Book Antiqua" w:cs="Arial"/>
                <w:b/>
                <w:bCs/>
              </w:rPr>
              <w:t>/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aggravation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of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stuttering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897AE14" w14:textId="3493F31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Primary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behaviors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DFE1F97" w14:textId="2AE0C89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Concomitant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symptoms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1D5806" w14:textId="0BB0751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Management</w:t>
            </w:r>
            <w:r w:rsidR="002973E9">
              <w:rPr>
                <w:rFonts w:ascii="Book Antiqua" w:eastAsia="Calibri" w:hAnsi="Book Antiqua" w:cs="Calibri"/>
                <w:b/>
                <w:bCs/>
              </w:rPr>
              <w:t xml:space="preserve">,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response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4C68BBC" w14:textId="404B2E7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  <w:lang w:bidi="fa-IR"/>
              </w:rPr>
            </w:pPr>
            <w:r w:rsidRPr="003D6A21">
              <w:rPr>
                <w:rFonts w:ascii="Book Antiqua" w:eastAsia="Calibri" w:hAnsi="Book Antiqua" w:cs="Arial"/>
                <w:b/>
                <w:bCs/>
                <w:lang w:bidi="fa-IR"/>
              </w:rPr>
              <w:t>Recurrence</w:t>
            </w:r>
            <w:r w:rsidR="00976B8B">
              <w:rPr>
                <w:rFonts w:ascii="Book Antiqua" w:eastAsia="Calibri" w:hAnsi="Book Antiqua" w:cs="Arial"/>
                <w:b/>
                <w:bCs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  <w:lang w:bidi="fa-IR"/>
              </w:rPr>
              <w:t>of</w:t>
            </w:r>
            <w:r w:rsidR="00976B8B">
              <w:rPr>
                <w:rFonts w:ascii="Book Antiqua" w:eastAsia="Calibri" w:hAnsi="Book Antiqua" w:cs="Arial"/>
                <w:b/>
                <w:bCs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  <w:lang w:bidi="fa-IR"/>
              </w:rPr>
              <w:t>stuttering</w:t>
            </w:r>
            <w:r w:rsidR="00976B8B">
              <w:rPr>
                <w:rFonts w:ascii="Book Antiqua" w:eastAsia="Calibri" w:hAnsi="Book Antiqua" w:cs="Arial"/>
                <w:b/>
                <w:bCs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  <w:lang w:bidi="fa-IR"/>
              </w:rPr>
              <w:t>after</w:t>
            </w:r>
            <w:r w:rsidR="00976B8B">
              <w:rPr>
                <w:rFonts w:ascii="Book Antiqua" w:eastAsia="Calibri" w:hAnsi="Book Antiqua" w:cs="Arial"/>
                <w:b/>
                <w:bCs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  <w:lang w:bidi="fa-IR"/>
              </w:rPr>
              <w:t>medication</w:t>
            </w:r>
            <w:r w:rsidR="00976B8B">
              <w:rPr>
                <w:rFonts w:ascii="Book Antiqua" w:eastAsia="Calibri" w:hAnsi="Book Antiqua" w:cs="Arial"/>
                <w:b/>
                <w:bCs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  <w:lang w:bidi="fa-IR"/>
              </w:rPr>
              <w:t>resumption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FEB95EB" w14:textId="1F41498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Concomitant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disorders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E3447F" w14:textId="4E04DD5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bookmarkStart w:id="13" w:name="_Hlk58095321"/>
            <w:r w:rsidRPr="00CF5681">
              <w:rPr>
                <w:rFonts w:ascii="Book Antiqua" w:eastAsia="Calibri" w:hAnsi="Book Antiqua" w:cs="Arial"/>
                <w:b/>
                <w:bCs/>
              </w:rPr>
              <w:t>Ref</w:t>
            </w:r>
            <w:r w:rsidR="00FB55F0" w:rsidRPr="00CF5681">
              <w:rPr>
                <w:rFonts w:ascii="Book Antiqua" w:eastAsia="Calibri" w:hAnsi="Book Antiqua" w:cs="Arial"/>
                <w:b/>
                <w:bCs/>
              </w:rPr>
              <w:t>.</w:t>
            </w:r>
          </w:p>
        </w:tc>
      </w:tr>
      <w:bookmarkEnd w:id="13"/>
      <w:tr w:rsidR="003D6A21" w:rsidRPr="003D6A21" w14:paraId="3C92D911" w14:textId="77777777" w:rsidTr="00261535">
        <w:tc>
          <w:tcPr>
            <w:tcW w:w="1620" w:type="dxa"/>
            <w:tcBorders>
              <w:top w:val="single" w:sz="4" w:space="0" w:color="auto"/>
            </w:tcBorders>
          </w:tcPr>
          <w:p w14:paraId="06B2A478" w14:textId="3743C5A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Adderall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XR</w:t>
            </w:r>
            <w:r w:rsidRPr="00370CED">
              <w:rPr>
                <w:rFonts w:ascii="Book Antiqua" w:eastAsia="Calibri" w:hAnsi="Book Antiqua" w:cs="Arial"/>
                <w:vertAlign w:val="superscript"/>
              </w:rPr>
              <w:t>®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E5C4206" w14:textId="77777777" w:rsidR="003D6A21" w:rsidRPr="003D6A21" w:rsidRDefault="003D6A21" w:rsidP="006C5767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Male/10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45D9D0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ADHA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65DB58A" w14:textId="2CBBC8B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40A381D" w14:textId="18566C8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Adderall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XR</w:t>
            </w:r>
            <w:r w:rsidR="006C5767" w:rsidRPr="00370CED">
              <w:rPr>
                <w:rFonts w:ascii="Book Antiqua" w:eastAsia="Calibri" w:hAnsi="Book Antiqua" w:cs="Arial"/>
                <w:vertAlign w:val="superscript"/>
              </w:rPr>
              <w:t>®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717873A" w14:textId="37774C6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Single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audible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silent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CAB9BFB" w14:textId="3F9671A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behaviors,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levels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anxiety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communication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frustration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E8BB2D6" w14:textId="4E95B5C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Adderall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XR</w:t>
            </w:r>
            <w:r w:rsidR="006C5767" w:rsidRPr="00370CED">
              <w:rPr>
                <w:rFonts w:ascii="Book Antiqua" w:eastAsia="Calibri" w:hAnsi="Book Antiqua" w:cs="Arial"/>
                <w:vertAlign w:val="superscript"/>
              </w:rPr>
              <w:t>®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atomoxetine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6C5767">
              <w:rPr>
                <w:rFonts w:ascii="Book Antiqua" w:eastAsia="Calibri" w:hAnsi="Book Antiqua" w:cs="Arial"/>
              </w:rPr>
              <w:t xml:space="preserve">, </w:t>
            </w:r>
            <w:r w:rsidRPr="003D6A21">
              <w:rPr>
                <w:rFonts w:ascii="Book Antiqua" w:eastAsia="Calibri" w:hAnsi="Book Antiqua" w:cs="Calibri"/>
              </w:rPr>
              <w:t>significant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reduction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of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058C6F5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8D591B9" w14:textId="11D6289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Developmental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Tourette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Syndrome,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allergies,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chronic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infections,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frequent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motor</w:t>
            </w:r>
            <w:r w:rsidR="007929E2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tics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444558D" w14:textId="74A1FBB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lastRenderedPageBreak/>
              <w:t>Donaher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vertAlign w:val="superscript"/>
              </w:rPr>
              <w:instrText xml:space="preserve"> ADDIN EN.CITE &lt;EndNote&gt;&lt;Cite&gt;&lt;Author&gt;Donaher&lt;/Author&gt;&lt;Year&gt;2009&lt;/Year&gt;&lt;RecNum&gt;158&lt;/RecNum&gt;&lt;DisplayText&gt;&lt;style face="superscript"&gt;[82]&lt;/style&gt;&lt;/DisplayText&gt;&lt;record&gt;&lt;rec-number&gt;158&lt;/rec-number&gt;&lt;foreign-keys&gt;&lt;key app="EN" db-id="r20wt9p5fzt0tgeewaxv0fejvs59t9zrpvxd"&gt;158&lt;/key&gt;&lt;/foreign-keys&gt;&lt;ref-type name="Journal Article"&gt;17&lt;/ref-type&gt;&lt;contributors&gt;&lt;authors&gt;&lt;author&gt;Donaher, Joseph&lt;/author&gt;&lt;author&gt;Healey, E Charles&lt;/author&gt;&lt;author&gt;Zobell, Anneli&lt;/author&gt;&lt;/authors&gt;&lt;/contributors&gt;&lt;titles&gt;&lt;title&gt;The effects of ADHD medication changes on a child who stutters&lt;/title&gt;&lt;secondary-title&gt;Perspectives on Fluency and Fluency Disorders&lt;/secondary-title&gt;&lt;/titles&gt;&lt;periodical&gt;&lt;full-title&gt;Perspectives on Fluency and Fluency Disorders&lt;/full-title&gt;&lt;/periodical&gt;&lt;pages&gt;95-98&lt;/pages&gt;&lt;volume&gt;19&lt;/volume&gt;&lt;number&gt;3&lt;/number&gt;&lt;dates&gt;&lt;year&gt;2009&lt;/year&gt;&lt;/dates&gt;&lt;isbn&gt;1940-7602&lt;/isbn&gt;&lt;urls&gt;&lt;/urls&gt;&lt;electronic-resource-num&gt;https://doi.org/10.1044/ffd19.3.95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2" w:tooltip="Donaher, 2009 #158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82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end"/>
            </w:r>
          </w:p>
        </w:tc>
      </w:tr>
      <w:tr w:rsidR="003D6A21" w:rsidRPr="003D6A21" w14:paraId="6844ACDC" w14:textId="77777777" w:rsidTr="00261535">
        <w:tc>
          <w:tcPr>
            <w:tcW w:w="1620" w:type="dxa"/>
          </w:tcPr>
          <w:p w14:paraId="689E28A8" w14:textId="6FD8788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Alprazolam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mg)</w:t>
            </w:r>
          </w:p>
        </w:tc>
        <w:tc>
          <w:tcPr>
            <w:tcW w:w="900" w:type="dxa"/>
          </w:tcPr>
          <w:p w14:paraId="168A99D0" w14:textId="22C7FC3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cyan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E3B7FCD" w14:textId="1777DA7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cyan"/>
              </w:rPr>
            </w:pPr>
            <w:r w:rsidRPr="003D6A21">
              <w:rPr>
                <w:rFonts w:ascii="Book Antiqua" w:eastAsia="Calibri" w:hAnsi="Book Antiqua" w:cs="Arial"/>
              </w:rPr>
              <w:t>Anxiety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2BA2C101" w14:textId="67930C8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1DD2FB90" w14:textId="1D26F94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Shortly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</w:p>
        </w:tc>
        <w:tc>
          <w:tcPr>
            <w:tcW w:w="1260" w:type="dxa"/>
          </w:tcPr>
          <w:p w14:paraId="42097FA1" w14:textId="33DAE5C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cyan"/>
              </w:rPr>
            </w:pP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restricted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small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grammatical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substantive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persisted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singing,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associated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secondary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symptomatology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such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grimacing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fist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clenching</w:t>
            </w:r>
          </w:p>
        </w:tc>
        <w:tc>
          <w:tcPr>
            <w:tcW w:w="1350" w:type="dxa"/>
          </w:tcPr>
          <w:p w14:paraId="017225CC" w14:textId="448E5ED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right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carotid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bruit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grade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II/IV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systolic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murmur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click,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Minimal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systolic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mitral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prolapse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stenosis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both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internal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carotid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arteries</w:t>
            </w:r>
          </w:p>
        </w:tc>
        <w:tc>
          <w:tcPr>
            <w:tcW w:w="1440" w:type="dxa"/>
          </w:tcPr>
          <w:p w14:paraId="1320C294" w14:textId="00BCAA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alprazolam</w:t>
            </w:r>
            <w:r w:rsidR="002973E9">
              <w:rPr>
                <w:rFonts w:ascii="Book Antiqua" w:eastAsia="Calibri" w:hAnsi="Book Antiqua" w:cs="Arial"/>
              </w:rPr>
              <w:t xml:space="preserve">, </w:t>
            </w:r>
            <w:r w:rsidRPr="003D6A21">
              <w:rPr>
                <w:rFonts w:ascii="Book Antiqua" w:eastAsia="Calibri" w:hAnsi="Book Antiqua" w:cs="Calibri"/>
              </w:rPr>
              <w:t>complete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53CE0A8" w14:textId="3BD22E3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single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morning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0.5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alprazolam,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started,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stopped.</w:t>
            </w:r>
            <w:r w:rsidR="007929E2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happen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placebo</w:t>
            </w:r>
          </w:p>
        </w:tc>
        <w:tc>
          <w:tcPr>
            <w:tcW w:w="1350" w:type="dxa"/>
          </w:tcPr>
          <w:p w14:paraId="5B83593B" w14:textId="6A33E0A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59032238" w14:textId="7A84E355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8" w:tooltip="Elliott, 1985 #1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Elliott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&lt;EndNote&gt;&lt;Cite&gt;&lt;Author&gt;Elliott&lt;/Author&gt;&lt;Year&gt;1985&lt;/Year&gt;&lt;RecNum&gt;1&lt;/RecNum&gt;&lt;DisplayText&gt;&lt;style face="superscript"&gt;[83]&lt;/style&gt;&lt;/DisplayText&gt;&lt;record&gt;&lt;rec-number&gt;1&lt;/rec-number&gt;&lt;foreign-keys&gt;&lt;key app="EN" db-id="00pe2awedpxt0nee9f75fxs90p2ssv0vw5x2"&gt;1&lt;/key&gt;&lt;/foreign-keys&gt;&lt;ref-type name="Journal Article"&gt;17&lt;/ref-type&gt;&lt;contributors&gt;&lt;authors&gt;&lt;author&gt;Elliott, Richard L&lt;/author&gt;&lt;author&gt;Thomas, Blain J&lt;/author&gt;&lt;/authors&gt;&lt;/contributors&gt;&lt;titles&gt;&lt;title&gt;A case report of alprazolam-induced stuttering&lt;/title&gt;&lt;secondary-title&gt;Journal of Clinical Psychopharmacology&lt;/secondary-title&gt;&lt;/titles&gt;&lt;periodical&gt;&lt;full-title&gt;Journal of Clinical Psychopharmacology&lt;/full-title&gt;&lt;abbr-1&gt;J. Clin. Psychopharmacol.&lt;/abbr-1&gt;&lt;abbr-2&gt;J Clin Psychopharmacol&lt;/abbr-2&gt;&lt;/periodical&gt;&lt;pages&gt;159-160&lt;/pages&gt;&lt;volume&gt;5&lt;/volume&gt;&lt;number&gt;3&lt;/number&gt;&lt;dates&gt;&lt;year&gt;1985&lt;/year&gt;&lt;/dates&gt;&lt;isbn&gt;0271-0749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3" w:tooltip="Elliott, 1985 #1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83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E3288BB" w14:textId="77777777" w:rsidTr="00261535">
        <w:tc>
          <w:tcPr>
            <w:tcW w:w="1620" w:type="dxa"/>
          </w:tcPr>
          <w:p w14:paraId="3205E69A" w14:textId="315AB3FA" w:rsidR="003D6A21" w:rsidRPr="007929E2" w:rsidRDefault="007929E2" w:rsidP="007929E2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Aripiprazole (</w:t>
            </w:r>
            <w:r w:rsidR="003D6A21" w:rsidRPr="003D6A21">
              <w:rPr>
                <w:rFonts w:ascii="Book Antiqua" w:eastAsia="Calibri" w:hAnsi="Book Antiqua" w:cs="AdvTT6120e2aa"/>
              </w:rPr>
              <w:t>2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="003D6A21"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900" w:type="dxa"/>
          </w:tcPr>
          <w:p w14:paraId="276C647C" w14:textId="641AC49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8</w:t>
            </w:r>
          </w:p>
        </w:tc>
        <w:tc>
          <w:tcPr>
            <w:tcW w:w="1350" w:type="dxa"/>
          </w:tcPr>
          <w:p w14:paraId="0457A7EA" w14:textId="760D831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ADHD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combined-type</w:t>
            </w:r>
          </w:p>
        </w:tc>
        <w:tc>
          <w:tcPr>
            <w:tcW w:w="1440" w:type="dxa"/>
          </w:tcPr>
          <w:p w14:paraId="31D17EB2" w14:textId="5C909BE8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Atomoxetine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(25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1710" w:type="dxa"/>
          </w:tcPr>
          <w:p w14:paraId="1DED990A" w14:textId="33A88E3D" w:rsidR="003D6A21" w:rsidRPr="007929E2" w:rsidRDefault="003D6A21" w:rsidP="007929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After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10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d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of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starting</w:t>
            </w:r>
            <w:r w:rsidR="007929E2">
              <w:rPr>
                <w:rFonts w:ascii="Book Antiqua" w:hAnsi="Book Antiqua" w:cs="AdvTT6120e2aa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aripiprazole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</w:p>
        </w:tc>
        <w:tc>
          <w:tcPr>
            <w:tcW w:w="1260" w:type="dxa"/>
          </w:tcPr>
          <w:p w14:paraId="3F14E22F" w14:textId="0DDDF7C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NR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</w:p>
        </w:tc>
        <w:tc>
          <w:tcPr>
            <w:tcW w:w="1350" w:type="dxa"/>
          </w:tcPr>
          <w:p w14:paraId="1F35FED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757E48CE" w14:textId="06448A26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OT46dcae81"/>
              </w:rPr>
              <w:t>DC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OT46dcae81"/>
              </w:rPr>
              <w:t>of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Aripiprazole</w:t>
            </w:r>
            <w:r w:rsidR="002973E9">
              <w:rPr>
                <w:rFonts w:ascii="Book Antiqua" w:eastAsia="Calibri" w:hAnsi="Book Antiqua" w:cs="AdvTT6120e2aa"/>
              </w:rPr>
              <w:t xml:space="preserve">,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</w:p>
        </w:tc>
        <w:tc>
          <w:tcPr>
            <w:tcW w:w="1350" w:type="dxa"/>
          </w:tcPr>
          <w:p w14:paraId="08BC0AB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30F3B5F8" w14:textId="4DD29C4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Developmental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170" w:type="dxa"/>
          </w:tcPr>
          <w:p w14:paraId="1098BA5F" w14:textId="4B9584A9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7" w:tooltip="Ünay, 2018 #26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Ünay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ED51E0">
                <w:rPr>
                  <w:rFonts w:ascii="Book Antiqua" w:eastAsia="Calibri" w:hAnsi="Book Antiqua" w:cs="Arial"/>
                  <w:noProof/>
                </w:rPr>
                <w:t>et</w:t>
              </w:r>
              <w:r w:rsidR="00976B8B" w:rsidRPr="00ED51E0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ED51E0">
                <w:rPr>
                  <w:rFonts w:ascii="Book Antiqua" w:eastAsia="Calibri" w:hAnsi="Book Antiqua" w:cs="Arial"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  <w:vertAlign w:val="superscript"/>
              </w:rPr>
              <w:instrText xml:space="preserve"> ADDIN EN.CITE &lt;EndNote&gt;&lt;Cite&gt;&lt;Author&gt;Ünay&lt;/Author&gt;&lt;Year&gt;2018&lt;/Year&gt;&lt;RecNum&gt;26&lt;/RecNum&gt;&lt;DisplayText&gt;&lt;style face="superscript"&gt;[84]&lt;/style&gt;&lt;/DisplayText&gt;&lt;record&gt;&lt;rec-number&gt;26&lt;/rec-number&gt;&lt;foreign-keys&gt;&lt;key app="EN" db-id="00pe2awedpxt0nee9f75fxs90p2ssv0vw5x2"&gt;26&lt;/key&gt;&lt;/foreign-keys&gt;&lt;ref-type name="Journal Article"&gt;17&lt;/ref-type&gt;&lt;contributors&gt;&lt;authors&gt;&lt;author&gt;Ünay, Mihriban&lt;/author&gt;&lt;author&gt;Adanır, Aslı Sürer&lt;/author&gt;&lt;author&gt;Özatalay, Esin&lt;/author&gt;&lt;/authors&gt;&lt;/contributors&gt;&lt;titles&gt;&lt;title&gt;Aripiprazole-induced stuttering in an 8 year-old boy with ADHD&lt;/title&gt;&lt;secondary-title&gt;Klinik Psikofarmakoloji Bulteni&lt;/secondary-title&gt;&lt;/titles&gt;&lt;pages&gt;230-231&lt;/pages&gt;&lt;volume&gt;28&lt;/volume&gt;&lt;dates&gt;&lt;year&gt;2018&lt;/year&gt;&lt;/dates&gt;&lt;isbn&gt;1017-7833&lt;/isbn&gt;&lt;urls&gt;&lt;/urls&gt;&lt;/record&gt;&lt;/Cite&gt;&lt;/EndNote&gt;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4" w:tooltip="Ünay, 2018 #26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84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end"/>
            </w:r>
          </w:p>
        </w:tc>
      </w:tr>
      <w:tr w:rsidR="003D6A21" w:rsidRPr="003D6A21" w14:paraId="44FB2A81" w14:textId="77777777" w:rsidTr="00261535">
        <w:tc>
          <w:tcPr>
            <w:tcW w:w="1620" w:type="dxa"/>
          </w:tcPr>
          <w:p w14:paraId="03B44CF2" w14:textId="5B3298A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Aripiprazole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(10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900" w:type="dxa"/>
          </w:tcPr>
          <w:p w14:paraId="36F89FAE" w14:textId="31013A6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11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7B129FCA" w14:textId="07DBE81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2973E9">
              <w:rPr>
                <w:rFonts w:ascii="Book Antiqua" w:eastAsia="Calibri" w:hAnsi="Book Antiqua" w:cs="Arial"/>
              </w:rPr>
              <w:t>i</w:t>
            </w:r>
            <w:r w:rsidRPr="003D6A21">
              <w:rPr>
                <w:rFonts w:ascii="Book Antiqua" w:eastAsia="Calibri" w:hAnsi="Book Antiqua" w:cs="Arial"/>
              </w:rPr>
              <w:t>ntellectual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2973E9">
              <w:rPr>
                <w:rFonts w:ascii="Book Antiqua" w:eastAsia="Calibri" w:hAnsi="Book Antiqua" w:cs="Arial"/>
              </w:rPr>
              <w:t>d</w:t>
            </w:r>
            <w:r w:rsidRPr="003D6A21">
              <w:rPr>
                <w:rFonts w:ascii="Book Antiqua" w:eastAsia="Calibri" w:hAnsi="Book Antiqua" w:cs="Arial"/>
              </w:rPr>
              <w:t>isability</w:t>
            </w:r>
          </w:p>
        </w:tc>
        <w:tc>
          <w:tcPr>
            <w:tcW w:w="1440" w:type="dxa"/>
          </w:tcPr>
          <w:p w14:paraId="1488F076" w14:textId="06CDD00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No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other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drugs</w:t>
            </w:r>
          </w:p>
        </w:tc>
        <w:tc>
          <w:tcPr>
            <w:tcW w:w="1710" w:type="dxa"/>
          </w:tcPr>
          <w:p w14:paraId="647D9DE1" w14:textId="1A63E91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4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dvTT7c3c51d9"/>
              </w:rPr>
              <w:t>wk</w:t>
            </w:r>
            <w:proofErr w:type="spellEnd"/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after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increasing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dose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to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10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mg/d</w:t>
            </w:r>
          </w:p>
        </w:tc>
        <w:tc>
          <w:tcPr>
            <w:tcW w:w="1260" w:type="dxa"/>
          </w:tcPr>
          <w:p w14:paraId="421EB7B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2166168C" w14:textId="1D671F80" w:rsidR="003D6A21" w:rsidRPr="00716916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dvTT7c3c51d9"/>
              </w:rPr>
            </w:pPr>
            <w:r w:rsidRPr="003D6A21">
              <w:rPr>
                <w:rFonts w:ascii="Book Antiqua" w:eastAsia="Calibri" w:hAnsi="Book Antiqua" w:cs="AdvTT7c3c51d9"/>
              </w:rPr>
              <w:t>Addition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clonazepam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0.75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mg/d</w:t>
            </w:r>
            <w:r w:rsidRPr="003D6A21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no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improvem</w:t>
            </w:r>
            <w:r w:rsidRPr="003D6A21">
              <w:rPr>
                <w:rFonts w:ascii="Book Antiqua" w:eastAsia="Calibri" w:hAnsi="Book Antiqua" w:cs="AdvTT7c3c51d9"/>
              </w:rPr>
              <w:lastRenderedPageBreak/>
              <w:t>ent</w:t>
            </w:r>
            <w:r w:rsidR="00716916">
              <w:rPr>
                <w:rFonts w:ascii="Book Antiqua" w:hAnsi="Book Antiqua" w:cs="AdvTT7c3c51d9" w:hint="eastAsia"/>
                <w:lang w:eastAsia="zh-CN"/>
              </w:rPr>
              <w:t>.</w:t>
            </w:r>
            <w:r w:rsidR="00716916">
              <w:rPr>
                <w:rFonts w:ascii="Book Antiqua" w:hAnsi="Book Antiqua" w:cs="AdvTT7c3c51d9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Reduction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aripiprazole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dose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to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5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mg</w:t>
            </w:r>
            <w:r w:rsidRPr="003D6A21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complete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relief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over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10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d</w:t>
            </w:r>
          </w:p>
        </w:tc>
        <w:tc>
          <w:tcPr>
            <w:tcW w:w="1440" w:type="dxa"/>
          </w:tcPr>
          <w:p w14:paraId="647BBF5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350" w:type="dxa"/>
          </w:tcPr>
          <w:p w14:paraId="7A695010" w14:textId="5BCD7E8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resulted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re-emergenc</w:t>
            </w:r>
            <w:r w:rsidRPr="003D6A21">
              <w:rPr>
                <w:rFonts w:ascii="Book Antiqua" w:eastAsia="Calibri" w:hAnsi="Book Antiqua" w:cs="Arial"/>
              </w:rPr>
              <w:lastRenderedPageBreak/>
              <w:t>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which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responded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aripirazole</w:t>
            </w:r>
            <w:proofErr w:type="spellEnd"/>
          </w:p>
        </w:tc>
        <w:tc>
          <w:tcPr>
            <w:tcW w:w="1350" w:type="dxa"/>
          </w:tcPr>
          <w:p w14:paraId="35316AA0" w14:textId="617C4C3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3D45CDC" w14:textId="73695EC4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2" w:tooltip="Naguy, 2020 #27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Naguy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  <w:vertAlign w:val="superscript"/>
              </w:rPr>
              <w:instrText xml:space="preserve"> ADDIN EN.CITE &lt;EndNote&gt;&lt;Cite&gt;&lt;Author&gt;Naguy&lt;/Author&gt;&lt;Year&gt;2020&lt;/Year&gt;&lt;RecNum&gt;829&lt;/RecNum&gt;&lt;DisplayText&gt;&lt;style face="superscript"&gt;[85]&lt;/style&gt;&lt;/DisplayText&gt;&lt;record&gt;&lt;rec-number&gt;829&lt;/rec-number&gt;&lt;foreign-keys&gt;&lt;key app="EN" db-id="r20wt9p5fzt0tgeewaxv0fejvs59t9zrpvxd"&gt;829&lt;/key&gt;&lt;/foreign-keys&gt;&lt;ref-type name="Journal Article"&gt;17&lt;/ref-type&gt;&lt;contributors&gt;&lt;authors&gt;&lt;author&gt;Naguy, Ahmed&lt;/author&gt;&lt;author&gt;Moodliar, Seshni&lt;/author&gt;&lt;author&gt;Elsori, Dalal H&lt;/author&gt;&lt;author&gt;Alamiri, Bibi&lt;/author&gt;&lt;/authors&gt;&lt;/contributors&gt;&lt;titles&gt;&lt;title&gt;Dose-dependent aripiprazole-induced stuttering in a child with mild intellectual disability&lt;/title&gt;&lt;secondary-title&gt;American Journal of Therapeutics&lt;/secondary-title&gt;&lt;/titles&gt;&lt;periodical&gt;&lt;full-title&gt;American journal of therapeutics&lt;/full-title&gt;&lt;/periodical&gt;&lt;dates&gt;&lt;year&gt;2020&lt;/year&gt;&lt;/dates&gt;&lt;isbn&gt;1075-2765&lt;/isbn&gt;&lt;urls&gt;&lt;/urls&gt;&lt;custom2&gt;32167942&lt;/custom2&gt;&lt;electronic-resource-num&gt;10.1097/MJT.0000000000001158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5" w:tooltip="Naguy, 2020 #829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85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end"/>
            </w:r>
          </w:p>
        </w:tc>
      </w:tr>
      <w:tr w:rsidR="003D6A21" w:rsidRPr="003D6A21" w14:paraId="6C0DA9B3" w14:textId="77777777" w:rsidTr="00261535">
        <w:tc>
          <w:tcPr>
            <w:tcW w:w="1620" w:type="dxa"/>
          </w:tcPr>
          <w:p w14:paraId="729A74BF" w14:textId="3696B18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Atomoxetine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(started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gradually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increased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40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2A7DB415" w14:textId="77777777" w:rsidR="003D6A21" w:rsidRPr="003D6A21" w:rsidRDefault="003D6A21" w:rsidP="002973E9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Male/14</w:t>
            </w:r>
          </w:p>
        </w:tc>
        <w:tc>
          <w:tcPr>
            <w:tcW w:w="1350" w:type="dxa"/>
          </w:tcPr>
          <w:p w14:paraId="3372444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ADHD</w:t>
            </w:r>
          </w:p>
        </w:tc>
        <w:tc>
          <w:tcPr>
            <w:tcW w:w="1440" w:type="dxa"/>
          </w:tcPr>
          <w:p w14:paraId="41B2FA11" w14:textId="140AA67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0A302B95" w14:textId="5FF1915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Three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atomoxetine</w:t>
            </w:r>
          </w:p>
        </w:tc>
        <w:tc>
          <w:tcPr>
            <w:tcW w:w="1260" w:type="dxa"/>
          </w:tcPr>
          <w:p w14:paraId="7504989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4C5ED22A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NR</w:t>
            </w:r>
          </w:p>
        </w:tc>
        <w:tc>
          <w:tcPr>
            <w:tcW w:w="1440" w:type="dxa"/>
          </w:tcPr>
          <w:p w14:paraId="6E72DE94" w14:textId="147AB3F7" w:rsidR="003D6A21" w:rsidRPr="00716916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Dose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25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no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improvement</w:t>
            </w:r>
            <w:r w:rsidR="00716916">
              <w:rPr>
                <w:rFonts w:ascii="Book Antiqua" w:hAnsi="Book Antiqua" w:cs="Calibri" w:hint="eastAsia"/>
                <w:color w:val="242021"/>
                <w:lang w:eastAsia="zh-CN"/>
              </w:rPr>
              <w:t>.</w:t>
            </w:r>
            <w:r w:rsidR="00716916">
              <w:rPr>
                <w:rFonts w:ascii="Book Antiqua" w:hAnsi="Book Antiqua" w:cs="Calibri"/>
                <w:color w:val="242021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DC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atomoxetine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and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initiation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methylphe</w:t>
            </w:r>
            <w:r w:rsidRPr="003D6A21">
              <w:rPr>
                <w:rFonts w:ascii="Book Antiqua" w:eastAsia="Calibri" w:hAnsi="Book Antiqua" w:cs="Calibri"/>
                <w:color w:val="242021"/>
              </w:rPr>
              <w:lastRenderedPageBreak/>
              <w:t>nidate</w:t>
            </w:r>
            <w:r w:rsidR="002973E9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atomoxetine-induced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stuttering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and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considerable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developmental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47D1C84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NR</w:t>
            </w:r>
          </w:p>
        </w:tc>
        <w:tc>
          <w:tcPr>
            <w:tcW w:w="1350" w:type="dxa"/>
          </w:tcPr>
          <w:p w14:paraId="55FD3704" w14:textId="500C990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Developmental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yr.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ADHD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predominantly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inattentive</w:t>
            </w:r>
          </w:p>
        </w:tc>
        <w:tc>
          <w:tcPr>
            <w:tcW w:w="1170" w:type="dxa"/>
          </w:tcPr>
          <w:p w14:paraId="6E346B84" w14:textId="60C8AE1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t>Cicek</w:t>
            </w:r>
            <w:proofErr w:type="spellEnd"/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  <w:vertAlign w:val="superscript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  <w:vertAlign w:val="superscript"/>
              </w:rPr>
              <w:instrText xml:space="preserve"> ADDIN EN.CITE &lt;EndNote&gt;&lt;Cite&gt;&lt;Author&gt;Cicek&lt;/Author&gt;&lt;Year&gt;2020&lt;/Year&gt;&lt;RecNum&gt;913&lt;/RecNum&gt;&lt;DisplayText&gt;&lt;style face="superscript"&gt;[86]&lt;/style&gt;&lt;/DisplayText&gt;&lt;record&gt;&lt;rec-number&gt;913&lt;/rec-number&gt;&lt;foreign-keys&gt;&lt;key app="EN" db-id="r20wt9p5fzt0tgeewaxv0fejvs59t9zrpvxd"&gt;913&lt;/key&gt;&lt;/foreign-keys&gt;&lt;ref-type name="Journal Article"&gt;17&lt;/ref-type&gt;&lt;contributors&gt;&lt;authors&gt;&lt;author&gt;Cicek, Ayla Uzun&lt;/author&gt;&lt;/authors&gt;&lt;/contributors&gt;&lt;titles&gt;&lt;title&gt;Aggravating influence of atomoxetine on the severity of stuttering and its successful treatment with methylphenidate: a case report&lt;/title&gt;&lt;secondary-title&gt;Dusunen Adam&lt;/secondary-title&gt;&lt;/titles&gt;&lt;periodical&gt;&lt;full-title&gt;Dusunen Adam&lt;/full-title&gt;&lt;/periodical&gt;&lt;pages&gt;210-213&lt;/pages&gt;&lt;volume&gt;33&lt;/volume&gt;&lt;number&gt;2&lt;/number&gt;&lt;dates&gt;&lt;year&gt;2020&lt;/year&gt;&lt;/dates&gt;&lt;isbn&gt;1018-8681&lt;/isbn&gt;&lt;urls&gt;&lt;/urls&gt;&lt;electronic-resource-num&gt; 10.14744/DAJPNS.2020.00081&lt;/electronic-resource-num&gt;&lt;/record&gt;&lt;/Cite&gt;&lt;/EndNote&gt;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  <w:vertAlign w:val="superscript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86" w:tooltip="Cicek, 2020 #913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86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  <w:vertAlign w:val="superscript"/>
              </w:rPr>
              <w:fldChar w:fldCharType="end"/>
            </w:r>
          </w:p>
        </w:tc>
      </w:tr>
      <w:tr w:rsidR="003D6A21" w:rsidRPr="003D6A21" w14:paraId="146F91A9" w14:textId="77777777" w:rsidTr="00261535">
        <w:tc>
          <w:tcPr>
            <w:tcW w:w="1620" w:type="dxa"/>
          </w:tcPr>
          <w:p w14:paraId="652A4382" w14:textId="4B68D975" w:rsidR="003D6A21" w:rsidRPr="002973E9" w:rsidRDefault="003D6A21" w:rsidP="00297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Bupropion</w:t>
            </w:r>
            <w:r w:rsidR="002973E9">
              <w:rPr>
                <w:rFonts w:ascii="Book Antiqua" w:hAnsi="Book Antiqua" w:cs="AdvTT6120e2aa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(SR)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150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BID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</w:p>
        </w:tc>
        <w:tc>
          <w:tcPr>
            <w:tcW w:w="900" w:type="dxa"/>
          </w:tcPr>
          <w:p w14:paraId="216CB00A" w14:textId="321A91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59</w:t>
            </w:r>
          </w:p>
        </w:tc>
        <w:tc>
          <w:tcPr>
            <w:tcW w:w="1350" w:type="dxa"/>
          </w:tcPr>
          <w:p w14:paraId="59731F6D" w14:textId="106B44C2" w:rsidR="003D6A21" w:rsidRPr="002973E9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Major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30897AAE" w14:textId="4A4BAA4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25343623" w14:textId="7E0FD2D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eastAsia="Calibri" w:hAnsi="Book Antiqua" w:cs="Arial"/>
                <w:rtl/>
              </w:rPr>
              <w:t xml:space="preserve"> </w:t>
            </w:r>
          </w:p>
        </w:tc>
        <w:tc>
          <w:tcPr>
            <w:tcW w:w="1260" w:type="dxa"/>
          </w:tcPr>
          <w:p w14:paraId="5F0D96C8" w14:textId="08B8B3C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silent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blocking,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production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excess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physical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tension,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monosyllabic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whole-word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repetitions.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anxiogenic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restricted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</w:t>
            </w:r>
          </w:p>
        </w:tc>
        <w:tc>
          <w:tcPr>
            <w:tcW w:w="1350" w:type="dxa"/>
          </w:tcPr>
          <w:p w14:paraId="6CB256B9" w14:textId="7E39857D" w:rsidR="003D6A21" w:rsidRPr="002973E9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Slight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finger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dysdiadochokinesia</w:t>
            </w:r>
          </w:p>
        </w:tc>
        <w:tc>
          <w:tcPr>
            <w:tcW w:w="1440" w:type="dxa"/>
          </w:tcPr>
          <w:p w14:paraId="10B5E667" w14:textId="4256B6B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bupropion</w:t>
            </w:r>
            <w:r w:rsidR="002973E9">
              <w:rPr>
                <w:rFonts w:ascii="Book Antiqua" w:eastAsia="Calibri" w:hAnsi="Book Antiqua" w:cs="Arial"/>
              </w:rPr>
              <w:t xml:space="preserve">,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</w:p>
        </w:tc>
        <w:tc>
          <w:tcPr>
            <w:tcW w:w="1350" w:type="dxa"/>
          </w:tcPr>
          <w:p w14:paraId="2D54C62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28436E23" w14:textId="010B162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3DE4FAA0" w14:textId="3757DB02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9" w:tooltip="Fetterolf, 2013 #16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Fetterolf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  <w:vertAlign w:val="superscript"/>
              </w:rPr>
              <w:instrText xml:space="preserve"> ADDIN EN.CITE &lt;EndNote&gt;&lt;Cite&gt;&lt;Author&gt;Fetterolf&lt;/Author&gt;&lt;Year&gt;2013&lt;/Year&gt;&lt;RecNum&gt;16&lt;/RecNum&gt;&lt;DisplayText&gt;&lt;style face="superscript"&gt;[78]&lt;/style&gt;&lt;/DisplayText&gt;&lt;record&gt;&lt;rec-number&gt;16&lt;/rec-number&gt;&lt;foreign-keys&gt;&lt;key app="EN" db-id="00pe2awedpxt0nee9f75fxs90p2ssv0vw5x2"&gt;16&lt;/key&gt;&lt;/foreign-keys&gt;&lt;ref-type name="Journal Article"&gt;17&lt;/ref-type&gt;&lt;contributors&gt;&lt;authors&gt;&lt;author&gt;Fetterolf, Frank&lt;/author&gt;&lt;author&gt;Marceau, Michael&lt;/author&gt;&lt;/authors&gt;&lt;/contributors&gt;&lt;titles&gt;&lt;title&gt;A case of bupropion-induced stuttering&lt;/title&gt;&lt;secondary-title&gt;General Hospital Psychiatry&lt;/secondary-title&gt;&lt;/titles&gt;&lt;periodical&gt;&lt;full-title&gt;General Hospital Psychiatry&lt;/full-title&gt;&lt;abbr-1&gt;Gen. Hosp. Psychiatry&lt;/abbr-1&gt;&lt;abbr-2&gt;Gen Hosp Psychiatry&lt;/abbr-2&gt;&lt;/periodical&gt;&lt;pages&gt;574. e7-574. e8&lt;/pages&gt;&lt;volume&gt;35&lt;/volume&gt;&lt;number&gt;5&lt;/number&gt;&lt;dates&gt;&lt;year&gt;2013&lt;/year&gt;&lt;/dates&gt;&lt;isbn&gt;0163-8343&lt;/isbn&gt;&lt;urls&gt;&lt;/urls&gt;&lt;electronic-resource-num&gt;http://dx.doi.org/10.1016/j.genhosppsych.2012.07.003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78" w:tooltip="Fetterolf, 2013 #16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78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end"/>
            </w:r>
          </w:p>
        </w:tc>
      </w:tr>
      <w:tr w:rsidR="003D6A21" w:rsidRPr="003D6A21" w14:paraId="5960EAF4" w14:textId="77777777" w:rsidTr="00261535">
        <w:tc>
          <w:tcPr>
            <w:tcW w:w="1620" w:type="dxa"/>
          </w:tcPr>
          <w:p w14:paraId="1733C974" w14:textId="60E0E3F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Bupropion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lastRenderedPageBreak/>
              <w:t>SR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(300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900" w:type="dxa"/>
          </w:tcPr>
          <w:p w14:paraId="38C41E70" w14:textId="0DFCCA6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lastRenderedPageBreak/>
              <w:t>38</w:t>
            </w:r>
          </w:p>
        </w:tc>
        <w:tc>
          <w:tcPr>
            <w:tcW w:w="1350" w:type="dxa"/>
          </w:tcPr>
          <w:p w14:paraId="56D08A79" w14:textId="713FDE5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Major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depressive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440" w:type="dxa"/>
          </w:tcPr>
          <w:p w14:paraId="195D315B" w14:textId="1A0A57A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drugs</w:t>
            </w:r>
          </w:p>
        </w:tc>
        <w:tc>
          <w:tcPr>
            <w:tcW w:w="1710" w:type="dxa"/>
          </w:tcPr>
          <w:p w14:paraId="273B2B07" w14:textId="590DBC7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from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23EE8383" w14:textId="4EEC25F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Involunta</w:t>
            </w:r>
            <w:r w:rsidRPr="003D6A21">
              <w:rPr>
                <w:rFonts w:ascii="Book Antiqua" w:eastAsia="Calibri" w:hAnsi="Book Antiqua" w:cs="Arial"/>
              </w:rPr>
              <w:lastRenderedPageBreak/>
              <w:t>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silent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pauses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blocks,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sounds,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affected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rhythm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</w:p>
        </w:tc>
        <w:tc>
          <w:tcPr>
            <w:tcW w:w="1350" w:type="dxa"/>
          </w:tcPr>
          <w:p w14:paraId="1037F58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4DD2498D" w14:textId="386ACFD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bupropion</w:t>
            </w:r>
            <w:r w:rsidR="002973E9">
              <w:rPr>
                <w:rFonts w:ascii="Book Antiqua" w:eastAsia="Calibri" w:hAnsi="Book Antiqua" w:cs="Arial"/>
              </w:rPr>
              <w:t xml:space="preserve">,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75C9173" w14:textId="7330AA1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Re-</w:t>
            </w:r>
            <w:r w:rsidRPr="003D6A21">
              <w:rPr>
                <w:rFonts w:ascii="Book Antiqua" w:eastAsia="Calibri" w:hAnsi="Book Antiqua" w:cs="Arial"/>
              </w:rPr>
              <w:lastRenderedPageBreak/>
              <w:t>administration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bupropion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stammering,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stopped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immediately</w:t>
            </w:r>
          </w:p>
        </w:tc>
        <w:tc>
          <w:tcPr>
            <w:tcW w:w="1350" w:type="dxa"/>
          </w:tcPr>
          <w:p w14:paraId="5544997B" w14:textId="32996A2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occasional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smoking,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3C0E012" w14:textId="6B30EF5C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hyperlink w:anchor="_ENREF_4" w:tooltip="Bhatia, 2015 #17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Bhatia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lastRenderedPageBreak/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  <w:vertAlign w:val="superscript"/>
              </w:rPr>
              <w:instrText xml:space="preserve"> ADDIN EN.CITE &lt;EndNote&gt;&lt;Cite&gt;&lt;Author&gt;Bhatia&lt;/Author&gt;&lt;Year&gt;2015&lt;/Year&gt;&lt;RecNum&gt;17&lt;/RecNum&gt;&lt;DisplayText&gt;&lt;style face="superscript"&gt;[79]&lt;/style&gt;&lt;/DisplayText&gt;&lt;record&gt;&lt;rec-number&gt;17&lt;/rec-number&gt;&lt;foreign-keys&gt;&lt;key app="EN" db-id="00pe2awedpxt0nee9f75fxs90p2ssv0vw5x2"&gt;17&lt;/key&gt;&lt;/foreign-keys&gt;&lt;ref-type name="Journal Article"&gt;17&lt;/ref-type&gt;&lt;contributors&gt;&lt;authors&gt;&lt;author&gt;Bhatia, Manjeet S&lt;/author&gt;&lt;/authors&gt;&lt;/contributors&gt;&lt;titles&gt;&lt;title&gt;Bupropion-induced stuttering&lt;/title&gt;&lt;secondary-title&gt;The primary care companion for CNS disorders&lt;/secondary-title&gt;&lt;/titles&gt;&lt;volume&gt;17&lt;/volume&gt;&lt;number&gt;4&lt;/number&gt;&lt;dates&gt;&lt;year&gt;2015&lt;/year&gt;&lt;/dates&gt;&lt;urls&gt;&lt;/urls&gt;&lt;electronic-resource-num&gt;10.4088/PCC.15l01777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79" w:tooltip="Bhatia, 2015 #17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79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end"/>
            </w:r>
          </w:p>
        </w:tc>
      </w:tr>
      <w:tr w:rsidR="003D6A21" w:rsidRPr="003D6A21" w14:paraId="68724D12" w14:textId="77777777" w:rsidTr="00261535">
        <w:tc>
          <w:tcPr>
            <w:tcW w:w="1620" w:type="dxa"/>
          </w:tcPr>
          <w:p w14:paraId="2396E61D" w14:textId="74B3B9BA" w:rsidR="003D6A21" w:rsidRPr="002973E9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lastRenderedPageBreak/>
              <w:t>Bupropion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XL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(300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900" w:type="dxa"/>
          </w:tcPr>
          <w:p w14:paraId="6F06ADCA" w14:textId="500AB5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53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E46149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1191E384" w14:textId="4F71098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24D20B02" w14:textId="31BAB11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Bupropion</w:t>
            </w:r>
          </w:p>
        </w:tc>
        <w:tc>
          <w:tcPr>
            <w:tcW w:w="1260" w:type="dxa"/>
          </w:tcPr>
          <w:p w14:paraId="28FD0D37" w14:textId="59CDEF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OT46dcae81"/>
              </w:rPr>
              <w:t>Difficulty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OT46dcae81"/>
              </w:rPr>
              <w:t>starting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OT46dcae81"/>
              </w:rPr>
              <w:t>words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OT46dcae81"/>
              </w:rPr>
              <w:t>and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OT46dcae81"/>
              </w:rPr>
              <w:t>repetition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OT46dcae81"/>
              </w:rPr>
              <w:t>of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OT46dcae81"/>
              </w:rPr>
              <w:lastRenderedPageBreak/>
              <w:t>syllables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</w:p>
        </w:tc>
        <w:tc>
          <w:tcPr>
            <w:tcW w:w="1350" w:type="dxa"/>
          </w:tcPr>
          <w:p w14:paraId="0EF0C76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7B196D88" w14:textId="5A9E7E3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Administration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oral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haloperidol,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C5750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improved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98BE628" w14:textId="33E3151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Medication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continued</w:t>
            </w:r>
          </w:p>
        </w:tc>
        <w:tc>
          <w:tcPr>
            <w:tcW w:w="1350" w:type="dxa"/>
          </w:tcPr>
          <w:p w14:paraId="270947CD" w14:textId="1ECA1BE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2A1450F3" w14:textId="0B7D1703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9" w:tooltip="McAllister, 2016 #30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McAllister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  <w:vertAlign w:val="superscript"/>
              </w:rPr>
              <w:instrText xml:space="preserve"> ADDIN EN.CITE &lt;EndNote&gt;&lt;Cite&gt;&lt;Author&gt;McAllister&lt;/Author&gt;&lt;Year&gt;2016&lt;/Year&gt;&lt;RecNum&gt;826&lt;/RecNum&gt;&lt;DisplayText&gt;&lt;style face="superscript"&gt;[80]&lt;/style&gt;&lt;/DisplayText&gt;&lt;record&gt;&lt;rec-number&gt;826&lt;/rec-number&gt;&lt;foreign-keys&gt;&lt;key app="EN" db-id="r20wt9p5fzt0tgeewaxv0fejvs59t9zrpvxd"&gt;826&lt;/key&gt;&lt;/foreign-keys&gt;&lt;ref-type name="Journal Article"&gt;17&lt;/ref-type&gt;&lt;contributors&gt;&lt;authors&gt;&lt;author&gt;Matthew W. McAllister&lt;/author&gt;&lt;author&gt;Dana M. Woodhall &lt;/author&gt;&lt;/authors&gt;&lt;/contributors&gt;&lt;titles&gt;&lt;title&gt;Bupropion-induced stuttering treated with haloperidol&lt;/title&gt;&lt;secondary-title&gt;Clinical Toxicology&lt;/secondary-title&gt;&lt;/titles&gt;&lt;periodical&gt;&lt;full-title&gt;Clinical Toxicology&lt;/full-title&gt;&lt;/periodical&gt;&lt;pages&gt;603&lt;/pages&gt;&lt;volume&gt;54&lt;/volume&gt;&lt;number&gt;7&lt;/number&gt;&lt;dates&gt;&lt;year&gt;2016&lt;/year&gt;&lt;/dates&gt;&lt;urls&gt;&lt;/urls&gt;&lt;electronic-resource-num&gt;10.1080/15563650.2016.1179749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0" w:tooltip="McAllister, 2016 #826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80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end"/>
            </w:r>
          </w:p>
        </w:tc>
      </w:tr>
      <w:tr w:rsidR="003D6A21" w:rsidRPr="003D6A21" w14:paraId="216EC420" w14:textId="77777777" w:rsidTr="00261535">
        <w:tc>
          <w:tcPr>
            <w:tcW w:w="1620" w:type="dxa"/>
          </w:tcPr>
          <w:p w14:paraId="0403A0BB" w14:textId="30F0724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(up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1A39DCB5" w14:textId="6415B19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38D4DD20" w14:textId="06AE200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Paranoid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39D14B93" w14:textId="0D5CEBE9" w:rsidR="003D6A21" w:rsidRPr="00C57506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710" w:type="dxa"/>
          </w:tcPr>
          <w:p w14:paraId="2D4D10A8" w14:textId="7F3D378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260" w:type="dxa"/>
          </w:tcPr>
          <w:p w14:paraId="0084D71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033C9A4D" w14:textId="109BA1A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Pharyngeal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dystonia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buccolingual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dyskinesia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associated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laryngeal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dystonia</w:t>
            </w:r>
          </w:p>
        </w:tc>
        <w:tc>
          <w:tcPr>
            <w:tcW w:w="1440" w:type="dxa"/>
          </w:tcPr>
          <w:p w14:paraId="46F822A3" w14:textId="4B62C14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complete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relief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after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5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d</w:t>
            </w:r>
          </w:p>
        </w:tc>
        <w:tc>
          <w:tcPr>
            <w:tcW w:w="1350" w:type="dxa"/>
          </w:tcPr>
          <w:p w14:paraId="3855A210" w14:textId="5DF9AF3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reintroduced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symptoms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reoccurred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cessation</w:t>
            </w:r>
          </w:p>
        </w:tc>
        <w:tc>
          <w:tcPr>
            <w:tcW w:w="1350" w:type="dxa"/>
          </w:tcPr>
          <w:p w14:paraId="48371F0C" w14:textId="6F234C4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neuroleptic-induced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parkinsonism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concomitant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dysarthria,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5AEE408" w14:textId="1331527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Thomas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vertAlign w:val="superscript"/>
              </w:rPr>
              <w:instrText xml:space="preserve"> ADDIN EN.CITE &lt;EndNote&gt;&lt;Cite&gt;&lt;Author&gt;Thomas&lt;/Author&gt;&lt;Year&gt;1994&lt;/Year&gt;&lt;RecNum&gt;123&lt;/RecNum&gt;&lt;DisplayText&gt;&lt;style face="superscript"&gt;[63]&lt;/style&gt;&lt;/DisplayText&gt;&lt;record&gt;&lt;rec-number&gt;123&lt;/rec-number&gt;&lt;foreign-keys&gt;&lt;key app="EN" db-id="r20wt9p5fzt0tgeewaxv0fejvs59t9zrpvxd"&gt;123&lt;/key&gt;&lt;/foreign-keys&gt;&lt;ref-type name="Journal Article"&gt;17&lt;/ref-type&gt;&lt;contributors&gt;&lt;authors&gt;&lt;author&gt;Thomas, Pierre&lt;/author&gt;&lt;author&gt;Lalaux, Nicolas&lt;/author&gt;&lt;author&gt;Vaiva, Guillaume&lt;/author&gt;&lt;author&gt;Goudemand, MICHEL&lt;/author&gt;&lt;/authors&gt;&lt;/contributors&gt;&lt;titles&gt;&lt;title&gt;Dose-dependent stuttering and dystonia in a patient taking clozapine&lt;/title&gt;&lt;secondary-title&gt;Am J Psychiatry&lt;/secondary-title&gt;&lt;/titles&gt;&lt;periodical&gt;&lt;full-title&gt;Am J Psychiatry&lt;/full-title&gt;&lt;/periodical&gt;&lt;pages&gt;1096&lt;/pages&gt;&lt;volume&gt;151&lt;/volume&gt;&lt;number&gt;7&lt;/number&gt;&lt;dates&gt;&lt;year&gt;1994&lt;/year&gt;&lt;/dates&gt;&lt;urls&gt;&lt;/urls&gt;&lt;custom3&gt;8010372&lt;/custom3&gt;&lt;electronic-resource-num&gt; 10.1176/ajp.151.7.1096a&lt;/electronic-resource-num&gt;&lt;/record&gt;&lt;/Cite&gt;&lt;/EndNote&gt;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63" w:tooltip="Thomas, 1994 #123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63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end"/>
            </w:r>
          </w:p>
        </w:tc>
      </w:tr>
      <w:tr w:rsidR="003D6A21" w:rsidRPr="003D6A21" w14:paraId="4F9A1A69" w14:textId="77777777" w:rsidTr="00261535">
        <w:tc>
          <w:tcPr>
            <w:tcW w:w="1620" w:type="dxa"/>
          </w:tcPr>
          <w:p w14:paraId="3166C276" w14:textId="6F892DF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gradually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increased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900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900" w:type="dxa"/>
          </w:tcPr>
          <w:p w14:paraId="4E3F039B" w14:textId="6F07BD2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cyan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28</w:t>
            </w:r>
          </w:p>
        </w:tc>
        <w:tc>
          <w:tcPr>
            <w:tcW w:w="1350" w:type="dxa"/>
          </w:tcPr>
          <w:p w14:paraId="627A29DF" w14:textId="6922038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cyan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schizoaffective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disorder</w:t>
            </w:r>
          </w:p>
        </w:tc>
        <w:tc>
          <w:tcPr>
            <w:tcW w:w="1440" w:type="dxa"/>
          </w:tcPr>
          <w:p w14:paraId="03A544AE" w14:textId="2BF7E49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76487391" w14:textId="5370FB8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Shortly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after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initiation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D71AC9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400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relieved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during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gradual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increase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dosage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900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</w:t>
            </w:r>
          </w:p>
        </w:tc>
        <w:tc>
          <w:tcPr>
            <w:tcW w:w="1260" w:type="dxa"/>
          </w:tcPr>
          <w:p w14:paraId="54866FE5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cyan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447F8586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6B323DA5" w14:textId="3AC80BA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≤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6B1A44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</w:p>
        </w:tc>
        <w:tc>
          <w:tcPr>
            <w:tcW w:w="1350" w:type="dxa"/>
          </w:tcPr>
          <w:p w14:paraId="0173C63A" w14:textId="2F73813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lang w:bidi="fa-IR"/>
              </w:rPr>
            </w:pPr>
            <w:r w:rsidRPr="003D6A21">
              <w:rPr>
                <w:rFonts w:ascii="Book Antiqua" w:eastAsia="Calibri" w:hAnsi="Book Antiqua" w:cs="Arial"/>
                <w:lang w:bidi="fa-IR"/>
              </w:rPr>
              <w:t>The</w:t>
            </w:r>
            <w:r w:rsidR="00976B8B">
              <w:rPr>
                <w:rFonts w:ascii="Book Antiqua" w:eastAsia="Calibri" w:hAnsi="Book Antiqua" w:cs="Arial"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lang w:bidi="fa-IR"/>
              </w:rPr>
              <w:t>dose</w:t>
            </w:r>
            <w:r w:rsidR="00976B8B">
              <w:rPr>
                <w:rFonts w:ascii="Book Antiqua" w:eastAsia="Calibri" w:hAnsi="Book Antiqua" w:cs="Arial"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lang w:bidi="fa-IR"/>
              </w:rPr>
              <w:t>was</w:t>
            </w:r>
            <w:r w:rsidR="00976B8B">
              <w:rPr>
                <w:rFonts w:ascii="Book Antiqua" w:eastAsia="Calibri" w:hAnsi="Book Antiqua" w:cs="Arial"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lang w:bidi="fa-IR"/>
              </w:rPr>
              <w:t>not</w:t>
            </w:r>
            <w:r w:rsidR="00976B8B">
              <w:rPr>
                <w:rFonts w:ascii="Book Antiqua" w:eastAsia="Calibri" w:hAnsi="Book Antiqua" w:cs="Arial"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lang w:bidi="fa-IR"/>
              </w:rPr>
              <w:t>increased</w:t>
            </w:r>
            <w:r w:rsidR="00976B8B">
              <w:rPr>
                <w:rFonts w:ascii="Book Antiqua" w:eastAsia="Calibri" w:hAnsi="Book Antiqua" w:cs="Arial"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lang w:bidi="fa-IR"/>
              </w:rPr>
              <w:t>again</w:t>
            </w:r>
          </w:p>
        </w:tc>
        <w:tc>
          <w:tcPr>
            <w:tcW w:w="1350" w:type="dxa"/>
          </w:tcPr>
          <w:p w14:paraId="5188461B" w14:textId="3C789F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73F66BFF" w14:textId="2C5E61D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Ebeling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&lt;EndNote&gt;&lt;Cite&gt;&lt;Author&gt;Ebeling&lt;/Author&gt;&lt;Year&gt;1997&lt;/Year&gt;&lt;RecNum&gt;117&lt;/RecNum&gt;&lt;DisplayText&gt;&lt;style face="superscript"&gt;[87]&lt;/style&gt;&lt;/DisplayText&gt;&lt;record&gt;&lt;rec-number&gt;117&lt;/rec-number&gt;&lt;foreign-keys&gt;&lt;key app="EN" db-id="r20wt9p5fzt0tgeewaxv0fejvs59t9zrpvxd"&gt;117&lt;/key&gt;&lt;/foreign-keys&gt;&lt;ref-type name="Journal Article"&gt;17&lt;/ref-type&gt;&lt;contributors&gt;&lt;authors&gt;&lt;author&gt;Ebeling, THOMAS A&lt;/author&gt;&lt;author&gt;Compton, Amelia D&lt;/author&gt;&lt;author&gt;Albright, DAVID W&lt;/author&gt;&lt;/authors&gt;&lt;/contributors&gt;&lt;titles&gt;&lt;title&gt;Clozapine-induced stuttering&lt;/title&gt;&lt;secondary-title&gt;The American journal of psychiatry&lt;/secondary-title&gt;&lt;/titles&gt;&lt;periodical&gt;&lt;full-title&gt;The American journal of psychiatry&lt;/full-title&gt;&lt;/periodical&gt;&lt;pages&gt;1473&lt;/pages&gt;&lt;volume&gt;154&lt;/volume&gt;&lt;number&gt;10&lt;/number&gt;&lt;dates&gt;&lt;year&gt;1997&lt;/year&gt;&lt;/dates&gt;&lt;isbn&gt;0002-953X&lt;/isbn&gt;&lt;urls&gt;&lt;/urls&gt;&lt;custom3&gt;9326837&lt;/custom3&gt;&lt;electronic-resource-num&gt;10.1176/ajp.154.10.1473a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87" w:tooltip="Ebeling, 1997 #117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87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5D4A155A" w14:textId="77777777" w:rsidTr="00261535">
        <w:tc>
          <w:tcPr>
            <w:tcW w:w="1620" w:type="dxa"/>
          </w:tcPr>
          <w:p w14:paraId="65F402E3" w14:textId="5696FA5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(450-750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5D1FA903" w14:textId="157FCDF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49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2A3BD2C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Psychosis</w:t>
            </w:r>
          </w:p>
        </w:tc>
        <w:tc>
          <w:tcPr>
            <w:tcW w:w="1440" w:type="dxa"/>
          </w:tcPr>
          <w:p w14:paraId="7E9CF5BB" w14:textId="440BE0A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668C0257" w14:textId="2A39467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2442A3B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2B906539" w14:textId="15F5A55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Generalized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seizure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followed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myoclonic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jerks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arms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5D881432" w14:textId="7145B65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phenytoin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D71AC9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complete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relief</w:t>
            </w:r>
          </w:p>
        </w:tc>
        <w:tc>
          <w:tcPr>
            <w:tcW w:w="1350" w:type="dxa"/>
          </w:tcPr>
          <w:p w14:paraId="487BAFDC" w14:textId="6CDC7F0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900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4C1661C3" w14:textId="691455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neuroleptic-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acute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dystonia,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11B163B0" w14:textId="46842C6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bookmarkStart w:id="14" w:name="_Hlk58102750"/>
            <w:proofErr w:type="spellStart"/>
            <w:r w:rsidRPr="003D6A21">
              <w:rPr>
                <w:rFonts w:ascii="Book Antiqua" w:eastAsia="Calibri" w:hAnsi="Book Antiqua" w:cs="Arial"/>
              </w:rPr>
              <w:t>Supprian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bookmarkEnd w:id="14"/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&lt;EndNote&gt;&lt;Cite&gt;&lt;Author&gt;Supprian&lt;/Author&gt;&lt;Year&gt;1999&lt;/Year&gt;&lt;RecNum&gt;125&lt;/RecNum&gt;&lt;DisplayText&gt;&lt;style face="superscript"&gt;[59]&lt;/style&gt;&lt;/DisplayText&gt;&lt;record&gt;&lt;rec-number&gt;125&lt;/rec-number&gt;&lt;foreign-keys&gt;&lt;key app="EN" db-id="r20wt9p5fzt0tgeewaxv0fejvs59t9zrpvxd"&gt;125&lt;/key&gt;&lt;/foreign-keys&gt;&lt;ref-type name="Journal Article"&gt;17&lt;/ref-type&gt;&lt;contributors&gt;&lt;authors&gt;&lt;author&gt;Supprian, Tillmann&lt;/author&gt;&lt;author&gt;Retz, Wolfgang&lt;/author&gt;&lt;author&gt;DECKERT, JÜRGEN&lt;/author&gt;&lt;/authors&gt;&lt;/contributors&gt;&lt;titles&gt;&lt;title&gt;Clozapine-induced stuttering: epileptic brain activity?&lt;/title&gt;&lt;secondary-title&gt;American Journal of Psychiatry&lt;/secondary-title&gt;&lt;/titles&gt;&lt;periodical&gt;&lt;full-title&gt;American Journal of Psychiatry&lt;/full-title&gt;&lt;/periodical&gt;&lt;pages&gt;1663-1663&lt;/pages&gt;&lt;volume&gt;156&lt;/volume&gt;&lt;number&gt;10&lt;/number&gt;&lt;dates&gt;&lt;year&gt;1999&lt;/year&gt;&lt;/dates&gt;&lt;isbn&gt;0002-953X&lt;/isbn&gt;&lt;urls&gt;&lt;/urls&gt;&lt;electronic-resource-num&gt;https://doi.org/10.1176/ajp.156.10.1663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59" w:tooltip="Supprian, 1999 #125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59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5578A87" w14:textId="77777777" w:rsidTr="00261535">
        <w:tc>
          <w:tcPr>
            <w:tcW w:w="1620" w:type="dxa"/>
          </w:tcPr>
          <w:p w14:paraId="7E22034B" w14:textId="7257998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79E56022" w14:textId="7C83454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FA5FD59" w14:textId="466CF54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Paranoid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4DF5290E" w14:textId="0D405A5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5134E350" w14:textId="6131346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from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worsened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further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</w:p>
        </w:tc>
        <w:tc>
          <w:tcPr>
            <w:tcW w:w="1260" w:type="dxa"/>
          </w:tcPr>
          <w:p w14:paraId="75015D1C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505DEE56" w14:textId="0DF4E03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Generalized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colonic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seizure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425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along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severity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440" w:type="dxa"/>
          </w:tcPr>
          <w:p w14:paraId="3E8D3A20" w14:textId="7BBAD7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</w:t>
            </w:r>
            <w:r w:rsidR="006B1A44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significant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improvement</w:t>
            </w:r>
          </w:p>
        </w:tc>
        <w:tc>
          <w:tcPr>
            <w:tcW w:w="1350" w:type="dxa"/>
          </w:tcPr>
          <w:p w14:paraId="4AFBB225" w14:textId="0CE180D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reoccurred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albeit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presence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800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350" w:type="dxa"/>
          </w:tcPr>
          <w:p w14:paraId="34EE0B16" w14:textId="5E4F483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2B2C1612" w14:textId="0C8E47C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Duggal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&lt;EndNote&gt;&lt;Cite&gt;&lt;Author&gt;Duggal&lt;/Author&gt;&lt;Year&gt;2002&lt;/Year&gt;&lt;RecNum&gt;127&lt;/RecNum&gt;&lt;DisplayText&gt;&lt;style face="superscript"&gt;[64]&lt;/style&gt;&lt;/DisplayText&gt;&lt;record&gt;&lt;rec-number&gt;127&lt;/rec-number&gt;&lt;foreign-keys&gt;&lt;key app="EN" db-id="r20wt9p5fzt0tgeewaxv0fejvs59t9zrpvxd"&gt;127&lt;/key&gt;&lt;/foreign-keys&gt;&lt;ref-type name="Journal Article"&gt;17&lt;/ref-type&gt;&lt;contributors&gt;&lt;authors&gt;&lt;author&gt;Duggal, Harpreet S&lt;/author&gt;&lt;author&gt;Jagadheesan, K&lt;/author&gt;&lt;author&gt;Nizamie, S Haque&lt;/author&gt;&lt;/authors&gt;&lt;/contributors&gt;&lt;titles&gt;&lt;title&gt;Clozapine-induced stuttering and seizures&lt;/title&gt;&lt;secondary-title&gt;American Journal of Psychiatry&lt;/secondary-title&gt;&lt;/titles&gt;&lt;periodical&gt;&lt;full-title&gt;American Journal of Psychiatry&lt;/full-title&gt;&lt;/periodical&gt;&lt;pages&gt;315-315&lt;/pages&gt;&lt;volume&gt;159&lt;/volume&gt;&lt;number&gt;2&lt;/number&gt;&lt;dates&gt;&lt;year&gt;2002&lt;/year&gt;&lt;/dates&gt;&lt;isbn&gt;0002-953X&lt;/isbn&gt;&lt;urls&gt;&lt;/urls&gt;&lt;custom3&gt;11823281&lt;/custom3&gt;&lt;electronic-resource-num&gt;https://doi.org/10.1176/appi.ajp.159.2.315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64" w:tooltip="Duggal, 2002 #127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64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3FBF481" w14:textId="77777777" w:rsidTr="00261535">
        <w:tc>
          <w:tcPr>
            <w:tcW w:w="1620" w:type="dxa"/>
          </w:tcPr>
          <w:p w14:paraId="1A6A3CA7" w14:textId="4F2C33C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78A5A3D0" w14:textId="06B38D2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57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058A57E7" w14:textId="667F771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Schizoaffective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440" w:type="dxa"/>
          </w:tcPr>
          <w:p w14:paraId="275AFDC7" w14:textId="051B7E4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Lithium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(900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6B1A44">
              <w:rPr>
                <w:rFonts w:ascii="Book Antiqua" w:eastAsia="Calibri" w:hAnsi="Book Antiqua" w:cs="Arial"/>
              </w:rPr>
              <w:t>s</w:t>
            </w:r>
            <w:r w:rsidRPr="003D6A21">
              <w:rPr>
                <w:rFonts w:ascii="Book Antiqua" w:eastAsia="Calibri" w:hAnsi="Book Antiqua" w:cs="Arial"/>
              </w:rPr>
              <w:t>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(600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1710" w:type="dxa"/>
          </w:tcPr>
          <w:p w14:paraId="68C6925C" w14:textId="3F60FD3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</w:p>
        </w:tc>
        <w:tc>
          <w:tcPr>
            <w:tcW w:w="1260" w:type="dxa"/>
          </w:tcPr>
          <w:p w14:paraId="24E9AFC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340A709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0F8F1DC4" w14:textId="3270FFF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00759CC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3B0D51F2" w14:textId="61EA6B0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alcohol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dependency,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D71AC9">
              <w:rPr>
                <w:rFonts w:ascii="Book Antiqua" w:eastAsia="Calibri" w:hAnsi="Book Antiqua" w:cs="Arial"/>
              </w:rPr>
              <w:t>d</w:t>
            </w:r>
            <w:r w:rsidRPr="003D6A21">
              <w:rPr>
                <w:rFonts w:ascii="Book Antiqua" w:eastAsia="Calibri" w:hAnsi="Book Antiqua" w:cs="Arial"/>
              </w:rPr>
              <w:t>iabetes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D71AC9">
              <w:rPr>
                <w:rFonts w:ascii="Book Antiqua" w:eastAsia="Calibri" w:hAnsi="Book Antiqua" w:cs="Arial"/>
              </w:rPr>
              <w:t>m</w:t>
            </w:r>
            <w:r w:rsidRPr="003D6A21">
              <w:rPr>
                <w:rFonts w:ascii="Book Antiqua" w:eastAsia="Calibri" w:hAnsi="Book Antiqua" w:cs="Arial"/>
              </w:rPr>
              <w:t>ellitus,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90D72DB" w14:textId="28BAAC9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&lt;EndNote&gt;&lt;Cite&gt;&lt;Author&gt;Bär&lt;/Author&gt;&lt;Year&gt;2004&lt;/Year&gt;&lt;RecNum&gt;119&lt;/RecNum&gt;&lt;DisplayText&gt;&lt;style face="superscript"&gt;[15]&lt;/style&gt;&lt;/DisplayText&gt;&lt;record&gt;&lt;rec-number&gt;119&lt;/rec-number&gt;&lt;foreign-keys&gt;&lt;key app="EN" db-id="r20wt9p5fzt0tgeewaxv0fejvs59t9zrpvxd"&gt;119&lt;/key&gt;&lt;/foreign-keys&gt;&lt;ref-type name="Journal Article"&gt;17&lt;/ref-type&gt;&lt;contributors&gt;&lt;authors&gt;&lt;author&gt;Bär, KJ&lt;/author&gt;&lt;author&gt;Häger, F&lt;/author&gt;&lt;author&gt;Sauer, H&lt;/author&gt;&lt;/authors&gt;&lt;/contributors&gt;&lt;titles&gt;&lt;title&gt;Olanzapine-and clozapine-induced stuttering. A case series&lt;/title&gt;&lt;secondary-title&gt;Pharmacopsychiatry&lt;/secondary-title&gt;&lt;/titles&gt;&lt;periodical&gt;&lt;full-title&gt;Pharmacopsychiatry&lt;/full-title&gt;&lt;/periodical&gt;&lt;pages&gt;131-134&lt;/pages&gt;&lt;volume&gt;37&lt;/volume&gt;&lt;number&gt;3&lt;/number&gt;&lt;dates&gt;&lt;year&gt;2004&lt;/year&gt;&lt;/dates&gt;&lt;isbn&gt;0176-3679&lt;/isbn&gt;&lt;urls&gt;&lt;/urls&gt;&lt;electronic-resource-num&gt;10.1055/s-2004-818992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5" w:tooltip="Bär, 2004 #11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2C3A02FB" w14:textId="77777777" w:rsidTr="00261535">
        <w:tc>
          <w:tcPr>
            <w:tcW w:w="1620" w:type="dxa"/>
          </w:tcPr>
          <w:p w14:paraId="53DFD480" w14:textId="4A19B07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(up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4CE811F5" w14:textId="5693D3A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mentioned</w:t>
            </w:r>
          </w:p>
        </w:tc>
        <w:tc>
          <w:tcPr>
            <w:tcW w:w="1350" w:type="dxa"/>
          </w:tcPr>
          <w:p w14:paraId="7E05CD9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3FAC7DFC" w14:textId="39B11B4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5769F081" w14:textId="475F295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few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260" w:type="dxa"/>
          </w:tcPr>
          <w:p w14:paraId="163C7B6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2956DF88" w14:textId="64AD628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Myoclonic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jerks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night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tics</w:t>
            </w:r>
          </w:p>
        </w:tc>
        <w:tc>
          <w:tcPr>
            <w:tcW w:w="1440" w:type="dxa"/>
          </w:tcPr>
          <w:p w14:paraId="04CA3854" w14:textId="5B83E9C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significant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improvement</w:t>
            </w:r>
            <w:r w:rsidR="00D71AC9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="00D71AC9">
              <w:rPr>
                <w:rFonts w:ascii="Book Antiqua" w:eastAsia="Calibri" w:hAnsi="Book Antiqua" w:cs="Calibri"/>
              </w:rPr>
              <w:t>r</w:t>
            </w:r>
            <w:r w:rsidRPr="003D6A21">
              <w:rPr>
                <w:rFonts w:ascii="Book Antiqua" w:eastAsia="Calibri" w:hAnsi="Book Antiqua" w:cs="Calibri"/>
              </w:rPr>
              <w:t>e</w:t>
            </w:r>
            <w:r w:rsidRPr="003D6A21">
              <w:rPr>
                <w:rFonts w:ascii="Book Antiqua" w:eastAsia="Calibri" w:hAnsi="Book Antiqua" w:cs="Arial"/>
              </w:rPr>
              <w:t>ducing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from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</w:t>
            </w:r>
            <w:proofErr w:type="gramStart"/>
            <w:r w:rsidRPr="003D6A21">
              <w:rPr>
                <w:rFonts w:ascii="Book Antiqua" w:eastAsia="Calibri" w:hAnsi="Book Antiqua" w:cs="Arial"/>
              </w:rPr>
              <w:t>d</w:t>
            </w:r>
            <w:r w:rsidR="00D71AC9">
              <w:rPr>
                <w:rFonts w:ascii="Book Antiqua" w:eastAsia="Calibri" w:hAnsi="Book Antiqua" w:cs="Arial"/>
              </w:rPr>
              <w:t xml:space="preserve">, 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proofErr w:type="gram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</w:p>
        </w:tc>
        <w:tc>
          <w:tcPr>
            <w:tcW w:w="1350" w:type="dxa"/>
          </w:tcPr>
          <w:p w14:paraId="5CDFB2C6" w14:textId="7DE60A3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0CDA41FB" w14:textId="65E2580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2C21EAD0" w14:textId="3505D10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Begum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&lt;EndNote&gt;&lt;Cite&gt;&lt;Author&gt;Begum&lt;/Author&gt;&lt;Year&gt;2005&lt;/Year&gt;&lt;RecNum&gt;129&lt;/RecNum&gt;&lt;DisplayText&gt;&lt;style face="superscript"&gt;[11]&lt;/style&gt;&lt;/DisplayText&gt;&lt;record&gt;&lt;rec-number&gt;129&lt;/rec-number&gt;&lt;foreign-keys&gt;&lt;key app="EN" db-id="r20wt9p5fzt0tgeewaxv0fejvs59t9zrpvxd"&gt;129&lt;/key&gt;&lt;/foreign-keys&gt;&lt;ref-type name="Journal Article"&gt;17&lt;/ref-type&gt;&lt;contributors&gt;&lt;authors&gt;&lt;author&gt;Begum, M&lt;/author&gt;&lt;/authors&gt;&lt;/contributors&gt;&lt;titles&gt;&lt;title&gt;Clozapine-induced stuttering, facial tics and myoclonic seizures: a case report&lt;/title&gt;&lt;secondary-title&gt;The Australian and New Zealand journal of psychiatry&lt;/secondary-title&gt;&lt;/titles&gt;&lt;periodical&gt;&lt;full-title&gt;The Australian and New Zealand journal of psychiatry&lt;/full-title&gt;&lt;/periodical&gt;&lt;pages&gt;202&lt;/pages&gt;&lt;volume&gt;39&lt;/volume&gt;&lt;number&gt;3&lt;/number&gt;&lt;dates&gt;&lt;year&gt;2005&lt;/year&gt;&lt;/dates&gt;&lt;isbn&gt;0004-8674&lt;/isbn&gt;&lt;urls&gt;&lt;/urls&gt;&lt;electronic-resource-num&gt;https://doi.org/10.1080/j.1440-1614.2005.01549.x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1" w:tooltip="Begum, 2005 #12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11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C5764EF" w14:textId="77777777" w:rsidTr="00261535">
        <w:tc>
          <w:tcPr>
            <w:tcW w:w="1620" w:type="dxa"/>
          </w:tcPr>
          <w:p w14:paraId="489133B8" w14:textId="43AA52B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(700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057A0033" w14:textId="56B0EDD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34665CA6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55FD2804" w14:textId="208F465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  <w:p w14:paraId="6BF507E1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710" w:type="dxa"/>
          </w:tcPr>
          <w:p w14:paraId="323C2831" w14:textId="0683DE6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reaching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daily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(interval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reported)</w:t>
            </w:r>
          </w:p>
        </w:tc>
        <w:tc>
          <w:tcPr>
            <w:tcW w:w="1260" w:type="dxa"/>
          </w:tcPr>
          <w:p w14:paraId="48DEB78B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23341DE0" w14:textId="721E5F5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tics,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seizure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(seizure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stuttering)</w:t>
            </w:r>
          </w:p>
        </w:tc>
        <w:tc>
          <w:tcPr>
            <w:tcW w:w="1440" w:type="dxa"/>
          </w:tcPr>
          <w:p w14:paraId="216ACDB4" w14:textId="019F1E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D71AC9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remarkable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improvement</w:t>
            </w:r>
            <w:r w:rsidR="00D71AC9">
              <w:rPr>
                <w:rFonts w:ascii="Book Antiqua" w:eastAsia="Calibri" w:hAnsi="Book Antiqua" w:cs="Arial"/>
              </w:rPr>
              <w:t xml:space="preserve">, </w:t>
            </w:r>
            <w:r w:rsidRPr="003D6A21">
              <w:rPr>
                <w:rFonts w:ascii="Book Antiqua" w:eastAsia="Calibri" w:hAnsi="Book Antiqua" w:cs="Arial"/>
              </w:rPr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control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seizure</w:t>
            </w:r>
            <w:r w:rsidR="00D71AC9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effect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stuttering</w:t>
            </w:r>
          </w:p>
        </w:tc>
        <w:tc>
          <w:tcPr>
            <w:tcW w:w="1350" w:type="dxa"/>
          </w:tcPr>
          <w:p w14:paraId="19623621" w14:textId="5D6D91A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67C34B41" w14:textId="2F9247A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A2AF074" w14:textId="0DB47E4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Hallahan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&lt;EndNote&gt;&lt;Cite&gt;&lt;Author&gt;Hallahan&lt;/Author&gt;&lt;Year&gt;2007&lt;/Year&gt;&lt;RecNum&gt;140&lt;/RecNum&gt;&lt;DisplayText&gt;&lt;style face="superscript"&gt;[58]&lt;/style&gt;&lt;/DisplayText&gt;&lt;record&gt;&lt;rec-number&gt;140&lt;/rec-number&gt;&lt;foreign-keys&gt;&lt;key app="EN" db-id="r20wt9p5fzt0tgeewaxv0fejvs59t9zrpvxd"&gt;140&lt;/key&gt;&lt;/foreign-keys&gt;&lt;ref-type name="Journal Article"&gt;17&lt;/ref-type&gt;&lt;contributors&gt;&lt;authors&gt;&lt;author&gt;Hallahan, Brian P&lt;/author&gt;&lt;author&gt;Murray, Ivan T&lt;/author&gt;&lt;author&gt;Doyle, Patrick G&lt;/author&gt;&lt;/authors&gt;&lt;/contributors&gt;&lt;titles&gt;&lt;title&gt;Clozapine induced stuttering&lt;/title&gt;&lt;secondary-title&gt;Irish journal of psychological medicine&lt;/secondary-title&gt;&lt;/titles&gt;&lt;periodical&gt;&lt;full-title&gt;Irish journal of psychological medicine&lt;/full-title&gt;&lt;/periodical&gt;&lt;pages&gt;121&lt;/pages&gt;&lt;volume&gt;24&lt;/volume&gt;&lt;number&gt;3&lt;/number&gt;&lt;dates&gt;&lt;year&gt;2007&lt;/year&gt;&lt;/dates&gt;&lt;isbn&gt;0790-9667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58" w:tooltip="Hallahan, 2007 #140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58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AD988B6" w14:textId="77777777" w:rsidTr="00261535">
        <w:tc>
          <w:tcPr>
            <w:tcW w:w="1620" w:type="dxa"/>
          </w:tcPr>
          <w:p w14:paraId="6FC81A02" w14:textId="448F61A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  <w:p w14:paraId="6A9AC23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900" w:type="dxa"/>
          </w:tcPr>
          <w:p w14:paraId="4E19FC84" w14:textId="5B36AE8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5F93EC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55EB190F" w14:textId="54EAB98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372D4571" w14:textId="5A9BFF2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</w:p>
        </w:tc>
        <w:tc>
          <w:tcPr>
            <w:tcW w:w="1260" w:type="dxa"/>
          </w:tcPr>
          <w:p w14:paraId="5ECDD69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19AE5731" w14:textId="2D97BC8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Orofacial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dyskinesia</w:t>
            </w:r>
          </w:p>
        </w:tc>
        <w:tc>
          <w:tcPr>
            <w:tcW w:w="1440" w:type="dxa"/>
          </w:tcPr>
          <w:p w14:paraId="5053C1B3" w14:textId="164A478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D71AC9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</w:p>
        </w:tc>
        <w:tc>
          <w:tcPr>
            <w:tcW w:w="1350" w:type="dxa"/>
          </w:tcPr>
          <w:p w14:paraId="383AD422" w14:textId="6DE7475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43E8E99A" w14:textId="2FE094C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59569D33" w14:textId="3341F8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Hallahan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&lt;EndNote&gt;&lt;Cite&gt;&lt;Author&gt;Hallahan&lt;/Author&gt;&lt;Year&gt;2007&lt;/Year&gt;&lt;RecNum&gt;140&lt;/RecNum&gt;&lt;DisplayText&gt;&lt;style face="superscript"&gt;[58]&lt;/style&gt;&lt;/DisplayText&gt;&lt;record&gt;&lt;rec-number&gt;140&lt;/rec-number&gt;&lt;foreign-keys&gt;&lt;key app="EN" db-id="r20wt9p5fzt0tgeewaxv0fejvs59t9zrpvxd"&gt;140&lt;/key&gt;&lt;/foreign-keys&gt;&lt;ref-type name="Journal Article"&gt;17&lt;/ref-type&gt;&lt;contributors&gt;&lt;authors&gt;&lt;author&gt;Hallahan, Brian P&lt;/author&gt;&lt;author&gt;Murray, Ivan T&lt;/author&gt;&lt;author&gt;Doyle, Patrick G&lt;/author&gt;&lt;/authors&gt;&lt;/contributors&gt;&lt;titles&gt;&lt;title&gt;Clozapine induced stuttering&lt;/title&gt;&lt;secondary-title&gt;Irish journal of psychological medicine&lt;/secondary-title&gt;&lt;/titles&gt;&lt;periodical&gt;&lt;full-title&gt;Irish journal of psychological medicine&lt;/full-title&gt;&lt;/periodical&gt;&lt;pages&gt;121&lt;/pages&gt;&lt;volume&gt;24&lt;/volume&gt;&lt;number&gt;3&lt;/number&gt;&lt;dates&gt;&lt;year&gt;2007&lt;/year&gt;&lt;/dates&gt;&lt;isbn&gt;0790-9667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58" w:tooltip="Hallahan, 2007 #140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58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39EA3415" w14:textId="77777777" w:rsidTr="00261535">
        <w:tc>
          <w:tcPr>
            <w:tcW w:w="1620" w:type="dxa"/>
          </w:tcPr>
          <w:p w14:paraId="365EB07E" w14:textId="30BF0D3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(50-125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mg)</w:t>
            </w:r>
            <w:r w:rsidR="00976B8B">
              <w:rPr>
                <w:rFonts w:ascii="Book Antiqua" w:eastAsia="Calibri" w:hAnsi="Book Antiqua" w:cs="Arial"/>
                <w:highlight w:val="yellow"/>
              </w:rPr>
              <w:t xml:space="preserve"> </w:t>
            </w:r>
          </w:p>
        </w:tc>
        <w:tc>
          <w:tcPr>
            <w:tcW w:w="900" w:type="dxa"/>
          </w:tcPr>
          <w:p w14:paraId="69A5ADB5" w14:textId="3460634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62</w:t>
            </w:r>
          </w:p>
        </w:tc>
        <w:tc>
          <w:tcPr>
            <w:tcW w:w="1350" w:type="dxa"/>
          </w:tcPr>
          <w:p w14:paraId="1405F417" w14:textId="46CF28A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Delusional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440" w:type="dxa"/>
          </w:tcPr>
          <w:p w14:paraId="4371C915" w14:textId="579BADA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7F3C035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260" w:type="dxa"/>
          </w:tcPr>
          <w:p w14:paraId="3C592335" w14:textId="3951377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rtl/>
                <w:lang w:bidi="fa-IR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Unsustained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phonation,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  <w:p w14:paraId="42A872CF" w14:textId="5C11AD7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hesitation,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irregular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articulatory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break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down,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lastRenderedPageBreak/>
              <w:t>(not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related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to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any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specific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sound,</w:t>
            </w:r>
            <w:r w:rsidR="00976B8B">
              <w:rPr>
                <w:rFonts w:ascii="Book Antiqua" w:eastAsia="Calibri" w:hAnsi="Book Antiqua" w:cs="Calibri Light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  <w:color w:val="000000"/>
              </w:rPr>
              <w:t>occurred</w:t>
            </w:r>
            <w:r w:rsidR="00976B8B">
              <w:rPr>
                <w:rFonts w:ascii="Book Antiqua" w:eastAsia="Calibri" w:hAnsi="Book Antiqua" w:cs="Calibri Light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  <w:color w:val="000000"/>
              </w:rPr>
              <w:t>at</w:t>
            </w:r>
            <w:r w:rsidR="00976B8B">
              <w:rPr>
                <w:rFonts w:ascii="Book Antiqua" w:eastAsia="Calibri" w:hAnsi="Book Antiqua" w:cs="Calibri Light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  <w:color w:val="000000"/>
              </w:rPr>
              <w:t>irregular</w:t>
            </w:r>
            <w:r w:rsidR="00976B8B">
              <w:rPr>
                <w:rFonts w:ascii="Book Antiqua" w:eastAsia="Calibri" w:hAnsi="Book Antiqua" w:cs="Calibri Light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  <w:color w:val="000000"/>
              </w:rPr>
              <w:t>word</w:t>
            </w:r>
            <w:r w:rsidR="00976B8B">
              <w:rPr>
                <w:rFonts w:ascii="Book Antiqua" w:eastAsia="Calibri" w:hAnsi="Book Antiqua" w:cs="Calibri Light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  <w:color w:val="000000"/>
              </w:rPr>
              <w:t>positions</w:t>
            </w:r>
            <w:r w:rsidRPr="003D6A21">
              <w:rPr>
                <w:rFonts w:ascii="Book Antiqua" w:eastAsia="Calibri" w:hAnsi="Book Antiqua" w:cs="Calibri Light"/>
              </w:rPr>
              <w:t>)</w:t>
            </w:r>
          </w:p>
        </w:tc>
        <w:tc>
          <w:tcPr>
            <w:tcW w:w="1350" w:type="dxa"/>
          </w:tcPr>
          <w:p w14:paraId="53493EC6" w14:textId="2A7BC34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Orofacial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dyskinesia,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laryngeal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pharyngeal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tardive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dystonia,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harsh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strangulated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voice</w:t>
            </w:r>
          </w:p>
        </w:tc>
        <w:tc>
          <w:tcPr>
            <w:tcW w:w="1440" w:type="dxa"/>
          </w:tcPr>
          <w:p w14:paraId="3BFA0806" w14:textId="6EDBE6A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tetrabenazine</w:t>
            </w:r>
            <w:r w:rsidRPr="003D6A21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could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tolerate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than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D71AC9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D71AC9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02129CB5" w14:textId="1894531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</w:p>
        </w:tc>
        <w:tc>
          <w:tcPr>
            <w:tcW w:w="1350" w:type="dxa"/>
          </w:tcPr>
          <w:p w14:paraId="1F128D05" w14:textId="192B666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25B8B450" w14:textId="6C271D2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Lyall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&lt;EndNote&gt;&lt;Cite&gt;&lt;Author&gt;Lyall&lt;/Author&gt;&lt;Year&gt;2007&lt;/Year&gt;&lt;RecNum&gt;121&lt;/RecNum&gt;&lt;DisplayText&gt;&lt;style face="superscript"&gt;[9]&lt;/style&gt;&lt;/DisplayText&gt;&lt;record&gt;&lt;rec-number&gt;121&lt;/rec-number&gt;&lt;foreign-keys&gt;&lt;key app="EN" db-id="r20wt9p5fzt0tgeewaxv0fejvs59t9zrpvxd"&gt;121&lt;/key&gt;&lt;/foreign-keys&gt;&lt;ref-type name="Journal Article"&gt;17&lt;/ref-type&gt;&lt;contributors&gt;&lt;authors&gt;&lt;author&gt;Lyall, Marc&lt;/author&gt;&lt;author&gt;Pryor, Angela&lt;/author&gt;&lt;author&gt;Murray, Kevin&lt;/author&gt;&lt;/authors&gt;&lt;/contributors&gt;&lt;titles&gt;&lt;title&gt;Clozapine and speech dysfluency: two case reports&lt;/title&gt;&lt;secondary-title&gt;Psychiatric Bulletin&lt;/secondary-title&gt;&lt;/titles&gt;&lt;periodical&gt;&lt;full-title&gt;Psychiatric Bulletin&lt;/full-title&gt;&lt;/periodical&gt;&lt;pages&gt;16-18&lt;/pages&gt;&lt;volume&gt;31&lt;/volume&gt;&lt;number&gt;1&lt;/number&gt;&lt;dates&gt;&lt;year&gt;2007&lt;/year&gt;&lt;/dates&gt;&lt;isbn&gt;0955-6036&lt;/isbn&gt;&lt;urls&gt;&lt;/urls&gt;&lt;electronic-resource-num&gt;https://doi.org/10.1192/pb.31.1.16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" w:tooltip="Lyall, 2007 #121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4EFF243" w14:textId="77777777" w:rsidTr="00261535">
        <w:tc>
          <w:tcPr>
            <w:tcW w:w="1620" w:type="dxa"/>
          </w:tcPr>
          <w:p w14:paraId="68DCED5B" w14:textId="47DA084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Risperidone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920230">
              <w:rPr>
                <w:rFonts w:ascii="Book Antiqua" w:eastAsia="Calibri" w:hAnsi="Book Antiqua" w:cs="Arial"/>
              </w:rPr>
              <w:t>c</w:t>
            </w:r>
            <w:r w:rsidRPr="003D6A21">
              <w:rPr>
                <w:rFonts w:ascii="Book Antiqua" w:eastAsia="Calibri" w:hAnsi="Book Antiqua" w:cs="Arial"/>
              </w:rPr>
              <w:t>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(450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7E8AB331" w14:textId="77777777" w:rsidR="003D6A21" w:rsidRPr="003D6A21" w:rsidRDefault="003D6A21" w:rsidP="006B1A44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Male/55</w:t>
            </w:r>
          </w:p>
        </w:tc>
        <w:tc>
          <w:tcPr>
            <w:tcW w:w="1350" w:type="dxa"/>
          </w:tcPr>
          <w:p w14:paraId="2A0957A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4374C7C9" w14:textId="019A08E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7221383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260" w:type="dxa"/>
          </w:tcPr>
          <w:p w14:paraId="7F7794A3" w14:textId="127B691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ccasional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blocking,</w:t>
            </w:r>
            <w:r w:rsidR="00920230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prolongation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word-initial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sounds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repetitions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elements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including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one-syllable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words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beginning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his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utterances</w:t>
            </w:r>
          </w:p>
        </w:tc>
        <w:tc>
          <w:tcPr>
            <w:tcW w:w="1350" w:type="dxa"/>
          </w:tcPr>
          <w:p w14:paraId="298E23A2" w14:textId="4D69E2F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Stammering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unusual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limb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trunk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movements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risperidon</w:t>
            </w:r>
            <w:r w:rsidRPr="003D6A21">
              <w:rPr>
                <w:rFonts w:ascii="Book Antiqua" w:eastAsia="Calibri" w:hAnsi="Book Antiqua" w:cs="Arial"/>
              </w:rPr>
              <w:lastRenderedPageBreak/>
              <w:t>e</w:t>
            </w:r>
            <w:r w:rsidR="00D71AC9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belching,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persistent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hiccupping,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worsening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tic,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orofacial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dyskinesia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involving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lips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tongue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</w:p>
        </w:tc>
        <w:tc>
          <w:tcPr>
            <w:tcW w:w="1440" w:type="dxa"/>
          </w:tcPr>
          <w:p w14:paraId="4CF9BF6A" w14:textId="2EE8D2F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Risperidone-induced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372886">
              <w:rPr>
                <w:rFonts w:ascii="Book Antiqua" w:eastAsia="Calibri" w:hAnsi="Book Antiqua" w:cs="Arial"/>
              </w:rPr>
              <w:t>: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NR</w:t>
            </w:r>
            <w:r w:rsidR="00D71AC9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D71AC9">
              <w:rPr>
                <w:rFonts w:ascii="Book Antiqua" w:eastAsia="Calibri" w:hAnsi="Book Antiqua" w:cs="Arial"/>
              </w:rPr>
              <w:t>t</w:t>
            </w:r>
            <w:r w:rsidRPr="003D6A21">
              <w:rPr>
                <w:rFonts w:ascii="Book Antiqua" w:eastAsia="Calibri" w:hAnsi="Book Antiqua" w:cs="Arial"/>
              </w:rPr>
              <w:t>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first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episode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clozapine-induced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20230">
              <w:rPr>
                <w:rFonts w:ascii="Book Antiqua" w:eastAsia="Calibri" w:hAnsi="Book Antiqua" w:cs="Arial"/>
              </w:rPr>
              <w:t>,</w:t>
            </w:r>
          </w:p>
          <w:p w14:paraId="24311CE0" w14:textId="0CA4067E" w:rsidR="003D6A21" w:rsidRPr="003D6A21" w:rsidRDefault="003D6A21" w:rsidP="00920230">
            <w:pPr>
              <w:spacing w:line="360" w:lineRule="auto"/>
              <w:ind w:firstLineChars="100" w:firstLine="24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125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cessation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clozapine;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significant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improvement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Pr="003D6A21">
              <w:rPr>
                <w:rFonts w:ascii="Book Antiqua" w:hAnsi="Book Antiqua" w:cs="Arial"/>
                <w:lang w:eastAsia="zh-CN"/>
              </w:rPr>
              <w:t>;</w:t>
            </w:r>
            <w:r w:rsidR="00976B8B">
              <w:rPr>
                <w:rFonts w:ascii="Book Antiqua" w:hAnsi="Book Antiqua" w:cs="Arial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second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clozapine-induced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stuttering: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valproate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considerable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improvement</w:t>
            </w:r>
          </w:p>
        </w:tc>
        <w:tc>
          <w:tcPr>
            <w:tcW w:w="1350" w:type="dxa"/>
          </w:tcPr>
          <w:p w14:paraId="0B2D8F46" w14:textId="2640104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D71AC9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D71AC9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significant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improvement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6DDE385C" w14:textId="2D89F46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head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injury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resulting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problems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executive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functionin</w:t>
            </w:r>
            <w:r w:rsidRPr="003D6A21">
              <w:rPr>
                <w:rFonts w:ascii="Book Antiqua" w:eastAsia="Calibri" w:hAnsi="Book Antiqua" w:cs="Arial"/>
              </w:rPr>
              <w:lastRenderedPageBreak/>
              <w:t>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significant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discrepancy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between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patient’s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verbal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performance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IQ,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making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various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clicking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noises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and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blowing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sounds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when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speaking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before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the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lastRenderedPageBreak/>
              <w:t>initiation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of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antipsychotic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drugs</w:t>
            </w:r>
          </w:p>
        </w:tc>
        <w:tc>
          <w:tcPr>
            <w:tcW w:w="1170" w:type="dxa"/>
          </w:tcPr>
          <w:p w14:paraId="012509A7" w14:textId="1ACD167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Lyall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&lt;EndNote&gt;&lt;Cite&gt;&lt;Author&gt;Lyall&lt;/Author&gt;&lt;Year&gt;2007&lt;/Year&gt;&lt;RecNum&gt;121&lt;/RecNum&gt;&lt;DisplayText&gt;&lt;style face="superscript"&gt;[9]&lt;/style&gt;&lt;/DisplayText&gt;&lt;record&gt;&lt;rec-number&gt;121&lt;/rec-number&gt;&lt;foreign-keys&gt;&lt;key app="EN" db-id="r20wt9p5fzt0tgeewaxv0fejvs59t9zrpvxd"&gt;121&lt;/key&gt;&lt;/foreign-keys&gt;&lt;ref-type name="Journal Article"&gt;17&lt;/ref-type&gt;&lt;contributors&gt;&lt;authors&gt;&lt;author&gt;Lyall, Marc&lt;/author&gt;&lt;author&gt;Pryor, Angela&lt;/author&gt;&lt;author&gt;Murray, Kevin&lt;/author&gt;&lt;/authors&gt;&lt;/contributors&gt;&lt;titles&gt;&lt;title&gt;Clozapine and speech dysfluency: two case reports&lt;/title&gt;&lt;secondary-title&gt;Psychiatric Bulletin&lt;/secondary-title&gt;&lt;/titles&gt;&lt;periodical&gt;&lt;full-title&gt;Psychiatric Bulletin&lt;/full-title&gt;&lt;/periodical&gt;&lt;pages&gt;16-18&lt;/pages&gt;&lt;volume&gt;31&lt;/volume&gt;&lt;number&gt;1&lt;/number&gt;&lt;dates&gt;&lt;year&gt;2007&lt;/year&gt;&lt;/dates&gt;&lt;isbn&gt;0955-6036&lt;/isbn&gt;&lt;urls&gt;&lt;/urls&gt;&lt;electronic-resource-num&gt;https://doi.org/10.1192/pb.31.1.16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" w:tooltip="Lyall, 2007 #121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310BBE0" w14:textId="77777777" w:rsidTr="00261535">
        <w:tc>
          <w:tcPr>
            <w:tcW w:w="1620" w:type="dxa"/>
          </w:tcPr>
          <w:p w14:paraId="042D965D" w14:textId="1E8F037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(up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63EE183A" w14:textId="0E016D1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35</w:t>
            </w:r>
          </w:p>
        </w:tc>
        <w:tc>
          <w:tcPr>
            <w:tcW w:w="1350" w:type="dxa"/>
          </w:tcPr>
          <w:p w14:paraId="40244A9B" w14:textId="78B93CC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Schizotypal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personality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440" w:type="dxa"/>
          </w:tcPr>
          <w:p w14:paraId="4B4EE30A" w14:textId="4EFF0BE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2C68E275" w14:textId="37ED7E4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progressive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worsening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escalation</w:t>
            </w:r>
          </w:p>
        </w:tc>
        <w:tc>
          <w:tcPr>
            <w:tcW w:w="1260" w:type="dxa"/>
          </w:tcPr>
          <w:p w14:paraId="4EC4649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5F53D6A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2E5E06A1" w14:textId="33EE6DF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Reducing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</w:p>
        </w:tc>
        <w:tc>
          <w:tcPr>
            <w:tcW w:w="1350" w:type="dxa"/>
          </w:tcPr>
          <w:p w14:paraId="6831190A" w14:textId="47530A7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3E9A8A92" w14:textId="0AD781A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trifluoperazine-induced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truncal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dystonia,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9C2D922" w14:textId="66346FE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Krishnakanth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&lt;EndNote&gt;&lt;Cite&gt;&lt;Author&gt;Krishnakanth&lt;/Author&gt;&lt;Year&gt;2008&lt;/Year&gt;&lt;RecNum&gt;131&lt;/RecNum&gt;&lt;DisplayText&gt;&lt;style face="superscript"&gt;[88]&lt;/style&gt;&lt;/DisplayText&gt;&lt;record&gt;&lt;rec-number&gt;131&lt;/rec-number&gt;&lt;foreign-keys&gt;&lt;key app="EN" db-id="r20wt9p5fzt0tgeewaxv0fejvs59t9zrpvxd"&gt;131&lt;/key&gt;&lt;/foreign-keys&gt;&lt;ref-type name="Journal Article"&gt;17&lt;/ref-type&gt;&lt;contributors&gt;&lt;authors&gt;&lt;author&gt;Krishnakanth, Manepalli&lt;/author&gt;&lt;author&gt;Phutane, Vivek Haridas&lt;/author&gt;&lt;author&gt;Muralidharan, Kesavan&lt;/author&gt;&lt;/authors&gt;&lt;/contributors&gt;&lt;titles&gt;&lt;title&gt;Clozapine-induced stuttering: a case series&lt;/title&gt;&lt;secondary-title&gt;Primary Care Companion to the Journal of Clinical Psychiatry&lt;/secondary-title&gt;&lt;/titles&gt;&lt;periodical&gt;&lt;full-title&gt;Primary Care Companion to the Journal of Clinical Psychiatry&lt;/full-title&gt;&lt;/periodical&gt;&lt;pages&gt;333&lt;/pages&gt;&lt;volume&gt;10&lt;/volume&gt;&lt;number&gt;4&lt;/number&gt;&lt;dates&gt;&lt;year&gt;2008&lt;/year&gt;&lt;/dates&gt;&lt;urls&gt;&lt;/urls&gt;&lt;custom3&gt;18787667&lt;/custom3&gt;&lt;electronic-resource-num&gt;10.4088/pcc.v10n0411e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8" w:tooltip="Krishnakanth, 2008 #131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88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D05DA79" w14:textId="77777777" w:rsidTr="00261535">
        <w:tc>
          <w:tcPr>
            <w:tcW w:w="1620" w:type="dxa"/>
          </w:tcPr>
          <w:p w14:paraId="44046800" w14:textId="2CC95B5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7816A9DA" w14:textId="4020C45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87F18F1" w14:textId="20C657A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Paranoid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5EEC9C0F" w14:textId="2C42C2F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362BC25E" w14:textId="61C0F7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260" w:type="dxa"/>
          </w:tcPr>
          <w:p w14:paraId="47CC5E9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0655F43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2A87AE24" w14:textId="59A7A9C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complete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relief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</w:p>
        </w:tc>
        <w:tc>
          <w:tcPr>
            <w:tcW w:w="1350" w:type="dxa"/>
          </w:tcPr>
          <w:p w14:paraId="323056B9" w14:textId="1F08BFD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="00920230">
              <w:rPr>
                <w:rFonts w:ascii="Book Antiqua" w:eastAsia="Calibri" w:hAnsi="Book Antiqua" w:cs="Arial"/>
              </w:rPr>
              <w:t>a</w:t>
            </w:r>
            <w:r w:rsidRPr="003D6A21">
              <w:rPr>
                <w:rFonts w:ascii="Book Antiqua" w:eastAsia="Calibri" w:hAnsi="Book Antiqua" w:cs="Arial"/>
              </w:rPr>
              <w:t>misulpiride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started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037BC12A" w14:textId="4A8F0EA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3DAE2673" w14:textId="36C1063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Krishnakanth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&lt;EndNote&gt;&lt;Cite&gt;&lt;Author&gt;Krishnakanth&lt;/Author&gt;&lt;Year&gt;2008&lt;/Year&gt;&lt;RecNum&gt;131&lt;/RecNum&gt;&lt;DisplayText&gt;&lt;style face="superscript"&gt;[88]&lt;/style&gt;&lt;/DisplayText&gt;&lt;record&gt;&lt;rec-number&gt;131&lt;/rec-number&gt;&lt;foreign-keys&gt;&lt;key app="EN" db-id="r20wt9p5fzt0tgeewaxv0fejvs59t9zrpvxd"&gt;131&lt;/key&gt;&lt;/foreign-keys&gt;&lt;ref-type name="Journal Article"&gt;17&lt;/ref-type&gt;&lt;contributors&gt;&lt;authors&gt;&lt;author&gt;Krishnakanth, Manepalli&lt;/author&gt;&lt;author&gt;Phutane, Vivek Haridas&lt;/author&gt;&lt;author&gt;Muralidharan, Kesavan&lt;/author&gt;&lt;/authors&gt;&lt;/contributors&gt;&lt;titles&gt;&lt;title&gt;Clozapine-induced stuttering: a case series&lt;/title&gt;&lt;secondary-title&gt;Primary Care Companion to the Journal of Clinical Psychiatry&lt;/secondary-title&gt;&lt;/titles&gt;&lt;periodical&gt;&lt;full-title&gt;Primary Care Companion to the Journal of Clinical Psychiatry&lt;/full-title&gt;&lt;/periodical&gt;&lt;pages&gt;333&lt;/pages&gt;&lt;volume&gt;10&lt;/volume&gt;&lt;number&gt;4&lt;/number&gt;&lt;dates&gt;&lt;year&gt;2008&lt;/year&gt;&lt;/dates&gt;&lt;urls&gt;&lt;/urls&gt;&lt;custom3&gt;18787667&lt;/custom3&gt;&lt;electronic-resource-num&gt;10.4088/pcc.v10n0411e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8" w:tooltip="Krishnakanth, 2008 #131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88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D1D0CAE" w14:textId="77777777" w:rsidTr="00261535">
        <w:tc>
          <w:tcPr>
            <w:tcW w:w="1620" w:type="dxa"/>
          </w:tcPr>
          <w:p w14:paraId="449B45D9" w14:textId="4F71FFA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13D37345" w14:textId="6369BAE1" w:rsidR="003D6A21" w:rsidRPr="003D6A21" w:rsidRDefault="003D6A21" w:rsidP="00920230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Male/23</w:t>
            </w:r>
            <w:r w:rsidR="00976B8B">
              <w:rPr>
                <w:rFonts w:ascii="Book Antiqua" w:eastAsia="Calibri" w:hAnsi="Book Antiqua" w:cs="Arial"/>
                <w:highlight w:val="cyan"/>
              </w:rPr>
              <w:t xml:space="preserve"> </w:t>
            </w:r>
          </w:p>
        </w:tc>
        <w:tc>
          <w:tcPr>
            <w:tcW w:w="1350" w:type="dxa"/>
          </w:tcPr>
          <w:p w14:paraId="31F9E4F3" w14:textId="6A33245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Paranoid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5AD111AC" w14:textId="376BE2F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219FD3B2" w14:textId="47D960F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(interval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reported)</w:t>
            </w:r>
          </w:p>
        </w:tc>
        <w:tc>
          <w:tcPr>
            <w:tcW w:w="1260" w:type="dxa"/>
          </w:tcPr>
          <w:p w14:paraId="0B890FD6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243132C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0E74B776" w14:textId="3EF81DA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</w:p>
        </w:tc>
        <w:tc>
          <w:tcPr>
            <w:tcW w:w="1350" w:type="dxa"/>
          </w:tcPr>
          <w:p w14:paraId="2EAED6D3" w14:textId="4CFD41E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047435E5" w14:textId="20A767C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neuroleptic-induced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tardive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dyskinesia,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7944527A" w14:textId="5316777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Krishnakanth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&lt;EndNote&gt;&lt;Cite&gt;&lt;Author&gt;Krishnakanth&lt;/Author&gt;&lt;Year&gt;2008&lt;/Year&gt;&lt;RecNum&gt;131&lt;/RecNum&gt;&lt;DisplayText&gt;&lt;style face="superscript"&gt;[88]&lt;/style&gt;&lt;/DisplayText&gt;&lt;record&gt;&lt;rec-number&gt;131&lt;/rec-number&gt;&lt;foreign-keys&gt;&lt;key app="EN" db-id="r20wt9p5fzt0tgeewaxv0fejvs59t9zrpvxd"&gt;131&lt;/key&gt;&lt;/foreign-keys&gt;&lt;ref-type name="Journal Article"&gt;17&lt;/ref-type&gt;&lt;contributors&gt;&lt;authors&gt;&lt;author&gt;Krishnakanth, Manepalli&lt;/author&gt;&lt;author&gt;Phutane, Vivek Haridas&lt;/author&gt;&lt;author&gt;Muralidharan, Kesavan&lt;/author&gt;&lt;/authors&gt;&lt;/contributors&gt;&lt;titles&gt;&lt;title&gt;Clozapine-induced stuttering: a case series&lt;/title&gt;&lt;secondary-title&gt;Primary Care Companion to the Journal of Clinical Psychiatry&lt;/secondary-title&gt;&lt;/titles&gt;&lt;periodical&gt;&lt;full-title&gt;Primary Care Companion to the Journal of Clinical Psychiatry&lt;/full-title&gt;&lt;/periodical&gt;&lt;pages&gt;333&lt;/pages&gt;&lt;volume&gt;10&lt;/volume&gt;&lt;number&gt;4&lt;/number&gt;&lt;dates&gt;&lt;year&gt;2008&lt;/year&gt;&lt;/dates&gt;&lt;urls&gt;&lt;/urls&gt;&lt;custom3&gt;18787667&lt;/custom3&gt;&lt;electronic-resource-num&gt;10.4088/pcc.v10n0411e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8" w:tooltip="Krishnakanth, 2008 #131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88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B855205" w14:textId="77777777" w:rsidTr="00261535">
        <w:tc>
          <w:tcPr>
            <w:tcW w:w="1620" w:type="dxa"/>
          </w:tcPr>
          <w:p w14:paraId="6E7C3A83" w14:textId="483EE77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(350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2EDDA27C" w14:textId="77777777" w:rsidR="003D6A21" w:rsidRPr="003D6A21" w:rsidRDefault="003D6A21" w:rsidP="00920230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Male/15</w:t>
            </w:r>
          </w:p>
        </w:tc>
        <w:tc>
          <w:tcPr>
            <w:tcW w:w="1350" w:type="dxa"/>
          </w:tcPr>
          <w:p w14:paraId="07AF424C" w14:textId="3041E63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Undifferentiated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</w:tcPr>
          <w:p w14:paraId="698F0984" w14:textId="5F2C156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Clomipramine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(225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1710" w:type="dxa"/>
          </w:tcPr>
          <w:p w14:paraId="2F6CF7BA" w14:textId="092970D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Three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years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clomipramine</w:t>
            </w:r>
          </w:p>
        </w:tc>
        <w:tc>
          <w:tcPr>
            <w:tcW w:w="1260" w:type="dxa"/>
          </w:tcPr>
          <w:p w14:paraId="02686E32" w14:textId="7206F57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Repetitions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syllables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transient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accelerati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ons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rate</w:t>
            </w:r>
          </w:p>
        </w:tc>
        <w:tc>
          <w:tcPr>
            <w:tcW w:w="1350" w:type="dxa"/>
          </w:tcPr>
          <w:p w14:paraId="7B581C8C" w14:textId="790640E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Involuntary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paroxysmal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perioral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movements,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facial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tic-like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movements,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myoclonic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jerks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upper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limbs,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GTC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seizure</w:t>
            </w:r>
          </w:p>
        </w:tc>
        <w:tc>
          <w:tcPr>
            <w:tcW w:w="1440" w:type="dxa"/>
          </w:tcPr>
          <w:p w14:paraId="7E4C2364" w14:textId="317531E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</w:p>
        </w:tc>
        <w:tc>
          <w:tcPr>
            <w:tcW w:w="1350" w:type="dxa"/>
          </w:tcPr>
          <w:p w14:paraId="49F69FE6" w14:textId="0520C3C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without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reoccurrence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seizure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yrs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follow-up</w:t>
            </w:r>
          </w:p>
        </w:tc>
        <w:tc>
          <w:tcPr>
            <w:tcW w:w="1350" w:type="dxa"/>
          </w:tcPr>
          <w:p w14:paraId="15611C0A" w14:textId="70B900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Symptoms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obsessive-compulsive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disorder,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epilepsy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97D6B2C" w14:textId="6EEAC58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lastRenderedPageBreak/>
              <w:t>Horga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&lt;EndNote&gt;&lt;Cite&gt;&lt;Author&gt;Horga&lt;/Author&gt;&lt;Year&gt;2010&lt;/Year&gt;&lt;RecNum&gt;133&lt;/RecNum&gt;&lt;DisplayText&gt;&lt;style face="superscript"&gt;[66]&lt;/style&gt;&lt;/DisplayText&gt;&lt;record&gt;&lt;rec-number&gt;133&lt;/rec-number&gt;&lt;foreign-keys&gt;&lt;key app="EN" db-id="r20wt9p5fzt0tgeewaxv0fejvs59t9zrpvxd"&gt;133&lt;/key&gt;&lt;/foreign-keys&gt;&lt;ref-type name="Journal Article"&gt;17&lt;/ref-type&gt;&lt;contributors&gt;&lt;authors&gt;&lt;author&gt;Horga, Guillermo&lt;/author&gt;&lt;author&gt;Horga, Alejandro&lt;/author&gt;&lt;author&gt;Baeza, Imma&lt;/author&gt;&lt;author&gt;Castro-Fornieles, Josefina&lt;/author&gt;&lt;author&gt;Lázaro, Luisa&lt;/author&gt;&lt;author&gt;Pons, Alexandre&lt;/author&gt;&lt;/authors&gt;&lt;/contributors&gt;&lt;titles&gt;&lt;title&gt;Drug-induced speech dysfluency and myoclonus preceding generalized tonic-clonic seizures in an adolescent male with schizophrenia&lt;/title&gt;&lt;secondary-title&gt;Journal of child and adolescent psychopharmacology&lt;/secondary-title&gt;&lt;/titles&gt;&lt;periodical&gt;&lt;full-title&gt;Journal of child and adolescent psychopharmacology&lt;/full-title&gt;&lt;/periodical&gt;&lt;pages&gt;233-234&lt;/pages&gt;&lt;volume&gt;20&lt;/volume&gt;&lt;number&gt;3&lt;/number&gt;&lt;dates&gt;&lt;year&gt;2010&lt;/year&gt;&lt;/dates&gt;&lt;isbn&gt;1044-5463&lt;/isbn&gt;&lt;urls&gt;&lt;/urls&gt;&lt;custom3&gt;20578939&lt;/custom3&gt;&lt;electronic-resource-num&gt;https://doi.org/10.1089/cap.2009.0010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66" w:tooltip="Horga, 2010 #133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66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17625950" w14:textId="77777777" w:rsidTr="00261535">
        <w:tc>
          <w:tcPr>
            <w:tcW w:w="1620" w:type="dxa"/>
          </w:tcPr>
          <w:p w14:paraId="7F0067F0" w14:textId="780788AF" w:rsidR="003D6A21" w:rsidRPr="00372886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(up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4DA06AC8" w14:textId="02027985" w:rsidR="003D6A21" w:rsidRPr="003D6A21" w:rsidRDefault="003D6A21" w:rsidP="00135CFD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Male/29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E2D5998" w14:textId="29281C02" w:rsidR="003D6A21" w:rsidRPr="003D6A21" w:rsidRDefault="00135CF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  <w:color w:val="242021"/>
              </w:rPr>
              <w:t>U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ndifferentiated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schizophrenia</w:t>
            </w:r>
          </w:p>
        </w:tc>
        <w:tc>
          <w:tcPr>
            <w:tcW w:w="1440" w:type="dxa"/>
          </w:tcPr>
          <w:p w14:paraId="4CD2D504" w14:textId="701F660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4F42C827" w14:textId="1887F3A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titration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from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137.5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500567DE" w14:textId="59207A5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Frequent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repetition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prolongation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syllables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words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with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frequent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hesitation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s,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blocking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pauses</w:t>
            </w:r>
          </w:p>
        </w:tc>
        <w:tc>
          <w:tcPr>
            <w:tcW w:w="1350" w:type="dxa"/>
          </w:tcPr>
          <w:p w14:paraId="7A6E9878" w14:textId="2B6189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No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focal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dystonia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evidence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seizure-like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activity</w:t>
            </w:r>
          </w:p>
        </w:tc>
        <w:tc>
          <w:tcPr>
            <w:tcW w:w="1440" w:type="dxa"/>
          </w:tcPr>
          <w:p w14:paraId="7FDC3837" w14:textId="24C111D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Reducing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splitting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50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morning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75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night</w:t>
            </w:r>
            <w:r w:rsidR="00312F24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3E65834D" w14:textId="05D23B1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Reoccurrence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improvement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225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576AFB69" w14:textId="59A655C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antipsychotic-induced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extrapyramidal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symptoms,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dysfluency</w:t>
            </w:r>
          </w:p>
        </w:tc>
        <w:tc>
          <w:tcPr>
            <w:tcW w:w="1170" w:type="dxa"/>
          </w:tcPr>
          <w:p w14:paraId="3E3BCE33" w14:textId="6D65412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Grover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&lt;EndNote&gt;&lt;Cite&gt;&lt;Author&gt;Grover&lt;/Author&gt;&lt;Year&gt;2012&lt;/Year&gt;&lt;RecNum&gt;135&lt;/RecNum&gt;&lt;DisplayText&gt;&lt;style face="superscript"&gt;[61]&lt;/style&gt;&lt;/DisplayText&gt;&lt;record&gt;&lt;rec-number&gt;135&lt;/rec-number&gt;&lt;foreign-keys&gt;&lt;key app="EN" db-id="r20wt9p5fzt0tgeewaxv0fejvs59t9zrpvxd"&gt;135&lt;/key&gt;&lt;/foreign-keys&gt;&lt;ref-type name="Journal Article"&gt;17&lt;/ref-type&gt;&lt;contributors&gt;&lt;authors&gt;&lt;author&gt;Grover, Sandeep&lt;/author&gt;&lt;author&gt;Verma, Anant Kumar&lt;/author&gt;&lt;author&gt;Nebhinani, Naresh&lt;/author&gt;&lt;/authors&gt;&lt;/contributors&gt;&lt;titles&gt;&lt;title&gt;Clozapine-induced stuttering: a case report and analysis of similar case reports in the literature&lt;/title&gt;&lt;secondary-title&gt;General hospital psychiatry&lt;/secondary-title&gt;&lt;/titles&gt;&lt;periodical&gt;&lt;full-title&gt;General hospital psychiatry&lt;/full-title&gt;&lt;/periodical&gt;&lt;pages&gt;703. e1-703. e3&lt;/pages&gt;&lt;volume&gt;34&lt;/volume&gt;&lt;number&gt;6&lt;/number&gt;&lt;dates&gt;&lt;year&gt;2012&lt;/year&gt;&lt;/dates&gt;&lt;isbn&gt;0163-8343&lt;/isbn&gt;&lt;urls&gt;&lt;/urls&gt;&lt;electronic-resource-num&gt;https://doi.org/10.1016/j.genhosppsych.2012.02.010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61" w:tooltip="Grover, 2012 #135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61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34F74C17" w14:textId="77777777" w:rsidTr="00261535">
        <w:tc>
          <w:tcPr>
            <w:tcW w:w="1620" w:type="dxa"/>
          </w:tcPr>
          <w:p w14:paraId="33092349" w14:textId="499BA2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009B7D77" w14:textId="67C3647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828FED1" w14:textId="105F12A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Severe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MDD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with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psychotic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features</w:t>
            </w:r>
          </w:p>
        </w:tc>
        <w:tc>
          <w:tcPr>
            <w:tcW w:w="1440" w:type="dxa"/>
          </w:tcPr>
          <w:p w14:paraId="07C487CC" w14:textId="76FF0FA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199A6352" w14:textId="10F9DAC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worsened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52E0FBD5" w14:textId="6F7AB8D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Excessive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prolongation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syllables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words</w:t>
            </w:r>
          </w:p>
        </w:tc>
        <w:tc>
          <w:tcPr>
            <w:tcW w:w="1350" w:type="dxa"/>
          </w:tcPr>
          <w:p w14:paraId="1C29F951" w14:textId="5211552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Sialorrhea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114E5139" w14:textId="689B300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Addition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benztropine</w:t>
            </w:r>
            <w:r w:rsidR="00312F24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no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improvement</w:t>
            </w:r>
            <w:r w:rsidR="00135CFD">
              <w:rPr>
                <w:rFonts w:ascii="Book Antiqua" w:eastAsia="Calibri" w:hAnsi="Book Antiqua" w:cs="Calibri"/>
                <w:color w:val="242021"/>
              </w:rPr>
              <w:t xml:space="preserve">. </w:t>
            </w:r>
          </w:p>
          <w:p w14:paraId="048EC569" w14:textId="07EA28F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Calibri"/>
                <w:color w:val="242021"/>
              </w:rPr>
              <w:lastRenderedPageBreak/>
              <w:t>Reduction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the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dosage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to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350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mg/d</w:t>
            </w:r>
            <w:r w:rsidR="00312F24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</w:p>
        </w:tc>
        <w:tc>
          <w:tcPr>
            <w:tcW w:w="1350" w:type="dxa"/>
          </w:tcPr>
          <w:p w14:paraId="74380E7B" w14:textId="6B4A726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D1043B" w:rsidRPr="003D6A21">
              <w:rPr>
                <w:rFonts w:ascii="Book Antiqua" w:eastAsia="Calibri" w:hAnsi="Book Antiqua" w:cs="Arial"/>
              </w:rPr>
              <w:t>recurred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350" w:type="dxa"/>
          </w:tcPr>
          <w:p w14:paraId="25906D8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None</w:t>
            </w:r>
          </w:p>
        </w:tc>
        <w:tc>
          <w:tcPr>
            <w:tcW w:w="1170" w:type="dxa"/>
          </w:tcPr>
          <w:p w14:paraId="30C5F290" w14:textId="4940882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  <w:rtl/>
                <w:lang w:bidi="fa-IR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Kumar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&lt;EndNote&gt;&lt;Cite&gt;&lt;Author&gt;Kumar&lt;/Author&gt;&lt;Year&gt;2013&lt;/Year&gt;&lt;RecNum&gt;160&lt;/RecNum&gt;&lt;DisplayText&gt;&lt;style face="superscript"&gt;[89]&lt;/style&gt;&lt;/DisplayText&gt;&lt;record&gt;&lt;rec-number&gt;160&lt;/rec-number&gt;&lt;foreign-keys&gt;&lt;key app="EN" db-id="r20wt9p5fzt0tgeewaxv0fejvs59t9zrpvxd"&gt;160&lt;/key&gt;&lt;/foreign-keys&gt;&lt;ref-type name="Journal Article"&gt;17&lt;/ref-type&gt;&lt;contributors&gt;&lt;authors&gt;&lt;author&gt;Kumar, Tarun&lt;/author&gt;&lt;author&gt;Kathpal, Archana&lt;/author&gt;&lt;author&gt;Longshore, Carrol Tim&lt;/author&gt;&lt;/authors&gt;&lt;/contributors&gt;&lt;titles&gt;&lt;title&gt;Dose dependent stuttering with clozapine: a case report&lt;/title&gt;&lt;secondary-title&gt;Asian Journal of Psychiatry&lt;/secondary-title&gt;&lt;/titles&gt;&lt;periodical&gt;&lt;full-title&gt;Asian Journal of Psychiatry&lt;/full-title&gt;&lt;/periodical&gt;&lt;pages&gt;178-179&lt;/pages&gt;&lt;volume&gt;2&lt;/volume&gt;&lt;number&gt;6&lt;/number&gt;&lt;dates&gt;&lt;year&gt;2013&lt;/year&gt;&lt;/dates&gt;&lt;isbn&gt;1876-2018&lt;/isbn&gt;&lt;urls&gt;&lt;/urls&gt;&lt;custom3&gt;23466117&lt;/custom3&gt;&lt;electronic-resource-num&gt;10.1016/j.ajp.2012.08.004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89" w:tooltip="Kumar, 2013 #160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89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5F2FCCB6" w14:textId="77777777" w:rsidTr="00261535">
        <w:tc>
          <w:tcPr>
            <w:tcW w:w="1620" w:type="dxa"/>
          </w:tcPr>
          <w:p w14:paraId="0E2ED6AA" w14:textId="7F38B71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(up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650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35EDF619" w14:textId="62092C8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0506FBB8" w14:textId="4796A6F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Paranoid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</w:tcPr>
          <w:p w14:paraId="5447212C" w14:textId="4979213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Sertraline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(300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mg/d),</w:t>
            </w:r>
            <w:r w:rsidR="00312F24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135CFD">
              <w:rPr>
                <w:rFonts w:ascii="Book Antiqua" w:eastAsia="Calibri" w:hAnsi="Book Antiqua" w:cs="Arial"/>
                <w:color w:val="000000"/>
              </w:rPr>
              <w:t>l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amotrigine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(500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135CFD">
              <w:rPr>
                <w:rFonts w:ascii="Book Antiqua" w:eastAsia="Calibri" w:hAnsi="Book Antiqua" w:cs="Arial"/>
                <w:color w:val="000000"/>
              </w:rPr>
              <w:t>h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aloperidol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(4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mg/d),</w:t>
            </w:r>
            <w:r w:rsidR="00312F24">
              <w:rPr>
                <w:rFonts w:ascii="Book Antiqua" w:hAnsi="Book Antiqua" w:cs="Arial" w:hint="eastAsia"/>
                <w:color w:val="000000"/>
                <w:lang w:eastAsia="zh-CN"/>
              </w:rPr>
              <w:t xml:space="preserve"> </w:t>
            </w:r>
            <w:r w:rsidR="00135CFD">
              <w:rPr>
                <w:rFonts w:ascii="Book Antiqua" w:eastAsia="Calibri" w:hAnsi="Book Antiqua" w:cs="Arial"/>
                <w:color w:val="000000"/>
              </w:rPr>
              <w:t>c</w:t>
            </w:r>
            <w:r w:rsidRPr="003D6A21">
              <w:rPr>
                <w:rFonts w:ascii="Book Antiqua" w:eastAsia="Calibri" w:hAnsi="Book Antiqua" w:cs="Arial"/>
                <w:color w:val="000000"/>
              </w:rPr>
              <w:t>lonazepam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(1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mg/d)</w:t>
            </w:r>
          </w:p>
        </w:tc>
        <w:tc>
          <w:tcPr>
            <w:tcW w:w="1710" w:type="dxa"/>
          </w:tcPr>
          <w:p w14:paraId="47D07B43" w14:textId="41702D2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Noticeable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dosages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≥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600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</w:t>
            </w:r>
          </w:p>
        </w:tc>
        <w:tc>
          <w:tcPr>
            <w:tcW w:w="1260" w:type="dxa"/>
          </w:tcPr>
          <w:p w14:paraId="241590DC" w14:textId="73BCD13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Expressive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dysfluency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with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hesitancy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frequent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pauses</w:t>
            </w:r>
          </w:p>
        </w:tc>
        <w:tc>
          <w:tcPr>
            <w:tcW w:w="1350" w:type="dxa"/>
          </w:tcPr>
          <w:p w14:paraId="6A630164" w14:textId="7CC7AA3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Involuntary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twitching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muscles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jaw</w:t>
            </w:r>
          </w:p>
        </w:tc>
        <w:tc>
          <w:tcPr>
            <w:tcW w:w="1440" w:type="dxa"/>
          </w:tcPr>
          <w:p w14:paraId="73393F61" w14:textId="746F271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135CFD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76415536" w14:textId="281976B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436EE4E4" w14:textId="146119B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104FC471" w14:textId="548C2ED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Murphy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&lt;EndNote&gt;&lt;Cite&gt;&lt;Author&gt;Murphy&lt;/Author&gt;&lt;Year&gt;2015&lt;/Year&gt;&lt;RecNum&gt;156&lt;/RecNum&gt;&lt;DisplayText&gt;&lt;style face="superscript"&gt;[20]&lt;/style&gt;&lt;/DisplayText&gt;&lt;record&gt;&lt;rec-number&gt;156&lt;/rec-number&gt;&lt;foreign-keys&gt;&lt;key app="EN" db-id="r20wt9p5fzt0tgeewaxv0fejvs59t9zrpvxd"&gt;156&lt;/key&gt;&lt;/foreign-keys&gt;&lt;ref-type name="Journal Article"&gt;17&lt;/ref-type&gt;&lt;contributors&gt;&lt;authors&gt;&lt;author&gt;Murphy, Ruth&lt;/author&gt;&lt;author&gt;Gallagher, Anne&lt;/author&gt;&lt;author&gt;Sharma, Kapil&lt;/author&gt;&lt;author&gt;Ali, Tariq&lt;/author&gt;&lt;author&gt;Lewis, Elizabeth&lt;/author&gt;&lt;author&gt;Murray, Ivan&lt;/author&gt;&lt;author&gt;Hallahan, Brian&lt;/author&gt;&lt;/authors&gt;&lt;/contributors&gt;&lt;titles&gt;&lt;title&gt;Clozapine-induced stuttering: an estimate of prevalence in the west of Ireland&lt;/title&gt;&lt;secondary-title&gt;Therapeutic advances in psychopharmacology&lt;/secondary-title&gt;&lt;/titles&gt;&lt;periodical&gt;&lt;full-title&gt;Therapeutic advances in psychopharmacology&lt;/full-title&gt;&lt;abbr-1&gt;Ther Adv Psychopharmaco&lt;/abbr-1&gt;&lt;/periodical&gt;&lt;pages&gt;232-236&lt;/pages&gt;&lt;volume&gt;5&lt;/volume&gt;&lt;number&gt;4&lt;/number&gt;&lt;dates&gt;&lt;year&gt;2015&lt;/year&gt;&lt;/dates&gt;&lt;isbn&gt;2045-1253&lt;/isbn&gt;&lt;urls&gt;&lt;/urls&gt;&lt;electronic-resource-num&gt;https://doi.org/10.1177/2045125315590060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0" w:tooltip="Murphy, 2015 #15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1DD0D7A6" w14:textId="77777777" w:rsidTr="00261535">
        <w:tc>
          <w:tcPr>
            <w:tcW w:w="1620" w:type="dxa"/>
          </w:tcPr>
          <w:p w14:paraId="47CD3BA8" w14:textId="47D255C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(400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27767832" w14:textId="77777777" w:rsidR="003D6A21" w:rsidRPr="003D6A21" w:rsidRDefault="003D6A21" w:rsidP="00CF52E5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Male/43</w:t>
            </w:r>
          </w:p>
        </w:tc>
        <w:tc>
          <w:tcPr>
            <w:tcW w:w="1350" w:type="dxa"/>
          </w:tcPr>
          <w:p w14:paraId="06EDD9AE" w14:textId="6B31F32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Schizoaffective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disorder</w:t>
            </w:r>
          </w:p>
        </w:tc>
        <w:tc>
          <w:tcPr>
            <w:tcW w:w="1440" w:type="dxa"/>
          </w:tcPr>
          <w:p w14:paraId="6DC48E92" w14:textId="3DEBD5A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Paroxetine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(20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1710" w:type="dxa"/>
          </w:tcPr>
          <w:p w14:paraId="289E773E" w14:textId="2502973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became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noticeable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when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daily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was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increased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more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than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350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</w:p>
        </w:tc>
        <w:tc>
          <w:tcPr>
            <w:tcW w:w="1260" w:type="dxa"/>
          </w:tcPr>
          <w:p w14:paraId="62515745" w14:textId="128F7DE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Expressive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dysfluency</w:t>
            </w:r>
          </w:p>
        </w:tc>
        <w:tc>
          <w:tcPr>
            <w:tcW w:w="1350" w:type="dxa"/>
          </w:tcPr>
          <w:p w14:paraId="658DD26C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0CCE69B5" w14:textId="5971B3A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312F24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65B9EA84" w14:textId="4906128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2866B8C6" w14:textId="76E0044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7CB5036" w14:textId="11831B7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Murphy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&lt;EndNote&gt;&lt;Cite&gt;&lt;Author&gt;Murphy&lt;/Author&gt;&lt;Year&gt;2015&lt;/Year&gt;&lt;RecNum&gt;156&lt;/RecNum&gt;&lt;DisplayText&gt;&lt;style face="superscript"&gt;[20]&lt;/style&gt;&lt;/DisplayText&gt;&lt;record&gt;&lt;rec-number&gt;156&lt;/rec-number&gt;&lt;foreign-keys&gt;&lt;key app="EN" db-id="r20wt9p5fzt0tgeewaxv0fejvs59t9zrpvxd"&gt;156&lt;/key&gt;&lt;/foreign-keys&gt;&lt;ref-type name="Journal Article"&gt;17&lt;/ref-type&gt;&lt;contributors&gt;&lt;authors&gt;&lt;author&gt;Murphy, Ruth&lt;/author&gt;&lt;author&gt;Gallagher, Anne&lt;/author&gt;&lt;author&gt;Sharma, Kapil&lt;/author&gt;&lt;author&gt;Ali, Tariq&lt;/author&gt;&lt;author&gt;Lewis, Elizabeth&lt;/author&gt;&lt;author&gt;Murray, Ivan&lt;/author&gt;&lt;author&gt;Hallahan, Brian&lt;/author&gt;&lt;/authors&gt;&lt;/contributors&gt;&lt;titles&gt;&lt;title&gt;Clozapine-induced stuttering: an estimate of prevalence in the west of Ireland&lt;/title&gt;&lt;secondary-title&gt;Therapeutic advances in psychopharmacology&lt;/secondary-title&gt;&lt;/titles&gt;&lt;periodical&gt;&lt;full-title&gt;Therapeutic advances in psychopharmacology&lt;/full-title&gt;&lt;abbr-1&gt;Ther Adv Psychopharmaco&lt;/abbr-1&gt;&lt;/periodical&gt;&lt;pages&gt;232-236&lt;/pages&gt;&lt;volume&gt;5&lt;/volume&gt;&lt;number&gt;4&lt;/number&gt;&lt;dates&gt;&lt;year&gt;2015&lt;/year&gt;&lt;/dates&gt;&lt;isbn&gt;2045-1253&lt;/isbn&gt;&lt;urls&gt;&lt;/urls&gt;&lt;electronic-resource-num&gt;https://doi.org/10.1177/2045125315590060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0" w:tooltip="Murphy, 2015 #15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7286E00" w14:textId="77777777" w:rsidTr="00261535">
        <w:tc>
          <w:tcPr>
            <w:tcW w:w="1620" w:type="dxa"/>
          </w:tcPr>
          <w:p w14:paraId="6FEDBF56" w14:textId="1B99786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(450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0ED243C0" w14:textId="69ABBD7C" w:rsidR="003D6A21" w:rsidRPr="003D6A21" w:rsidRDefault="003D6A21" w:rsidP="00CF52E5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Male/33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337DD9D1" w14:textId="7449FB3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Paranoid</w:t>
            </w:r>
            <w:r w:rsidR="002C6B12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</w:tcPr>
          <w:p w14:paraId="7E1A022F" w14:textId="680E717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46D2CE6B" w14:textId="46B811C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was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developed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during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br/>
              <w:t>initiation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titration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14:paraId="2045B6C4" w14:textId="4F1283E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Intermittent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</w:p>
        </w:tc>
        <w:tc>
          <w:tcPr>
            <w:tcW w:w="1350" w:type="dxa"/>
          </w:tcPr>
          <w:p w14:paraId="2D81332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5094309D" w14:textId="4CC1C9F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Reducing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rate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titration</w:t>
            </w:r>
            <w:r w:rsidR="00CF52E5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6019E1E2" w14:textId="14CD4EC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5BFB75B0" w14:textId="527C3E0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58DED1EE" w14:textId="33BD5A9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Murphy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&lt;EndNote&gt;&lt;Cite&gt;&lt;Author&gt;Murphy&lt;/Author&gt;&lt;Year&gt;2015&lt;/Year&gt;&lt;RecNum&gt;156&lt;/RecNum&gt;&lt;DisplayText&gt;&lt;style face="superscript"&gt;[20]&lt;/style&gt;&lt;/DisplayText&gt;&lt;record&gt;&lt;rec-number&gt;156&lt;/rec-number&gt;&lt;foreign-keys&gt;&lt;key app="EN" db-id="r20wt9p5fzt0tgeewaxv0fejvs59t9zrpvxd"&gt;156&lt;/key&gt;&lt;/foreign-keys&gt;&lt;ref-type name="Journal Article"&gt;17&lt;/ref-type&gt;&lt;contributors&gt;&lt;authors&gt;&lt;author&gt;Murphy, Ruth&lt;/author&gt;&lt;author&gt;Gallagher, Anne&lt;/author&gt;&lt;author&gt;Sharma, Kapil&lt;/author&gt;&lt;author&gt;Ali, Tariq&lt;/author&gt;&lt;author&gt;Lewis, Elizabeth&lt;/author&gt;&lt;author&gt;Murray, Ivan&lt;/author&gt;&lt;author&gt;Hallahan, Brian&lt;/author&gt;&lt;/authors&gt;&lt;/contributors&gt;&lt;titles&gt;&lt;title&gt;Clozapine-induced stuttering: an estimate of prevalence in the west of Ireland&lt;/title&gt;&lt;secondary-title&gt;Therapeutic advances in psychopharmacology&lt;/secondary-title&gt;&lt;/titles&gt;&lt;periodical&gt;&lt;full-title&gt;Therapeutic advances in psychopharmacology&lt;/full-title&gt;&lt;abbr-1&gt;Ther Adv Psychopharmaco&lt;/abbr-1&gt;&lt;/periodical&gt;&lt;pages&gt;232-236&lt;/pages&gt;&lt;volume&gt;5&lt;/volume&gt;&lt;number&gt;4&lt;/number&gt;&lt;dates&gt;&lt;year&gt;2015&lt;/year&gt;&lt;/dates&gt;&lt;isbn&gt;2045-1253&lt;/isbn&gt;&lt;urls&gt;&lt;/urls&gt;&lt;electronic-resource-num&gt;https://doi.org/10.1177/2045125315590060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0" w:tooltip="Murphy, 2015 #15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D7F1C90" w14:textId="77777777" w:rsidTr="00261535">
        <w:tc>
          <w:tcPr>
            <w:tcW w:w="1620" w:type="dxa"/>
          </w:tcPr>
          <w:p w14:paraId="6510EE55" w14:textId="42751A6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(up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300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5594284A" w14:textId="554F888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FDA90ED" w14:textId="21BAC16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Delusional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disorder</w:t>
            </w:r>
          </w:p>
        </w:tc>
        <w:tc>
          <w:tcPr>
            <w:tcW w:w="1440" w:type="dxa"/>
          </w:tcPr>
          <w:p w14:paraId="6EF6991B" w14:textId="7220BE2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055C85D1" w14:textId="1979766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was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developed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during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br/>
              <w:t>initiation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titration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</w:p>
        </w:tc>
        <w:tc>
          <w:tcPr>
            <w:tcW w:w="1260" w:type="dxa"/>
          </w:tcPr>
          <w:p w14:paraId="498650B5" w14:textId="4EDF784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Hesitancy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with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specific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syllables</w:t>
            </w:r>
          </w:p>
        </w:tc>
        <w:tc>
          <w:tcPr>
            <w:tcW w:w="1350" w:type="dxa"/>
          </w:tcPr>
          <w:p w14:paraId="40D308EB" w14:textId="6E17560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Orofacial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dyskinesia</w:t>
            </w:r>
          </w:p>
        </w:tc>
        <w:tc>
          <w:tcPr>
            <w:tcW w:w="1440" w:type="dxa"/>
          </w:tcPr>
          <w:p w14:paraId="7B09FF0D" w14:textId="2AB764F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CF52E5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498A9434" w14:textId="2E27B35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</w:t>
            </w:r>
            <w:r w:rsidRPr="003D6A21">
              <w:rPr>
                <w:rFonts w:ascii="Book Antiqua" w:eastAsia="Calibri" w:hAnsi="Book Antiqua" w:cs="Arial"/>
              </w:rPr>
              <w:lastRenderedPageBreak/>
              <w:t>ed</w:t>
            </w:r>
          </w:p>
        </w:tc>
        <w:tc>
          <w:tcPr>
            <w:tcW w:w="1350" w:type="dxa"/>
          </w:tcPr>
          <w:p w14:paraId="646459BE" w14:textId="388F15D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dysfluency</w:t>
            </w:r>
          </w:p>
        </w:tc>
        <w:tc>
          <w:tcPr>
            <w:tcW w:w="1170" w:type="dxa"/>
          </w:tcPr>
          <w:p w14:paraId="78D3B978" w14:textId="61283CF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Murphy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&lt;EndNote&gt;&lt;Cite&gt;&lt;Author&gt;Murphy&lt;/Author&gt;&lt;Year&gt;2015&lt;/Year&gt;&lt;RecNum&gt;156&lt;/RecNum&gt;&lt;DisplayText&gt;&lt;style face="superscript"&gt;[20]&lt;/style&gt;&lt;/DisplayText&gt;&lt;record&gt;&lt;rec-number&gt;156&lt;/rec-number&gt;&lt;foreign-keys&gt;&lt;key app="EN" db-id="r20wt9p5fzt0tgeewaxv0fejvs59t9zrpvxd"&gt;156&lt;/key&gt;&lt;/foreign-keys&gt;&lt;ref-type name="Journal Article"&gt;17&lt;/ref-type&gt;&lt;contributors&gt;&lt;authors&gt;&lt;author&gt;Murphy, Ruth&lt;/author&gt;&lt;author&gt;Gallagher, Anne&lt;/author&gt;&lt;author&gt;Sharma, Kapil&lt;/author&gt;&lt;author&gt;Ali, Tariq&lt;/author&gt;&lt;author&gt;Lewis, Elizabeth&lt;/author&gt;&lt;author&gt;Murray, Ivan&lt;/author&gt;&lt;author&gt;Hallahan, Brian&lt;/author&gt;&lt;/authors&gt;&lt;/contributors&gt;&lt;titles&gt;&lt;title&gt;Clozapine-induced stuttering: an estimate of prevalence in the west of Ireland&lt;/title&gt;&lt;secondary-title&gt;Therapeutic advances in psychopharmacology&lt;/secondary-title&gt;&lt;/titles&gt;&lt;periodical&gt;&lt;full-title&gt;Therapeutic advances in psychopharmacology&lt;/full-title&gt;&lt;abbr-1&gt;Ther Adv Psychopharmaco&lt;/abbr-1&gt;&lt;/periodical&gt;&lt;pages&gt;232-236&lt;/pages&gt;&lt;volume&gt;5&lt;/volume&gt;&lt;number&gt;4&lt;/number&gt;&lt;dates&gt;&lt;year&gt;2015&lt;/year&gt;&lt;/dates&gt;&lt;isbn&gt;2045-1253&lt;/isbn&gt;&lt;urls&gt;&lt;/urls&gt;&lt;electronic-resource-num&gt;https://doi.org/10.1177/2045125315590060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0" w:tooltip="Murphy, 2015 #15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2A82C031" w14:textId="77777777" w:rsidTr="00261535">
        <w:tc>
          <w:tcPr>
            <w:tcW w:w="1620" w:type="dxa"/>
          </w:tcPr>
          <w:p w14:paraId="4077B6C6" w14:textId="56C30E6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(325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4BABAA83" w14:textId="140B97A7" w:rsidR="003D6A21" w:rsidRPr="003D6A21" w:rsidRDefault="003D6A21" w:rsidP="00CF52E5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Male/67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3B9429A" w14:textId="1BC5912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Schizoaffective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disorder</w:t>
            </w:r>
          </w:p>
        </w:tc>
        <w:tc>
          <w:tcPr>
            <w:tcW w:w="1440" w:type="dxa"/>
          </w:tcPr>
          <w:p w14:paraId="453CCDB6" w14:textId="2DF23DD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Duloxetine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(60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CF52E5">
              <w:rPr>
                <w:rFonts w:ascii="Book Antiqua" w:eastAsia="Calibri" w:hAnsi="Book Antiqua" w:cs="Arial"/>
                <w:color w:val="000000"/>
              </w:rPr>
              <w:t>h</w:t>
            </w:r>
            <w:r w:rsidRPr="003D6A21">
              <w:rPr>
                <w:rFonts w:ascii="Book Antiqua" w:eastAsia="Calibri" w:hAnsi="Book Antiqua" w:cs="Arial"/>
                <w:color w:val="000000"/>
              </w:rPr>
              <w:t>yoscine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(30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CF52E5">
              <w:rPr>
                <w:rFonts w:ascii="Book Antiqua" w:eastAsia="Calibri" w:hAnsi="Book Antiqua" w:cs="Arial"/>
                <w:color w:val="000000"/>
              </w:rPr>
              <w:t>a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ripiprazole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(10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1710" w:type="dxa"/>
          </w:tcPr>
          <w:p w14:paraId="48AC88B2" w14:textId="200956C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was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developed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during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br/>
              <w:t>initiation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titration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</w:p>
        </w:tc>
        <w:tc>
          <w:tcPr>
            <w:tcW w:w="1260" w:type="dxa"/>
          </w:tcPr>
          <w:p w14:paraId="1E04FCBE" w14:textId="2CF19F1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Expressive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dysfluency</w:t>
            </w:r>
          </w:p>
        </w:tc>
        <w:tc>
          <w:tcPr>
            <w:tcW w:w="1350" w:type="dxa"/>
          </w:tcPr>
          <w:p w14:paraId="4060C3F7" w14:textId="5838F83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Orofacial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twitching,</w:t>
            </w:r>
            <w:r w:rsidR="00CF52E5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upper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limb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jerking,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CF52E5">
              <w:rPr>
                <w:rFonts w:ascii="Book Antiqua" w:eastAsia="Calibri" w:hAnsi="Book Antiqua" w:cs="Arial"/>
                <w:color w:val="000000"/>
              </w:rPr>
              <w:t>h</w:t>
            </w:r>
            <w:r w:rsidRPr="003D6A21">
              <w:rPr>
                <w:rFonts w:ascii="Book Antiqua" w:eastAsia="Calibri" w:hAnsi="Book Antiqua" w:cs="Arial"/>
                <w:color w:val="000000"/>
              </w:rPr>
              <w:t>ypersalivation</w:t>
            </w:r>
          </w:p>
        </w:tc>
        <w:tc>
          <w:tcPr>
            <w:tcW w:w="1440" w:type="dxa"/>
          </w:tcPr>
          <w:p w14:paraId="5B4AA462" w14:textId="4935910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Reducing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rate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titration</w:t>
            </w:r>
            <w:r w:rsidR="00CF52E5">
              <w:rPr>
                <w:rFonts w:ascii="Book Antiqua" w:eastAsia="Calibri" w:hAnsi="Book Antiqua" w:cs="Arial"/>
                <w:color w:val="000000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599132A5" w14:textId="72567F9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again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control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psychotic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symptoms,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nothing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about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reported</w:t>
            </w:r>
          </w:p>
        </w:tc>
        <w:tc>
          <w:tcPr>
            <w:tcW w:w="1350" w:type="dxa"/>
          </w:tcPr>
          <w:p w14:paraId="3250C520" w14:textId="04172FD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Hearing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impairment,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hypertension</w:t>
            </w:r>
          </w:p>
        </w:tc>
        <w:tc>
          <w:tcPr>
            <w:tcW w:w="1170" w:type="dxa"/>
          </w:tcPr>
          <w:p w14:paraId="5FA726A7" w14:textId="7B31991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Murphy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&lt;EndNote&gt;&lt;Cite&gt;&lt;Author&gt;Murphy&lt;/Author&gt;&lt;Year&gt;2015&lt;/Year&gt;&lt;RecNum&gt;156&lt;/RecNum&gt;&lt;DisplayText&gt;&lt;style face="superscript"&gt;[20]&lt;/style&gt;&lt;/DisplayText&gt;&lt;record&gt;&lt;rec-number&gt;156&lt;/rec-number&gt;&lt;foreign-keys&gt;&lt;key app="EN" db-id="r20wt9p5fzt0tgeewaxv0fejvs59t9zrpvxd"&gt;156&lt;/key&gt;&lt;/foreign-keys&gt;&lt;ref-type name="Journal Article"&gt;17&lt;/ref-type&gt;&lt;contributors&gt;&lt;authors&gt;&lt;author&gt;Murphy, Ruth&lt;/author&gt;&lt;author&gt;Gallagher, Anne&lt;/author&gt;&lt;author&gt;Sharma, Kapil&lt;/author&gt;&lt;author&gt;Ali, Tariq&lt;/author&gt;&lt;author&gt;Lewis, Elizabeth&lt;/author&gt;&lt;author&gt;Murray, Ivan&lt;/author&gt;&lt;author&gt;Hallahan, Brian&lt;/author&gt;&lt;/authors&gt;&lt;/contributors&gt;&lt;titles&gt;&lt;title&gt;Clozapine-induced stuttering: an estimate of prevalence in the west of Ireland&lt;/title&gt;&lt;secondary-title&gt;Therapeutic advances in psychopharmacology&lt;/secondary-title&gt;&lt;/titles&gt;&lt;periodical&gt;&lt;full-title&gt;Therapeutic advances in psychopharmacology&lt;/full-title&gt;&lt;abbr-1&gt;Ther Adv Psychopharmaco&lt;/abbr-1&gt;&lt;/periodical&gt;&lt;pages&gt;232-236&lt;/pages&gt;&lt;volume&gt;5&lt;/volume&gt;&lt;number&gt;4&lt;/number&gt;&lt;dates&gt;&lt;year&gt;2015&lt;/year&gt;&lt;/dates&gt;&lt;isbn&gt;2045-1253&lt;/isbn&gt;&lt;urls&gt;&lt;/urls&gt;&lt;electronic-resource-num&gt;https://doi.org/10.1177/2045125315590060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0" w:tooltip="Murphy, 2015 #15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633F848" w14:textId="77777777" w:rsidTr="00261535">
        <w:tc>
          <w:tcPr>
            <w:tcW w:w="1620" w:type="dxa"/>
          </w:tcPr>
          <w:p w14:paraId="172D2925" w14:textId="6C840CD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(650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mg)</w:t>
            </w:r>
          </w:p>
        </w:tc>
        <w:tc>
          <w:tcPr>
            <w:tcW w:w="900" w:type="dxa"/>
          </w:tcPr>
          <w:p w14:paraId="3A902411" w14:textId="7ED5BC9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63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46C47FC9" w14:textId="5ADD659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Paranoid</w:t>
            </w:r>
            <w:r w:rsidR="002C6B12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</w:tcPr>
          <w:p w14:paraId="7B67132A" w14:textId="559CE39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t>Amisulpride</w:t>
            </w:r>
            <w:proofErr w:type="spellEnd"/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7329E">
              <w:rPr>
                <w:rFonts w:ascii="Book Antiqua" w:eastAsia="Calibri" w:hAnsi="Book Antiqua" w:cs="Arial"/>
                <w:color w:val="000000"/>
              </w:rPr>
              <w:t>a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mitriptyline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7329E">
              <w:rPr>
                <w:rFonts w:ascii="Book Antiqua" w:eastAsia="Calibri" w:hAnsi="Book Antiqua" w:cs="Arial"/>
                <w:color w:val="000000"/>
              </w:rPr>
              <w:t>p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aroxetine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7329E">
              <w:rPr>
                <w:rFonts w:ascii="Book Antiqua" w:eastAsia="Calibri" w:hAnsi="Book Antiqua" w:cs="Arial"/>
                <w:color w:val="000000"/>
              </w:rPr>
              <w:t>z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opiclone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3.75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</w:t>
            </w:r>
          </w:p>
        </w:tc>
        <w:tc>
          <w:tcPr>
            <w:tcW w:w="1710" w:type="dxa"/>
          </w:tcPr>
          <w:p w14:paraId="3C572799" w14:textId="145D44A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was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developed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stable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14:paraId="7696DD70" w14:textId="55CFC7B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Expressive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dysfluency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with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hesitancy</w:t>
            </w:r>
          </w:p>
        </w:tc>
        <w:tc>
          <w:tcPr>
            <w:tcW w:w="1350" w:type="dxa"/>
          </w:tcPr>
          <w:p w14:paraId="14BA0F1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NR</w:t>
            </w:r>
          </w:p>
        </w:tc>
        <w:tc>
          <w:tcPr>
            <w:tcW w:w="1440" w:type="dxa"/>
          </w:tcPr>
          <w:p w14:paraId="40E2CE6F" w14:textId="6718347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Reducing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2C6B12">
              <w:rPr>
                <w:rFonts w:ascii="Book Antiqua" w:eastAsia="Calibri" w:hAnsi="Book Antiqua" w:cs="Arial"/>
                <w:color w:val="000000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</w:p>
        </w:tc>
        <w:tc>
          <w:tcPr>
            <w:tcW w:w="1350" w:type="dxa"/>
          </w:tcPr>
          <w:p w14:paraId="58165EAD" w14:textId="71C1517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recommenced,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authors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report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effects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6D3AF154" w14:textId="4E6134F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9492598" w14:textId="19DBA0A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Murphy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&lt;EndNote&gt;&lt;Cite&gt;&lt;Author&gt;Murphy&lt;/Author&gt;&lt;Year&gt;2015&lt;/Year&gt;&lt;RecNum&gt;156&lt;/RecNum&gt;&lt;DisplayText&gt;&lt;style face="superscript"&gt;[20]&lt;/style&gt;&lt;/DisplayText&gt;&lt;record&gt;&lt;rec-number&gt;156&lt;/rec-number&gt;&lt;foreign-keys&gt;&lt;key app="EN" db-id="r20wt9p5fzt0tgeewaxv0fejvs59t9zrpvxd"&gt;156&lt;/key&gt;&lt;/foreign-keys&gt;&lt;ref-type name="Journal Article"&gt;17&lt;/ref-type&gt;&lt;contributors&gt;&lt;authors&gt;&lt;author&gt;Murphy, Ruth&lt;/author&gt;&lt;author&gt;Gallagher, Anne&lt;/author&gt;&lt;author&gt;Sharma, Kapil&lt;/author&gt;&lt;author&gt;Ali, Tariq&lt;/author&gt;&lt;author&gt;Lewis, Elizabeth&lt;/author&gt;&lt;author&gt;Murray, Ivan&lt;/author&gt;&lt;author&gt;Hallahan, Brian&lt;/author&gt;&lt;/authors&gt;&lt;/contributors&gt;&lt;titles&gt;&lt;title&gt;Clozapine-induced stuttering: an estimate of prevalence in the west of Ireland&lt;/title&gt;&lt;secondary-title&gt;Therapeutic advances in psychopharmacology&lt;/secondary-title&gt;&lt;/titles&gt;&lt;periodical&gt;&lt;full-title&gt;Therapeutic advances in psychopharmacology&lt;/full-title&gt;&lt;abbr-1&gt;Ther Adv Psychopharmaco&lt;/abbr-1&gt;&lt;/periodical&gt;&lt;pages&gt;232-236&lt;/pages&gt;&lt;volume&gt;5&lt;/volume&gt;&lt;number&gt;4&lt;/number&gt;&lt;dates&gt;&lt;year&gt;2015&lt;/year&gt;&lt;/dates&gt;&lt;isbn&gt;2045-1253&lt;/isbn&gt;&lt;urls&gt;&lt;/urls&gt;&lt;electronic-resource-num&gt;https://doi.org/10.1177/2045125315590060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0" w:tooltip="Murphy, 2015 #15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8B3CC2A" w14:textId="77777777" w:rsidTr="00261535">
        <w:tc>
          <w:tcPr>
            <w:tcW w:w="1620" w:type="dxa"/>
          </w:tcPr>
          <w:p w14:paraId="22C8C79C" w14:textId="5234B64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(100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mg),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7329E">
              <w:rPr>
                <w:rFonts w:ascii="Book Antiqua" w:eastAsia="Calibri" w:hAnsi="Book Antiqua" w:cs="Arial"/>
                <w:color w:val="000000"/>
              </w:rPr>
              <w:t>a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ripiprazole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(7.5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0B9E8344" w14:textId="5527322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B1E8824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</w:tcPr>
          <w:p w14:paraId="3D59AF03" w14:textId="05C9E61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349BC914" w14:textId="5648BB0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aripiprazole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577DC69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0F37EC1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6F68FD67" w14:textId="61F2102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addition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aripiprazol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  <w:r w:rsidR="0037329E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37329E">
              <w:rPr>
                <w:rFonts w:ascii="Book Antiqua" w:hAnsi="Book Antiqua" w:cs="Calibri"/>
                <w:color w:val="242021"/>
                <w:lang w:eastAsia="zh-CN"/>
              </w:rPr>
              <w:t>.</w:t>
            </w:r>
            <w:r w:rsidR="00976B8B">
              <w:rPr>
                <w:rFonts w:ascii="Book Antiqua" w:hAnsi="Book Antiqua" w:cs="Calibri"/>
                <w:color w:val="242021"/>
                <w:lang w:eastAsia="zh-CN"/>
              </w:rPr>
              <w:t xml:space="preserve"> </w:t>
            </w:r>
            <w:r w:rsidR="0037329E">
              <w:rPr>
                <w:rFonts w:ascii="Book Antiqua" w:eastAsia="Calibri" w:hAnsi="Book Antiqua" w:cs="Calibri"/>
                <w:color w:val="242021"/>
              </w:rPr>
              <w:t>R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eduction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the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dose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aripiprazole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from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5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to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7.5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mg/d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29CE4A76" w14:textId="6C8EC61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drugs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were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not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discontinued</w:t>
            </w:r>
          </w:p>
        </w:tc>
        <w:tc>
          <w:tcPr>
            <w:tcW w:w="1350" w:type="dxa"/>
          </w:tcPr>
          <w:p w14:paraId="6A0B5606" w14:textId="41575B7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Turner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syndrome,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FF0171E" w14:textId="60C785F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bookmarkStart w:id="15" w:name="_Hlk58362339"/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t>Ertekin</w:t>
            </w:r>
            <w:proofErr w:type="spellEnd"/>
            <w:r w:rsidRPr="003D6A21">
              <w:rPr>
                <w:rFonts w:ascii="Book Antiqua" w:eastAsia="Calibri" w:hAnsi="Book Antiqua" w:cs="Arial"/>
                <w:color w:val="000000"/>
              </w:rPr>
              <w:t>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bookmarkEnd w:id="15"/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&lt;EndNote&gt;&lt;Cite&gt;&lt;Author&gt;Ertekin&lt;/Author&gt;&lt;Year&gt;2016&lt;/Year&gt;&lt;RecNum&gt;154&lt;/RecNum&gt;&lt;DisplayText&gt;&lt;style face="superscript"&gt;[8]&lt;/style&gt;&lt;/DisplayText&gt;&lt;record&gt;&lt;rec-number&gt;154&lt;/rec-number&gt;&lt;foreign-keys&gt;&lt;key app="EN" db-id="r20wt9p5fzt0tgeewaxv0fejvs59t9zrpvxd"&gt;154&lt;/key&gt;&lt;/foreign-keys&gt;&lt;ref-type name="Journal Article"&gt;17&lt;/ref-type&gt;&lt;contributors&gt;&lt;authors&gt;&lt;author&gt;Ertekin, Hulya&lt;/author&gt;&lt;author&gt;Ertekin, Yusuf Haydar&lt;/author&gt;&lt;author&gt;Sahin, Basak&lt;/author&gt;&lt;author&gt;Yayla, Sinan&lt;/author&gt;&lt;author&gt;Turkyilmaz, Ersin&lt;/author&gt;&lt;author&gt;Kara, Medine&lt;/author&gt;&lt;/authors&gt;&lt;/contributors&gt;&lt;titles&gt;&lt;title&gt;Clozapine and Aripiprazole-Induced Stuttering: A Case Report of Turner Syndrome with Schizophrenia&lt;/title&gt;&lt;secondary-title&gt;Klinik Psikofarmakoloji Bülteni-Bulletin of Clinical Psychopharmacology&lt;/secondary-title&gt;&lt;/titles&gt;&lt;periodical&gt;&lt;full-title&gt;Klinik Psikofarmakoloji Bülteni-Bulletin of Clinical Psychopharmacology&lt;/full-title&gt;&lt;/periodical&gt;&lt;pages&gt;422-425&lt;/pages&gt;&lt;volume&gt;26&lt;/volume&gt;&lt;number&gt;4&lt;/number&gt;&lt;dates&gt;&lt;year&gt;2016&lt;/year&gt;&lt;/dates&gt;&lt;isbn&gt;1017-7833&lt;/isbn&gt;&lt;urls&gt;&lt;/urls&gt;&lt;electronic-resource-num&gt;https://doi.org/10.5455/bcp.20151204115654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8" w:tooltip="Ertekin, 2016 #154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8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5B0C7B37" w14:textId="77777777" w:rsidTr="00261535">
        <w:tc>
          <w:tcPr>
            <w:tcW w:w="1620" w:type="dxa"/>
          </w:tcPr>
          <w:p w14:paraId="5A108864" w14:textId="5E16CC9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  <w:lang w:bidi="fa-IR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(gradually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increased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450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  <w:r w:rsidR="00976B8B">
              <w:rPr>
                <w:rFonts w:ascii="Book Antiqua" w:eastAsia="Calibri" w:hAnsi="Book Antiqua" w:cs="Arial"/>
                <w:color w:val="242021"/>
                <w:lang w:bidi="fa-IR"/>
              </w:rPr>
              <w:t xml:space="preserve"> </w:t>
            </w:r>
          </w:p>
        </w:tc>
        <w:tc>
          <w:tcPr>
            <w:tcW w:w="900" w:type="dxa"/>
          </w:tcPr>
          <w:p w14:paraId="474D594B" w14:textId="3F3101D3" w:rsidR="003D6A21" w:rsidRPr="003D6A21" w:rsidRDefault="003D6A21" w:rsidP="0037329E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Male/16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7D675A79" w14:textId="561FC12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Schizoaffective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disorder</w:t>
            </w:r>
          </w:p>
        </w:tc>
        <w:tc>
          <w:tcPr>
            <w:tcW w:w="1440" w:type="dxa"/>
          </w:tcPr>
          <w:p w14:paraId="0106D80F" w14:textId="092D3D0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Citalopram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(NR),</w:t>
            </w:r>
            <w:r w:rsidR="002C6B12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7329E">
              <w:rPr>
                <w:rFonts w:ascii="Book Antiqua" w:eastAsia="Calibri" w:hAnsi="Book Antiqua" w:cs="Arial"/>
                <w:color w:val="242021"/>
              </w:rPr>
              <w:t>c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lonazepam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(NR),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7329E">
              <w:rPr>
                <w:rFonts w:ascii="Book Antiqua" w:eastAsia="Calibri" w:hAnsi="Book Antiqua" w:cs="Arial"/>
                <w:color w:val="242021"/>
              </w:rPr>
              <w:t>a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tenolol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(NR),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7329E">
              <w:rPr>
                <w:rFonts w:ascii="Book Antiqua" w:eastAsia="Calibri" w:hAnsi="Book Antiqua" w:cs="Arial"/>
                <w:color w:val="242021"/>
              </w:rPr>
              <w:t>l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ithium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(NR)</w:t>
            </w:r>
          </w:p>
        </w:tc>
        <w:tc>
          <w:tcPr>
            <w:tcW w:w="1710" w:type="dxa"/>
          </w:tcPr>
          <w:p w14:paraId="7E9B73EA" w14:textId="551A59E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Approximately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260" w:type="dxa"/>
          </w:tcPr>
          <w:p w14:paraId="2CBAC841" w14:textId="42BBB4B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Persistent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(difficulties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with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pronunciation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letters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“I,”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“D,”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“T”)</w:t>
            </w:r>
          </w:p>
        </w:tc>
        <w:tc>
          <w:tcPr>
            <w:tcW w:w="1350" w:type="dxa"/>
          </w:tcPr>
          <w:p w14:paraId="14A12861" w14:textId="7CFC234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Orofacial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dyskinesia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with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perioral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twitching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(started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dosage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350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mg/d),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proofErr w:type="spellStart"/>
            <w:r w:rsidR="0037329E">
              <w:rPr>
                <w:rFonts w:ascii="Book Antiqua" w:eastAsia="Calibri" w:hAnsi="Book Antiqua" w:cs="Arial"/>
                <w:color w:val="242021"/>
              </w:rPr>
              <w:t>m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icroseizure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according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EEG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(at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dosage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400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1440" w:type="dxa"/>
          </w:tcPr>
          <w:p w14:paraId="0596BEA6" w14:textId="758F09A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Substituting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lithium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with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divalproex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sodium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4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t>wk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after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receiving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divalproex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sodium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500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BID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031C9CA2" w14:textId="2EA20FA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because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considerable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therapeuti</w:t>
            </w:r>
            <w:r w:rsidRPr="003D6A21">
              <w:rPr>
                <w:rFonts w:ascii="Book Antiqua" w:eastAsia="Calibri" w:hAnsi="Book Antiqua" w:cs="Arial"/>
              </w:rPr>
              <w:lastRenderedPageBreak/>
              <w:t>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effects</w:t>
            </w:r>
          </w:p>
        </w:tc>
        <w:tc>
          <w:tcPr>
            <w:tcW w:w="1350" w:type="dxa"/>
          </w:tcPr>
          <w:p w14:paraId="7BB19A69" w14:textId="564C14B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type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1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DM,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DKA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with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episodic</w:t>
            </w:r>
            <w:r w:rsidR="002C6B12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hallucinations,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GERD,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5C3D83">
              <w:rPr>
                <w:rFonts w:ascii="Book Antiqua" w:eastAsia="Calibri" w:hAnsi="Book Antiqua" w:cs="Arial"/>
                <w:color w:val="242021"/>
              </w:rPr>
              <w:t>c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erebral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contusion,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occasional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cocaine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use,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anxiety-induced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intermittent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family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170" w:type="dxa"/>
          </w:tcPr>
          <w:p w14:paraId="677DAAC0" w14:textId="051C0F5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Rachamallu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242021"/>
              </w:rPr>
              <w:instrText xml:space="preserve"> ADDIN EN.CITE &lt;EndNote&gt;&lt;Cite&gt;&lt;Author&gt;Rachamallu&lt;/Author&gt;&lt;Year&gt;2017&lt;/Year&gt;&lt;RecNum&gt;142&lt;/RecNum&gt;&lt;DisplayText&gt;&lt;style face="superscript"&gt;[62]&lt;/style&gt;&lt;/DisplayText&gt;&lt;record&gt;&lt;rec-number&gt;142&lt;/rec-number&gt;&lt;foreign-keys&gt;&lt;key app="EN" db-id="r20wt9p5fzt0tgeewaxv0fejvs59t9zrpvxd"&gt;142&lt;/key&gt;&lt;/foreign-keys&gt;&lt;ref-type name="Journal Article"&gt;17&lt;/ref-type&gt;&lt;contributors&gt;&lt;authors&gt;&lt;author&gt;Rachamallu, Vivekananda&lt;/author&gt;&lt;author&gt;Haq, Ayman&lt;/author&gt;&lt;author&gt;Song, Michael M&lt;/author&gt;&lt;author&gt;Aligeti, Manish&lt;/author&gt;&lt;/authors&gt;&lt;/contributors&gt;&lt;titles&gt;&lt;title&gt;Clozapine-induced microseizures, orofacial dyskinesia, and speech dysfluency in an adolescent with treatment resistant early onset schizophrenia on concurrent lithium therapy&lt;/title&gt;&lt;secondary-title&gt;Case Reports in Psychiatry&lt;/secondary-title&gt;&lt;/titles&gt;&lt;periodical&gt;&lt;full-title&gt;Case Reports in Psychiatry&lt;/full-title&gt;&lt;/periodical&gt;&lt;volume&gt;2017&lt;/volume&gt;&lt;dates&gt;&lt;year&gt;2017&lt;/year&gt;&lt;/dates&gt;&lt;isbn&gt;2090-682X&lt;/isbn&gt;&lt;urls&gt;&lt;/urls&gt;&lt;custom3&gt;28835863&lt;/custom3&gt;&lt;electronic-resource-num&gt;https://doi.org/10.1155/2017/7359095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[</w:t>
            </w:r>
            <w:hyperlink w:anchor="_ENREF_62" w:tooltip="Rachamallu, 2017 #142" w:history="1">
              <w:r w:rsidRPr="003D6A21">
                <w:rPr>
                  <w:rFonts w:ascii="Book Antiqua" w:eastAsia="Calibri" w:hAnsi="Book Antiqua" w:cs="Arial"/>
                  <w:noProof/>
                  <w:color w:val="242021"/>
                  <w:vertAlign w:val="superscript"/>
                </w:rPr>
                <w:t>62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end"/>
            </w:r>
          </w:p>
        </w:tc>
      </w:tr>
      <w:tr w:rsidR="003D6A21" w:rsidRPr="003D6A21" w14:paraId="447D57CA" w14:textId="77777777" w:rsidTr="00261535">
        <w:tc>
          <w:tcPr>
            <w:tcW w:w="1620" w:type="dxa"/>
          </w:tcPr>
          <w:p w14:paraId="08DFC34D" w14:textId="419F2C6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(up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600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0B541E0B" w14:textId="359CA54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351140E5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Schizophrenia</w:t>
            </w:r>
          </w:p>
        </w:tc>
        <w:tc>
          <w:tcPr>
            <w:tcW w:w="1440" w:type="dxa"/>
          </w:tcPr>
          <w:p w14:paraId="71F3742B" w14:textId="66260DA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Fluoxetine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(60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1710" w:type="dxa"/>
          </w:tcPr>
          <w:p w14:paraId="23BC93CD" w14:textId="2F67F72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developed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escalation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147EF4D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6582CB7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65C58B3F" w14:textId="157BC72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initiation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ECT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minimal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ent</w:t>
            </w:r>
          </w:p>
        </w:tc>
        <w:tc>
          <w:tcPr>
            <w:tcW w:w="1350" w:type="dxa"/>
          </w:tcPr>
          <w:p w14:paraId="667BCDFF" w14:textId="0CCB1F7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369A8ED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NR</w:t>
            </w:r>
          </w:p>
        </w:tc>
        <w:tc>
          <w:tcPr>
            <w:tcW w:w="1170" w:type="dxa"/>
          </w:tcPr>
          <w:p w14:paraId="6267D5AE" w14:textId="07CC04E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Das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242021"/>
              </w:rPr>
              <w:instrText xml:space="preserve"> ADDIN EN.CITE &lt;EndNote&gt;&lt;Cite&gt;&lt;Author&gt;Das&lt;/Author&gt;&lt;Year&gt;2018&lt;/Year&gt;&lt;RecNum&gt;146&lt;/RecNum&gt;&lt;DisplayText&gt;&lt;style face="superscript"&gt;[19]&lt;/style&gt;&lt;/DisplayText&gt;&lt;record&gt;&lt;rec-number&gt;146&lt;/rec-number&gt;&lt;foreign-keys&gt;&lt;key app="EN" db-id="r20wt9p5fzt0tgeewaxv0fejvs59t9zrpvxd"&gt;146&lt;/key&gt;&lt;/foreign-keys&gt;&lt;ref-type name="Journal Article"&gt;17&lt;/ref-type&gt;&lt;contributors&gt;&lt;authors&gt;&lt;author&gt;Das, Soumitra&lt;/author&gt;&lt;author&gt;Manjunatha, N&lt;/author&gt;&lt;author&gt;Thirthali, Jagadisha&lt;/author&gt;&lt;/authors&gt;&lt;/contributors&gt;&lt;titles&gt;&lt;title&gt;Clozapine-induced weight loss and stuttering in a patient with schizophrenia&lt;/title&gt;&lt;secondary-title&gt;Indian journal of psychological medicine&lt;/secondary-title&gt;&lt;/titles&gt;&lt;periodical&gt;&lt;full-title&gt;Indian journal of psychological medicine&lt;/full-title&gt;&lt;/periodical&gt;&lt;pages&gt;385-387&lt;/pages&gt;&lt;volume&gt;40&lt;/volume&gt;&lt;number&gt;4&lt;/number&gt;&lt;dates&gt;&lt;year&gt;2018&lt;/year&gt;&lt;/dates&gt;&lt;isbn&gt;0253-7176&lt;/isbn&gt;&lt;urls&gt;&lt;/urls&gt;&lt;electronic-resource-num&gt; 10.4103/IJPSYM.IJPSYM_523_17&lt;/electronic-resource-num&gt;&lt;/record&gt;&lt;/Cite&gt;&lt;/EndNote&gt;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[</w:t>
            </w:r>
            <w:hyperlink w:anchor="_ENREF_19" w:tooltip="Das, 2018 #146" w:history="1">
              <w:r w:rsidRPr="003D6A21">
                <w:rPr>
                  <w:rFonts w:ascii="Book Antiqua" w:eastAsia="Calibri" w:hAnsi="Book Antiqua" w:cs="Arial"/>
                  <w:noProof/>
                  <w:color w:val="242021"/>
                  <w:vertAlign w:val="superscript"/>
                </w:rPr>
                <w:t>19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end"/>
            </w:r>
          </w:p>
        </w:tc>
      </w:tr>
      <w:tr w:rsidR="003D6A21" w:rsidRPr="003D6A21" w14:paraId="5184C6C7" w14:textId="77777777" w:rsidTr="00261535">
        <w:tc>
          <w:tcPr>
            <w:tcW w:w="1620" w:type="dxa"/>
          </w:tcPr>
          <w:p w14:paraId="179DC996" w14:textId="61B9CC9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(450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900" w:type="dxa"/>
          </w:tcPr>
          <w:p w14:paraId="1B4B33DF" w14:textId="738139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Man</w:t>
            </w:r>
            <w:r w:rsidR="00073D96">
              <w:rPr>
                <w:rFonts w:ascii="Book Antiqua" w:eastAsia="Calibri" w:hAnsi="Book Antiqua" w:cs="Arial"/>
                <w:color w:val="000000"/>
              </w:rPr>
              <w:t>/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early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40s</w:t>
            </w:r>
          </w:p>
        </w:tc>
        <w:tc>
          <w:tcPr>
            <w:tcW w:w="1350" w:type="dxa"/>
          </w:tcPr>
          <w:p w14:paraId="2F11A43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NR</w:t>
            </w:r>
          </w:p>
        </w:tc>
        <w:tc>
          <w:tcPr>
            <w:tcW w:w="1440" w:type="dxa"/>
          </w:tcPr>
          <w:p w14:paraId="52D5A048" w14:textId="2843848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6872BCE0" w14:textId="57EDAF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daily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from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</w:p>
        </w:tc>
        <w:tc>
          <w:tcPr>
            <w:tcW w:w="1260" w:type="dxa"/>
          </w:tcPr>
          <w:p w14:paraId="14C4CB9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5CC36779" w14:textId="1B167AB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Marked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increase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seizure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activity</w:t>
            </w:r>
          </w:p>
        </w:tc>
        <w:tc>
          <w:tcPr>
            <w:tcW w:w="1440" w:type="dxa"/>
          </w:tcPr>
          <w:p w14:paraId="4F658451" w14:textId="741E8AF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5C3D83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nothing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was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clearly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reported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authors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0491FED5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6FE9D7F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170" w:type="dxa"/>
          </w:tcPr>
          <w:p w14:paraId="790F0D79" w14:textId="71878D9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rtl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Kranidiotis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&lt;EndNote&gt;&lt;Cite&gt;&lt;Author&gt;Kranidiotis&lt;/Author&gt;&lt;Year&gt;2007&lt;/Year&gt;&lt;RecNum&gt;222&lt;/RecNum&gt;&lt;DisplayText&gt;&lt;style face="superscript"&gt;[24]&lt;/style&gt;&lt;/DisplayText&gt;&lt;record&gt;&lt;rec-number&gt;222&lt;/rec-number&gt;&lt;foreign-keys&gt;&lt;key app="EN" db-id="r20wt9p5fzt0tgeewaxv0fejvs59t9zrpvxd"&gt;222&lt;/key&gt;&lt;/foreign-keys&gt;&lt;ref-type name="Journal Article"&gt;17&lt;/ref-type&gt;&lt;contributors&gt;&lt;authors&gt;&lt;author&gt;Kranidiotis, Laki&lt;/author&gt;&lt;author&gt;Thomas, Sheila&lt;/author&gt;&lt;/authors&gt;&lt;/contributors&gt;&lt;titles&gt;&lt;title&gt;Clozapine-induced speech dysfluency: further cases&lt;/title&gt;&lt;secondary-title&gt;Psychiatric Bulletin&lt;/secondary-title&gt;&lt;/titles&gt;&lt;periodical&gt;&lt;full-title&gt;Psychiatric Bulletin&lt;/full-title&gt;&lt;/periodical&gt;&lt;pages&gt;191-191&lt;/pages&gt;&lt;volume&gt;31&lt;/volume&gt;&lt;number&gt;5&lt;/number&gt;&lt;dates&gt;&lt;year&gt;2007&lt;/year&gt;&lt;/dates&gt;&lt;isbn&gt;0955-6036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4" w:tooltip="Kranidiotis, 2007 #222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24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CC2A711" w14:textId="77777777" w:rsidTr="00261535">
        <w:tc>
          <w:tcPr>
            <w:tcW w:w="1620" w:type="dxa"/>
          </w:tcPr>
          <w:p w14:paraId="6DCAA8D1" w14:textId="20A2B3F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(200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900" w:type="dxa"/>
          </w:tcPr>
          <w:p w14:paraId="12BB42AE" w14:textId="2685B5A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Male</w:t>
            </w:r>
            <w:r w:rsidR="00073D96">
              <w:rPr>
                <w:rFonts w:ascii="Book Antiqua" w:eastAsia="Calibri" w:hAnsi="Book Antiqua" w:cs="Arial"/>
                <w:color w:val="000000"/>
              </w:rPr>
              <w:t>/</w:t>
            </w:r>
            <w:r w:rsidRPr="003D6A21">
              <w:rPr>
                <w:rFonts w:ascii="Book Antiqua" w:eastAsia="Calibri" w:hAnsi="Book Antiqua" w:cs="Arial"/>
                <w:color w:val="000000"/>
              </w:rPr>
              <w:t>38</w:t>
            </w:r>
          </w:p>
        </w:tc>
        <w:tc>
          <w:tcPr>
            <w:tcW w:w="1350" w:type="dxa"/>
          </w:tcPr>
          <w:p w14:paraId="34F9BE4A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</w:tcPr>
          <w:p w14:paraId="6C05F5BF" w14:textId="09567E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3BB18A90" w14:textId="5CFEECF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evident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became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disabling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251D78A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76A9627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5B32A4D3" w14:textId="28EC426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Dose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addition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t>amisulpiride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BDZ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stuttering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</w:p>
          <w:p w14:paraId="40EA24C5" w14:textId="69DBFAD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Calibri"/>
                <w:color w:val="242021"/>
              </w:rPr>
              <w:lastRenderedPageBreak/>
              <w:t>DC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clozapine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7191658A" w14:textId="5FA6FD3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was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restarted</w:t>
            </w:r>
          </w:p>
        </w:tc>
        <w:tc>
          <w:tcPr>
            <w:tcW w:w="1350" w:type="dxa"/>
          </w:tcPr>
          <w:p w14:paraId="71F1666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170" w:type="dxa"/>
          </w:tcPr>
          <w:p w14:paraId="54F16BD5" w14:textId="344B81D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Kranidiotis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&lt;EndNote&gt;&lt;Cite&gt;&lt;Author&gt;Kranidiotis&lt;/Author&gt;&lt;Year&gt;2007&lt;/Year&gt;&lt;RecNum&gt;222&lt;/RecNum&gt;&lt;DisplayText&gt;&lt;style face="superscript"&gt;[24]&lt;/style&gt;&lt;/DisplayText&gt;&lt;record&gt;&lt;rec-number&gt;222&lt;/rec-number&gt;&lt;foreign-keys&gt;&lt;key app="EN" db-id="r20wt9p5fzt0tgeewaxv0fejvs59t9zrpvxd"&gt;222&lt;/key&gt;&lt;/foreign-keys&gt;&lt;ref-type name="Journal Article"&gt;17&lt;/ref-type&gt;&lt;contributors&gt;&lt;authors&gt;&lt;author&gt;Kranidiotis, Laki&lt;/author&gt;&lt;author&gt;Thomas, Sheila&lt;/author&gt;&lt;/authors&gt;&lt;/contributors&gt;&lt;titles&gt;&lt;title&gt;Clozapine-induced speech dysfluency: further cases&lt;/title&gt;&lt;secondary-title&gt;Psychiatric Bulletin&lt;/secondary-title&gt;&lt;/titles&gt;&lt;periodical&gt;&lt;full-title&gt;Psychiatric Bulletin&lt;/full-title&gt;&lt;/periodical&gt;&lt;pages&gt;191-191&lt;/pages&gt;&lt;volume&gt;31&lt;/volume&gt;&lt;number&gt;5&lt;/number&gt;&lt;dates&gt;&lt;year&gt;2007&lt;/year&gt;&lt;/dates&gt;&lt;isbn&gt;0955-6036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4" w:tooltip="Kranidiotis, 2007 #222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24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AF060D5" w14:textId="77777777" w:rsidTr="00261535">
        <w:tc>
          <w:tcPr>
            <w:tcW w:w="1620" w:type="dxa"/>
          </w:tcPr>
          <w:p w14:paraId="62900519" w14:textId="425B08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(300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BID)</w:t>
            </w:r>
          </w:p>
        </w:tc>
        <w:tc>
          <w:tcPr>
            <w:tcW w:w="900" w:type="dxa"/>
          </w:tcPr>
          <w:p w14:paraId="4A208CB0" w14:textId="396B07D6" w:rsidR="003D6A21" w:rsidRPr="003D6A21" w:rsidRDefault="003D6A21" w:rsidP="005C3D83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Male/57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DC21866" w14:textId="5A187A0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Paranoid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</w:tcPr>
          <w:p w14:paraId="7A2EE06F" w14:textId="1A808A5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Risperidone,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IM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injection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(37.5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every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t>wk</w:t>
            </w:r>
            <w:proofErr w:type="spellEnd"/>
            <w:r w:rsidRPr="003D6A21">
              <w:rPr>
                <w:rFonts w:ascii="Book Antiqua" w:eastAsia="Calibri" w:hAnsi="Book Antiqua" w:cs="Arial"/>
                <w:color w:val="000000"/>
              </w:rPr>
              <w:t>),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Risperidone,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oral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(1.5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which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increased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BID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admission)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14:paraId="73650B4A" w14:textId="6CDF9F3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admission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changed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admission)</w:t>
            </w:r>
          </w:p>
        </w:tc>
        <w:tc>
          <w:tcPr>
            <w:tcW w:w="1260" w:type="dxa"/>
          </w:tcPr>
          <w:p w14:paraId="066F1796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6EE89926" w14:textId="30E6938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Orofacial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extremities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myoclonic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jerks,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drop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attacks</w:t>
            </w:r>
          </w:p>
        </w:tc>
        <w:tc>
          <w:tcPr>
            <w:tcW w:w="1440" w:type="dxa"/>
          </w:tcPr>
          <w:p w14:paraId="6C4847D4" w14:textId="2DD12F2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dosage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100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BID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resolution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within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two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days</w:t>
            </w:r>
          </w:p>
        </w:tc>
        <w:tc>
          <w:tcPr>
            <w:tcW w:w="1350" w:type="dxa"/>
          </w:tcPr>
          <w:p w14:paraId="2BF88821" w14:textId="3FCA3C9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discharged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author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reported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nothing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about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follow-up</w:t>
            </w:r>
          </w:p>
        </w:tc>
        <w:tc>
          <w:tcPr>
            <w:tcW w:w="1350" w:type="dxa"/>
          </w:tcPr>
          <w:p w14:paraId="788B140E" w14:textId="71FEAB1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COPD,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hypertension,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DM,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chronic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back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pain,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cigarette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smoking</w:t>
            </w:r>
          </w:p>
        </w:tc>
        <w:tc>
          <w:tcPr>
            <w:tcW w:w="1170" w:type="dxa"/>
          </w:tcPr>
          <w:p w14:paraId="0A8D5486" w14:textId="1FE4266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t>Chochol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242021"/>
              </w:rPr>
              <w:instrText xml:space="preserve"> ADDIN EN.CITE &lt;EndNote&gt;&lt;Cite&gt;&lt;Author&gt;Chochol&lt;/Author&gt;&lt;Year&gt;2019&lt;/Year&gt;&lt;RecNum&gt;148&lt;/RecNum&gt;&lt;DisplayText&gt;&lt;style face="superscript"&gt;[60]&lt;/style&gt;&lt;/DisplayText&gt;&lt;record&gt;&lt;rec-number&gt;148&lt;/rec-number&gt;&lt;foreign-keys&gt;&lt;key app="EN" db-id="r20wt9p5fzt0tgeewaxv0fejvs59t9zrpvxd"&gt;148&lt;/key&gt;&lt;/foreign-keys&gt;&lt;ref-type name="Journal Article"&gt;17&lt;/ref-type&gt;&lt;contributors&gt;&lt;authors&gt;&lt;author&gt;Chochol, Megan D&lt;/author&gt;&lt;author&gt;Kataria, Lynn&lt;/author&gt;&lt;author&gt;O&amp;apos;Rourke, Mary C&lt;/author&gt;&lt;author&gt;Lamotte, Guillaume&lt;/author&gt;&lt;/authors&gt;&lt;/contributors&gt;&lt;titles&gt;&lt;title&gt;Clozapine-Associated Myoclonus and Stuttering Secondary to Smoking Cessation and Drug Interaction: A Case Report&lt;/title&gt;&lt;secondary-title&gt;Journal of clinical psychopharmacology&lt;/secondary-title&gt;&lt;/titles&gt;&lt;periodical&gt;&lt;full-title&gt;Journal of clinical psychopharmacology&lt;/full-title&gt;&lt;/periodical&gt;&lt;pages&gt;275-277&lt;/pages&gt;&lt;volume&gt;39&lt;/volume&gt;&lt;number&gt;3&lt;/number&gt;&lt;dates&gt;&lt;year&gt;2019&lt;/year&gt;&lt;/dates&gt;&lt;isbn&gt;0271-0749&lt;/isbn&gt;&lt;urls&gt;&lt;/urls&gt;&lt;electronic-resource-num&gt;10.1097/JCP.0000000000001032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[</w:t>
            </w:r>
            <w:hyperlink w:anchor="_ENREF_60" w:tooltip="Chochol, 2019 #148" w:history="1">
              <w:r w:rsidRPr="003D6A21">
                <w:rPr>
                  <w:rFonts w:ascii="Book Antiqua" w:eastAsia="Calibri" w:hAnsi="Book Antiqua" w:cs="Arial"/>
                  <w:noProof/>
                  <w:color w:val="242021"/>
                  <w:vertAlign w:val="superscript"/>
                </w:rPr>
                <w:t>60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end"/>
            </w:r>
          </w:p>
        </w:tc>
      </w:tr>
      <w:tr w:rsidR="003D6A21" w:rsidRPr="003D6A21" w14:paraId="1F1A6AE4" w14:textId="77777777" w:rsidTr="00261535">
        <w:tc>
          <w:tcPr>
            <w:tcW w:w="1620" w:type="dxa"/>
          </w:tcPr>
          <w:p w14:paraId="22BFC883" w14:textId="4EDDB16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(125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327C0A41" w14:textId="29EC7937" w:rsidR="003D6A21" w:rsidRPr="003D6A21" w:rsidRDefault="003D6A21" w:rsidP="005C3D83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Male/</w:t>
            </w:r>
            <w:r w:rsidRPr="003D6A21">
              <w:rPr>
                <w:rFonts w:ascii="Book Antiqua" w:eastAsia="Calibri" w:hAnsi="Book Antiqua" w:cs="Arial"/>
              </w:rPr>
              <w:lastRenderedPageBreak/>
              <w:t>29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BA23016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Schizophr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enia</w:t>
            </w:r>
          </w:p>
        </w:tc>
        <w:tc>
          <w:tcPr>
            <w:tcW w:w="1440" w:type="dxa"/>
          </w:tcPr>
          <w:p w14:paraId="781B98FA" w14:textId="5A1D278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drugs</w:t>
            </w:r>
          </w:p>
        </w:tc>
        <w:tc>
          <w:tcPr>
            <w:tcW w:w="1710" w:type="dxa"/>
          </w:tcPr>
          <w:p w14:paraId="55C8989E" w14:textId="0A1AECE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few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titrating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125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0B93D186" w14:textId="3832FA00" w:rsidR="003D6A21" w:rsidRPr="003D6A21" w:rsidRDefault="005C3D83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>
              <w:rPr>
                <w:rFonts w:ascii="Book Antiqua" w:eastAsia="Calibri" w:hAnsi="Book Antiqua" w:cs="Arial"/>
                <w:color w:val="242021"/>
              </w:rPr>
              <w:lastRenderedPageBreak/>
              <w:t>F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requent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lastRenderedPageBreak/>
              <w:t>repetitions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words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that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included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broken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words</w:t>
            </w:r>
          </w:p>
        </w:tc>
        <w:tc>
          <w:tcPr>
            <w:tcW w:w="1350" w:type="dxa"/>
          </w:tcPr>
          <w:p w14:paraId="40D9B94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7BA5AA16" w14:textId="139004D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Reducing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dosage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100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significant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improvement</w:t>
            </w:r>
          </w:p>
        </w:tc>
        <w:tc>
          <w:tcPr>
            <w:tcW w:w="1350" w:type="dxa"/>
          </w:tcPr>
          <w:p w14:paraId="1D7B1145" w14:textId="36F78D5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re-escalated</w:t>
            </w:r>
          </w:p>
        </w:tc>
        <w:tc>
          <w:tcPr>
            <w:tcW w:w="1350" w:type="dxa"/>
          </w:tcPr>
          <w:p w14:paraId="15524089" w14:textId="7DEDD3D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F8291A7" w14:textId="7B30761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Nagendr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appa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242021"/>
              </w:rPr>
              <w:instrText xml:space="preserve"> ADDIN EN.CITE &lt;EndNote&gt;&lt;Cite&gt;&lt;Author&gt;Nagendrappa&lt;/Author&gt;&lt;Year&gt;2019&lt;/Year&gt;&lt;RecNum&gt;152&lt;/RecNum&gt;&lt;DisplayText&gt;&lt;style face="superscript"&gt;[90]&lt;/style&gt;&lt;/DisplayText&gt;&lt;record&gt;&lt;rec-number&gt;152&lt;/rec-number&gt;&lt;foreign-keys&gt;&lt;key app="EN" db-id="r20wt9p5fzt0tgeewaxv0fejvs59t9zrpvxd"&gt;152&lt;/key&gt;&lt;/foreign-keys&gt;&lt;ref-type name="Journal Article"&gt;17&lt;/ref-type&gt;&lt;contributors&gt;&lt;authors&gt;&lt;author&gt;Nagendrappa, Sachin&lt;/author&gt;&lt;author&gt;Sreeraj, Vanteemar S&lt;/author&gt;&lt;author&gt;Venkatasubramanian, Ganesan&lt;/author&gt;&lt;/authors&gt;&lt;/contributors&gt;&lt;titles&gt;&lt;title&gt;“I Stopped Hearing Voices, Started to Stutter”-A Case of Clozapine-Induced Stuttering&lt;/title&gt;&lt;secondary-title&gt;Indian journal of psychological medicine&lt;/secondary-title&gt;&lt;/titles&gt;&lt;periodical&gt;&lt;full-title&gt;Indian journal of psychological medicine&lt;/full-title&gt;&lt;/periodical&gt;&lt;pages&gt;97-98&lt;/pages&gt;&lt;volume&gt;41&lt;/volume&gt;&lt;number&gt;1&lt;/number&gt;&lt;dates&gt;&lt;year&gt;2019&lt;/year&gt;&lt;/dates&gt;&lt;isbn&gt;0253-7176&lt;/isbn&gt;&lt;urls&gt;&lt;/urls&gt;&lt;custom3&gt;30783319&lt;/custom3&gt;&lt;electronic-resource-num&gt; 10.4103/IJPSYM.IJPSYM_157_18&lt;/electronic-resource-num&gt;&lt;/record&gt;&lt;/Cite&gt;&lt;/EndNote&gt;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[</w:t>
            </w:r>
            <w:hyperlink w:anchor="_ENREF_90" w:tooltip="Nagendrappa, 2019 #152" w:history="1">
              <w:r w:rsidRPr="003D6A21">
                <w:rPr>
                  <w:rFonts w:ascii="Book Antiqua" w:eastAsia="Calibri" w:hAnsi="Book Antiqua" w:cs="Arial"/>
                  <w:noProof/>
                  <w:color w:val="242021"/>
                  <w:vertAlign w:val="superscript"/>
                </w:rPr>
                <w:t>90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end"/>
            </w:r>
          </w:p>
        </w:tc>
      </w:tr>
      <w:tr w:rsidR="003D6A21" w:rsidRPr="003D6A21" w14:paraId="0942A78B" w14:textId="77777777" w:rsidTr="00261535">
        <w:tc>
          <w:tcPr>
            <w:tcW w:w="1620" w:type="dxa"/>
          </w:tcPr>
          <w:p w14:paraId="77118874" w14:textId="51F5F52E" w:rsidR="003D6A21" w:rsidRPr="002C6B12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(up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76ACD175" w14:textId="36240BD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EEC7781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</w:tcPr>
          <w:p w14:paraId="30B16F66" w14:textId="63A996E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220B663C" w14:textId="79A56F5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(interval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mentioned)</w:t>
            </w:r>
          </w:p>
        </w:tc>
        <w:tc>
          <w:tcPr>
            <w:tcW w:w="1260" w:type="dxa"/>
          </w:tcPr>
          <w:p w14:paraId="2A5DDEE5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NR</w:t>
            </w:r>
          </w:p>
        </w:tc>
        <w:tc>
          <w:tcPr>
            <w:tcW w:w="1350" w:type="dxa"/>
          </w:tcPr>
          <w:p w14:paraId="6E3CBB86" w14:textId="271E9B5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Tonic-</w:t>
            </w: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t>clonic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epileptic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seizure</w:t>
            </w:r>
          </w:p>
        </w:tc>
        <w:tc>
          <w:tcPr>
            <w:tcW w:w="1440" w:type="dxa"/>
          </w:tcPr>
          <w:p w14:paraId="2AF2F6B2" w14:textId="31532DF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start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t>amisulpiride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biperiden</w:t>
            </w:r>
            <w:r w:rsidR="005C3D83">
              <w:rPr>
                <w:rFonts w:ascii="Book Antiqua" w:eastAsia="Calibri" w:hAnsi="Book Antiqua" w:cs="Arial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stuttering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and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seizure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45EEDD9C" w14:textId="57E2D84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rechallenged</w:t>
            </w:r>
          </w:p>
        </w:tc>
        <w:tc>
          <w:tcPr>
            <w:tcW w:w="1350" w:type="dxa"/>
          </w:tcPr>
          <w:p w14:paraId="77B8866E" w14:textId="7903C73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170" w:type="dxa"/>
          </w:tcPr>
          <w:p w14:paraId="7D0A2537" w14:textId="75B8863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t>Gica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242021"/>
              </w:rPr>
              <w:instrText xml:space="preserve"> ADDIN EN.CITE &lt;EndNote&gt;&lt;Cite&gt;&lt;Author&gt;Gica&lt;/Author&gt;&lt;Year&gt;2020&lt;/Year&gt;&lt;RecNum&gt;150&lt;/RecNum&gt;&lt;DisplayText&gt;&lt;style face="superscript"&gt;[65]&lt;/style&gt;&lt;/DisplayText&gt;&lt;record&gt;&lt;rec-number&gt;150&lt;/rec-number&gt;&lt;foreign-keys&gt;&lt;key app="EN" db-id="r20wt9p5fzt0tgeewaxv0fejvs59t9zrpvxd"&gt;150&lt;/key&gt;&lt;/foreign-keys&gt;&lt;ref-type name="Journal Article"&gt;17&lt;/ref-type&gt;&lt;contributors&gt;&lt;authors&gt;&lt;author&gt;Gica, Sakir&lt;/author&gt;&lt;author&gt;Kiliç, Cenk&lt;/author&gt;&lt;author&gt;Karamustafalioglu, Nesrin&lt;/author&gt;&lt;/authors&gt;&lt;/contributors&gt;&lt;titles&gt;&lt;title&gt;Clozapine-Associated Stuttering: A Case Report&lt;/title&gt;&lt;secondary-title&gt;American journal of therapeutics&lt;/secondary-title&gt;&lt;/titles&gt;&lt;periodical&gt;&lt;full-title&gt;American journal of therapeutics&lt;/full-title&gt;&lt;/periodical&gt;&lt;pages&gt;e624-e627&lt;/pages&gt;&lt;volume&gt;27&lt;/volume&gt;&lt;number&gt;6&lt;/number&gt;&lt;dates&gt;&lt;year&gt;2020&lt;/year&gt;&lt;/dates&gt;&lt;isbn&gt;1075-2765&lt;/isbn&gt;&lt;urls&gt;&lt;/urls&gt;&lt;custom3&gt;31219808&lt;/custom3&gt;&lt;electronic-resource-num&gt;10.1097/MJT.0000000000001016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[</w:t>
            </w:r>
            <w:hyperlink w:anchor="_ENREF_65" w:tooltip="Gica, 2020 #150" w:history="1">
              <w:r w:rsidRPr="003D6A21">
                <w:rPr>
                  <w:rFonts w:ascii="Book Antiqua" w:eastAsia="Calibri" w:hAnsi="Book Antiqua" w:cs="Arial"/>
                  <w:noProof/>
                  <w:color w:val="242021"/>
                  <w:vertAlign w:val="superscript"/>
                </w:rPr>
                <w:t>65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end"/>
            </w:r>
          </w:p>
        </w:tc>
      </w:tr>
      <w:tr w:rsidR="003D6A21" w:rsidRPr="003D6A21" w14:paraId="25C4E418" w14:textId="77777777" w:rsidTr="00261535">
        <w:tc>
          <w:tcPr>
            <w:tcW w:w="1620" w:type="dxa"/>
          </w:tcPr>
          <w:p w14:paraId="5D223D03" w14:textId="7ABE438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Giovanni-Book"/>
              </w:rPr>
              <w:t>Divalproex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sodium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(600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lastRenderedPageBreak/>
              <w:t>mg/d)</w:t>
            </w:r>
          </w:p>
        </w:tc>
        <w:tc>
          <w:tcPr>
            <w:tcW w:w="900" w:type="dxa"/>
          </w:tcPr>
          <w:p w14:paraId="058B7ACE" w14:textId="5768E7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2F2D4BA" w14:textId="03D0FBB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Affective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instability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and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irritability</w:t>
            </w:r>
          </w:p>
        </w:tc>
        <w:tc>
          <w:tcPr>
            <w:tcW w:w="1440" w:type="dxa"/>
          </w:tcPr>
          <w:p w14:paraId="48D7BDA2" w14:textId="443112C0" w:rsidR="003D6A21" w:rsidRPr="003D6A21" w:rsidRDefault="003D6A21" w:rsidP="0067670A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Citalopra</w:t>
            </w:r>
            <w:r w:rsidR="0067670A">
              <w:rPr>
                <w:rFonts w:ascii="Book Antiqua" w:eastAsia="Calibri" w:hAnsi="Book Antiqua" w:cs="Arial"/>
              </w:rPr>
              <w:t xml:space="preserve">m </w:t>
            </w:r>
            <w:r w:rsidRPr="003D6A21">
              <w:rPr>
                <w:rFonts w:ascii="Book Antiqua" w:eastAsia="Calibri" w:hAnsi="Book Antiqua" w:cs="Arial"/>
              </w:rPr>
              <w:t>(30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mg/d),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5C3D83">
              <w:rPr>
                <w:rFonts w:ascii="Book Antiqua" w:eastAsia="Calibri" w:hAnsi="Book Antiqua" w:cs="Arial"/>
              </w:rPr>
              <w:t>p</w:t>
            </w:r>
            <w:r w:rsidRPr="003D6A21">
              <w:rPr>
                <w:rFonts w:ascii="Book Antiqua" w:eastAsia="Calibri" w:hAnsi="Book Antiqua" w:cs="Arial"/>
              </w:rPr>
              <w:t>romazine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710" w:type="dxa"/>
          </w:tcPr>
          <w:p w14:paraId="1792D66E" w14:textId="0C11B79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Giovanni-Book"/>
              </w:rPr>
              <w:lastRenderedPageBreak/>
              <w:t>Four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days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after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lastRenderedPageBreak/>
              <w:t>initiation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of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divalproex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sodium</w:t>
            </w:r>
          </w:p>
        </w:tc>
        <w:tc>
          <w:tcPr>
            <w:tcW w:w="1260" w:type="dxa"/>
          </w:tcPr>
          <w:p w14:paraId="773906FC" w14:textId="191EA0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</w:t>
            </w:r>
            <w:r w:rsidRPr="003D6A21">
              <w:rPr>
                <w:rFonts w:ascii="Book Antiqua" w:eastAsia="Calibri" w:hAnsi="Book Antiqua" w:cs="Arial"/>
              </w:rPr>
              <w:lastRenderedPageBreak/>
              <w:t>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restricted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pronounced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sentences)</w:t>
            </w:r>
          </w:p>
        </w:tc>
        <w:tc>
          <w:tcPr>
            <w:tcW w:w="1350" w:type="dxa"/>
          </w:tcPr>
          <w:p w14:paraId="61CDE74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332DB69A" w14:textId="46319AC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divalproex</w:t>
            </w:r>
            <w:r w:rsidR="00C97FF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7BC313CC" w14:textId="77BFEBB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Giovanni-Book"/>
              </w:rPr>
              <w:lastRenderedPageBreak/>
              <w:t>Divalproex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sodium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</w:p>
        </w:tc>
        <w:tc>
          <w:tcPr>
            <w:tcW w:w="1350" w:type="dxa"/>
          </w:tcPr>
          <w:p w14:paraId="05DB81DB" w14:textId="0861FA8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10-yr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post-traumatic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stress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alcoholism,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51117511" w14:textId="659B011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lastRenderedPageBreak/>
              <w:t>Aukst-Margetić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lastRenderedPageBreak/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&lt;EndNote&gt;&lt;Cite&gt;&lt;Author&gt;Aukst-Margetić&lt;/Author&gt;&lt;Year&gt;2008 &lt;/Year&gt;&lt;RecNum&gt;830&lt;/RecNum&gt;&lt;DisplayText&gt;&lt;style face="superscript"&gt;[91]&lt;/style&gt;&lt;/DisplayText&gt;&lt;record&gt;&lt;rec-number&gt;830&lt;/rec-number&gt;&lt;foreign-keys&gt;&lt;key app="EN" db-id="r20wt9p5fzt0tgeewaxv0fejvs59t9zrpvxd"&gt;830&lt;/key&gt;&lt;/foreign-keys&gt;&lt;ref-type name="Journal Article"&gt;17&lt;/ref-type&gt;&lt;contributors&gt;&lt;authors&gt;&lt;author&gt;&lt;style face="normal" font="default" charset="238" size="100%"&gt;B &lt;/style&gt;&lt;style face="normal" font="default" size="100%"&gt;Aukst-Margeti&lt;/style&gt;&lt;style face="normal" font="default" charset="238" size="100%"&gt;ć &lt;/style&gt;&lt;/author&gt;&lt;author&gt;&lt;style face="normal" font="default" charset="238" size="100%"&gt;B&lt;/style&gt;&lt;style face="normal" font="default" size="100%"&gt; &lt;/style&gt;&lt;style face="normal" font="default" charset="238" size="100%"&gt;Margetić&lt;/style&gt;&lt;/author&gt;&lt;/authors&gt;&lt;/contributors&gt;&lt;titles&gt;&lt;title&gt;&lt;style face="normal" font="default" charset="238" size="100%"&gt;Stuttering as a side-effect of divalproex sodium&lt;/style&gt;&lt;/title&gt;&lt;secondary-title&gt;&lt;style face="normal" font="default" charset="238" size="100%"&gt;Psychiatry Clin Neurosci.&lt;/style&gt;&lt;/secondary-title&gt;&lt;/titles&gt;&lt;periodical&gt;&lt;full-title&gt;Psychiatry Clin Neurosci.&lt;/full-title&gt;&lt;/periodical&gt;&lt;pages&gt;&lt;style face="normal" font="default" charset="238" size="100%"&gt;748&lt;/style&gt;&lt;/pages&gt;&lt;volume&gt;&lt;style face="normal" font="default" charset="238" size="100%"&gt;62&lt;/style&gt;&lt;/volume&gt;&lt;number&gt;&lt;style face="normal" font="default" charset="238" size="100%"&gt;6&lt;/style&gt;&lt;/number&gt;&lt;dates&gt;&lt;year&gt;&lt;style face="normal" font="default" charset="238" size="100%"&gt;2008 &lt;/style&gt;&lt;/year&gt;&lt;/dates&gt;&lt;urls&gt;&lt;/urls&gt;&lt;custom2&gt;&lt;style face="normal" font="default" charset="238" size="100%"&gt;19068016&lt;/style&gt;&lt;/custom2&gt;&lt;electronic-resource-num&gt;&lt;style face="normal" font="default" charset="238" size="100%"&gt;10.1111/j.1440-1819.2008.01878.x. &lt;/style&gt;&lt;/electronic-resource-num&gt;&lt;/record&gt;&lt;/Cite&gt;&lt;/EndNote&gt;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1" w:tooltip="Aukst-Margetić, 2008  #830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91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BC1EFA1" w14:textId="77777777" w:rsidTr="00261535">
        <w:tc>
          <w:tcPr>
            <w:tcW w:w="1620" w:type="dxa"/>
          </w:tcPr>
          <w:p w14:paraId="7F3DC146" w14:textId="36F2B8FA" w:rsidR="003D6A21" w:rsidRPr="003D0DBC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0DBC">
              <w:rPr>
                <w:rFonts w:ascii="Book Antiqua" w:eastAsia="Calibri" w:hAnsi="Book Antiqua" w:cs="Giovanni-Book"/>
              </w:rPr>
              <w:lastRenderedPageBreak/>
              <w:t>Divalproex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lastRenderedPageBreak/>
              <w:t>sodium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(1500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mg/d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in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divided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dose)</w:t>
            </w:r>
          </w:p>
        </w:tc>
        <w:tc>
          <w:tcPr>
            <w:tcW w:w="900" w:type="dxa"/>
          </w:tcPr>
          <w:p w14:paraId="7F2CA6C4" w14:textId="6E68BE4B" w:rsidR="003D6A21" w:rsidRPr="003D0DBC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0DBC">
              <w:rPr>
                <w:rFonts w:ascii="Book Antiqua" w:eastAsia="Calibri" w:hAnsi="Book Antiqua" w:cs="Arial"/>
              </w:rPr>
              <w:lastRenderedPageBreak/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0DBC">
              <w:rPr>
                <w:rFonts w:ascii="Book Antiqua" w:eastAsia="Calibri" w:hAnsi="Book Antiqua" w:cs="Arial"/>
              </w:rPr>
              <w:lastRenderedPageBreak/>
              <w:t>56</w:t>
            </w:r>
            <w:r w:rsidR="00976B8B" w:rsidRPr="003D0DBC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F06B5A5" w14:textId="1A4805F6" w:rsidR="003D6A21" w:rsidRPr="003D0DBC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0DBC">
              <w:rPr>
                <w:rFonts w:ascii="Book Antiqua" w:eastAsia="Calibri" w:hAnsi="Book Antiqua" w:cs="Arial"/>
              </w:rPr>
              <w:lastRenderedPageBreak/>
              <w:t>Bipolar</w:t>
            </w:r>
            <w:r w:rsidR="00976B8B" w:rsidRPr="003D0DBC">
              <w:rPr>
                <w:rFonts w:ascii="Book Antiqua" w:eastAsia="Calibri" w:hAnsi="Book Antiqua" w:cs="Arial"/>
              </w:rPr>
              <w:t xml:space="preserve"> </w:t>
            </w:r>
            <w:r w:rsidRPr="003D0DBC">
              <w:rPr>
                <w:rFonts w:ascii="Book Antiqua" w:eastAsia="Calibri" w:hAnsi="Book Antiqua" w:cs="Arial"/>
              </w:rPr>
              <w:lastRenderedPageBreak/>
              <w:t>affective</w:t>
            </w:r>
            <w:r w:rsidR="00976B8B" w:rsidRPr="003D0DBC">
              <w:rPr>
                <w:rFonts w:ascii="Book Antiqua" w:eastAsia="Calibri" w:hAnsi="Book Antiqua" w:cs="Arial"/>
              </w:rPr>
              <w:t xml:space="preserve"> </w:t>
            </w:r>
            <w:r w:rsidRPr="003D0DBC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440" w:type="dxa"/>
          </w:tcPr>
          <w:p w14:paraId="6F73724D" w14:textId="5C0C9B53" w:rsidR="003D6A21" w:rsidRPr="003D0DBC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0DBC">
              <w:rPr>
                <w:rFonts w:ascii="Book Antiqua" w:eastAsia="Calibri" w:hAnsi="Book Antiqua" w:cs="Giovanni-Book"/>
              </w:rPr>
              <w:lastRenderedPageBreak/>
              <w:t>Olanzapin</w:t>
            </w:r>
            <w:r w:rsidRPr="003D0DBC">
              <w:rPr>
                <w:rFonts w:ascii="Book Antiqua" w:eastAsia="Calibri" w:hAnsi="Book Antiqua" w:cs="Giovanni-Book"/>
              </w:rPr>
              <w:lastRenderedPageBreak/>
              <w:t>e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(10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mg/d),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="005C3D83">
              <w:rPr>
                <w:rFonts w:ascii="Book Antiqua" w:eastAsia="Calibri" w:hAnsi="Book Antiqua" w:cs="Giovanni-Book"/>
              </w:rPr>
              <w:t>l</w:t>
            </w:r>
            <w:r w:rsidRPr="003D0DBC">
              <w:rPr>
                <w:rFonts w:ascii="Book Antiqua" w:eastAsia="Calibri" w:hAnsi="Book Antiqua" w:cs="Giovanni-Book"/>
              </w:rPr>
              <w:t>orazepam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(4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mg/d</w:t>
            </w:r>
            <w:r w:rsidR="00FB020C">
              <w:rPr>
                <w:rFonts w:ascii="Book Antiqua" w:eastAsia="Calibri" w:hAnsi="Book Antiqua" w:cs="Giovanni-Book"/>
              </w:rPr>
              <w:t>,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gradually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stopped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along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with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increase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in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the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dose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of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divalproex)</w:t>
            </w:r>
          </w:p>
        </w:tc>
        <w:tc>
          <w:tcPr>
            <w:tcW w:w="1710" w:type="dxa"/>
          </w:tcPr>
          <w:p w14:paraId="3AF4DB73" w14:textId="16A8FADD" w:rsidR="003D6A21" w:rsidRPr="003D0DBC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0DBC">
              <w:rPr>
                <w:rFonts w:ascii="Book Antiqua" w:eastAsia="Calibri" w:hAnsi="Book Antiqua" w:cs="Giovanni-Book"/>
              </w:rPr>
              <w:lastRenderedPageBreak/>
              <w:t>Two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weeks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lastRenderedPageBreak/>
              <w:t>after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increasing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the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dosage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of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divalproex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from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1000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to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1500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mg/d</w:t>
            </w:r>
          </w:p>
        </w:tc>
        <w:tc>
          <w:tcPr>
            <w:tcW w:w="1260" w:type="dxa"/>
          </w:tcPr>
          <w:p w14:paraId="5E939EC5" w14:textId="05C3888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moderately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pressured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articulation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alterations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intensity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timings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utterance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segments,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Involuntary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prolongations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hAnsi="Book Antiqua" w:cs="Arial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sounds,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phrases,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involuntary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silent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pauses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blocks</w:t>
            </w:r>
          </w:p>
        </w:tc>
        <w:tc>
          <w:tcPr>
            <w:tcW w:w="1350" w:type="dxa"/>
          </w:tcPr>
          <w:p w14:paraId="603EDD2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66B72F74" w14:textId="13AEE1F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divalproex</w:t>
            </w:r>
            <w:r w:rsidR="003D0DBC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i</w:t>
            </w:r>
            <w:r w:rsidRPr="003D6A21">
              <w:rPr>
                <w:rFonts w:ascii="Book Antiqua" w:eastAsia="Calibri" w:hAnsi="Book Antiqua" w:cs="Arial"/>
              </w:rPr>
              <w:t>nstant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amelioration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1CA472DF" w14:textId="5347A06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Re</w:t>
            </w:r>
            <w:r w:rsidRPr="003D6A21">
              <w:rPr>
                <w:rFonts w:ascii="MS Gothic" w:eastAsia="MS Gothic" w:hAnsi="MS Gothic" w:cs="MS Gothic"/>
              </w:rPr>
              <w:t>‑</w:t>
            </w:r>
            <w:r w:rsidRPr="003D6A21">
              <w:rPr>
                <w:rFonts w:ascii="Book Antiqua" w:eastAsia="MS Gothic" w:hAnsi="Book Antiqua" w:cs="MS Gothic"/>
              </w:rPr>
              <w:t>initiati</w:t>
            </w:r>
            <w:r w:rsidRPr="003D6A21">
              <w:rPr>
                <w:rFonts w:ascii="Book Antiqua" w:eastAsia="MS Gothic" w:hAnsi="Book Antiqua" w:cs="MS Gothic"/>
              </w:rPr>
              <w:lastRenderedPageBreak/>
              <w:t>on</w:t>
            </w:r>
            <w:r w:rsidR="00976B8B">
              <w:rPr>
                <w:rFonts w:ascii="Book Antiqua" w:eastAsia="MS Gothic" w:hAnsi="Book Antiqua" w:cs="MS Gothic"/>
              </w:rPr>
              <w:t xml:space="preserve"> </w:t>
            </w:r>
            <w:r w:rsidRPr="003D6A21">
              <w:rPr>
                <w:rFonts w:ascii="Book Antiqua" w:eastAsia="MS Gothic" w:hAnsi="Book Antiqua" w:cs="MS Gothic"/>
              </w:rPr>
              <w:t>of</w:t>
            </w:r>
            <w:r w:rsidR="00976B8B">
              <w:rPr>
                <w:rFonts w:ascii="Book Antiqua" w:eastAsia="MS Gothic" w:hAnsi="Book Antiqua" w:cs="MS Gothic"/>
              </w:rPr>
              <w:t xml:space="preserve"> </w:t>
            </w:r>
            <w:r w:rsidRPr="003D6A21">
              <w:rPr>
                <w:rFonts w:ascii="Book Antiqua" w:eastAsia="MS Gothic" w:hAnsi="Book Antiqua" w:cs="MS Gothic"/>
              </w:rPr>
              <w:t>the</w:t>
            </w:r>
            <w:r w:rsidR="00976B8B">
              <w:rPr>
                <w:rFonts w:ascii="Book Antiqua" w:eastAsia="MS Gothic" w:hAnsi="Book Antiqua" w:cs="MS Gothic"/>
              </w:rPr>
              <w:t xml:space="preserve"> </w:t>
            </w:r>
            <w:r w:rsidRPr="003D6A21">
              <w:rPr>
                <w:rFonts w:ascii="Book Antiqua" w:eastAsia="MS Gothic" w:hAnsi="Book Antiqua" w:cs="MS Gothic"/>
              </w:rPr>
              <w:t>drug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resurgence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symptoms,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stopped</w:t>
            </w:r>
          </w:p>
        </w:tc>
        <w:tc>
          <w:tcPr>
            <w:tcW w:w="1350" w:type="dxa"/>
          </w:tcPr>
          <w:p w14:paraId="6BD7A6E8" w14:textId="3014EE0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B2B0093" w14:textId="6A8A41FA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1" w:tooltip="Mukherjee, 2015 #12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Mukherj</w:t>
              </w:r>
              <w:r w:rsidR="003D6A21" w:rsidRPr="003D6A21">
                <w:rPr>
                  <w:rFonts w:ascii="Book Antiqua" w:eastAsia="Calibri" w:hAnsi="Book Antiqua" w:cs="Arial"/>
                  <w:noProof/>
                </w:rPr>
                <w:lastRenderedPageBreak/>
                <w:t>ee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&lt;EndNote&gt;&lt;Cite&gt;&lt;Author&gt;Mukherjee&lt;/Author&gt;&lt;Year&gt;2015&lt;/Year&gt;&lt;RecNum&gt;12&lt;/RecNum&gt;&lt;DisplayText&gt;&lt;style face="superscript"&gt;[92]&lt;/style&gt;&lt;/DisplayText&gt;&lt;record&gt;&lt;rec-number&gt;12&lt;/rec-number&gt;&lt;foreign-keys&gt;&lt;key app="EN" db-id="00pe2awedpxt0nee9f75fxs90p2ssv0vw5x2"&gt;12&lt;/key&gt;&lt;/foreign-keys&gt;&lt;ref-type name="Journal Article"&gt;17&lt;/ref-type&gt;&lt;contributors&gt;&lt;authors&gt;&lt;author&gt;Mukherjee, Shatavisa&lt;/author&gt;&lt;author&gt;Sen, Sukanta&lt;/author&gt;&lt;author&gt;Chatterjee, Seshadri S&lt;/author&gt;&lt;author&gt;Biswas, Arunava&lt;/author&gt;&lt;author&gt;Tripathi, Santanu K&lt;/author&gt;&lt;/authors&gt;&lt;/contributors&gt;&lt;titles&gt;&lt;title&gt;Divalproex-induced stuttering: A rare case report&lt;/title&gt;&lt;secondary-title&gt;European Journal of Psychology and Educational Studies&lt;/secondary-title&gt;&lt;/titles&gt;&lt;pages&gt;25&lt;/pages&gt;&lt;volume&gt;2&lt;/volume&gt;&lt;number&gt;1&lt;/number&gt;&lt;dates&gt;&lt;year&gt;2015&lt;/year&gt;&lt;/dates&gt;&lt;isbn&gt;2395-2555&lt;/isbn&gt;&lt;urls&gt;&lt;/urls&gt;&lt;electronic-resource-num&gt;10.4103/2395-2555.161419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2" w:tooltip="Mukherjee, 2015 #12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92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EEC8A81" w14:textId="77777777" w:rsidTr="00261535">
        <w:tc>
          <w:tcPr>
            <w:tcW w:w="1620" w:type="dxa"/>
          </w:tcPr>
          <w:p w14:paraId="6C6A978F" w14:textId="344B005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lastRenderedPageBreak/>
              <w:t>Desipramin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504538BE" w14:textId="4E5014A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0A9EAB2A" w14:textId="1BBAF15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Dystimia</w:t>
            </w:r>
            <w:proofErr w:type="spellEnd"/>
            <w:r w:rsidRPr="003D6A21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primary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type,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major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04193172" w14:textId="0FCE431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Doxepin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time)</w:t>
            </w:r>
          </w:p>
        </w:tc>
        <w:tc>
          <w:tcPr>
            <w:tcW w:w="1710" w:type="dxa"/>
          </w:tcPr>
          <w:p w14:paraId="558A84F4" w14:textId="6E5C040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months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desipramine</w:t>
            </w:r>
          </w:p>
        </w:tc>
        <w:tc>
          <w:tcPr>
            <w:tcW w:w="1260" w:type="dxa"/>
          </w:tcPr>
          <w:p w14:paraId="3E1B7ABA" w14:textId="2868515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articulation</w:t>
            </w:r>
          </w:p>
        </w:tc>
        <w:tc>
          <w:tcPr>
            <w:tcW w:w="1350" w:type="dxa"/>
          </w:tcPr>
          <w:p w14:paraId="3F40159A" w14:textId="4D8C0AF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Minimal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dryness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mouth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before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stuttering,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myoclonic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jerking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(twitching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movements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his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jaw)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concomitant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440" w:type="dxa"/>
          </w:tcPr>
          <w:p w14:paraId="18897B3B" w14:textId="37992F6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both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  <w:r w:rsidR="003D0DBC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</w:t>
            </w:r>
          </w:p>
        </w:tc>
        <w:tc>
          <w:tcPr>
            <w:tcW w:w="1350" w:type="dxa"/>
          </w:tcPr>
          <w:p w14:paraId="2F6D183A" w14:textId="1E4C55A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Twenty-four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hours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both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happened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again</w:t>
            </w:r>
            <w:r w:rsidR="003D0DBC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3D0DBC"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desiprami</w:t>
            </w:r>
            <w:r w:rsidRPr="003D6A21">
              <w:rPr>
                <w:rFonts w:ascii="Book Antiqua" w:eastAsia="Calibri" w:hAnsi="Book Antiqua" w:cs="Arial"/>
              </w:rPr>
              <w:lastRenderedPageBreak/>
              <w:t>n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persisted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occasionally</w:t>
            </w:r>
            <w:r w:rsidR="003D0DBC">
              <w:rPr>
                <w:rFonts w:ascii="Book Antiqua" w:eastAsia="Calibri" w:hAnsi="Book Antiqua" w:cs="Arial"/>
              </w:rPr>
              <w:t>, o</w:t>
            </w:r>
            <w:r w:rsidRPr="003D6A21">
              <w:rPr>
                <w:rFonts w:ascii="Book Antiqua" w:eastAsia="Calibri" w:hAnsi="Book Antiqua" w:cs="Arial"/>
              </w:rPr>
              <w:t>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different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occasions,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desipramin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solved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24-</w:t>
            </w:r>
            <w:r w:rsidRPr="003D6A21">
              <w:rPr>
                <w:rFonts w:ascii="Book Antiqua" w:eastAsia="Calibri" w:hAnsi="Book Antiqua" w:cs="Arial"/>
              </w:rPr>
              <w:lastRenderedPageBreak/>
              <w:t>48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</w:t>
            </w:r>
            <w:r w:rsidR="003D0DBC">
              <w:rPr>
                <w:rFonts w:ascii="Book Antiqua" w:eastAsia="Calibri" w:hAnsi="Book Antiqua" w:cs="Arial"/>
              </w:rPr>
              <w:t>;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3D0DBC">
              <w:rPr>
                <w:rFonts w:ascii="Book Antiqua" w:eastAsia="Calibri" w:hAnsi="Book Antiqua" w:cs="Arial"/>
              </w:rPr>
              <w:t>a</w:t>
            </w:r>
            <w:r w:rsidRPr="003D6A21">
              <w:rPr>
                <w:rFonts w:ascii="Book Antiqua" w:eastAsia="Calibri" w:hAnsi="Book Antiqua" w:cs="Arial"/>
              </w:rPr>
              <w:t>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doxepin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resulted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0747489C" w14:textId="77FB1C0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Opiate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alcohol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dependence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remission,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retinal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detachment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ruptured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disc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  <w:noProof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noProof/>
              </w:rPr>
              <w:t>chronic</w:t>
            </w:r>
            <w:r w:rsidR="00976B8B">
              <w:rPr>
                <w:rFonts w:ascii="Book Antiqua" w:eastAsia="Calibri" w:hAnsi="Book Antiqua" w:cs="Arial"/>
                <w:noProof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noProof/>
              </w:rPr>
              <w:t>back</w:t>
            </w:r>
            <w:r w:rsidR="00976B8B">
              <w:rPr>
                <w:rFonts w:ascii="Book Antiqua" w:eastAsia="Calibri" w:hAnsi="Book Antiqua" w:cs="Arial"/>
                <w:noProof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noProof/>
              </w:rPr>
              <w:t>pain</w:t>
            </w:r>
            <w:r w:rsidR="00976B8B">
              <w:rPr>
                <w:rFonts w:ascii="Book Antiqua" w:eastAsia="Calibri" w:hAnsi="Book Antiqua" w:cs="Arial"/>
                <w:noProof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noProof/>
              </w:rPr>
              <w:t>in</w:t>
            </w:r>
            <w:r w:rsidR="00976B8B">
              <w:rPr>
                <w:rFonts w:ascii="Book Antiqua" w:eastAsia="Calibri" w:hAnsi="Book Antiqua" w:cs="Arial"/>
                <w:noProof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noProof/>
              </w:rPr>
              <w:t>the</w:t>
            </w:r>
            <w:r w:rsidR="00976B8B">
              <w:rPr>
                <w:rFonts w:ascii="Book Antiqua" w:eastAsia="Calibri" w:hAnsi="Book Antiqua" w:cs="Arial"/>
                <w:noProof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noProof/>
              </w:rPr>
              <w:t>past,</w:t>
            </w:r>
            <w:r w:rsidR="00976B8B">
              <w:rPr>
                <w:rFonts w:ascii="Book Antiqua" w:eastAsia="Calibri" w:hAnsi="Book Antiqua" w:cs="Arial"/>
                <w:noProof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54B92C7D" w14:textId="7372E3CE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8" w:tooltip="Masand, 1992 #9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Masand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&lt;EndNote&gt;&lt;Cite&gt;&lt;Author&gt;Masand&lt;/Author&gt;&lt;Year&gt;1992&lt;/Year&gt;&lt;RecNum&gt;837&lt;/RecNum&gt;&lt;DisplayText&gt;&lt;style face="superscript"&gt;[93]&lt;/style&gt;&lt;/DisplayText&gt;&lt;record&gt;&lt;rec-number&gt;837&lt;/rec-number&gt;&lt;foreign-keys&gt;&lt;key app="EN" db-id="r20wt9p5fzt0tgeewaxv0fejvs59t9zrpvxd"&gt;837&lt;/key&gt;&lt;/foreign-keys&gt;&lt;ref-type name="Journal Article"&gt;17&lt;/ref-type&gt;&lt;contributors&gt;&lt;authors&gt;&lt;author&gt;Masand, Prakash&lt;/author&gt;&lt;/authors&gt;&lt;/contributors&gt;&lt;titles&gt;&lt;title&gt;Desipramine-induced oral-pharyngeal disturbances: stuttering and jaw myoclonus&lt;/title&gt;&lt;secondary-title&gt;Journal of Clinical Psychopharmacology&lt;/secondary-title&gt;&lt;/titles&gt;&lt;periodical&gt;&lt;full-title&gt;Journal of clinical psychopharmacology&lt;/full-title&gt;&lt;/periodical&gt;&lt;pages&gt;444-445&lt;/pages&gt;&lt;volume&gt;12&lt;/volume&gt;&lt;number&gt;6&lt;/number&gt;&lt;dates&gt;&lt;year&gt;1992&lt;/year&gt;&lt;/dates&gt;&lt;isbn&gt;1533-712X&lt;/isbn&gt;&lt;urls&gt;&lt;/urls&gt;&lt;electronic-resource-num&gt;https://doi.org/10.1097/00004714-199212000-00014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3" w:tooltip="Masand, 1992 #837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93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A14DD4D" w14:textId="77777777" w:rsidTr="00261535">
        <w:tc>
          <w:tcPr>
            <w:tcW w:w="1620" w:type="dxa"/>
          </w:tcPr>
          <w:p w14:paraId="338A6190" w14:textId="6844BF3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Fluphenazine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(up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50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900" w:type="dxa"/>
          </w:tcPr>
          <w:p w14:paraId="5ECD9DF6" w14:textId="306774A6" w:rsidR="003D6A21" w:rsidRPr="003D6A21" w:rsidRDefault="003D6A21" w:rsidP="00FB020C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Male/35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</w:p>
        </w:tc>
        <w:tc>
          <w:tcPr>
            <w:tcW w:w="1350" w:type="dxa"/>
          </w:tcPr>
          <w:p w14:paraId="415BECBD" w14:textId="717F315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Schizophrenia</w:t>
            </w:r>
          </w:p>
        </w:tc>
        <w:tc>
          <w:tcPr>
            <w:tcW w:w="1440" w:type="dxa"/>
          </w:tcPr>
          <w:p w14:paraId="7E95E7AC" w14:textId="67357C3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Benztropine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mesylate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1710" w:type="dxa"/>
          </w:tcPr>
          <w:p w14:paraId="57E5A998" w14:textId="4CB7858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12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fluphenazine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20A80CA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69FA33B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EPS</w:t>
            </w:r>
          </w:p>
        </w:tc>
        <w:tc>
          <w:tcPr>
            <w:tcW w:w="1440" w:type="dxa"/>
          </w:tcPr>
          <w:p w14:paraId="3E9FC808" w14:textId="11DD04C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Dosage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30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</w:t>
            </w:r>
            <w:r w:rsidR="003D0DBC">
              <w:rPr>
                <w:rFonts w:ascii="Book Antiqua" w:eastAsia="Calibri" w:hAnsi="Book Antiqua" w:cs="Arial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12C9A3BD" w14:textId="785D96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fluphenazine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recurrence</w:t>
            </w:r>
          </w:p>
        </w:tc>
        <w:tc>
          <w:tcPr>
            <w:tcW w:w="1350" w:type="dxa"/>
          </w:tcPr>
          <w:p w14:paraId="5C9B526A" w14:textId="5012D9C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DB594A8" w14:textId="6AF9CEE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Nurnberg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&lt;EndNote&gt;&lt;Cite&gt;&lt;Author&gt;Nurnberg&lt;/Author&gt;&lt;Year&gt;1981&lt;/Year&gt;&lt;RecNum&gt;184&lt;/RecNum&gt;&lt;DisplayText&gt;&lt;style face="superscript"&gt;[10]&lt;/style&gt;&lt;/DisplayText&gt;&lt;record&gt;&lt;rec-number&gt;184&lt;/rec-number&gt;&lt;foreign-keys&gt;&lt;key app="EN" db-id="r20wt9p5fzt0tgeewaxv0fejvs59t9zrpvxd"&gt;184&lt;/key&gt;&lt;/foreign-keys&gt;&lt;ref-type name="Journal Article"&gt;17&lt;/ref-type&gt;&lt;contributors&gt;&lt;authors&gt;&lt;author&gt;Nurnberg, H George&lt;/author&gt;&lt;author&gt;Greenwald, Blaine&lt;/author&gt;&lt;/authors&gt;&lt;/contributors&gt;&lt;titles&gt;&lt;title&gt;Stuttering: an unusual side effect of phenothiazines&lt;/title&gt;&lt;secondary-title&gt;The American Journal of Psychiatry&lt;/secondary-title&gt;&lt;/titles&gt;&lt;periodical&gt;&lt;full-title&gt;The American journal of psychiatry&lt;/full-title&gt;&lt;/periodical&gt;&lt;dates&gt;&lt;year&gt;1981&lt;/year&gt;&lt;/dates&gt;&lt;isbn&gt;1535-7228&lt;/isbn&gt;&lt;urls&gt;&lt;/urls&gt;&lt;electronic-resource-num&gt; https://doi.org/10.1176/ajp.138.3.386&lt;/electronic-resource-num&gt;&lt;/record&gt;&lt;/Cite&gt;&lt;/EndNote&gt;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" w:tooltip="Nurnberg, 1981 #184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2AE4832C" w14:textId="77777777" w:rsidTr="00261535">
        <w:tc>
          <w:tcPr>
            <w:tcW w:w="1620" w:type="dxa"/>
          </w:tcPr>
          <w:p w14:paraId="1D7ABEDF" w14:textId="0C8364B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lastRenderedPageBreak/>
              <w:t>Gabapentin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(NR)</w:t>
            </w:r>
          </w:p>
        </w:tc>
        <w:tc>
          <w:tcPr>
            <w:tcW w:w="900" w:type="dxa"/>
          </w:tcPr>
          <w:p w14:paraId="08F93A12" w14:textId="02C8435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58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C357BD6" w14:textId="37E1985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Intractable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seizure</w:t>
            </w:r>
          </w:p>
        </w:tc>
        <w:tc>
          <w:tcPr>
            <w:tcW w:w="1440" w:type="dxa"/>
          </w:tcPr>
          <w:p w14:paraId="0ADC9C88" w14:textId="649D973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Phenytoin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(NR)</w:t>
            </w:r>
          </w:p>
        </w:tc>
        <w:tc>
          <w:tcPr>
            <w:tcW w:w="1710" w:type="dxa"/>
          </w:tcPr>
          <w:p w14:paraId="4C6DD47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NR</w:t>
            </w:r>
          </w:p>
        </w:tc>
        <w:tc>
          <w:tcPr>
            <w:tcW w:w="1260" w:type="dxa"/>
          </w:tcPr>
          <w:p w14:paraId="2C7BAE05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1FCFCDC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021654F1" w14:textId="003A0BA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gabapentin</w:t>
            </w:r>
            <w:r w:rsidR="003D0DBC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DC54884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047BB4D2" w14:textId="6D5FE8C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18D47DA3" w14:textId="0D54EE52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4" w:tooltip="Nissani, 1997 #23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Nissani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&lt;EndNote&gt;&lt;Cite&gt;&lt;Author&gt;Nissani&lt;/Author&gt;&lt;Year&gt;1997&lt;/Year&gt;&lt;RecNum&gt;23&lt;/RecNum&gt;&lt;DisplayText&gt;&lt;style face="superscript"&gt;[94]&lt;/style&gt;&lt;/DisplayText&gt;&lt;record&gt;&lt;rec-number&gt;23&lt;/rec-number&gt;&lt;foreign-keys&gt;&lt;key app="EN" db-id="00pe2awedpxt0nee9f75fxs90p2ssv0vw5x2"&gt;23&lt;/key&gt;&lt;/foreign-keys&gt;&lt;ref-type name="Journal Article"&gt;17&lt;/ref-type&gt;&lt;contributors&gt;&lt;authors&gt;&lt;author&gt;Nissani, Mehran&lt;/author&gt;&lt;author&gt;Sanchez, Eduard A&lt;/author&gt;&lt;/authors&gt;&lt;/contributors&gt;&lt;titles&gt;&lt;title&gt;Stuttering caused by gabapentin&lt;/title&gt;&lt;secondary-title&gt;Annals of internal medicine&lt;/secondary-title&gt;&lt;/titles&gt;&lt;periodical&gt;&lt;full-title&gt;Annals of Internal Medicine&lt;/full-title&gt;&lt;abbr-1&gt;Ann. Intern. Med.&lt;/abbr-1&gt;&lt;abbr-2&gt;Ann Intern Med&lt;/abbr-2&gt;&lt;/periodical&gt;&lt;pages&gt;410&lt;/pages&gt;&lt;volume&gt;126&lt;/volume&gt;&lt;number&gt;5&lt;/number&gt;&lt;dates&gt;&lt;year&gt;1997&lt;/year&gt;&lt;/dates&gt;&lt;isbn&gt;0003-4819&lt;/isbn&gt;&lt;urls&gt;&lt;/urls&gt;&lt;electronic-resource-num&gt;https://doi.org/10.7326/0003-4819-126-5-199703010-00018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4" w:tooltip="Nissani, 1997 #23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94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8F2DD9B" w14:textId="77777777" w:rsidTr="00261535">
        <w:tc>
          <w:tcPr>
            <w:tcW w:w="1620" w:type="dxa"/>
          </w:tcPr>
          <w:p w14:paraId="730D595B" w14:textId="4DDD15E0" w:rsidR="003D6A21" w:rsidRPr="003D0DBC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Lamotrigine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(up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mg/kg/d)</w:t>
            </w:r>
          </w:p>
        </w:tc>
        <w:tc>
          <w:tcPr>
            <w:tcW w:w="900" w:type="dxa"/>
          </w:tcPr>
          <w:p w14:paraId="6229F26A" w14:textId="21BC588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5</w:t>
            </w:r>
          </w:p>
        </w:tc>
        <w:tc>
          <w:tcPr>
            <w:tcW w:w="1350" w:type="dxa"/>
          </w:tcPr>
          <w:p w14:paraId="7E45BE2C" w14:textId="2A114F8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BECTS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14:paraId="549D8CE1" w14:textId="603F5D5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Valproic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(30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mg/kg/d)</w:t>
            </w:r>
          </w:p>
        </w:tc>
        <w:tc>
          <w:tcPr>
            <w:tcW w:w="1710" w:type="dxa"/>
          </w:tcPr>
          <w:p w14:paraId="3B3266FC" w14:textId="625F273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lamotrigine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mg/kg/d</w:t>
            </w:r>
          </w:p>
        </w:tc>
        <w:tc>
          <w:tcPr>
            <w:tcW w:w="1260" w:type="dxa"/>
          </w:tcPr>
          <w:p w14:paraId="17A5A3D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488A73B3" w14:textId="7152EE7D" w:rsidR="003D6A21" w:rsidRPr="003D6A21" w:rsidRDefault="00FB020C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>
              <w:rPr>
                <w:rFonts w:ascii="Book Antiqua" w:eastAsia="Calibri" w:hAnsi="Book Antiqua" w:cs="Arial"/>
                <w:color w:val="000000"/>
              </w:rPr>
              <w:t>F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requent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diurnal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absence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seizures,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poor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concentration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forgetfulness,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clumsiness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poor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coordination,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emotional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lability,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lastRenderedPageBreak/>
              <w:t>dysarthria,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slurred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speech</w:t>
            </w:r>
          </w:p>
        </w:tc>
        <w:tc>
          <w:tcPr>
            <w:tcW w:w="1440" w:type="dxa"/>
          </w:tcPr>
          <w:p w14:paraId="02856DA7" w14:textId="593EFEA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lamotrigine</w:t>
            </w:r>
            <w:r w:rsidR="003D0DBC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speech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improvement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in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couple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days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53CC480E" w14:textId="465BB28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Lamotrigine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rechallenged</w:t>
            </w:r>
          </w:p>
        </w:tc>
        <w:tc>
          <w:tcPr>
            <w:tcW w:w="1350" w:type="dxa"/>
          </w:tcPr>
          <w:p w14:paraId="5EF51741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170" w:type="dxa"/>
          </w:tcPr>
          <w:p w14:paraId="7B8A051B" w14:textId="3FB4BCB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Catania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&lt;EndNote&gt;&lt;Cite&gt;&lt;Author&gt;Catania&lt;/Author&gt;&lt;Year&gt;1999&lt;/Year&gt;&lt;RecNum&gt;170&lt;/RecNum&gt;&lt;DisplayText&gt;&lt;style face="superscript"&gt;[95]&lt;/style&gt;&lt;/DisplayText&gt;&lt;record&gt;&lt;rec-number&gt;170&lt;/rec-number&gt;&lt;foreign-keys&gt;&lt;key app="EN" db-id="r20wt9p5fzt0tgeewaxv0fejvs59t9zrpvxd"&gt;170&lt;/key&gt;&lt;/foreign-keys&gt;&lt;ref-type name="Journal Article"&gt;17&lt;/ref-type&gt;&lt;contributors&gt;&lt;authors&gt;&lt;author&gt;Catania, Santiago&lt;/author&gt;&lt;author&gt;Cross, Helen&lt;/author&gt;&lt;author&gt;Sousa, Carlos de&lt;/author&gt;&lt;author&gt;Boyd, Stewart&lt;/author&gt;&lt;/authors&gt;&lt;/contributors&gt;&lt;titles&gt;&lt;title&gt;Paradoxic reaction to lamotrigine in a child with benign focal epilepsy of childhood with centrotemporal spikes&lt;/title&gt;&lt;secondary-title&gt;Epilepsia&lt;/secondary-title&gt;&lt;/titles&gt;&lt;periodical&gt;&lt;full-title&gt;Epilepsia&lt;/full-title&gt;&lt;/periodical&gt;&lt;pages&gt;1657-1660&lt;/pages&gt;&lt;volume&gt;40&lt;/volume&gt;&lt;number&gt;11&lt;/number&gt;&lt;dates&gt;&lt;year&gt;1999&lt;/year&gt;&lt;/dates&gt;&lt;isbn&gt;0013-9580&lt;/isbn&gt;&lt;urls&gt;&lt;/urls&gt;&lt;custom3&gt;10565596&lt;/custom3&gt;&lt;electronic-resource-num&gt; https://doi.org/10.1111/j.1528-1157.1999.tb02053.x&lt;/electronic-resource-num&gt;&lt;/record&gt;&lt;/Cite&gt;&lt;/EndNote&gt;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95" w:tooltip="Catania, 1999 #170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95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5D380EC6" w14:textId="77777777" w:rsidTr="00261535">
        <w:tc>
          <w:tcPr>
            <w:tcW w:w="1620" w:type="dxa"/>
          </w:tcPr>
          <w:p w14:paraId="182C8CCE" w14:textId="7F9F741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Levodopa</w:t>
            </w:r>
            <w:r w:rsidR="00073D96">
              <w:rPr>
                <w:rFonts w:ascii="Book Antiqua" w:eastAsia="Calibri" w:hAnsi="Book Antiqua" w:cs="Arial"/>
                <w:color w:val="242021"/>
              </w:rPr>
              <w:t>/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carbidopa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(100/25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TID)</w:t>
            </w:r>
          </w:p>
        </w:tc>
        <w:tc>
          <w:tcPr>
            <w:tcW w:w="900" w:type="dxa"/>
          </w:tcPr>
          <w:p w14:paraId="00227A4E" w14:textId="70A4ECC3" w:rsidR="003D6A21" w:rsidRPr="003D6A21" w:rsidRDefault="003D6A21" w:rsidP="00FB020C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Male/44</w:t>
            </w:r>
          </w:p>
        </w:tc>
        <w:tc>
          <w:tcPr>
            <w:tcW w:w="1350" w:type="dxa"/>
          </w:tcPr>
          <w:p w14:paraId="45BAB00B" w14:textId="50FA720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440" w:type="dxa"/>
          </w:tcPr>
          <w:p w14:paraId="2600683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710" w:type="dxa"/>
          </w:tcPr>
          <w:p w14:paraId="78AA11FD" w14:textId="5D71A4D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exacerbated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periods,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levodopa/carbidopa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intake</w:t>
            </w:r>
          </w:p>
        </w:tc>
        <w:tc>
          <w:tcPr>
            <w:tcW w:w="1260" w:type="dxa"/>
          </w:tcPr>
          <w:p w14:paraId="2F81103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0558112F" w14:textId="76B7107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Dyskinesia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during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drug-on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phases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and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akinesia,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bradykinesia,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resting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tremors,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and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rigidity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in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drug-off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phases</w:t>
            </w:r>
          </w:p>
        </w:tc>
        <w:tc>
          <w:tcPr>
            <w:tcW w:w="1440" w:type="dxa"/>
          </w:tcPr>
          <w:p w14:paraId="1E97ED93" w14:textId="24AF46F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severity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return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baseline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during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levodopa-off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periods</w:t>
            </w:r>
          </w:p>
        </w:tc>
        <w:tc>
          <w:tcPr>
            <w:tcW w:w="1350" w:type="dxa"/>
          </w:tcPr>
          <w:p w14:paraId="4581EE67" w14:textId="2153C14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Levodopa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24A3C2A1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PDS</w:t>
            </w:r>
          </w:p>
        </w:tc>
        <w:tc>
          <w:tcPr>
            <w:tcW w:w="1170" w:type="dxa"/>
          </w:tcPr>
          <w:p w14:paraId="396E72D4" w14:textId="0A4B2A3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Anderson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&lt;EndNote&gt;&lt;Cite&gt;&lt;Author&gt;Anderson&lt;/Author&gt;&lt;Year&gt;1999&lt;/Year&gt;&lt;RecNum&gt;316&lt;/RecNum&gt;&lt;DisplayText&gt;&lt;style face="superscript"&gt;[25]&lt;/style&gt;&lt;/DisplayText&gt;&lt;record&gt;&lt;rec-number&gt;316&lt;/rec-number&gt;&lt;foreign-keys&gt;&lt;key app="EN" db-id="r20wt9p5fzt0tgeewaxv0fejvs59t9zrpvxd"&gt;316&lt;/key&gt;&lt;/foreign-keys&gt;&lt;ref-type name="Journal Article"&gt;17&lt;/ref-type&gt;&lt;contributors&gt;&lt;authors&gt;&lt;author&gt;Anderson, Jeffrey M&lt;/author&gt;&lt;author&gt;Hughes, John D&lt;/author&gt;&lt;author&gt;Rothi, Leslie J Gonzalez&lt;/author&gt;&lt;author&gt;Crucian, Gregory P&lt;/author&gt;&lt;author&gt;Heilman, KM&lt;/author&gt;&lt;/authors&gt;&lt;/contributors&gt;&lt;titles&gt;&lt;title&gt;Developmental stuttering and Parkinson’s disease: the effects of levodopa treatment&lt;/title&gt;&lt;secondary-title&gt;Journal of Neurology, Neurosurgery &amp;amp; Psychiatry&lt;/secondary-title&gt;&lt;/titles&gt;&lt;periodical&gt;&lt;full-title&gt;Journal of Neurology, Neurosurgery &amp;amp; Psychiatry&lt;/full-title&gt;&lt;/periodical&gt;&lt;pages&gt;776-778&lt;/pages&gt;&lt;volume&gt;66&lt;/volume&gt;&lt;number&gt;6&lt;/number&gt;&lt;dates&gt;&lt;year&gt;1999&lt;/year&gt;&lt;/dates&gt;&lt;isbn&gt;0022-3050&lt;/isbn&gt;&lt;urls&gt;&lt;/urls&gt;&lt;electronic-resource-num&gt;http://dx.doi.org/10.1136/jnnp.66.6.776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5" w:tooltip="Anderson, 1999 #31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13A6C54" w14:textId="77777777" w:rsidTr="00261535">
        <w:tc>
          <w:tcPr>
            <w:tcW w:w="1620" w:type="dxa"/>
          </w:tcPr>
          <w:p w14:paraId="4A9BA103" w14:textId="4DBAD70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Levodopa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(200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900" w:type="dxa"/>
          </w:tcPr>
          <w:p w14:paraId="4F7CDD2F" w14:textId="77777777" w:rsidR="003D6A21" w:rsidRPr="003D6A21" w:rsidRDefault="003D6A21" w:rsidP="004C3BFB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Male/72</w:t>
            </w:r>
          </w:p>
        </w:tc>
        <w:tc>
          <w:tcPr>
            <w:tcW w:w="1350" w:type="dxa"/>
          </w:tcPr>
          <w:p w14:paraId="043E3FE6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PD</w:t>
            </w:r>
          </w:p>
        </w:tc>
        <w:tc>
          <w:tcPr>
            <w:tcW w:w="1440" w:type="dxa"/>
          </w:tcPr>
          <w:p w14:paraId="63261CA4" w14:textId="13D797F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710" w:type="dxa"/>
          </w:tcPr>
          <w:p w14:paraId="4825A15C" w14:textId="0B3C8F3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Nearly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month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66AC21D5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350" w:type="dxa"/>
          </w:tcPr>
          <w:p w14:paraId="749AD94B" w14:textId="678915D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Palilalia,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freezing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14:paraId="738F082E" w14:textId="78406F7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levodopa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initiation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pramipexole</w:t>
            </w:r>
            <w:r w:rsidR="00687A8C">
              <w:rPr>
                <w:rFonts w:ascii="Book Antiqua" w:eastAsia="Calibri" w:hAnsi="Book Antiqua" w:cs="Arial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return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baseline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level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350" w:type="dxa"/>
          </w:tcPr>
          <w:p w14:paraId="5139C951" w14:textId="5B006D4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Reinitiating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levodopa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30ED04F7" w14:textId="0B47B91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</w:t>
            </w:r>
            <w:r w:rsidRPr="003D6A21">
              <w:rPr>
                <w:rFonts w:ascii="Book Antiqua" w:eastAsia="Calibri" w:hAnsi="Book Antiqua" w:cs="Arial"/>
              </w:rPr>
              <w:lastRenderedPageBreak/>
              <w:t>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PD</w:t>
            </w:r>
          </w:p>
        </w:tc>
        <w:tc>
          <w:tcPr>
            <w:tcW w:w="1170" w:type="dxa"/>
          </w:tcPr>
          <w:p w14:paraId="0FE437B9" w14:textId="4F19B42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Louis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&lt;EndNote&gt;&lt;Cite&gt;&lt;Author&gt;Louis&lt;/Author&gt;&lt;Year&gt;2001&lt;/Year&gt;&lt;RecNum&gt;186&lt;/RecNum&gt;&lt;DisplayText&gt;&lt;style face="superscript"&gt;[22]&lt;/style&gt;&lt;/DisplayText&gt;&lt;record&gt;&lt;rec-number&gt;186&lt;/rec-number&gt;&lt;foreign-keys&gt;&lt;key app="EN" db-id="r20wt9p5fzt0tgeewaxv0fejvs59t9zrpvxd"&gt;186&lt;/key&gt;&lt;/foreign-keys&gt;&lt;ref-type name="Journal Article"&gt;17&lt;/ref-type&gt;&lt;contributors&gt;&lt;authors&gt;&lt;author&gt;Louis, Elan D&lt;/author&gt;&lt;author&gt;Winfield, Linda&lt;/author&gt;&lt;author&gt;Fahn, Stanley&lt;/author&gt;&lt;author&gt;Ford, Blair&lt;/author&gt;&lt;/authors&gt;&lt;/contributors&gt;&lt;titles&gt;&lt;title&gt;Speech dysfluency exacerbated by levodopa in Parkinson&amp;apos;s disease&lt;/title&gt;&lt;secondary-title&gt;Movement disorders: official journal of the Movement Disorder Society&lt;/secondary-title&gt;&lt;/titles&gt;&lt;periodical&gt;&lt;full-title&gt;Movement disorders: official journal of the Movement Disorder Society&lt;/full-title&gt;&lt;/periodical&gt;&lt;pages&gt;562-565&lt;/pages&gt;&lt;volume&gt;16&lt;/volume&gt;&lt;number&gt;3&lt;/number&gt;&lt;dates&gt;&lt;year&gt;2001&lt;/year&gt;&lt;/dates&gt;&lt;isbn&gt;0885-3185&lt;/isbn&gt;&lt;urls&gt;&lt;/urls&gt;&lt;electronic-resource-num&gt; https://doi.org/10.1002/mds.1081&lt;/electronic-resource-num&gt;&lt;/record&gt;&lt;/Cite&gt;&lt;/EndNote&gt;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2" w:tooltip="Louis, 2001 #18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22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85FCAE9" w14:textId="77777777" w:rsidTr="00261535">
        <w:tc>
          <w:tcPr>
            <w:tcW w:w="1620" w:type="dxa"/>
          </w:tcPr>
          <w:p w14:paraId="795AAE3A" w14:textId="0D42C9F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Levodopa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(up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1000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900" w:type="dxa"/>
          </w:tcPr>
          <w:p w14:paraId="26DACD80" w14:textId="77777777" w:rsidR="003D6A21" w:rsidRPr="003D6A21" w:rsidRDefault="003D6A21" w:rsidP="004C3BFB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Male/42</w:t>
            </w:r>
          </w:p>
        </w:tc>
        <w:tc>
          <w:tcPr>
            <w:tcW w:w="1350" w:type="dxa"/>
          </w:tcPr>
          <w:p w14:paraId="330A66AA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PD</w:t>
            </w:r>
          </w:p>
        </w:tc>
        <w:tc>
          <w:tcPr>
            <w:tcW w:w="1440" w:type="dxa"/>
          </w:tcPr>
          <w:p w14:paraId="31116652" w14:textId="72337E0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Pergolide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(1.5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mg/d),</w:t>
            </w:r>
            <w:r w:rsidR="00976B8B">
              <w:rPr>
                <w:rFonts w:ascii="Book Antiqua" w:hAnsi="Book Antiqua" w:cs="Arial" w:hint="eastAsia"/>
                <w:color w:val="242021"/>
                <w:lang w:eastAsia="zh-CN"/>
              </w:rPr>
              <w:t xml:space="preserve"> </w:t>
            </w:r>
            <w:r w:rsidR="004C3BFB">
              <w:rPr>
                <w:rFonts w:ascii="Book Antiqua" w:eastAsia="Calibri" w:hAnsi="Book Antiqua" w:cs="Arial"/>
                <w:color w:val="242021"/>
              </w:rPr>
              <w:t>q</w:t>
            </w:r>
            <w:r w:rsidRPr="003D6A21">
              <w:rPr>
                <w:rFonts w:ascii="Book Antiqua" w:eastAsia="Calibri" w:hAnsi="Book Antiqua" w:cs="Arial"/>
                <w:color w:val="242021"/>
              </w:rPr>
              <w:t>uetiapine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(50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time)</w:t>
            </w:r>
          </w:p>
        </w:tc>
        <w:tc>
          <w:tcPr>
            <w:tcW w:w="1710" w:type="dxa"/>
          </w:tcPr>
          <w:p w14:paraId="038F141C" w14:textId="612942D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levodopa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2303321E" w14:textId="3701AEA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Pressured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sound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repetition</w:t>
            </w:r>
          </w:p>
        </w:tc>
        <w:tc>
          <w:tcPr>
            <w:tcW w:w="1350" w:type="dxa"/>
          </w:tcPr>
          <w:p w14:paraId="4CA6685D" w14:textId="343DDA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Palilalia,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freezing</w:t>
            </w:r>
          </w:p>
        </w:tc>
        <w:tc>
          <w:tcPr>
            <w:tcW w:w="1440" w:type="dxa"/>
          </w:tcPr>
          <w:p w14:paraId="26FE8BDB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NR</w:t>
            </w:r>
          </w:p>
        </w:tc>
        <w:tc>
          <w:tcPr>
            <w:tcW w:w="1350" w:type="dxa"/>
          </w:tcPr>
          <w:p w14:paraId="0E4822C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006A29EC" w14:textId="43EAE49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170" w:type="dxa"/>
          </w:tcPr>
          <w:p w14:paraId="03D6F41E" w14:textId="0105196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Louis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&lt;EndNote&gt;&lt;Cite&gt;&lt;Author&gt;Louis&lt;/Author&gt;&lt;Year&gt;2001&lt;/Year&gt;&lt;RecNum&gt;186&lt;/RecNum&gt;&lt;DisplayText&gt;&lt;style face="superscript"&gt;[22]&lt;/style&gt;&lt;/DisplayText&gt;&lt;record&gt;&lt;rec-number&gt;186&lt;/rec-number&gt;&lt;foreign-keys&gt;&lt;key app="EN" db-id="r20wt9p5fzt0tgeewaxv0fejvs59t9zrpvxd"&gt;186&lt;/key&gt;&lt;/foreign-keys&gt;&lt;ref-type name="Journal Article"&gt;17&lt;/ref-type&gt;&lt;contributors&gt;&lt;authors&gt;&lt;author&gt;Louis, Elan D&lt;/author&gt;&lt;author&gt;Winfield, Linda&lt;/author&gt;&lt;author&gt;Fahn, Stanley&lt;/author&gt;&lt;author&gt;Ford, Blair&lt;/author&gt;&lt;/authors&gt;&lt;/contributors&gt;&lt;titles&gt;&lt;title&gt;Speech dysfluency exacerbated by levodopa in Parkinson&amp;apos;s disease&lt;/title&gt;&lt;secondary-title&gt;Movement disorders: official journal of the Movement Disorder Society&lt;/secondary-title&gt;&lt;/titles&gt;&lt;periodical&gt;&lt;full-title&gt;Movement disorders: official journal of the Movement Disorder Society&lt;/full-title&gt;&lt;/periodical&gt;&lt;pages&gt;562-565&lt;/pages&gt;&lt;volume&gt;16&lt;/volume&gt;&lt;number&gt;3&lt;/number&gt;&lt;dates&gt;&lt;year&gt;2001&lt;/year&gt;&lt;/dates&gt;&lt;isbn&gt;0885-3185&lt;/isbn&gt;&lt;urls&gt;&lt;/urls&gt;&lt;electronic-resource-num&gt; https://doi.org/10.1002/mds.1081&lt;/electronic-resource-num&gt;&lt;/record&gt;&lt;/Cite&gt;&lt;/EndNote&gt;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2" w:tooltip="Louis, 2001 #18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22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77CBA54" w14:textId="77777777" w:rsidTr="00261535">
        <w:tc>
          <w:tcPr>
            <w:tcW w:w="1620" w:type="dxa"/>
          </w:tcPr>
          <w:p w14:paraId="3DF831D5" w14:textId="3200FDF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Levodopa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600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</w:t>
            </w:r>
          </w:p>
        </w:tc>
        <w:tc>
          <w:tcPr>
            <w:tcW w:w="900" w:type="dxa"/>
          </w:tcPr>
          <w:p w14:paraId="759C8328" w14:textId="77777777" w:rsidR="003D6A21" w:rsidRPr="003D6A21" w:rsidRDefault="003D6A21" w:rsidP="004C3BFB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Male/57</w:t>
            </w:r>
          </w:p>
        </w:tc>
        <w:tc>
          <w:tcPr>
            <w:tcW w:w="1350" w:type="dxa"/>
          </w:tcPr>
          <w:p w14:paraId="10607A0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PD</w:t>
            </w:r>
          </w:p>
        </w:tc>
        <w:tc>
          <w:tcPr>
            <w:tcW w:w="1440" w:type="dxa"/>
          </w:tcPr>
          <w:p w14:paraId="60358EE4" w14:textId="52A17C9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Cabergoline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="004C3BFB">
              <w:rPr>
                <w:rFonts w:ascii="Book Antiqua" w:eastAsia="Calibri" w:hAnsi="Book Antiqua" w:cs="Arial"/>
              </w:rPr>
              <w:t>s</w:t>
            </w:r>
            <w:r w:rsidRPr="003D6A21">
              <w:rPr>
                <w:rFonts w:ascii="Book Antiqua" w:eastAsia="Calibri" w:hAnsi="Book Antiqua" w:cs="Arial"/>
              </w:rPr>
              <w:t>elegeline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4C3BFB">
              <w:rPr>
                <w:rFonts w:ascii="Book Antiqua" w:eastAsia="Calibri" w:hAnsi="Book Antiqua" w:cs="Arial"/>
              </w:rPr>
              <w:t>a</w:t>
            </w:r>
            <w:r w:rsidRPr="003D6A21">
              <w:rPr>
                <w:rFonts w:ascii="Book Antiqua" w:eastAsia="Calibri" w:hAnsi="Book Antiqua" w:cs="Arial"/>
              </w:rPr>
              <w:t>mantadine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mg/d)</w:t>
            </w:r>
          </w:p>
        </w:tc>
        <w:tc>
          <w:tcPr>
            <w:tcW w:w="1710" w:type="dxa"/>
          </w:tcPr>
          <w:p w14:paraId="01B7BDD0" w14:textId="5F24632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exacerbated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phases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levodopa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consumption</w:t>
            </w:r>
          </w:p>
        </w:tc>
        <w:tc>
          <w:tcPr>
            <w:tcW w:w="1260" w:type="dxa"/>
          </w:tcPr>
          <w:p w14:paraId="00F98725" w14:textId="66F4C25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blocks</w:t>
            </w:r>
          </w:p>
        </w:tc>
        <w:tc>
          <w:tcPr>
            <w:tcW w:w="1350" w:type="dxa"/>
          </w:tcPr>
          <w:p w14:paraId="7FC23ADB" w14:textId="37DEE6A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problems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associated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including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hypokinet</w:t>
            </w:r>
            <w:r w:rsidRPr="003D6A21">
              <w:rPr>
                <w:rFonts w:ascii="Book Antiqua" w:eastAsia="Calibri" w:hAnsi="Book Antiqua" w:cs="Arial"/>
              </w:rPr>
              <w:lastRenderedPageBreak/>
              <w:t>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dysarthria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hypophonia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levodopa-off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phases</w:t>
            </w:r>
          </w:p>
        </w:tc>
        <w:tc>
          <w:tcPr>
            <w:tcW w:w="1440" w:type="dxa"/>
          </w:tcPr>
          <w:p w14:paraId="5958DF09" w14:textId="1D94E8B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Severity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return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baseline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during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levodopa-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off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periods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41713044" w14:textId="373D46E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Levodopa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2E556BE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PDS</w:t>
            </w:r>
          </w:p>
        </w:tc>
        <w:tc>
          <w:tcPr>
            <w:tcW w:w="1170" w:type="dxa"/>
          </w:tcPr>
          <w:p w14:paraId="1E1A7164" w14:textId="67DA368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Burghause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&lt;EndNote&gt;&lt;Cite&gt;&lt;Author&gt;Burghaus&lt;/Author&gt;&lt;Year&gt;2006&lt;/Year&gt;&lt;RecNum&gt;318&lt;/RecNum&gt;&lt;DisplayText&gt;&lt;style face="superscript"&gt;[26]&lt;/style&gt;&lt;/DisplayText&gt;&lt;record&gt;&lt;rec-number&gt;318&lt;/rec-number&gt;&lt;foreign-keys&gt;&lt;key app="EN" db-id="r20wt9p5fzt0tgeewaxv0fejvs59t9zrpvxd"&gt;318&lt;/key&gt;&lt;/foreign-keys&gt;&lt;ref-type name="Journal Article"&gt;17&lt;/ref-type&gt;&lt;contributors&gt;&lt;authors&gt;&lt;author&gt;Burghaus, L&lt;/author&gt;&lt;author&gt;Hilker, R&lt;/author&gt;&lt;author&gt;Thiel, A&lt;/author&gt;&lt;author&gt;Galldiks, N&lt;/author&gt;&lt;author&gt;Lehnhardt, FG&lt;/author&gt;&lt;author&gt;Zaro-Weber, O&lt;/author&gt;&lt;author&gt;Sturm, V&lt;/author&gt;&lt;author&gt;Heiss, W-D&lt;/author&gt;&lt;/authors&gt;&lt;/contributors&gt;&lt;titles&gt;&lt;title&gt;Deep brain stimulation of the subthalamic nucleus reversibly deteriorates stuttering in advanced Parkinson’s disease&lt;/title&gt;&lt;secondary-title&gt;Journal of neural transmission&lt;/secondary-title&gt;&lt;/titles&gt;&lt;periodical&gt;&lt;full-title&gt;Journal of neural transmission&lt;/full-title&gt;&lt;/periodical&gt;&lt;pages&gt;625-631&lt;/pages&gt;&lt;volume&gt;113&lt;/volume&gt;&lt;number&gt;5&lt;/number&gt;&lt;dates&gt;&lt;year&gt;2006&lt;/year&gt;&lt;/dates&gt;&lt;isbn&gt;1435-1463&lt;/isbn&gt;&lt;urls&gt;&lt;/urls&gt;&lt;electronic-resource-num&gt;https://doi.org/10.1007/s00702-005-0341-1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6" w:tooltip="Burghaus, 2006 #318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26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233E66D" w14:textId="77777777" w:rsidTr="00261535">
        <w:tc>
          <w:tcPr>
            <w:tcW w:w="1620" w:type="dxa"/>
          </w:tcPr>
          <w:p w14:paraId="6AC73A4C" w14:textId="2CDDCB5D" w:rsidR="003D6A21" w:rsidRPr="00EC62BD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Levomepromazine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time)</w:t>
            </w:r>
          </w:p>
        </w:tc>
        <w:tc>
          <w:tcPr>
            <w:tcW w:w="900" w:type="dxa"/>
          </w:tcPr>
          <w:p w14:paraId="781464CD" w14:textId="0155300B" w:rsidR="003D6A21" w:rsidRPr="003D6A21" w:rsidRDefault="003D6A21" w:rsidP="004C3BFB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Male/65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416BFB97" w14:textId="3C20BF8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Bipolar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disorder</w:t>
            </w:r>
          </w:p>
        </w:tc>
        <w:tc>
          <w:tcPr>
            <w:tcW w:w="1440" w:type="dxa"/>
          </w:tcPr>
          <w:p w14:paraId="669FB814" w14:textId="1267C08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Quetiapine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(NR)</w:t>
            </w:r>
            <w:r w:rsidRPr="003D6A21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4C3BFB">
              <w:rPr>
                <w:rFonts w:ascii="Book Antiqua" w:eastAsia="Calibri" w:hAnsi="Book Antiqua" w:cs="Arial"/>
              </w:rPr>
              <w:t>v</w:t>
            </w:r>
            <w:r w:rsidRPr="003D6A21">
              <w:rPr>
                <w:rFonts w:ascii="Book Antiqua" w:eastAsia="Calibri" w:hAnsi="Book Antiqua" w:cs="Arial"/>
              </w:rPr>
              <w:t>alproate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semisodium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(NR),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4C3BFB">
              <w:rPr>
                <w:rFonts w:ascii="Book Antiqua" w:eastAsia="Calibri" w:hAnsi="Book Antiqua" w:cs="Arial"/>
              </w:rPr>
              <w:t>z</w:t>
            </w:r>
            <w:r w:rsidRPr="003D6A21">
              <w:rPr>
                <w:rFonts w:ascii="Book Antiqua" w:eastAsia="Calibri" w:hAnsi="Book Antiqua" w:cs="Arial"/>
              </w:rPr>
              <w:t>olpidem,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="004C3BFB">
              <w:rPr>
                <w:rFonts w:ascii="Book Antiqua" w:eastAsia="Calibri" w:hAnsi="Book Antiqua" w:cs="Arial"/>
              </w:rPr>
              <w:t>m</w:t>
            </w:r>
            <w:r w:rsidRPr="003D6A21">
              <w:rPr>
                <w:rFonts w:ascii="Book Antiqua" w:eastAsia="Calibri" w:hAnsi="Book Antiqua" w:cs="Arial"/>
              </w:rPr>
              <w:t>oxonidin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(NR),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4C3BFB">
              <w:rPr>
                <w:rFonts w:ascii="Book Antiqua" w:eastAsia="Calibri" w:hAnsi="Book Antiqua" w:cs="Arial"/>
              </w:rPr>
              <w:t>p</w:t>
            </w:r>
            <w:r w:rsidRPr="003D6A21">
              <w:rPr>
                <w:rFonts w:ascii="Book Antiqua" w:eastAsia="Calibri" w:hAnsi="Book Antiqua" w:cs="Arial"/>
              </w:rPr>
              <w:t>ropafenone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(NR),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4C3BFB">
              <w:rPr>
                <w:rFonts w:ascii="Book Antiqua" w:eastAsia="Calibri" w:hAnsi="Book Antiqua" w:cs="Arial"/>
              </w:rPr>
              <w:t>i</w:t>
            </w:r>
            <w:r w:rsidRPr="003D6A21">
              <w:rPr>
                <w:rFonts w:ascii="Book Antiqua" w:eastAsia="Calibri" w:hAnsi="Book Antiqua" w:cs="Arial"/>
              </w:rPr>
              <w:t>nsulin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(NR)</w:t>
            </w:r>
          </w:p>
        </w:tc>
        <w:tc>
          <w:tcPr>
            <w:tcW w:w="1710" w:type="dxa"/>
          </w:tcPr>
          <w:p w14:paraId="1865CA82" w14:textId="1106434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Five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="004C3BFB">
              <w:rPr>
                <w:rFonts w:ascii="Book Antiqua" w:eastAsia="Calibri" w:hAnsi="Book Antiqua" w:cs="Arial"/>
              </w:rPr>
              <w:t>l</w:t>
            </w:r>
            <w:r w:rsidRPr="003D6A21">
              <w:rPr>
                <w:rFonts w:ascii="Book Antiqua" w:eastAsia="Calibri" w:hAnsi="Book Antiqua" w:cs="Arial"/>
              </w:rPr>
              <w:t>evomepromazin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260" w:type="dxa"/>
          </w:tcPr>
          <w:p w14:paraId="14169EA4" w14:textId="5A2078F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</w:p>
        </w:tc>
        <w:tc>
          <w:tcPr>
            <w:tcW w:w="1350" w:type="dxa"/>
          </w:tcPr>
          <w:p w14:paraId="42D0C30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5DD5FDDD" w14:textId="66A52D4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Levomepromazin</w:t>
            </w:r>
            <w:proofErr w:type="spellEnd"/>
            <w:r w:rsidR="005B1D6B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three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days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later</w:t>
            </w:r>
          </w:p>
        </w:tc>
        <w:tc>
          <w:tcPr>
            <w:tcW w:w="1350" w:type="dxa"/>
          </w:tcPr>
          <w:p w14:paraId="7578F4D4" w14:textId="576001A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Levomepromazin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recommenced</w:t>
            </w:r>
          </w:p>
        </w:tc>
        <w:tc>
          <w:tcPr>
            <w:tcW w:w="1350" w:type="dxa"/>
          </w:tcPr>
          <w:p w14:paraId="3C555849" w14:textId="11FFB80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EPS,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supraventricular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tachycardia,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type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DM,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HTN,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cognitive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impairment</w:t>
            </w:r>
          </w:p>
        </w:tc>
        <w:tc>
          <w:tcPr>
            <w:tcW w:w="1170" w:type="dxa"/>
          </w:tcPr>
          <w:p w14:paraId="3128B852" w14:textId="1A4302D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Margetic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proofErr w:type="spellEnd"/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&lt;EndNote&gt;&lt;Cite&gt;&lt;Author&gt;Margetic&lt;/Author&gt;&lt;Year&gt;2009&lt;/Year&gt;&lt;RecNum&gt;168&lt;/RecNum&gt;&lt;DisplayText&gt;&lt;style face="superscript"&gt;[96, 97]&lt;/style&gt;&lt;/DisplayText&gt;&lt;record&gt;&lt;rec-number&gt;168&lt;/rec-number&gt;&lt;foreign-keys&gt;&lt;key app="EN" db-id="r20wt9p5fzt0tgeewaxv0fejvs59t9zrpvxd"&gt;168&lt;/key&gt;&lt;/foreign-keys&gt;&lt;ref-type name="Journal Article"&gt;17&lt;/ref-type&gt;&lt;contributors&gt;&lt;authors&gt;&lt;author&gt;Margetic, B&lt;/author&gt;&lt;/authors&gt;&lt;/contributors&gt;&lt;titles&gt;&lt;title&gt;Stuttering (first report) in an elderly patient: case report&lt;/title&gt;&lt;secondary-title&gt;Reactions&lt;/secondary-title&gt;&lt;/titles&gt;&lt;periodical&gt;&lt;full-title&gt;Reactions&lt;/full-title&gt;&lt;/periodical&gt;&lt;pages&gt;27-28&lt;/pages&gt;&lt;volume&gt;1257&lt;/volume&gt;&lt;dates&gt;&lt;year&gt;2009&lt;/year&gt;&lt;/dates&gt;&lt;urls&gt;&lt;/urls&gt;&lt;/record&gt;&lt;/Cite&gt;&lt;Cite&gt;&lt;Author&gt;Margetic&lt;/Author&gt;&lt;Year&gt;2009&lt;/Year&gt;&lt;RecNum&gt;178&lt;/RecNum&gt;&lt;record&gt;&lt;rec-number&gt;178&lt;/rec-number&gt;&lt;foreign-keys&gt;&lt;key app="EN" db-id="r20wt9p5fzt0tgeewaxv0fejvs59t9zrpvxd"&gt;178&lt;/key&gt;&lt;/foreign-keys&gt;&lt;ref-type name="Journal Article"&gt;17&lt;/ref-type&gt;&lt;contributors&gt;&lt;authors&gt;&lt;author&gt;Margetic, Branimir&lt;/author&gt;&lt;author&gt;Aukst-Margetic, Branka&lt;/author&gt;&lt;author&gt;Krajinovic, Branko&lt;/author&gt;&lt;/authors&gt;&lt;/contributors&gt;&lt;titles&gt;&lt;title&gt;A case of stuttering during treatment with levomepromazine&lt;/title&gt;&lt;secondary-title&gt;Psychopharmacology bulletin&lt;/secondary-title&gt;&lt;/titles&gt;&lt;periodical&gt;&lt;full-title&gt;Psychopharmacology bulletin&lt;/full-title&gt;&lt;/periodical&gt;&lt;pages&gt;8&lt;/pages&gt;&lt;volume&gt;42&lt;/volume&gt;&lt;number&gt;1&lt;/number&gt;&lt;dates&gt;&lt;year&gt;2009&lt;/year&gt;&lt;/dates&gt;&lt;isbn&gt;0048-5764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96" w:tooltip="Margetic, 2009 #168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96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,</w:t>
            </w:r>
            <w:hyperlink w:anchor="_ENREF_97" w:tooltip="Margetic, 2009 #178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97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19AF3A1B" w14:textId="77777777" w:rsidTr="00261535">
        <w:tc>
          <w:tcPr>
            <w:tcW w:w="1620" w:type="dxa"/>
          </w:tcPr>
          <w:p w14:paraId="1C1BA5C3" w14:textId="4989493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Giovanni-Book"/>
              </w:rPr>
              <w:t>Lithium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</w:t>
            </w:r>
            <w:r w:rsidRPr="003D6A21">
              <w:rPr>
                <w:rFonts w:ascii="Book Antiqua" w:eastAsia="Calibri" w:hAnsi="Book Antiqua" w:cs="Times-Roman"/>
              </w:rPr>
              <w:t>1200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mg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at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bed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time)</w:t>
            </w:r>
          </w:p>
        </w:tc>
        <w:tc>
          <w:tcPr>
            <w:tcW w:w="900" w:type="dxa"/>
          </w:tcPr>
          <w:p w14:paraId="6BB2EC3A" w14:textId="61D3C1E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4A1D5B5D" w14:textId="41E13E8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Bipolar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affective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6346E702" w14:textId="4FC65E3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Giovanni-Book"/>
              </w:rPr>
            </w:pPr>
            <w:r w:rsidRPr="003D6A21">
              <w:rPr>
                <w:rFonts w:ascii="Book Antiqua" w:eastAsia="Calibri" w:hAnsi="Book Antiqua" w:cs="Giovanni-Book"/>
              </w:rPr>
              <w:t>Fluoxetine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(20</w:t>
            </w:r>
            <w:r w:rsidR="00976B8B">
              <w:rPr>
                <w:rFonts w:ascii="Book Antiqua" w:hAnsi="Book Antiqua" w:cs="Giovanni-Book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mg/d)</w:t>
            </w:r>
          </w:p>
        </w:tc>
        <w:tc>
          <w:tcPr>
            <w:tcW w:w="1710" w:type="dxa"/>
          </w:tcPr>
          <w:p w14:paraId="32192AF8" w14:textId="0B69826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month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lithium</w:t>
            </w:r>
          </w:p>
        </w:tc>
        <w:tc>
          <w:tcPr>
            <w:tcW w:w="1260" w:type="dxa"/>
          </w:tcPr>
          <w:p w14:paraId="0A922D82" w14:textId="0359F5B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Times-Roman"/>
              </w:rPr>
              <w:t>Worsening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his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developmental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stuttering,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a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repetitive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word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stutter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that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severely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limited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his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verbal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communication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ability</w:t>
            </w:r>
          </w:p>
        </w:tc>
        <w:tc>
          <w:tcPr>
            <w:tcW w:w="1350" w:type="dxa"/>
          </w:tcPr>
          <w:p w14:paraId="24E89DA9" w14:textId="1D74A33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Times-Roman"/>
              </w:rPr>
              <w:t>Lightheadedness,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hand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tremor</w:t>
            </w:r>
          </w:p>
        </w:tc>
        <w:tc>
          <w:tcPr>
            <w:tcW w:w="1440" w:type="dxa"/>
          </w:tcPr>
          <w:p w14:paraId="0AF5102C" w14:textId="3CA0E81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Tapering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lithium</w:t>
            </w:r>
            <w:r w:rsidR="005B1D6B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returned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baseline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few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</w:p>
        </w:tc>
        <w:tc>
          <w:tcPr>
            <w:tcW w:w="1350" w:type="dxa"/>
          </w:tcPr>
          <w:p w14:paraId="767A2F2A" w14:textId="525A8D2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Valproic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(2750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instead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lithium</w:t>
            </w:r>
          </w:p>
        </w:tc>
        <w:tc>
          <w:tcPr>
            <w:tcW w:w="1350" w:type="dxa"/>
          </w:tcPr>
          <w:p w14:paraId="48704D87" w14:textId="4A1F746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Times-Roman"/>
              </w:rPr>
              <w:t>PDS,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170" w:type="dxa"/>
          </w:tcPr>
          <w:p w14:paraId="175B03D8" w14:textId="07CF546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Netski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&lt;EndNote&gt;&lt;Cite&gt;&lt;Author&gt;Netski&lt;/Author&gt;&lt;Year&gt;2001 &lt;/Year&gt;&lt;RecNum&gt;838&lt;/RecNum&gt;&lt;DisplayText&gt;&lt;style face="superscript"&gt;[98]&lt;/style&gt;&lt;/DisplayText&gt;&lt;record&gt;&lt;rec-number&gt;838&lt;/rec-number&gt;&lt;foreign-keys&gt;&lt;key app="EN" db-id="r20wt9p5fzt0tgeewaxv0fejvs59t9zrpvxd"&gt;838&lt;/key&gt;&lt;/foreign-keys&gt;&lt;ref-type name="Journal Article"&gt;17&lt;/ref-type&gt;&lt;contributors&gt;&lt;authors&gt;&lt;author&gt;AL Netski&lt;/author&gt;&lt;author&gt;M Piasecki&lt;/author&gt;&lt;/authors&gt;&lt;/contributors&gt;&lt;titles&gt;&lt;title&gt;Lithium-induced exacerbation of stutter. &lt;/title&gt;&lt;secondary-title&gt;Ann Pharmacother.&lt;/secondary-title&gt;&lt;/titles&gt;&lt;periodical&gt;&lt;full-title&gt;Ann Pharmacother.&lt;/full-title&gt;&lt;/periodical&gt;&lt;pages&gt;961&lt;/pages&gt;&lt;volume&gt;35&lt;/volume&gt;&lt;number&gt;7-8&lt;/number&gt;&lt;dates&gt;&lt;year&gt;2001 &lt;/year&gt;&lt;/dates&gt;&lt;urls&gt;&lt;/urls&gt;&lt;custom2&gt;11485152&lt;/custom2&gt;&lt;electronic-resource-num&gt;10.1345/aph.10202&amp;#xD;&lt;/electronic-resource-num&gt;&lt;/record&gt;&lt;/Cite&gt;&lt;/EndNote&gt;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8" w:tooltip="Netski, 2001  #838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98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6E66972" w14:textId="77777777" w:rsidTr="00261535">
        <w:tc>
          <w:tcPr>
            <w:tcW w:w="1620" w:type="dxa"/>
          </w:tcPr>
          <w:p w14:paraId="7254DFF8" w14:textId="7005987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Giovanni-Book"/>
              </w:rPr>
            </w:pPr>
            <w:r w:rsidRPr="003D6A21">
              <w:rPr>
                <w:rFonts w:ascii="Book Antiqua" w:eastAsia="Calibri" w:hAnsi="Book Antiqua" w:cs="Giovanni-Book"/>
              </w:rPr>
              <w:t>Lithium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(900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lastRenderedPageBreak/>
              <w:t>mg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twice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daily)</w:t>
            </w:r>
          </w:p>
        </w:tc>
        <w:tc>
          <w:tcPr>
            <w:tcW w:w="900" w:type="dxa"/>
          </w:tcPr>
          <w:p w14:paraId="3D2115D8" w14:textId="5210042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lastRenderedPageBreak/>
              <w:t>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394FD6E9" w14:textId="0E43A59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Bipolar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disorder</w:t>
            </w:r>
            <w:r w:rsidR="00976B8B">
              <w:rPr>
                <w:rFonts w:ascii="Book Antiqua" w:eastAsia="Calibri" w:hAnsi="Book Antiqua" w:cs="Arial"/>
                <w:highlight w:val="red"/>
              </w:rPr>
              <w:t xml:space="preserve"> </w:t>
            </w:r>
          </w:p>
        </w:tc>
        <w:tc>
          <w:tcPr>
            <w:tcW w:w="1440" w:type="dxa"/>
          </w:tcPr>
          <w:p w14:paraId="46F48182" w14:textId="20A2079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lastRenderedPageBreak/>
              <w:t>Risperidon</w:t>
            </w:r>
            <w:r w:rsidRPr="003D6A21">
              <w:rPr>
                <w:rFonts w:ascii="Book Antiqua" w:eastAsia="Calibri" w:hAnsi="Book Antiqua" w:cs="Giovanni-Book"/>
              </w:rPr>
              <w:lastRenderedPageBreak/>
              <w:t>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(4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bed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time),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="004C3BFB">
              <w:rPr>
                <w:rFonts w:ascii="Book Antiqua" w:eastAsia="Calibri" w:hAnsi="Book Antiqua" w:cs="Giovanni-Book"/>
              </w:rPr>
              <w:t>c</w:t>
            </w:r>
            <w:r w:rsidRPr="003D6A21">
              <w:rPr>
                <w:rFonts w:ascii="Book Antiqua" w:eastAsia="Calibri" w:hAnsi="Book Antiqua" w:cs="Giovanni-Book"/>
              </w:rPr>
              <w:t>lonidine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(0.1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3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times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daily),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="004C3BFB">
              <w:rPr>
                <w:rFonts w:ascii="Book Antiqua" w:eastAsia="Calibri" w:hAnsi="Book Antiqua" w:cs="Giovanni-Book"/>
              </w:rPr>
              <w:t>m</w:t>
            </w:r>
            <w:r w:rsidRPr="003D6A21">
              <w:rPr>
                <w:rFonts w:ascii="Book Antiqua" w:eastAsia="Calibri" w:hAnsi="Book Antiqua" w:cs="Giovanni-Book"/>
              </w:rPr>
              <w:t>elatonin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(3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at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bed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time),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="004C3BFB">
              <w:rPr>
                <w:rFonts w:ascii="Book Antiqua" w:eastAsia="Calibri" w:hAnsi="Book Antiqua" w:cs="Giovanni-Book"/>
              </w:rPr>
              <w:t>f</w:t>
            </w:r>
            <w:r w:rsidRPr="003D6A21">
              <w:rPr>
                <w:rFonts w:ascii="Book Antiqua" w:eastAsia="Calibri" w:hAnsi="Book Antiqua" w:cs="Giovanni-Book"/>
              </w:rPr>
              <w:t>amotidine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(20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BID)</w:t>
            </w:r>
          </w:p>
        </w:tc>
        <w:tc>
          <w:tcPr>
            <w:tcW w:w="1710" w:type="dxa"/>
          </w:tcPr>
          <w:p w14:paraId="2D194267" w14:textId="7D76FB1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lastRenderedPageBreak/>
              <w:t>Two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days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lastRenderedPageBreak/>
              <w:t>after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increasing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the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dose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of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lithium,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stuttering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was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worsened</w:t>
            </w:r>
          </w:p>
        </w:tc>
        <w:tc>
          <w:tcPr>
            <w:tcW w:w="1260" w:type="dxa"/>
          </w:tcPr>
          <w:p w14:paraId="3D152BA8" w14:textId="217C6B1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Syllable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repetitions,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beginning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sentences</w:t>
            </w:r>
          </w:p>
        </w:tc>
        <w:tc>
          <w:tcPr>
            <w:tcW w:w="1350" w:type="dxa"/>
          </w:tcPr>
          <w:p w14:paraId="7038956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45C7CA23" w14:textId="5F74C84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adjustment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lithium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morning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900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night</w:t>
            </w:r>
            <w:r w:rsidR="005B1D6B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returned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baseline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</w:p>
        </w:tc>
        <w:tc>
          <w:tcPr>
            <w:tcW w:w="1350" w:type="dxa"/>
          </w:tcPr>
          <w:p w14:paraId="1CA26C2C" w14:textId="0F17881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Lithium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1E1C8417" w14:textId="5CC50CE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developmental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bipolar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otherwise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specified,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ADHD,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conduct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170" w:type="dxa"/>
          </w:tcPr>
          <w:p w14:paraId="4704315C" w14:textId="3B092A6C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3" w:tooltip="Gulack, 2011 #13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Gulack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lastRenderedPageBreak/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&lt;EndNote&gt;&lt;Cite&gt;&lt;Author&gt;Gulack&lt;/Author&gt;&lt;Year&gt;2011&lt;/Year&gt;&lt;RecNum&gt;13&lt;/RecNum&gt;&lt;DisplayText&gt;&lt;style face="superscript"&gt;[99]&lt;/style&gt;&lt;/DisplayText&gt;&lt;record&gt;&lt;rec-number&gt;13&lt;/rec-number&gt;&lt;foreign-keys&gt;&lt;key app="EN" db-id="00pe2awedpxt0nee9f75fxs90p2ssv0vw5x2"&gt;13&lt;/key&gt;&lt;/foreign-keys&gt;&lt;ref-type name="Journal Article"&gt;17&lt;/ref-type&gt;&lt;contributors&gt;&lt;authors&gt;&lt;author&gt;Gulack, Brian C&lt;/author&gt;&lt;author&gt;Puri, Neil V&lt;/author&gt;&lt;author&gt;Kim, Wun J&lt;/author&gt;&lt;/authors&gt;&lt;/contributors&gt;&lt;titles&gt;&lt;title&gt;Stutter exacerbated by lithium in a pediatric patient with bipolar disorder&lt;/title&gt;&lt;secondary-title&gt;Annals of Pharmacotherapy&lt;/secondary-title&gt;&lt;/titles&gt;&lt;periodical&gt;&lt;full-title&gt;Annals of Pharmacotherapy&lt;/full-title&gt;&lt;abbr-1&gt;Ann. Pharmacother.&lt;/abbr-1&gt;&lt;abbr-2&gt;Ann Pharmacother&lt;/abbr-2&gt;&lt;/periodical&gt;&lt;pages&gt;e57&lt;/pages&gt;&lt;volume&gt;45&lt;/volume&gt;&lt;number&gt;10&lt;/number&gt;&lt;dates&gt;&lt;year&gt;2011&lt;/year&gt;&lt;/dates&gt;&lt;isbn&gt;1060-0280&lt;/isbn&gt;&lt;urls&gt;&lt;/urls&gt;&lt;electronic-resource-num&gt;10.1345/aph.1Q140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9" w:tooltip="Gulack, 2011 #13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99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910CF2E" w14:textId="77777777" w:rsidTr="00261535">
        <w:tc>
          <w:tcPr>
            <w:tcW w:w="1620" w:type="dxa"/>
          </w:tcPr>
          <w:p w14:paraId="5067F7C8" w14:textId="1892128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lastRenderedPageBreak/>
              <w:t>Lithium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(the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dose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was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not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mentioned,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but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lithium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was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used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for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a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long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time)</w:t>
            </w:r>
          </w:p>
        </w:tc>
        <w:tc>
          <w:tcPr>
            <w:tcW w:w="900" w:type="dxa"/>
          </w:tcPr>
          <w:p w14:paraId="3F99846E" w14:textId="77F2A80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86</w:t>
            </w:r>
          </w:p>
        </w:tc>
        <w:tc>
          <w:tcPr>
            <w:tcW w:w="1350" w:type="dxa"/>
          </w:tcPr>
          <w:p w14:paraId="7F7A4274" w14:textId="6C1FD88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Bipolar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440" w:type="dxa"/>
          </w:tcPr>
          <w:p w14:paraId="10545BD2" w14:textId="760EFFD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Donepezil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(NR),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="00DA022A">
              <w:rPr>
                <w:rFonts w:ascii="Book Antiqua" w:eastAsia="Calibri" w:hAnsi="Book Antiqua" w:cs="Giovanni-Book"/>
              </w:rPr>
              <w:t>p</w:t>
            </w:r>
            <w:r w:rsidRPr="003D6A21">
              <w:rPr>
                <w:rFonts w:ascii="Book Antiqua" w:eastAsia="Calibri" w:hAnsi="Book Antiqua" w:cs="Giovanni-Book"/>
              </w:rPr>
              <w:t>rimidone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(NR),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="00DA022A">
              <w:rPr>
                <w:rFonts w:ascii="Book Antiqua" w:eastAsia="Calibri" w:hAnsi="Book Antiqua" w:cs="Giovanni-Book"/>
              </w:rPr>
              <w:t>r</w:t>
            </w:r>
            <w:r w:rsidRPr="003D6A21">
              <w:rPr>
                <w:rFonts w:ascii="Book Antiqua" w:eastAsia="Calibri" w:hAnsi="Book Antiqua" w:cs="Giovanni-Book"/>
              </w:rPr>
              <w:t>isperidone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(NR)</w:t>
            </w:r>
          </w:p>
        </w:tc>
        <w:tc>
          <w:tcPr>
            <w:tcW w:w="1710" w:type="dxa"/>
          </w:tcPr>
          <w:p w14:paraId="0F534E8D" w14:textId="4D8F4F9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After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a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chronic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use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of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lithium,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stuttering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was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started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and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stayed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for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3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more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mo.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The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lastRenderedPageBreak/>
              <w:t>lithium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level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was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elevated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(2.0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mmol/L)</w:t>
            </w:r>
          </w:p>
        </w:tc>
        <w:tc>
          <w:tcPr>
            <w:tcW w:w="1260" w:type="dxa"/>
          </w:tcPr>
          <w:p w14:paraId="09F920BD" w14:textId="18D9EE6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few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fluently,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words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terminating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sentence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abruptly</w:t>
            </w:r>
          </w:p>
        </w:tc>
        <w:tc>
          <w:tcPr>
            <w:tcW w:w="1350" w:type="dxa"/>
          </w:tcPr>
          <w:p w14:paraId="356997E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2EF536F6" w14:textId="1EFFDEF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lithium</w:t>
            </w:r>
            <w:r w:rsidR="00DA022A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04A3E22" w14:textId="1978BE3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Lithium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</w:p>
        </w:tc>
        <w:tc>
          <w:tcPr>
            <w:tcW w:w="1350" w:type="dxa"/>
          </w:tcPr>
          <w:p w14:paraId="0B3E4BC3" w14:textId="172257D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Past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medical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dementia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epilepsy,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dysfluency</w:t>
            </w:r>
          </w:p>
        </w:tc>
        <w:tc>
          <w:tcPr>
            <w:tcW w:w="1170" w:type="dxa"/>
          </w:tcPr>
          <w:p w14:paraId="6FED2E29" w14:textId="42320ED0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6" w:tooltip="Sabillo, 2012 #14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Sabillo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&lt;EndNote&gt;&lt;Cite&gt;&lt;Author&gt;Sabillo&lt;/Author&gt;&lt;Year&gt;2012&lt;/Year&gt;&lt;RecNum&gt;14&lt;/RecNum&gt;&lt;DisplayText&gt;&lt;style face="superscript"&gt;[100]&lt;/style&gt;&lt;/DisplayText&gt;&lt;record&gt;&lt;rec-number&gt;14&lt;/rec-number&gt;&lt;foreign-keys&gt;&lt;key app="EN" db-id="00pe2awedpxt0nee9f75fxs90p2ssv0vw5x2"&gt;14&lt;/key&gt;&lt;/foreign-keys&gt;&lt;ref-type name="Journal Article"&gt;17&lt;/ref-type&gt;&lt;contributors&gt;&lt;authors&gt;&lt;author&gt;Sabillo, Sheryl&lt;/author&gt;&lt;author&gt;Samala, Renato V&lt;/author&gt;&lt;author&gt;Ciocon, Jerry O&lt;/author&gt;&lt;/authors&gt;&lt;/contributors&gt;&lt;titles&gt;&lt;title&gt;A stuttering discovery of lithium toxicity&lt;/title&gt;&lt;secondary-title&gt;Journal of the American Medical Directors Association&lt;/secondary-title&gt;&lt;/titles&gt;&lt;periodical&gt;&lt;full-title&gt;Journal of the American Medical Directors Association&lt;/full-title&gt;&lt;abbr-1&gt;J. Am. Med. Dir. Assoc.&lt;/abbr-1&gt;&lt;abbr-2&gt;J Am Med Dir Assoc&lt;/abbr-2&gt;&lt;/periodical&gt;&lt;pages&gt;660-661&lt;/pages&gt;&lt;volume&gt;13&lt;/volume&gt;&lt;number&gt;7&lt;/number&gt;&lt;dates&gt;&lt;year&gt;2012&lt;/year&gt;&lt;/dates&gt;&lt;isbn&gt;1525-8610&lt;/isbn&gt;&lt;urls&gt;&lt;/urls&gt;&lt;electronic-resource-num&gt;http://dx.doi.org/10.1016/j.jamda.2012.05.014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0" w:tooltip="Sabillo, 2012 #14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100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3CAAB34" w14:textId="77777777" w:rsidTr="00261535">
        <w:tc>
          <w:tcPr>
            <w:tcW w:w="1620" w:type="dxa"/>
          </w:tcPr>
          <w:p w14:paraId="4CBD43F6" w14:textId="3853E2E4" w:rsidR="003D6A21" w:rsidRPr="00DA022A" w:rsidRDefault="003D6A21" w:rsidP="00DA02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Memantine</w:t>
            </w:r>
            <w:r w:rsidR="00DA022A">
              <w:rPr>
                <w:rFonts w:ascii="Book Antiqua" w:hAnsi="Book Antiqua" w:cs="AdvTT6120e2aa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(10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900" w:type="dxa"/>
          </w:tcPr>
          <w:p w14:paraId="13E51AB9" w14:textId="57B592C4" w:rsidR="003D6A21" w:rsidRPr="003D6A21" w:rsidRDefault="003D6A21" w:rsidP="00DA022A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9</w:t>
            </w:r>
          </w:p>
        </w:tc>
        <w:tc>
          <w:tcPr>
            <w:tcW w:w="1350" w:type="dxa"/>
          </w:tcPr>
          <w:p w14:paraId="573EE354" w14:textId="45AB62B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Autistic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440" w:type="dxa"/>
          </w:tcPr>
          <w:p w14:paraId="22A3E93B" w14:textId="60C88C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No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other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drugs</w:t>
            </w:r>
          </w:p>
        </w:tc>
        <w:tc>
          <w:tcPr>
            <w:tcW w:w="1710" w:type="dxa"/>
          </w:tcPr>
          <w:p w14:paraId="05373C80" w14:textId="7475218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</w:p>
        </w:tc>
        <w:tc>
          <w:tcPr>
            <w:tcW w:w="1260" w:type="dxa"/>
          </w:tcPr>
          <w:p w14:paraId="3318B997" w14:textId="1F0BBD5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Deterioration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primary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behaviors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developmental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including</w:t>
            </w:r>
          </w:p>
          <w:p w14:paraId="5694AD72" w14:textId="3F67B76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</w:t>
            </w:r>
            <w:r w:rsidRPr="003D6A21">
              <w:rPr>
                <w:rFonts w:ascii="Book Antiqua" w:eastAsia="Calibri" w:hAnsi="Book Antiqua" w:cs="Arial"/>
              </w:rPr>
              <w:lastRenderedPageBreak/>
              <w:t>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first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middle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vowels,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speak.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parents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explained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could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speak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deep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audible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breath</w:t>
            </w:r>
          </w:p>
        </w:tc>
        <w:tc>
          <w:tcPr>
            <w:tcW w:w="1350" w:type="dxa"/>
          </w:tcPr>
          <w:p w14:paraId="20CED53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39D680EA" w14:textId="010826F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memantine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5B1D6B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improvement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acquired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several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  <w:p w14:paraId="751C53FE" w14:textId="38E280A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memantine</w:t>
            </w:r>
            <w:r w:rsidR="005B1D6B">
              <w:rPr>
                <w:rFonts w:ascii="Book Antiqua" w:eastAsia="Calibri" w:hAnsi="Book Antiqua" w:cs="Arial"/>
              </w:rPr>
              <w:lastRenderedPageBreak/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baseline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</w:p>
        </w:tc>
        <w:tc>
          <w:tcPr>
            <w:tcW w:w="1350" w:type="dxa"/>
          </w:tcPr>
          <w:p w14:paraId="5ACF1FF2" w14:textId="602504C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KyrvjvAdvTT86d47313"/>
              </w:rPr>
              <w:lastRenderedPageBreak/>
              <w:t>Risperidone</w:t>
            </w:r>
            <w:r w:rsidR="00976B8B">
              <w:rPr>
                <w:rFonts w:ascii="Book Antiqua" w:eastAsia="Calibri" w:hAnsi="Book Antiqua" w:cs="KyrvjvAdvTT86d47313"/>
              </w:rPr>
              <w:t xml:space="preserve"> </w:t>
            </w:r>
            <w:r w:rsidRPr="003D6A21">
              <w:rPr>
                <w:rFonts w:ascii="Book Antiqua" w:eastAsia="Calibri" w:hAnsi="Book Antiqua" w:cs="KyrvjvAdvTT86d47313"/>
              </w:rPr>
              <w:t>was</w:t>
            </w:r>
            <w:r w:rsidR="00976B8B">
              <w:rPr>
                <w:rFonts w:ascii="Book Antiqua" w:eastAsia="Calibri" w:hAnsi="Book Antiqua" w:cs="KyrvjvAdvTT86d47313"/>
              </w:rPr>
              <w:t xml:space="preserve"> </w:t>
            </w:r>
            <w:r w:rsidRPr="003D6A21">
              <w:rPr>
                <w:rFonts w:ascii="Book Antiqua" w:eastAsia="Calibri" w:hAnsi="Book Antiqua" w:cs="KyrvjvAdvTT86d47313"/>
              </w:rPr>
              <w:t>used</w:t>
            </w:r>
            <w:r w:rsidR="00976B8B">
              <w:rPr>
                <w:rFonts w:ascii="Book Antiqua" w:eastAsia="Calibri" w:hAnsi="Book Antiqua" w:cs="KyrvjvAdvTT86d47313"/>
              </w:rPr>
              <w:t xml:space="preserve"> </w:t>
            </w:r>
            <w:r w:rsidRPr="003D6A21">
              <w:rPr>
                <w:rFonts w:ascii="Book Antiqua" w:eastAsia="Calibri" w:hAnsi="Book Antiqua" w:cs="KyrvjvAdvTT86d47313"/>
              </w:rPr>
              <w:t>instead</w:t>
            </w:r>
          </w:p>
        </w:tc>
        <w:tc>
          <w:tcPr>
            <w:tcW w:w="1350" w:type="dxa"/>
          </w:tcPr>
          <w:p w14:paraId="57097DAD" w14:textId="0734498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Developmental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170" w:type="dxa"/>
          </w:tcPr>
          <w:p w14:paraId="22272BDE" w14:textId="2996279E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" w:tooltip="Alaghband-Rad, 2013 #18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Alaghband-Rad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  <w:noProof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  <w:noProof/>
              </w:rPr>
              <w:instrText xml:space="preserve"> ADDIN EN.CITE &lt;EndNote&gt;&lt;Cite&gt;&lt;Author&gt;Alaghband-Rad&lt;/Author&gt;&lt;Year&gt;2013&lt;/Year&gt;&lt;RecNum&gt;819&lt;/RecNum&gt;&lt;DisplayText&gt;&lt;style face="superscript"&gt;[17]&lt;/style&gt;&lt;/DisplayText&gt;&lt;record&gt;&lt;rec-number&gt;819&lt;/rec-number&gt;&lt;foreign-keys&gt;&lt;key app="EN" db-id="r20wt9p5fzt0tgeewaxv0fejvs59t9zrpvxd"&gt;819&lt;/key&gt;&lt;/foreign-keys&gt;&lt;ref-type name="Journal Article"&gt;17&lt;/ref-type&gt;&lt;contributors&gt;&lt;authors&gt;&lt;author&gt;Alaghband-Rad, Javad&lt;/author&gt;&lt;author&gt;Nikvarz, Naemeh&lt;/author&gt;&lt;author&gt;Tehrani-Doost, Mehdi&lt;/author&gt;&lt;author&gt;Ghaeli, Padideh&lt;/author&gt;&lt;/authors&gt;&lt;/contributors&gt;&lt;titles&gt;&lt;title&gt;Memantine-induced speech problems in two patients with autistic disorder&lt;/title&gt;&lt;secondary-title&gt;DARU Journal of Pharmaceutical Sciences&lt;/secondary-title&gt;&lt;/titles&gt;&lt;periodical&gt;&lt;full-title&gt;DARU Journal of Pharmaceutical Sciences&lt;/full-title&gt;&lt;/periodical&gt;&lt;pages&gt;1-3&lt;/pages&gt;&lt;volume&gt;21&lt;/volume&gt;&lt;number&gt;1&lt;/number&gt;&lt;dates&gt;&lt;year&gt;2013&lt;/year&gt;&lt;/dates&gt;&lt;isbn&gt;2008-2231&lt;/isbn&gt;&lt;urls&gt;&lt;/urls&gt;&lt;custom3&gt;23819879 &lt;/custom3&gt;&lt;electronic-resource-num&gt;10.1186/2008-2231-21-54&lt;/electronic-resource-num&gt;&lt;/record&gt;&lt;/Cite&gt;&lt;/EndNote&gt;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noProof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7" w:tooltip="Alaghband-Rad, 2013 #819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17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noProof/>
              </w:rPr>
              <w:fldChar w:fldCharType="end"/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</w:tr>
      <w:tr w:rsidR="003D6A21" w:rsidRPr="003D6A21" w14:paraId="0D8B75F3" w14:textId="77777777" w:rsidTr="00261535">
        <w:tc>
          <w:tcPr>
            <w:tcW w:w="1620" w:type="dxa"/>
          </w:tcPr>
          <w:p w14:paraId="2116D5A4" w14:textId="7C79925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lastRenderedPageBreak/>
              <w:t>Memantine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(5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900" w:type="dxa"/>
          </w:tcPr>
          <w:p w14:paraId="040EAFB3" w14:textId="175CE15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</w:t>
            </w:r>
          </w:p>
        </w:tc>
        <w:tc>
          <w:tcPr>
            <w:tcW w:w="1350" w:type="dxa"/>
          </w:tcPr>
          <w:p w14:paraId="42772591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Autism</w:t>
            </w:r>
          </w:p>
        </w:tc>
        <w:tc>
          <w:tcPr>
            <w:tcW w:w="1440" w:type="dxa"/>
          </w:tcPr>
          <w:p w14:paraId="6FE906B6" w14:textId="4E38BBD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No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other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drugs</w:t>
            </w:r>
          </w:p>
        </w:tc>
        <w:tc>
          <w:tcPr>
            <w:tcW w:w="1710" w:type="dxa"/>
          </w:tcPr>
          <w:p w14:paraId="59B3688E" w14:textId="3381963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</w:p>
        </w:tc>
        <w:tc>
          <w:tcPr>
            <w:tcW w:w="1260" w:type="dxa"/>
          </w:tcPr>
          <w:p w14:paraId="52BEF3EA" w14:textId="742E64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could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speak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deep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audible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breath</w:t>
            </w:r>
          </w:p>
        </w:tc>
        <w:tc>
          <w:tcPr>
            <w:tcW w:w="1350" w:type="dxa"/>
          </w:tcPr>
          <w:p w14:paraId="02A03A2B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57E43526" w14:textId="7F377AC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same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tolerable,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gradually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5B1D6B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8D7CF1E" w14:textId="0CED476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Medication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continued,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gradually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</w:p>
        </w:tc>
        <w:tc>
          <w:tcPr>
            <w:tcW w:w="1350" w:type="dxa"/>
          </w:tcPr>
          <w:p w14:paraId="3A319A59" w14:textId="5193E26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1BFB2A1E" w14:textId="30BBE0EA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" w:tooltip="Alaghband-Rad, 2013 #18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Alaghband-Rad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  <w:noProof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  <w:noProof/>
              </w:rPr>
              <w:instrText xml:space="preserve"> ADDIN EN.CITE &lt;EndNote&gt;&lt;Cite&gt;&lt;Author&gt;Alaghband-Rad&lt;/Author&gt;&lt;Year&gt;2013&lt;/Year&gt;&lt;RecNum&gt;819&lt;/RecNum&gt;&lt;DisplayText&gt;&lt;style face="superscript"&gt;[17]&lt;/style&gt;&lt;/DisplayText&gt;&lt;record&gt;&lt;rec-number&gt;819&lt;/rec-number&gt;&lt;foreign-keys&gt;&lt;key app="EN" db-id="r20wt9p5fzt0tgeewaxv0fejvs59t9zrpvxd"&gt;819&lt;/key&gt;&lt;/foreign-keys&gt;&lt;ref-type name="Journal Article"&gt;17&lt;/ref-type&gt;&lt;contributors&gt;&lt;authors&gt;&lt;author&gt;Alaghband-Rad, Javad&lt;/author&gt;&lt;author&gt;Nikvarz, Naemeh&lt;/author&gt;&lt;author&gt;Tehrani-Doost, Mehdi&lt;/author&gt;&lt;author&gt;Ghaeli, Padideh&lt;/author&gt;&lt;/authors&gt;&lt;/contributors&gt;&lt;titles&gt;&lt;title&gt;Memantine-induced speech problems in two patients with autistic disorder&lt;/title&gt;&lt;secondary-title&gt;DARU Journal of Pharmaceutical Sciences&lt;/secondary-title&gt;&lt;/titles&gt;&lt;periodical&gt;&lt;full-title&gt;DARU Journal of Pharmaceutical Sciences&lt;/full-title&gt;&lt;/periodical&gt;&lt;pages&gt;1-3&lt;/pages&gt;&lt;volume&gt;21&lt;/volume&gt;&lt;number&gt;1&lt;/number&gt;&lt;dates&gt;&lt;year&gt;2013&lt;/year&gt;&lt;/dates&gt;&lt;isbn&gt;2008-2231&lt;/isbn&gt;&lt;urls&gt;&lt;/urls&gt;&lt;custom3&gt;23819879 &lt;/custom3&gt;&lt;electronic-resource-num&gt;10.1186/2008-2231-21-54&lt;/electronic-resource-num&gt;&lt;/record&gt;&lt;/Cite&gt;&lt;/EndNote&gt;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noProof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7" w:tooltip="Alaghband-Rad, 2013 #819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17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noProof/>
              </w:rPr>
              <w:fldChar w:fldCharType="end"/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</w:tr>
      <w:tr w:rsidR="003D6A21" w:rsidRPr="003D6A21" w14:paraId="164ADDF7" w14:textId="77777777" w:rsidTr="00261535">
        <w:tc>
          <w:tcPr>
            <w:tcW w:w="1620" w:type="dxa"/>
          </w:tcPr>
          <w:p w14:paraId="3A38B5D5" w14:textId="4C2F828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Methotrexate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(cumulative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62.5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IT)</w:t>
            </w:r>
          </w:p>
        </w:tc>
        <w:tc>
          <w:tcPr>
            <w:tcW w:w="900" w:type="dxa"/>
          </w:tcPr>
          <w:p w14:paraId="2CA47BF4" w14:textId="1F53479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Female</w:t>
            </w:r>
            <w:r w:rsidR="00073D96">
              <w:rPr>
                <w:rFonts w:ascii="Book Antiqua" w:eastAsia="Calibri" w:hAnsi="Book Antiqua" w:cs="Arial"/>
                <w:color w:val="000000"/>
              </w:rPr>
              <w:t>/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22</w:t>
            </w:r>
          </w:p>
        </w:tc>
        <w:tc>
          <w:tcPr>
            <w:tcW w:w="1350" w:type="dxa"/>
          </w:tcPr>
          <w:p w14:paraId="3D3415BC" w14:textId="397B4F76" w:rsidR="003D6A21" w:rsidRPr="003D6A21" w:rsidRDefault="00DA022A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>
              <w:rPr>
                <w:rFonts w:ascii="Book Antiqua" w:eastAsia="Calibri" w:hAnsi="Book Antiqua" w:cs="Arial"/>
                <w:color w:val="242021"/>
              </w:rPr>
              <w:t>P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re-B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acute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lastRenderedPageBreak/>
              <w:t>lymphoblastic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leukemia</w:t>
            </w:r>
          </w:p>
        </w:tc>
        <w:tc>
          <w:tcPr>
            <w:tcW w:w="1440" w:type="dxa"/>
          </w:tcPr>
          <w:p w14:paraId="12329BD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710" w:type="dxa"/>
          </w:tcPr>
          <w:p w14:paraId="3A90AEEA" w14:textId="52891C0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achieving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cumulative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62.5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MTX)</w:t>
            </w:r>
          </w:p>
        </w:tc>
        <w:tc>
          <w:tcPr>
            <w:tcW w:w="1260" w:type="dxa"/>
          </w:tcPr>
          <w:p w14:paraId="5B9328D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350" w:type="dxa"/>
          </w:tcPr>
          <w:p w14:paraId="379388AB" w14:textId="1A5B746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Dysphasia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progresse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aphasia</w:t>
            </w:r>
            <w:r w:rsidRPr="003D6A21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ild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headache,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low-grade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fever,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behavioral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problems</w:t>
            </w:r>
          </w:p>
        </w:tc>
        <w:tc>
          <w:tcPr>
            <w:tcW w:w="1440" w:type="dxa"/>
          </w:tcPr>
          <w:p w14:paraId="31EECE8E" w14:textId="1E3D46C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Three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months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after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initiation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symptoms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intervention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was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described)</w:t>
            </w:r>
          </w:p>
        </w:tc>
        <w:tc>
          <w:tcPr>
            <w:tcW w:w="1350" w:type="dxa"/>
          </w:tcPr>
          <w:p w14:paraId="3176ED8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350" w:type="dxa"/>
          </w:tcPr>
          <w:p w14:paraId="3A837357" w14:textId="34F064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dysfluency</w:t>
            </w:r>
          </w:p>
        </w:tc>
        <w:tc>
          <w:tcPr>
            <w:tcW w:w="1170" w:type="dxa"/>
          </w:tcPr>
          <w:p w14:paraId="5FECB0E3" w14:textId="3BA8664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bookmarkStart w:id="16" w:name="_Hlk59392392"/>
            <w:r w:rsidRPr="003D6A21">
              <w:rPr>
                <w:rFonts w:ascii="Book Antiqua" w:eastAsia="Calibri" w:hAnsi="Book Antiqua" w:cs="Arial"/>
              </w:rPr>
              <w:lastRenderedPageBreak/>
              <w:t>Shuster</w:t>
            </w:r>
            <w:r w:rsidR="00976B8B"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bookmarkEnd w:id="16"/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&lt;EndNote&gt;&lt;Cite&gt;&lt;Author&gt;Shuster&lt;/Author&gt;&lt;Year&gt;2005&lt;/Year&gt;&lt;RecNum&gt;188&lt;/RecNum&gt;&lt;DisplayText&gt;&lt;style face="superscript"&gt;[21]&lt;/style&gt;&lt;/DisplayText&gt;&lt;record&gt;&lt;rec-number&gt;188&lt;/rec-number&gt;&lt;foreign-keys&gt;&lt;key app="EN" db-id="r20wt9p5fzt0tgeewaxv0fejvs59t9zrpvxd"&gt;188&lt;/key&gt;&lt;/foreign-keys&gt;&lt;ref-type name="Journal Article"&gt;17&lt;/ref-type&gt;&lt;contributors&gt;&lt;authors&gt;&lt;author&gt;Shuster, Joel&lt;/author&gt;&lt;/authors&gt;&lt;/contributors&gt;&lt;titles&gt;&lt;title&gt;Methotrexate Neurotoxicity Causes Speech Problem; Severe, Irreversible Sensory Neuropathy Due to Long-Term Use of Linezolid; Hypomania with Topiramate; Bortezomib-Induced Hepatitis; Steroid Dementia–An Overlooked Diagnosis?; Promethazine Warning; Medication Discrepancies at the Time of Hospital Admission; Medication-Induced Intracranial Hypertension&lt;/title&gt;&lt;secondary-title&gt;Hospital Pharmacy&lt;/secondary-title&gt;&lt;/titles&gt;&lt;periodical&gt;&lt;full-title&gt;Hospital Pharmacy&lt;/full-title&gt;&lt;/periodical&gt;&lt;pages&gt;383-386&lt;/pages&gt;&lt;volume&gt;40&lt;/volume&gt;&lt;number&gt;5&lt;/number&gt;&lt;dates&gt;&lt;year&gt;2005&lt;/year&gt;&lt;/dates&gt;&lt;isbn&gt;0018-5787&lt;/isbn&gt;&lt;urls&gt;&lt;/urls&gt;&lt;electronic-resource-num&gt;https://doi.org/10.1177/001857870504000503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1" w:tooltip="Shuster, 2005 #188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21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78A4B35" w14:textId="77777777" w:rsidTr="00261535">
        <w:tc>
          <w:tcPr>
            <w:tcW w:w="1620" w:type="dxa"/>
          </w:tcPr>
          <w:p w14:paraId="51321CFA" w14:textId="21C2D0B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Methylphenidate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(10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900" w:type="dxa"/>
          </w:tcPr>
          <w:p w14:paraId="0A8E9145" w14:textId="2B9D55C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7</w:t>
            </w:r>
          </w:p>
        </w:tc>
        <w:tc>
          <w:tcPr>
            <w:tcW w:w="1350" w:type="dxa"/>
          </w:tcPr>
          <w:p w14:paraId="1A67AD81" w14:textId="5A107AD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ADHD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1677F280" w14:textId="1A6CECA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No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other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drugs</w:t>
            </w:r>
          </w:p>
        </w:tc>
        <w:tc>
          <w:tcPr>
            <w:tcW w:w="1710" w:type="dxa"/>
          </w:tcPr>
          <w:p w14:paraId="129EDAAA" w14:textId="3566DD9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10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after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initiation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drug</w:t>
            </w:r>
          </w:p>
        </w:tc>
        <w:tc>
          <w:tcPr>
            <w:tcW w:w="1260" w:type="dxa"/>
          </w:tcPr>
          <w:p w14:paraId="73376E24" w14:textId="160C21B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silent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blocking,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excess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physical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tension,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monosyll</w:t>
            </w:r>
            <w:r w:rsidRPr="003D6A21">
              <w:rPr>
                <w:rFonts w:ascii="Book Antiqua" w:eastAsia="Calibri" w:hAnsi="Book Antiqua" w:cs="Arial"/>
              </w:rPr>
              <w:lastRenderedPageBreak/>
              <w:t>abic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whole-word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</w:t>
            </w:r>
          </w:p>
        </w:tc>
        <w:tc>
          <w:tcPr>
            <w:tcW w:w="1350" w:type="dxa"/>
          </w:tcPr>
          <w:p w14:paraId="308958BC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NR</w:t>
            </w:r>
          </w:p>
        </w:tc>
        <w:tc>
          <w:tcPr>
            <w:tcW w:w="1440" w:type="dxa"/>
          </w:tcPr>
          <w:p w14:paraId="201DEF4D" w14:textId="153BCF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D66CF7">
              <w:rPr>
                <w:rFonts w:ascii="Book Antiqua" w:eastAsia="Calibri" w:hAnsi="Book Antiqua" w:cs="AdvTT6120e2aa"/>
              </w:rPr>
              <w:t>m</w:t>
            </w:r>
            <w:r w:rsidRPr="003D6A21">
              <w:rPr>
                <w:rFonts w:ascii="Book Antiqua" w:eastAsia="Calibri" w:hAnsi="Book Antiqua" w:cs="AdvTT6120e2aa"/>
              </w:rPr>
              <w:t>ethylphenidate</w:t>
            </w:r>
            <w:r w:rsidR="00C35F9F">
              <w:rPr>
                <w:rFonts w:ascii="Book Antiqua" w:eastAsia="Calibri" w:hAnsi="Book Antiqua" w:cs="AdvTT6120e2aa"/>
              </w:rPr>
              <w:t>,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returned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normal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</w:p>
        </w:tc>
        <w:tc>
          <w:tcPr>
            <w:tcW w:w="1350" w:type="dxa"/>
          </w:tcPr>
          <w:p w14:paraId="37722FFE" w14:textId="4C4E87B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Atomoxetine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instead</w:t>
            </w:r>
          </w:p>
        </w:tc>
        <w:tc>
          <w:tcPr>
            <w:tcW w:w="1350" w:type="dxa"/>
          </w:tcPr>
          <w:p w14:paraId="32A80701" w14:textId="1844075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73218222" w14:textId="354E149E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" w:tooltip="Alpaslan, 2015 #19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Alpaslan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&lt;EndNote&gt;&lt;Cite&gt;&lt;Author&gt;Alpaslan&lt;/Author&gt;&lt;Year&gt;2015&lt;/Year&gt;&lt;RecNum&gt;19&lt;/RecNum&gt;&lt;DisplayText&gt;&lt;style face="superscript"&gt;[101]&lt;/style&gt;&lt;/DisplayText&gt;&lt;record&gt;&lt;rec-number&gt;19&lt;/rec-number&gt;&lt;foreign-keys&gt;&lt;key app="EN" db-id="00pe2awedpxt0nee9f75fxs90p2ssv0vw5x2"&gt;19&lt;/key&gt;&lt;/foreign-keys&gt;&lt;ref-type name="Journal Article"&gt;17&lt;/ref-type&gt;&lt;contributors&gt;&lt;authors&gt;&lt;author&gt;Alpaslan, Ahmet Hamdi&lt;/author&gt;&lt;author&gt;Coskun, Kerem Senol&lt;/author&gt;&lt;author&gt;Kocak, Ugur&lt;/author&gt;&lt;author&gt;Gorücü, Yasemin&lt;/author&gt;&lt;/authors&gt;&lt;/contributors&gt;&lt;titles&gt;&lt;title&gt;Stuttering associated with the use of short-acting oral methylphenidate&lt;/title&gt;&lt;secondary-title&gt;Journal of Clinical Psychopharmacology&lt;/secondary-title&gt;&lt;/titles&gt;&lt;periodical&gt;&lt;full-title&gt;Journal of Clinical Psychopharmacology&lt;/full-title&gt;&lt;abbr-1&gt;J. Clin. Psychopharmacol.&lt;/abbr-1&gt;&lt;abbr-2&gt;J Clin Psychopharmacol&lt;/abbr-2&gt;&lt;/periodical&gt;&lt;pages&gt;739-741&lt;/pages&gt;&lt;volume&gt;35&lt;/volume&gt;&lt;number&gt;6&lt;/number&gt;&lt;dates&gt;&lt;year&gt;2015&lt;/year&gt;&lt;/dates&gt;&lt;isbn&gt;0271-0749&lt;/isbn&gt;&lt;urls&gt;&lt;/urls&gt;&lt;electronic-resource-num&gt;10.1097/JCP.0000000000000403.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1" w:tooltip="Alpaslan, 2015 #19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101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2C80DA7C" w14:textId="77777777" w:rsidTr="00261535">
        <w:tc>
          <w:tcPr>
            <w:tcW w:w="1620" w:type="dxa"/>
          </w:tcPr>
          <w:p w14:paraId="3F743002" w14:textId="09AF9673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Methylphenidate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(5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in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the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morning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and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5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</w:t>
            </w:r>
          </w:p>
          <w:p w14:paraId="67628AF3" w14:textId="302B67C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at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noon)</w:t>
            </w:r>
          </w:p>
        </w:tc>
        <w:tc>
          <w:tcPr>
            <w:tcW w:w="900" w:type="dxa"/>
          </w:tcPr>
          <w:p w14:paraId="4A797E65" w14:textId="7E96E84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31F2B4AB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ADHD</w:t>
            </w:r>
          </w:p>
        </w:tc>
        <w:tc>
          <w:tcPr>
            <w:tcW w:w="1440" w:type="dxa"/>
          </w:tcPr>
          <w:p w14:paraId="4709E501" w14:textId="69803DD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No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other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drugs</w:t>
            </w:r>
          </w:p>
        </w:tc>
        <w:tc>
          <w:tcPr>
            <w:tcW w:w="1710" w:type="dxa"/>
          </w:tcPr>
          <w:p w14:paraId="61A32BE1" w14:textId="45A4CB1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One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day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after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drug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initiation</w:t>
            </w:r>
          </w:p>
        </w:tc>
        <w:tc>
          <w:tcPr>
            <w:tcW w:w="1260" w:type="dxa"/>
          </w:tcPr>
          <w:p w14:paraId="4BD752BF" w14:textId="3EBD7E7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Troubles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pronouncing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first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</w:t>
            </w:r>
          </w:p>
        </w:tc>
        <w:tc>
          <w:tcPr>
            <w:tcW w:w="1350" w:type="dxa"/>
          </w:tcPr>
          <w:p w14:paraId="1E8E347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507F9338" w14:textId="1559C9B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Methylphenidate</w:t>
            </w:r>
            <w:r w:rsidR="00D66CF7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improvement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</w:p>
        </w:tc>
        <w:tc>
          <w:tcPr>
            <w:tcW w:w="1350" w:type="dxa"/>
          </w:tcPr>
          <w:p w14:paraId="493FAAF4" w14:textId="18B1111E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StempelSchneidler-Light"/>
              </w:rPr>
            </w:pPr>
            <w:r w:rsidRPr="003D6A21">
              <w:rPr>
                <w:rFonts w:ascii="Book Antiqua" w:eastAsia="Calibri" w:hAnsi="Book Antiqua" w:cs="StempelSchneidler-Light"/>
              </w:rPr>
              <w:t>Methylphenidate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was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restarted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at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10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mg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in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the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morning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and</w:t>
            </w:r>
          </w:p>
          <w:p w14:paraId="2A8E23CA" w14:textId="56D1F52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StempelSchneidler-Light"/>
              </w:rPr>
              <w:t>5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mg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at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noon.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After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10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d,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stuttering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was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returned</w:t>
            </w:r>
          </w:p>
        </w:tc>
        <w:tc>
          <w:tcPr>
            <w:tcW w:w="1350" w:type="dxa"/>
          </w:tcPr>
          <w:p w14:paraId="29FFCB5C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170" w:type="dxa"/>
          </w:tcPr>
          <w:p w14:paraId="55294D21" w14:textId="52514E8A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7" w:tooltip="Copur, 2018 #21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Copur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&lt;EndNote&gt;&lt;Cite&gt;&lt;Author&gt;Copur&lt;/Author&gt;&lt;Year&gt;2018&lt;/Year&gt;&lt;RecNum&gt;288&lt;/RecNum&gt;&lt;DisplayText&gt;&lt;style face="superscript"&gt;[102]&lt;/style&gt;&lt;/DisplayText&gt;&lt;record&gt;&lt;rec-number&gt;288&lt;/rec-number&gt;&lt;foreign-keys&gt;&lt;key app="EN" db-id="r20wt9p5fzt0tgeewaxv0fejvs59t9zrpvxd"&gt;288&lt;/key&gt;&lt;/foreign-keys&gt;&lt;ref-type name="Journal Article"&gt;17&lt;/ref-type&gt;&lt;contributors&gt;&lt;authors&gt;&lt;author&gt;Copur, Mazlum&lt;/author&gt;&lt;author&gt;Copur, Sidar&lt;/author&gt;&lt;/authors&gt;&lt;/contributors&gt;&lt;titles&gt;&lt;title&gt;Emergence of stuttering in an attention deficit hyperactivity disorder patient treated with methylphenidate&lt;/title&gt;&lt;secondary-title&gt;Dusunen Adam&lt;/secondary-title&gt;&lt;/titles&gt;&lt;periodical&gt;&lt;full-title&gt;Dusunen Adam&lt;/full-title&gt;&lt;/periodical&gt;&lt;pages&gt;222-224&lt;/pages&gt;&lt;volume&gt;31&lt;/volume&gt;&lt;number&gt;2&lt;/number&gt;&lt;dates&gt;&lt;year&gt;2018&lt;/year&gt;&lt;/dates&gt;&lt;isbn&gt;1018-8681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2" w:tooltip="Copur, 2018 #288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102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A485E39" w14:textId="77777777" w:rsidTr="00261535">
        <w:tc>
          <w:tcPr>
            <w:tcW w:w="1620" w:type="dxa"/>
          </w:tcPr>
          <w:p w14:paraId="664A854F" w14:textId="77A1ED6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Methylpheni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date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(2.5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BID)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pemoline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(9.375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after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methylphenidate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900" w:type="dxa"/>
          </w:tcPr>
          <w:p w14:paraId="53E925BA" w14:textId="6DE18B0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Girl</w:t>
            </w:r>
            <w:r w:rsidR="00073D96">
              <w:rPr>
                <w:rFonts w:ascii="Book Antiqua" w:eastAsia="Calibri" w:hAnsi="Book Antiqua" w:cs="Arial"/>
                <w:color w:val="000000"/>
              </w:rPr>
              <w:t>/</w:t>
            </w:r>
            <w:r w:rsidRPr="003D6A21">
              <w:rPr>
                <w:rFonts w:ascii="Book Antiqua" w:eastAsia="Calibri" w:hAnsi="Book Antiqua" w:cs="Arial"/>
                <w:color w:val="000000"/>
              </w:rPr>
              <w:t>3</w:t>
            </w:r>
          </w:p>
        </w:tc>
        <w:tc>
          <w:tcPr>
            <w:tcW w:w="1350" w:type="dxa"/>
          </w:tcPr>
          <w:p w14:paraId="32593E57" w14:textId="1A1E476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Pervasive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hyperactivity</w:t>
            </w:r>
          </w:p>
        </w:tc>
        <w:tc>
          <w:tcPr>
            <w:tcW w:w="1440" w:type="dxa"/>
          </w:tcPr>
          <w:p w14:paraId="24B96D6B" w14:textId="16A5843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None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710" w:type="dxa"/>
          </w:tcPr>
          <w:p w14:paraId="78A7653A" w14:textId="2FB86EA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Three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methylphenidate</w:t>
            </w:r>
            <w:r w:rsidR="00C35F9F">
              <w:rPr>
                <w:rFonts w:ascii="Book Antiqua" w:hAnsi="Book Antiqua" w:cs="Arial"/>
                <w:lang w:eastAsia="zh-CN"/>
              </w:rPr>
              <w:t>,</w:t>
            </w:r>
            <w:r w:rsidR="00976B8B">
              <w:rPr>
                <w:rFonts w:ascii="Book Antiqua" w:hAnsi="Book Antiqua" w:cs="Arial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pemoline</w:t>
            </w:r>
          </w:p>
        </w:tc>
        <w:tc>
          <w:tcPr>
            <w:tcW w:w="1260" w:type="dxa"/>
          </w:tcPr>
          <w:p w14:paraId="48E36D96" w14:textId="0E43E62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Repetitio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first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syllable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word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which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gradually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worsened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57EFF5B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2BB29911" w14:textId="309C32A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methylphenidate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relief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  <w:r w:rsidR="00C35F9F">
              <w:rPr>
                <w:rFonts w:ascii="Book Antiqua" w:eastAsia="Calibri" w:hAnsi="Book Antiqua" w:cs="Arial"/>
                <w:color w:val="242021"/>
              </w:rPr>
              <w:t>,</w:t>
            </w:r>
            <w:r w:rsidR="00D66CF7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pemoline,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relief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7DA6F95D" w14:textId="0A7D33C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Methylph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enidate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pemoline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were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restarted</w:t>
            </w:r>
          </w:p>
        </w:tc>
        <w:tc>
          <w:tcPr>
            <w:tcW w:w="1350" w:type="dxa"/>
          </w:tcPr>
          <w:p w14:paraId="09B95CF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170" w:type="dxa"/>
          </w:tcPr>
          <w:p w14:paraId="27307D6C" w14:textId="01B90E7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Burd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lastRenderedPageBreak/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&lt;EndNote&gt;&lt;Cite&gt;&lt;Author&gt;Burd&lt;/Author&gt;&lt;Year&gt;1991&lt;/Year&gt;&lt;RecNum&gt;192&lt;/RecNum&gt;&lt;DisplayText&gt;&lt;style face="superscript"&gt;[7]&lt;/style&gt;&lt;/DisplayText&gt;&lt;record&gt;&lt;rec-number&gt;192&lt;/rec-number&gt;&lt;foreign-keys&gt;&lt;key app="EN" db-id="r20wt9p5fzt0tgeewaxv0fejvs59t9zrpvxd"&gt;192&lt;/key&gt;&lt;/foreign-keys&gt;&lt;ref-type name="Journal Article"&gt;17&lt;/ref-type&gt;&lt;contributors&gt;&lt;authors&gt;&lt;author&gt;Burd, Larry&lt;/author&gt;&lt;author&gt;Kerbeshian, Jacob&lt;/author&gt;&lt;/authors&gt;&lt;/contributors&gt;&lt;titles&gt;&lt;title&gt;Stuttering and stimulants&lt;/title&gt;&lt;secondary-title&gt;Journal of clinical psychopharmacology&lt;/secondary-title&gt;&lt;/titles&gt;&lt;periodical&gt;&lt;full-title&gt;Journal of clinical psychopharmacology&lt;/full-title&gt;&lt;/periodical&gt;&lt;dates&gt;&lt;year&gt;1991&lt;/year&gt;&lt;/dates&gt;&lt;isbn&gt;1533-712X&lt;/isbn&gt;&lt;urls&gt;&lt;/urls&gt;&lt;electronic-resource-num&gt;https://doi.org/10.1097/00004714-199102000-00020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7" w:tooltip="Burd, 1991 #192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7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C7D3EEE" w14:textId="77777777" w:rsidTr="00261535">
        <w:tc>
          <w:tcPr>
            <w:tcW w:w="1620" w:type="dxa"/>
          </w:tcPr>
          <w:p w14:paraId="155356D9" w14:textId="5DA6095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393787C4" w14:textId="45C09360" w:rsidR="003D6A21" w:rsidRPr="003D6A21" w:rsidRDefault="003D6A21" w:rsidP="00D66CF7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Male/56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260483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62C0246D" w14:textId="70C7025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br w:type="column"/>
              <w:t>Intrathecal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morphine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(7.5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D66CF7">
              <w:rPr>
                <w:rFonts w:ascii="Book Antiqua" w:eastAsia="Calibri" w:hAnsi="Book Antiqua" w:cs="Arial"/>
                <w:color w:val="242021"/>
              </w:rPr>
              <w:t>c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lomipramine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(225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1710" w:type="dxa"/>
          </w:tcPr>
          <w:p w14:paraId="00424264" w14:textId="2D9F76B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</w:p>
        </w:tc>
        <w:tc>
          <w:tcPr>
            <w:tcW w:w="1260" w:type="dxa"/>
          </w:tcPr>
          <w:p w14:paraId="08F9B32C" w14:textId="6810354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Constant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word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repetition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(acquired)</w:t>
            </w:r>
          </w:p>
        </w:tc>
        <w:tc>
          <w:tcPr>
            <w:tcW w:w="1350" w:type="dxa"/>
          </w:tcPr>
          <w:p w14:paraId="6E5B655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434BB853" w14:textId="74452A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after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two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days</w:t>
            </w:r>
          </w:p>
        </w:tc>
        <w:tc>
          <w:tcPr>
            <w:tcW w:w="1350" w:type="dxa"/>
          </w:tcPr>
          <w:p w14:paraId="4AEB314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3BCE4490" w14:textId="529C788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Chronic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syndrome,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732924FF" w14:textId="3B5784A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&lt;EndNote&gt;&lt;Cite&gt;&lt;Author&gt;Bär&lt;/Author&gt;&lt;Year&gt;2004&lt;/Year&gt;&lt;RecNum&gt;119&lt;/RecNum&gt;&lt;DisplayText&gt;&lt;style face="superscript"&gt;[15]&lt;/style&gt;&lt;/DisplayText&gt;&lt;record&gt;&lt;rec-number&gt;119&lt;/rec-number&gt;&lt;foreign-keys&gt;&lt;key app="EN" db-id="r20wt9p5fzt0tgeewaxv0fejvs59t9zrpvxd"&gt;119&lt;/key&gt;&lt;/foreign-keys&gt;&lt;ref-type name="Journal Article"&gt;17&lt;/ref-type&gt;&lt;contributors&gt;&lt;authors&gt;&lt;author&gt;Bär, KJ&lt;/author&gt;&lt;author&gt;Häger, F&lt;/author&gt;&lt;author&gt;Sauer, H&lt;/author&gt;&lt;/authors&gt;&lt;/contributors&gt;&lt;titles&gt;&lt;title&gt;Olanzapine-and clozapine-induced stuttering. A case series&lt;/title&gt;&lt;secondary-title&gt;Pharmacopsychiatry&lt;/secondary-title&gt;&lt;/titles&gt;&lt;periodical&gt;&lt;full-title&gt;Pharmacopsychiatry&lt;/full-title&gt;&lt;/periodical&gt;&lt;pages&gt;131-134&lt;/pages&gt;&lt;volume&gt;37&lt;/volume&gt;&lt;number&gt;3&lt;/number&gt;&lt;dates&gt;&lt;year&gt;2004&lt;/year&gt;&lt;/dates&gt;&lt;isbn&gt;0176-3679&lt;/isbn&gt;&lt;urls&gt;&lt;/urls&gt;&lt;electronic-resource-num&gt;10.1055/s-2004-818992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5" w:tooltip="Bär, 2004 #11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A6866A4" w14:textId="77777777" w:rsidTr="00261535">
        <w:tc>
          <w:tcPr>
            <w:tcW w:w="1620" w:type="dxa"/>
          </w:tcPr>
          <w:p w14:paraId="3BE3E057" w14:textId="3014DC5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(7.5-10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30224611" w14:textId="2B55FB0E" w:rsidR="003D6A21" w:rsidRPr="003D6A21" w:rsidRDefault="003D6A21" w:rsidP="00D66CF7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Male/72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DE6D990" w14:textId="1C8D0ED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Psychotic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0C35258F" w14:textId="0B5FAED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Clomipramine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(50-150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1710" w:type="dxa"/>
          </w:tcPr>
          <w:p w14:paraId="6DEE93EC" w14:textId="31492C0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</w:p>
        </w:tc>
        <w:tc>
          <w:tcPr>
            <w:tcW w:w="1260" w:type="dxa"/>
          </w:tcPr>
          <w:p w14:paraId="74ADAEAE" w14:textId="0BDCFED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Repetition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retention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first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syllables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phonemes</w:t>
            </w:r>
          </w:p>
        </w:tc>
        <w:tc>
          <w:tcPr>
            <w:tcW w:w="1350" w:type="dxa"/>
          </w:tcPr>
          <w:p w14:paraId="4613436B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6C0E4399" w14:textId="2E907ED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  <w:r w:rsidR="00C35F9F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after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lastRenderedPageBreak/>
              <w:t>5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</w:t>
            </w:r>
          </w:p>
        </w:tc>
        <w:tc>
          <w:tcPr>
            <w:tcW w:w="1350" w:type="dxa"/>
          </w:tcPr>
          <w:p w14:paraId="7A443BB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350" w:type="dxa"/>
          </w:tcPr>
          <w:p w14:paraId="26B3D47E" w14:textId="2961049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Brain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cortical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atrophy,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5BEBA6BC" w14:textId="54CE0E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Bar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&lt;EndNote&gt;&lt;Cite&gt;&lt;Author&gt;Bär&lt;/Author&gt;&lt;Year&gt;2004&lt;/Year&gt;&lt;RecNum&gt;119&lt;/RecNum&gt;&lt;DisplayText&gt;&lt;style face="superscript"&gt;[15]&lt;/style&gt;&lt;/DisplayText&gt;&lt;record&gt;&lt;rec-number&gt;119&lt;/rec-number&gt;&lt;foreign-keys&gt;&lt;key app="EN" db-id="r20wt9p5fzt0tgeewaxv0fejvs59t9zrpvxd"&gt;119&lt;/key&gt;&lt;/foreign-keys&gt;&lt;ref-type name="Journal Article"&gt;17&lt;/ref-type&gt;&lt;contributors&gt;&lt;authors&gt;&lt;author&gt;Bär, KJ&lt;/author&gt;&lt;author&gt;Häger, F&lt;/author&gt;&lt;author&gt;Sauer, H&lt;/author&gt;&lt;/authors&gt;&lt;/contributors&gt;&lt;titles&gt;&lt;title&gt;Olanzapine-and clozapine-induced stuttering. A case series&lt;/title&gt;&lt;secondary-title&gt;Pharmacopsychiatry&lt;/secondary-title&gt;&lt;/titles&gt;&lt;periodical&gt;&lt;full-title&gt;Pharmacopsychiatry&lt;/full-title&gt;&lt;/periodical&gt;&lt;pages&gt;131-134&lt;/pages&gt;&lt;volume&gt;37&lt;/volume&gt;&lt;number&gt;3&lt;/number&gt;&lt;dates&gt;&lt;year&gt;2004&lt;/year&gt;&lt;/dates&gt;&lt;isbn&gt;0176-3679&lt;/isbn&gt;&lt;urls&gt;&lt;/urls&gt;&lt;electronic-resource-num&gt;10.1055/s-2004-818992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5" w:tooltip="Bär, 2004 #11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AC62C12" w14:textId="77777777" w:rsidTr="00261535">
        <w:tc>
          <w:tcPr>
            <w:tcW w:w="1620" w:type="dxa"/>
          </w:tcPr>
          <w:p w14:paraId="12369472" w14:textId="7A42AE9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52E99E6C" w14:textId="67BA32E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76F7A3C" w14:textId="2C8BE6E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episode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440" w:type="dxa"/>
          </w:tcPr>
          <w:p w14:paraId="3AB14A4E" w14:textId="227E7A7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D66CF7">
              <w:rPr>
                <w:rFonts w:ascii="Book Antiqua" w:eastAsia="Calibri" w:hAnsi="Book Antiqua" w:cs="Arial"/>
              </w:rPr>
              <w:t>p</w:t>
            </w:r>
            <w:r w:rsidRPr="003D6A21">
              <w:rPr>
                <w:rFonts w:ascii="Book Antiqua" w:eastAsia="Calibri" w:hAnsi="Book Antiqua" w:cs="Arial"/>
              </w:rPr>
              <w:t>rednisolone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(75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1710" w:type="dxa"/>
          </w:tcPr>
          <w:p w14:paraId="3E7C6B80" w14:textId="08788BC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</w:p>
        </w:tc>
        <w:tc>
          <w:tcPr>
            <w:tcW w:w="1260" w:type="dxa"/>
          </w:tcPr>
          <w:p w14:paraId="4634ED2F" w14:textId="07ADA59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Repetition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</w:p>
        </w:tc>
        <w:tc>
          <w:tcPr>
            <w:tcW w:w="1350" w:type="dxa"/>
          </w:tcPr>
          <w:p w14:paraId="777BFC3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6A86AEA7" w14:textId="7EFCCF1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  <w:r w:rsidR="00C35F9F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after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4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</w:t>
            </w:r>
          </w:p>
        </w:tc>
        <w:tc>
          <w:tcPr>
            <w:tcW w:w="1350" w:type="dxa"/>
          </w:tcPr>
          <w:p w14:paraId="4BE72831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7DFDAC60" w14:textId="11E1A5B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Ulcerative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colitis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celiac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disease,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7CAD125" w14:textId="469787E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&lt;EndNote&gt;&lt;Cite&gt;&lt;Author&gt;Bär&lt;/Author&gt;&lt;Year&gt;2004&lt;/Year&gt;&lt;RecNum&gt;119&lt;/RecNum&gt;&lt;DisplayText&gt;&lt;style face="superscript"&gt;[15]&lt;/style&gt;&lt;/DisplayText&gt;&lt;record&gt;&lt;rec-number&gt;119&lt;/rec-number&gt;&lt;foreign-keys&gt;&lt;key app="EN" db-id="r20wt9p5fzt0tgeewaxv0fejvs59t9zrpvxd"&gt;119&lt;/key&gt;&lt;/foreign-keys&gt;&lt;ref-type name="Journal Article"&gt;17&lt;/ref-type&gt;&lt;contributors&gt;&lt;authors&gt;&lt;author&gt;Bär, KJ&lt;/author&gt;&lt;author&gt;Häger, F&lt;/author&gt;&lt;author&gt;Sauer, H&lt;/author&gt;&lt;/authors&gt;&lt;/contributors&gt;&lt;titles&gt;&lt;title&gt;Olanzapine-and clozapine-induced stuttering. A case series&lt;/title&gt;&lt;secondary-title&gt;Pharmacopsychiatry&lt;/secondary-title&gt;&lt;/titles&gt;&lt;periodical&gt;&lt;full-title&gt;Pharmacopsychiatry&lt;/full-title&gt;&lt;/periodical&gt;&lt;pages&gt;131-134&lt;/pages&gt;&lt;volume&gt;37&lt;/volume&gt;&lt;number&gt;3&lt;/number&gt;&lt;dates&gt;&lt;year&gt;2004&lt;/year&gt;&lt;/dates&gt;&lt;isbn&gt;0176-3679&lt;/isbn&gt;&lt;urls&gt;&lt;/urls&gt;&lt;electronic-resource-num&gt;10.1055/s-2004-818992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5" w:tooltip="Bär, 2004 #11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31808BD6" w14:textId="77777777" w:rsidTr="00261535">
        <w:tc>
          <w:tcPr>
            <w:tcW w:w="1620" w:type="dxa"/>
          </w:tcPr>
          <w:p w14:paraId="6F9567C8" w14:textId="18B6C86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51BB5B2B" w14:textId="671DA99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BA54FAC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2FEE452A" w14:textId="302B204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710" w:type="dxa"/>
          </w:tcPr>
          <w:p w14:paraId="62E02144" w14:textId="3387793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Approximately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</w:p>
        </w:tc>
        <w:tc>
          <w:tcPr>
            <w:tcW w:w="1260" w:type="dxa"/>
          </w:tcPr>
          <w:p w14:paraId="4B6912B5" w14:textId="2E73153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Repetition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first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</w:t>
            </w:r>
          </w:p>
        </w:tc>
        <w:tc>
          <w:tcPr>
            <w:tcW w:w="1350" w:type="dxa"/>
          </w:tcPr>
          <w:p w14:paraId="18FF7DE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1C8DB9B9" w14:textId="112FAAA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  <w:r w:rsidR="00D66CF7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after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3-5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</w:t>
            </w:r>
          </w:p>
        </w:tc>
        <w:tc>
          <w:tcPr>
            <w:tcW w:w="1350" w:type="dxa"/>
          </w:tcPr>
          <w:p w14:paraId="041AA78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0D99BE29" w14:textId="4D79702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19</w:t>
            </w:r>
          </w:p>
        </w:tc>
        <w:tc>
          <w:tcPr>
            <w:tcW w:w="1170" w:type="dxa"/>
          </w:tcPr>
          <w:p w14:paraId="5E20F5BF" w14:textId="2F615DD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&lt;EndNote&gt;&lt;Cite&gt;&lt;Author&gt;Bär&lt;/Author&gt;&lt;Year&gt;2004&lt;/Year&gt;&lt;RecNum&gt;119&lt;/RecNum&gt;&lt;DisplayText&gt;&lt;style face="superscript"&gt;[15]&lt;/style&gt;&lt;/DisplayText&gt;&lt;record&gt;&lt;rec-number&gt;119&lt;/rec-number&gt;&lt;foreign-keys&gt;&lt;key app="EN" db-id="r20wt9p5fzt0tgeewaxv0fejvs59t9zrpvxd"&gt;119&lt;/key&gt;&lt;/foreign-keys&gt;&lt;ref-type name="Journal Article"&gt;17&lt;/ref-type&gt;&lt;contributors&gt;&lt;authors&gt;&lt;author&gt;Bär, KJ&lt;/author&gt;&lt;author&gt;Häger, F&lt;/author&gt;&lt;author&gt;Sauer, H&lt;/author&gt;&lt;/authors&gt;&lt;/contributors&gt;&lt;titles&gt;&lt;title&gt;Olanzapine-and clozapine-induced stuttering. A case series&lt;/title&gt;&lt;secondary-title&gt;Pharmacopsychiatry&lt;/secondary-title&gt;&lt;/titles&gt;&lt;periodical&gt;&lt;full-title&gt;Pharmacopsychiatry&lt;/full-title&gt;&lt;/periodical&gt;&lt;pages&gt;131-134&lt;/pages&gt;&lt;volume&gt;37&lt;/volume&gt;&lt;number&gt;3&lt;/number&gt;&lt;dates&gt;&lt;year&gt;2004&lt;/year&gt;&lt;/dates&gt;&lt;isbn&gt;0176-3679&lt;/isbn&gt;&lt;urls&gt;&lt;/urls&gt;&lt;electronic-resource-num&gt;10.1055/s-2004-818992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5" w:tooltip="Bär, 2004 #11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559B639" w14:textId="77777777" w:rsidTr="00261535">
        <w:tc>
          <w:tcPr>
            <w:tcW w:w="1620" w:type="dxa"/>
          </w:tcPr>
          <w:p w14:paraId="2B81565A" w14:textId="09A2EDE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1BDA8AB9" w14:textId="203222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51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A088E6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254B21C4" w14:textId="2646115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Sertraline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D66CF7">
              <w:rPr>
                <w:rFonts w:ascii="Book Antiqua" w:eastAsia="Calibri" w:hAnsi="Book Antiqua" w:cs="Arial"/>
              </w:rPr>
              <w:t>p</w:t>
            </w:r>
            <w:r w:rsidRPr="003D6A21">
              <w:rPr>
                <w:rFonts w:ascii="Book Antiqua" w:eastAsia="Calibri" w:hAnsi="Book Antiqua" w:cs="Arial"/>
              </w:rPr>
              <w:t>romethazine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night);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both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before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</w:p>
        </w:tc>
        <w:tc>
          <w:tcPr>
            <w:tcW w:w="1710" w:type="dxa"/>
          </w:tcPr>
          <w:p w14:paraId="4E5B1FB7" w14:textId="200B89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14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</w:p>
        </w:tc>
        <w:tc>
          <w:tcPr>
            <w:tcW w:w="1260" w:type="dxa"/>
          </w:tcPr>
          <w:p w14:paraId="18DC7C36" w14:textId="6BDE599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Blocking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phonemes</w:t>
            </w:r>
          </w:p>
        </w:tc>
        <w:tc>
          <w:tcPr>
            <w:tcW w:w="1350" w:type="dxa"/>
          </w:tcPr>
          <w:p w14:paraId="5D95D71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58698564" w14:textId="78A5100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Increase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195A1A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next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32F26B7" w14:textId="7209DB3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22ED2F12" w14:textId="2208FE0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bookmarkStart w:id="17" w:name="_Hlk58094381"/>
            <w:r w:rsidRPr="003D6A21">
              <w:rPr>
                <w:rFonts w:ascii="Book Antiqua" w:eastAsia="Calibri" w:hAnsi="Book Antiqua" w:cs="Arial"/>
              </w:rPr>
              <w:t>Symmetrical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cerebellar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hypoplasia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generalized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cortical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atrophy</w:t>
            </w:r>
            <w:bookmarkEnd w:id="17"/>
            <w:r w:rsidRPr="003D6A21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033914C" w14:textId="58D9B73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&lt;EndNote&gt;&lt;Cite&gt;&lt;Author&gt;Bär&lt;/Author&gt;&lt;Year&gt;2004&lt;/Year&gt;&lt;RecNum&gt;119&lt;/RecNum&gt;&lt;DisplayText&gt;&lt;style face="superscript"&gt;[15]&lt;/style&gt;&lt;/DisplayText&gt;&lt;record&gt;&lt;rec-number&gt;119&lt;/rec-number&gt;&lt;foreign-keys&gt;&lt;key app="EN" db-id="r20wt9p5fzt0tgeewaxv0fejvs59t9zrpvxd"&gt;119&lt;/key&gt;&lt;/foreign-keys&gt;&lt;ref-type name="Journal Article"&gt;17&lt;/ref-type&gt;&lt;contributors&gt;&lt;authors&gt;&lt;author&gt;Bär, KJ&lt;/author&gt;&lt;author&gt;Häger, F&lt;/author&gt;&lt;author&gt;Sauer, H&lt;/author&gt;&lt;/authors&gt;&lt;/contributors&gt;&lt;titles&gt;&lt;title&gt;Olanzapine-and clozapine-induced stuttering. A case series&lt;/title&gt;&lt;secondary-title&gt;Pharmacopsychiatry&lt;/secondary-title&gt;&lt;/titles&gt;&lt;periodical&gt;&lt;full-title&gt;Pharmacopsychiatry&lt;/full-title&gt;&lt;/periodical&gt;&lt;pages&gt;131-134&lt;/pages&gt;&lt;volume&gt;37&lt;/volume&gt;&lt;number&gt;3&lt;/number&gt;&lt;dates&gt;&lt;year&gt;2004&lt;/year&gt;&lt;/dates&gt;&lt;isbn&gt;0176-3679&lt;/isbn&gt;&lt;urls&gt;&lt;/urls&gt;&lt;electronic-resource-num&gt;10.1055/s-2004-818992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5" w:tooltip="Bär, 2004 #11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3D3129C" w14:textId="77777777" w:rsidTr="00261535">
        <w:tc>
          <w:tcPr>
            <w:tcW w:w="1620" w:type="dxa"/>
          </w:tcPr>
          <w:p w14:paraId="6DB08997" w14:textId="16324EA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289B48C3" w14:textId="23011366" w:rsidR="003D6A21" w:rsidRPr="003D6A21" w:rsidRDefault="003D6A21" w:rsidP="002746CC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Male/42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84331A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74D60666" w14:textId="1116B89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Zopiclone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(7.5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1710" w:type="dxa"/>
          </w:tcPr>
          <w:p w14:paraId="51C0729C" w14:textId="2689431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</w:p>
        </w:tc>
        <w:tc>
          <w:tcPr>
            <w:tcW w:w="1260" w:type="dxa"/>
          </w:tcPr>
          <w:p w14:paraId="5EF9B8BD" w14:textId="49447C2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articulating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properly</w:t>
            </w:r>
          </w:p>
        </w:tc>
        <w:tc>
          <w:tcPr>
            <w:tcW w:w="1350" w:type="dxa"/>
          </w:tcPr>
          <w:p w14:paraId="2D31245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514C1D35" w14:textId="2D1679E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  <w:r w:rsidR="00195A1A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after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two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days</w:t>
            </w:r>
          </w:p>
        </w:tc>
        <w:tc>
          <w:tcPr>
            <w:tcW w:w="1350" w:type="dxa"/>
          </w:tcPr>
          <w:p w14:paraId="700960E7" w14:textId="5F55905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followed-up)</w:t>
            </w:r>
          </w:p>
        </w:tc>
        <w:tc>
          <w:tcPr>
            <w:tcW w:w="1350" w:type="dxa"/>
          </w:tcPr>
          <w:p w14:paraId="32D77847" w14:textId="37EC8E8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loss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consciousness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before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stuttering,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F2E0719" w14:textId="66E353E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Bar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&lt;EndNote&gt;&lt;Cite&gt;&lt;Author&gt;Bär&lt;/Author&gt;&lt;Year&gt;2004&lt;/Year&gt;&lt;RecNum&gt;119&lt;/RecNum&gt;&lt;DisplayText&gt;&lt;style face="superscript"&gt;[15]&lt;/style&gt;&lt;/DisplayText&gt;&lt;record&gt;&lt;rec-number&gt;119&lt;/rec-number&gt;&lt;foreign-keys&gt;&lt;key app="EN" db-id="r20wt9p5fzt0tgeewaxv0fejvs59t9zrpvxd"&gt;119&lt;/key&gt;&lt;/foreign-keys&gt;&lt;ref-type name="Journal Article"&gt;17&lt;/ref-type&gt;&lt;contributors&gt;&lt;authors&gt;&lt;author&gt;Bär, KJ&lt;/author&gt;&lt;author&gt;Häger, F&lt;/author&gt;&lt;author&gt;Sauer, H&lt;/author&gt;&lt;/authors&gt;&lt;/contributors&gt;&lt;titles&gt;&lt;title&gt;Olanzapine-and clozapine-induced stuttering. A case series&lt;/title&gt;&lt;secondary-title&gt;Pharmacopsychiatry&lt;/secondary-title&gt;&lt;/titles&gt;&lt;periodical&gt;&lt;full-title&gt;Pharmacopsychiatry&lt;/full-title&gt;&lt;/periodical&gt;&lt;pages&gt;131-134&lt;/pages&gt;&lt;volume&gt;37&lt;/volume&gt;&lt;number&gt;3&lt;/number&gt;&lt;dates&gt;&lt;year&gt;2004&lt;/year&gt;&lt;/dates&gt;&lt;isbn&gt;0176-3679&lt;/isbn&gt;&lt;urls&gt;&lt;/urls&gt;&lt;electronic-resource-num&gt;10.1055/s-2004-818992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5" w:tooltip="Bär, 2004 #11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537CAD0" w14:textId="77777777" w:rsidTr="00261535">
        <w:tc>
          <w:tcPr>
            <w:tcW w:w="1620" w:type="dxa"/>
          </w:tcPr>
          <w:p w14:paraId="037DE449" w14:textId="7416953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Olanzapine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(10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0FAB7081" w14:textId="21678519" w:rsidR="003D6A21" w:rsidRPr="003D6A21" w:rsidRDefault="003D6A21" w:rsidP="002746CC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Male/42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3F07D03E" w14:textId="1B69DE6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Paranoid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ideation</w:t>
            </w:r>
          </w:p>
        </w:tc>
        <w:tc>
          <w:tcPr>
            <w:tcW w:w="1440" w:type="dxa"/>
          </w:tcPr>
          <w:p w14:paraId="29CCAA06" w14:textId="2AFB9EE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Venlafaxine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(150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  <w:r w:rsidR="002746CC">
              <w:rPr>
                <w:rFonts w:ascii="Book Antiqua" w:eastAsia="Calibri" w:hAnsi="Book Antiqua" w:cs="Arial"/>
                <w:color w:val="000000"/>
              </w:rPr>
              <w:t>, p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romazine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(200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1710" w:type="dxa"/>
          </w:tcPr>
          <w:p w14:paraId="2BA3774E" w14:textId="37C9619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260" w:type="dxa"/>
          </w:tcPr>
          <w:p w14:paraId="3924BDFC" w14:textId="42579FB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Repetition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retention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first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syllables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prolongation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phonemes</w:t>
            </w:r>
          </w:p>
        </w:tc>
        <w:tc>
          <w:tcPr>
            <w:tcW w:w="1350" w:type="dxa"/>
          </w:tcPr>
          <w:p w14:paraId="51992D6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7C70E0B3" w14:textId="2765C64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olanzapine</w:t>
            </w:r>
            <w:r w:rsidR="00195A1A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after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two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days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11692A04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</w:p>
        </w:tc>
        <w:tc>
          <w:tcPr>
            <w:tcW w:w="1350" w:type="dxa"/>
          </w:tcPr>
          <w:p w14:paraId="0A7DA004" w14:textId="5602D9A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PTSD,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adjustment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disorders</w:t>
            </w:r>
            <w:r w:rsidRPr="003D6A21">
              <w:rPr>
                <w:rFonts w:ascii="Book Antiqua" w:eastAsia="Calibri" w:hAnsi="Book Antiqua" w:cs="Arial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107074A6" w14:textId="7A83844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t>Lasic</w:t>
            </w:r>
            <w:proofErr w:type="spellEnd"/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&lt;EndNote&gt;&lt;Cite&gt;&lt;Author&gt;Lasić&lt;/Author&gt;&lt;Year&gt;2016&lt;/Year&gt;&lt;RecNum&gt;915&lt;/RecNum&gt;&lt;DisplayText&gt;&lt;style face="superscript"&gt;[103]&lt;/style&gt;&lt;/DisplayText&gt;&lt;record&gt;&lt;rec-number&gt;915&lt;/rec-number&gt;&lt;foreign-keys&gt;&lt;key app="EN" db-id="r20wt9p5fzt0tgeewaxv0fejvs59t9zrpvxd"&gt;915&lt;/key&gt;&lt;/foreign-keys&gt;&lt;ref-type name="Journal Article"&gt;17&lt;/ref-type&gt;&lt;contributors&gt;&lt;authors&gt;&lt;author&gt;Lasić, Davor&lt;/author&gt;&lt;author&gt;Žuljan Cvitanović, Marija&lt;/author&gt;&lt;author&gt;Krnić, Silvana&lt;/author&gt;&lt;author&gt;Uglešić, Boran&lt;/author&gt;&lt;/authors&gt;&lt;/contributors&gt;&lt;titles&gt;&lt;title&gt;Olanzapine induced stuttering: a case report&lt;/title&gt;&lt;secondary-title&gt;Psychiatria Danubina&lt;/secondary-title&gt;&lt;/titles&gt;&lt;periodical&gt;&lt;full-title&gt;Psychiatria Danubina&lt;/full-title&gt;&lt;/periodical&gt;&lt;pages&gt;299-300&lt;/pages&gt;&lt;volume&gt;28&lt;/volume&gt;&lt;number&gt;3&lt;/number&gt;&lt;dates&gt;&lt;year&gt;2016&lt;/year&gt;&lt;/dates&gt;&lt;isbn&gt;0353-5053&lt;/isbn&gt;&lt;urls&gt;&lt;/urls&gt;&lt;custom3&gt;27658840&lt;/custom3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103" w:tooltip="Lasić, 2016 #915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103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4638D6DD" w14:textId="77777777" w:rsidTr="00261535">
        <w:tc>
          <w:tcPr>
            <w:tcW w:w="1620" w:type="dxa"/>
          </w:tcPr>
          <w:p w14:paraId="086C647C" w14:textId="698A47D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Olanzapine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(10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41579122" w14:textId="78F2B6CE" w:rsidR="003D6A21" w:rsidRPr="003D6A21" w:rsidRDefault="003D6A21" w:rsidP="002746CC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Male/21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767A602" w14:textId="125BE36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Psychotic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disorder</w:t>
            </w:r>
          </w:p>
        </w:tc>
        <w:tc>
          <w:tcPr>
            <w:tcW w:w="1440" w:type="dxa"/>
          </w:tcPr>
          <w:p w14:paraId="3E5880B4" w14:textId="544604F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644E5B65" w14:textId="04D405D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Three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</w:p>
        </w:tc>
        <w:tc>
          <w:tcPr>
            <w:tcW w:w="1260" w:type="dxa"/>
          </w:tcPr>
          <w:p w14:paraId="2D152203" w14:textId="63F9E09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disturbance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fluency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time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patternin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repetition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sounds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syllables,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blocking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between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words</w:t>
            </w:r>
          </w:p>
        </w:tc>
        <w:tc>
          <w:tcPr>
            <w:tcW w:w="1350" w:type="dxa"/>
          </w:tcPr>
          <w:p w14:paraId="1EC68B4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41DA19DB" w14:textId="0CF9B48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olanzapine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start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quetiapine</w:t>
            </w:r>
            <w:r w:rsidR="002746CC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relief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after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three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days</w:t>
            </w:r>
          </w:p>
        </w:tc>
        <w:tc>
          <w:tcPr>
            <w:tcW w:w="1350" w:type="dxa"/>
          </w:tcPr>
          <w:p w14:paraId="671EB216" w14:textId="052DA6D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</w:p>
        </w:tc>
        <w:tc>
          <w:tcPr>
            <w:tcW w:w="1350" w:type="dxa"/>
          </w:tcPr>
          <w:p w14:paraId="1FA2D36E" w14:textId="452480C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495E9D8" w14:textId="3253441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Asan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242021"/>
              </w:rPr>
              <w:instrText xml:space="preserve"> ADDIN EN.CITE &lt;EndNote&gt;&lt;Cite&gt;&lt;Author&gt;Asan&lt;/Author&gt;&lt;Year&gt;2018&lt;/Year&gt;&lt;RecNum&gt;144&lt;/RecNum&gt;&lt;DisplayText&gt;&lt;style face="superscript"&gt;[104]&lt;/style&gt;&lt;/DisplayText&gt;&lt;record&gt;&lt;rec-number&gt;144&lt;/rec-number&gt;&lt;foreign-keys&gt;&lt;key app="EN" db-id="r20wt9p5fzt0tgeewaxv0fejvs59t9zrpvxd"&gt;144&lt;/key&gt;&lt;/foreign-keys&gt;&lt;ref-type name="Journal Article"&gt;17&lt;/ref-type&gt;&lt;contributors&gt;&lt;authors&gt;&lt;author&gt;Asan, Omer&lt;/author&gt;&lt;author&gt;Yaylaci, Elif Tatlidil&lt;/author&gt;&lt;author&gt;Okay, Ihsan Tuncer&lt;/author&gt;&lt;author&gt;Goka, Erol&lt;/author&gt;&lt;/authors&gt;&lt;/contributors&gt;&lt;titles&gt;&lt;title&gt;A case of stuttering due to olanzapine treatment&lt;/title&gt;&lt;secondary-title&gt;Dusunen Adam The Journal of Psychiatry and Neurological Sciences&lt;/secondary-title&gt;&lt;/titles&gt;&lt;periodical&gt;&lt;full-title&gt;Dusunen Adam The Journal of Psychiatry and Neurological Sciences&lt;/full-title&gt;&lt;/periodical&gt;&lt;pages&gt;405&lt;/pages&gt;&lt;volume&gt;31&lt;/volume&gt;&lt;number&gt;4&lt;/number&gt;&lt;dates&gt;&lt;year&gt;2018&lt;/year&gt;&lt;/dates&gt;&lt;urls&gt;&lt;/urls&gt;&lt;/record&gt;&lt;/Cite&gt;&lt;/EndNote&gt;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[</w:t>
            </w:r>
            <w:hyperlink w:anchor="_ENREF_104" w:tooltip="Asan, 2018 #144" w:history="1">
              <w:r w:rsidRPr="003D6A21">
                <w:rPr>
                  <w:rFonts w:ascii="Book Antiqua" w:eastAsia="Calibri" w:hAnsi="Book Antiqua" w:cs="Arial"/>
                  <w:noProof/>
                  <w:color w:val="242021"/>
                  <w:vertAlign w:val="superscript"/>
                </w:rPr>
                <w:t>104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end"/>
            </w:r>
          </w:p>
        </w:tc>
      </w:tr>
      <w:tr w:rsidR="003D6A21" w:rsidRPr="003D6A21" w14:paraId="755BC5F1" w14:textId="77777777" w:rsidTr="00261535">
        <w:tc>
          <w:tcPr>
            <w:tcW w:w="1620" w:type="dxa"/>
          </w:tcPr>
          <w:p w14:paraId="0D97BC7F" w14:textId="20E599B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Phenytoin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1127104F" w14:textId="2345D932" w:rsidR="003D6A21" w:rsidRPr="003D6A21" w:rsidRDefault="003D6A21" w:rsidP="002746CC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Male/42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2A954B5" w14:textId="0039207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Seizure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due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head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injury</w:t>
            </w:r>
          </w:p>
        </w:tc>
        <w:tc>
          <w:tcPr>
            <w:tcW w:w="1440" w:type="dxa"/>
          </w:tcPr>
          <w:p w14:paraId="55236B76" w14:textId="2B4D3F2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4ADE6130" w14:textId="60D17A3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Shortly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phenytoin</w:t>
            </w:r>
          </w:p>
        </w:tc>
        <w:tc>
          <w:tcPr>
            <w:tcW w:w="1260" w:type="dxa"/>
          </w:tcPr>
          <w:p w14:paraId="504347AD" w14:textId="08817AC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Predominantly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part-word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repetitions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prolongation</w:t>
            </w:r>
          </w:p>
        </w:tc>
        <w:tc>
          <w:tcPr>
            <w:tcW w:w="1350" w:type="dxa"/>
          </w:tcPr>
          <w:p w14:paraId="40219E80" w14:textId="5612249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Abnormality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muscle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fine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motor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control</w:t>
            </w:r>
          </w:p>
        </w:tc>
        <w:tc>
          <w:tcPr>
            <w:tcW w:w="1440" w:type="dxa"/>
          </w:tcPr>
          <w:p w14:paraId="64CA687E" w14:textId="2D99559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Addition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CBZ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gradual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phenytoin</w:t>
            </w:r>
            <w:r w:rsidR="00195A1A">
              <w:rPr>
                <w:rFonts w:ascii="Book Antiqua" w:eastAsia="Calibri" w:hAnsi="Book Antiqua" w:cs="Arial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sustain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decrease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frequency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dysfluencie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motor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performance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44179B5D" w14:textId="1DEE12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Phenytoin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</w:p>
        </w:tc>
        <w:tc>
          <w:tcPr>
            <w:tcW w:w="1350" w:type="dxa"/>
          </w:tcPr>
          <w:p w14:paraId="58B026B6" w14:textId="1CE010C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dysfluency</w:t>
            </w:r>
          </w:p>
        </w:tc>
        <w:tc>
          <w:tcPr>
            <w:tcW w:w="1170" w:type="dxa"/>
          </w:tcPr>
          <w:p w14:paraId="78C9EB7B" w14:textId="625F113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t>Mcclean</w:t>
            </w:r>
            <w:proofErr w:type="spellEnd"/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&lt;EndNote&gt;&lt;Cite&gt;&lt;Author&gt;McClean&lt;/Author&gt;&lt;Year&gt;1985&lt;/Year&gt;&lt;RecNum&gt;182&lt;/RecNum&gt;&lt;DisplayText&gt;&lt;style face="superscript"&gt;[105]&lt;/style&gt;&lt;/DisplayText&gt;&lt;record&gt;&lt;rec-number&gt;182&lt;/rec-number&gt;&lt;foreign-keys&gt;&lt;key app="EN" db-id="r20wt9p5fzt0tgeewaxv0fejvs59t9zrpvxd"&gt;182&lt;/key&gt;&lt;/foreign-keys&gt;&lt;ref-type name="Journal Article"&gt;17&lt;/ref-type&gt;&lt;contributors&gt;&lt;authors&gt;&lt;author&gt;McClean, Michael D&lt;/author&gt;&lt;author&gt;McLean Jr, Alvin&lt;/author&gt;&lt;/authors&gt;&lt;/contributors&gt;&lt;titles&gt;&lt;title&gt;Case report of stuttering acquired in association with phenytoin use for post-head-injury seizures&lt;/title&gt;&lt;secondary-title&gt;Journal of Fluency Disorders&lt;/secondary-title&gt;&lt;/titles&gt;&lt;periodical&gt;&lt;full-title&gt;Journal of Fluency Disorders&lt;/full-title&gt;&lt;/periodical&gt;&lt;pages&gt;241-255&lt;/pages&gt;&lt;volume&gt;10&lt;/volume&gt;&lt;number&gt;4&lt;/number&gt;&lt;dates&gt;&lt;year&gt;1985&lt;/year&gt;&lt;/dates&gt;&lt;isbn&gt;0094-730X&lt;/isbn&gt;&lt;urls&gt;&lt;/urls&gt;&lt;electronic-resource-num&gt;https://doi.org/10.1016/0094-730X(85)90023-3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105" w:tooltip="McClean, 1985 #182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105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4F0E6B86" w14:textId="77777777" w:rsidTr="00261535">
        <w:tc>
          <w:tcPr>
            <w:tcW w:w="1620" w:type="dxa"/>
          </w:tcPr>
          <w:p w14:paraId="5CC59CEB" w14:textId="6DB3135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Phenytoin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mg/kg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mg/kg/d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MD)</w:t>
            </w:r>
          </w:p>
        </w:tc>
        <w:tc>
          <w:tcPr>
            <w:tcW w:w="900" w:type="dxa"/>
          </w:tcPr>
          <w:p w14:paraId="2421D2A4" w14:textId="38A46CC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409AAD4D" w14:textId="4E6032C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GTC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seizure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due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head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trauma</w:t>
            </w:r>
          </w:p>
        </w:tc>
        <w:tc>
          <w:tcPr>
            <w:tcW w:w="1440" w:type="dxa"/>
          </w:tcPr>
          <w:p w14:paraId="08F74701" w14:textId="1FE6CE2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116BB7A6" w14:textId="0E0B133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phenytoin</w:t>
            </w:r>
          </w:p>
        </w:tc>
        <w:tc>
          <w:tcPr>
            <w:tcW w:w="1260" w:type="dxa"/>
          </w:tcPr>
          <w:p w14:paraId="6C711D5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4A7E873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73170EB1" w14:textId="5A331BF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phenytoin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initiation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sodium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valproate</w:t>
            </w:r>
            <w:r w:rsidR="005139BF">
              <w:rPr>
                <w:rFonts w:ascii="Book Antiqua" w:eastAsia="Calibri" w:hAnsi="Book Antiqua" w:cs="Arial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10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after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DC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phenytoin</w:t>
            </w:r>
          </w:p>
        </w:tc>
        <w:tc>
          <w:tcPr>
            <w:tcW w:w="1350" w:type="dxa"/>
          </w:tcPr>
          <w:p w14:paraId="569B8CD8" w14:textId="52FE675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Phenytoin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rechallenged</w:t>
            </w:r>
          </w:p>
        </w:tc>
        <w:tc>
          <w:tcPr>
            <w:tcW w:w="1350" w:type="dxa"/>
          </w:tcPr>
          <w:p w14:paraId="28770DB7" w14:textId="05E4D6C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dysfluency</w:t>
            </w:r>
          </w:p>
        </w:tc>
        <w:tc>
          <w:tcPr>
            <w:tcW w:w="1170" w:type="dxa"/>
          </w:tcPr>
          <w:p w14:paraId="7A55F7C0" w14:textId="7335E6D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t>Ekici</w:t>
            </w:r>
            <w:proofErr w:type="spellEnd"/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&lt;EndNote&gt;&lt;Cite&gt;&lt;Author&gt;Ekici&lt;/Author&gt;&lt;Year&gt;2013&lt;/Year&gt;&lt;RecNum&gt;176&lt;/RecNum&gt;&lt;DisplayText&gt;&lt;style face="superscript"&gt;[106]&lt;/style&gt;&lt;/DisplayText&gt;&lt;record&gt;&lt;rec-number&gt;176&lt;/rec-number&gt;&lt;foreign-keys&gt;&lt;key app="EN" db-id="r20wt9p5fzt0tgeewaxv0fejvs59t9zrpvxd"&gt;176&lt;/key&gt;&lt;/foreign-keys&gt;&lt;ref-type name="Journal Article"&gt;17&lt;/ref-type&gt;&lt;contributors&gt;&lt;authors&gt;&lt;author&gt;Ekici, Mehmet Ali&lt;/author&gt;&lt;author&gt;Ekici, Arzu&lt;/author&gt;&lt;author&gt;Özdemir, Özlem&lt;/author&gt;&lt;/authors&gt;&lt;/contributors&gt;&lt;titles&gt;&lt;title&gt;Phenytoin-induced stuttering: an extremely rare association&lt;/title&gt;&lt;secondary-title&gt;Pediatric neurology&lt;/secondary-title&gt;&lt;/titles&gt;&lt;periodical&gt;&lt;full-title&gt;Pediatric neurology&lt;/full-title&gt;&lt;/periodical&gt;&lt;pages&gt;e5&lt;/pages&gt;&lt;volume&gt;49&lt;/volume&gt;&lt;number&gt;2&lt;/number&gt;&lt;dates&gt;&lt;year&gt;2013&lt;/year&gt;&lt;/dates&gt;&lt;isbn&gt;0887-8994&lt;/isbn&gt;&lt;urls&gt;&lt;/urls&gt;&lt;custom3&gt;23859866&lt;/custom3&gt;&lt;electronic-resource-num&gt;https://doi.org/10.1016/j.pediatrneurol.2013.03.011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106" w:tooltip="Ekici, 2013 #176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106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678D8462" w14:textId="77777777" w:rsidTr="00261535">
        <w:tc>
          <w:tcPr>
            <w:tcW w:w="1620" w:type="dxa"/>
          </w:tcPr>
          <w:p w14:paraId="773FC75F" w14:textId="058D4DC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Pregabalin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</w:t>
            </w:r>
            <w:r w:rsidRPr="003D6A21">
              <w:rPr>
                <w:rFonts w:ascii="Book Antiqua" w:eastAsia="Calibri" w:hAnsi="Book Antiqua" w:cs="AdvTT7c3c51d9"/>
              </w:rPr>
              <w:t>75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mg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twice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daily)</w:t>
            </w:r>
          </w:p>
        </w:tc>
        <w:tc>
          <w:tcPr>
            <w:tcW w:w="900" w:type="dxa"/>
          </w:tcPr>
          <w:p w14:paraId="64D08397" w14:textId="2E9339F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31</w:t>
            </w:r>
          </w:p>
        </w:tc>
        <w:tc>
          <w:tcPr>
            <w:tcW w:w="1350" w:type="dxa"/>
          </w:tcPr>
          <w:p w14:paraId="15297693" w14:textId="3D332105" w:rsidR="003D6A21" w:rsidRPr="005139BF" w:rsidRDefault="003D6A21" w:rsidP="005139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7c3c51d9"/>
              </w:rPr>
            </w:pPr>
            <w:r w:rsidRPr="003D6A21">
              <w:rPr>
                <w:rFonts w:ascii="Book Antiqua" w:eastAsia="Calibri" w:hAnsi="Book Antiqua" w:cs="AdvTT7c3c51d9"/>
              </w:rPr>
              <w:t>Complex</w:t>
            </w:r>
            <w:r w:rsidR="005139BF">
              <w:rPr>
                <w:rFonts w:ascii="Book Antiqua" w:hAnsi="Book Antiqua" w:cs="AdvTT7c3c51d9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regional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pain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syndrome</w:t>
            </w:r>
          </w:p>
        </w:tc>
        <w:tc>
          <w:tcPr>
            <w:tcW w:w="1440" w:type="dxa"/>
          </w:tcPr>
          <w:p w14:paraId="72B69F05" w14:textId="06D7D25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No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other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drugs</w:t>
            </w:r>
          </w:p>
        </w:tc>
        <w:tc>
          <w:tcPr>
            <w:tcW w:w="1710" w:type="dxa"/>
          </w:tcPr>
          <w:p w14:paraId="62FF76CE" w14:textId="0FF9016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After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taking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second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dose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pregabalin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first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day</w:t>
            </w:r>
          </w:p>
        </w:tc>
        <w:tc>
          <w:tcPr>
            <w:tcW w:w="1260" w:type="dxa"/>
          </w:tcPr>
          <w:p w14:paraId="7D7D9D91" w14:textId="1068ED8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slurred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712B09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030EA1CD" w14:textId="618F535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pregabalin</w:t>
            </w:r>
            <w:r w:rsidR="005139BF">
              <w:rPr>
                <w:rFonts w:ascii="Book Antiqua" w:eastAsia="Calibri" w:hAnsi="Book Antiqua" w:cs="Arial"/>
              </w:rPr>
              <w:t xml:space="preserve">,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</w:t>
            </w:r>
          </w:p>
        </w:tc>
        <w:tc>
          <w:tcPr>
            <w:tcW w:w="1350" w:type="dxa"/>
          </w:tcPr>
          <w:p w14:paraId="6361E760" w14:textId="78BD32E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Pregabalin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</w:p>
        </w:tc>
        <w:tc>
          <w:tcPr>
            <w:tcW w:w="1350" w:type="dxa"/>
          </w:tcPr>
          <w:p w14:paraId="3DF626AB" w14:textId="4618409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273641F8" w14:textId="42B74567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2" w:tooltip="Giray, 2016 #22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Giray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&lt;EndNote&gt;&lt;Cite&gt;&lt;Author&gt;Giray&lt;/Author&gt;&lt;Year&gt;2016&lt;/Year&gt;&lt;RecNum&gt;22&lt;/RecNum&gt;&lt;DisplayText&gt;&lt;style face="superscript"&gt;[107]&lt;/style&gt;&lt;/DisplayText&gt;&lt;record&gt;&lt;rec-number&gt;22&lt;/rec-number&gt;&lt;foreign-keys&gt;&lt;key app="EN" db-id="00pe2awedpxt0nee9f75fxs90p2ssv0vw5x2"&gt;22&lt;/key&gt;&lt;/foreign-keys&gt;&lt;ref-type name="Journal Article"&gt;17&lt;/ref-type&gt;&lt;contributors&gt;&lt;authors&gt;&lt;author&gt;Giray, Esra&lt;/author&gt;&lt;author&gt;Toprak, Canan Sanal&lt;/author&gt;&lt;author&gt;Saçaklidir, Rekib&lt;/author&gt;&lt;author&gt;Gündüz, Osman Hakan&lt;/author&gt;&lt;/authors&gt;&lt;/contributors&gt;&lt;titles&gt;&lt;title&gt;Pregabalin-associated stuttering in a patient with complex regional pain syndrome: A case report&lt;/title&gt;&lt;secondary-title&gt;Journal of Clinical Psychopharmacology&lt;/secondary-title&gt;&lt;/titles&gt;&lt;periodical&gt;&lt;full-title&gt;Journal of Clinical Psychopharmacology&lt;/full-title&gt;&lt;abbr-1&gt;J. Clin. Psychopharmacol.&lt;/abbr-1&gt;&lt;abbr-2&gt;J Clin Psychopharmacol&lt;/abbr-2&gt;&lt;/periodical&gt;&lt;pages&gt;740-742&lt;/pages&gt;&lt;volume&gt;36&lt;/volume&gt;&lt;number&gt;6&lt;/number&gt;&lt;dates&gt;&lt;year&gt;2016&lt;/year&gt;&lt;/dates&gt;&lt;isbn&gt;0271-0749&lt;/isbn&gt;&lt;urls&gt;&lt;/urls&gt;&lt;electronic-resource-num&gt;10.1097/JCP.0000000000000609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7" w:tooltip="Giray, 2016 #22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107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EADCA13" w14:textId="77777777" w:rsidTr="00261535">
        <w:tc>
          <w:tcPr>
            <w:tcW w:w="1620" w:type="dxa"/>
          </w:tcPr>
          <w:p w14:paraId="3B1C93C5" w14:textId="2DD3962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lastRenderedPageBreak/>
              <w:t>Pregabalin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(75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twice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daily)</w:t>
            </w:r>
          </w:p>
        </w:tc>
        <w:tc>
          <w:tcPr>
            <w:tcW w:w="900" w:type="dxa"/>
          </w:tcPr>
          <w:p w14:paraId="525DC32F" w14:textId="2756FAC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68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7215BB03" w14:textId="26092D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Herpes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zoster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46B4533B" w14:textId="45B1449F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Acyclovir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(800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five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times</w:t>
            </w:r>
            <w:r w:rsidR="00976B8B">
              <w:rPr>
                <w:rFonts w:ascii="Book Antiqua" w:hAnsi="Book Antiqua" w:cs="AdvTT6120e2aa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daily)</w:t>
            </w:r>
          </w:p>
        </w:tc>
        <w:tc>
          <w:tcPr>
            <w:tcW w:w="1710" w:type="dxa"/>
          </w:tcPr>
          <w:p w14:paraId="0EE9E311" w14:textId="645ADF9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Three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days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after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initiation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pregabalin</w:t>
            </w:r>
          </w:p>
        </w:tc>
        <w:tc>
          <w:tcPr>
            <w:tcW w:w="1260" w:type="dxa"/>
          </w:tcPr>
          <w:p w14:paraId="3DB8B47B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71F09A16" w14:textId="0D40C75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Frequent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blepharospasm</w:t>
            </w:r>
          </w:p>
        </w:tc>
        <w:tc>
          <w:tcPr>
            <w:tcW w:w="1440" w:type="dxa"/>
          </w:tcPr>
          <w:p w14:paraId="3654422B" w14:textId="2210FF9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proofErr w:type="gramStart"/>
            <w:r w:rsidRPr="003D6A21">
              <w:rPr>
                <w:rFonts w:ascii="Book Antiqua" w:eastAsia="Calibri" w:hAnsi="Book Antiqua" w:cs="Arial"/>
              </w:rPr>
              <w:t>pregabalin;alleviated</w:t>
            </w:r>
            <w:proofErr w:type="spellEnd"/>
            <w:proofErr w:type="gram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symptoms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</w:t>
            </w:r>
          </w:p>
        </w:tc>
        <w:tc>
          <w:tcPr>
            <w:tcW w:w="1350" w:type="dxa"/>
          </w:tcPr>
          <w:p w14:paraId="597B2EFB" w14:textId="2B75C0A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pregabalin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capsule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consumption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resulted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frequent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blepharospasm</w:t>
            </w:r>
          </w:p>
        </w:tc>
        <w:tc>
          <w:tcPr>
            <w:tcW w:w="1350" w:type="dxa"/>
          </w:tcPr>
          <w:p w14:paraId="65C63856" w14:textId="69E652D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06C1D54" w14:textId="27CAA747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0" w:tooltip="Ge, 2020 #25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Ge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&lt;EndNote&gt;&lt;Cite&gt;&lt;Author&gt;Ge&lt;/Author&gt;&lt;Year&gt;2020&lt;/Year&gt;&lt;RecNum&gt;25&lt;/RecNum&gt;&lt;DisplayText&gt;&lt;style face="superscript"&gt;[108]&lt;/style&gt;&lt;/DisplayText&gt;&lt;record&gt;&lt;rec-number&gt;25&lt;/rec-number&gt;&lt;foreign-keys&gt;&lt;key app="EN" db-id="00pe2awedpxt0nee9f75fxs90p2ssv0vw5x2"&gt;25&lt;/key&gt;&lt;/foreign-keys&gt;&lt;ref-type name="Journal Article"&gt;17&lt;/ref-type&gt;&lt;contributors&gt;&lt;authors&gt;&lt;author&gt;Ge, Lingzhi&lt;/author&gt;&lt;author&gt;Li, Ang&lt;/author&gt;&lt;author&gt;Wang, Ni&lt;/author&gt;&lt;author&gt;Li, Ping&lt;/author&gt;&lt;author&gt;Xin, Hongyan&lt;/author&gt;&lt;author&gt;Li, Wenfei&lt;/author&gt;&lt;/authors&gt;&lt;/contributors&gt;&lt;titles&gt;&lt;title&gt;Pregabalin-associated stuttering and frequent blepharospasm: case report and review&lt;/title&gt;&lt;secondary-title&gt;DARU Journal of Pharmaceutical Sciences&lt;/secondary-title&gt;&lt;/titles&gt;&lt;pages&gt;815-818&lt;/pages&gt;&lt;volume&gt;28&lt;/volume&gt;&lt;number&gt;2&lt;/number&gt;&lt;dates&gt;&lt;year&gt;2020&lt;/year&gt;&lt;pub-dates&gt;&lt;date&gt;2020/12/01&lt;/date&gt;&lt;/pub-dates&gt;&lt;/dates&gt;&lt;isbn&gt;2008-2231&lt;/isbn&gt;&lt;urls&gt;&lt;related-urls&gt;&lt;url&gt;https://doi.org/10.1007/s40199-020-00354-9&lt;/url&gt;&lt;/related-urls&gt;&lt;/urls&gt;&lt;electronic-resource-num&gt;10.1007/s40199-020-00354-9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8" w:tooltip="Ge, 2020 #25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108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140F6E29" w14:textId="77777777" w:rsidTr="00261535">
        <w:tc>
          <w:tcPr>
            <w:tcW w:w="1620" w:type="dxa"/>
          </w:tcPr>
          <w:p w14:paraId="7C2E1B55" w14:textId="796FA0B6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Pyrethrin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product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containing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0.33%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pyrethrum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extract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and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4%</w:t>
            </w:r>
            <w:r w:rsidR="00976B8B">
              <w:rPr>
                <w:rFonts w:ascii="Book Antiqua" w:hAnsi="Book Antiqua" w:cs="AdvTT6120e2aa" w:hint="eastAsia"/>
                <w:lang w:eastAsia="zh-CN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dvTT6120e2aa"/>
              </w:rPr>
              <w:lastRenderedPageBreak/>
              <w:t>piperonyl</w:t>
            </w:r>
            <w:proofErr w:type="spellEnd"/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butoxide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(3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times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over</w:t>
            </w:r>
          </w:p>
          <w:p w14:paraId="0FDB8EC8" w14:textId="59EE8505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a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period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of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12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d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left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on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the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scalp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for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10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min)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75014EB8" w14:textId="7DA0C71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</w:t>
            </w:r>
            <w:r w:rsidR="002746CC">
              <w:rPr>
                <w:rFonts w:ascii="Book Antiqua" w:eastAsia="Calibri" w:hAnsi="Book Antiqua" w:cs="Arial"/>
              </w:rPr>
              <w:t>t</w:t>
            </w:r>
            <w:r w:rsidRPr="003D6A21">
              <w:rPr>
                <w:rFonts w:ascii="Book Antiqua" w:eastAsia="Calibri" w:hAnsi="Book Antiqua" w:cs="Arial"/>
              </w:rPr>
              <w:t>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child’s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</w:t>
            </w:r>
            <w:r w:rsidRPr="003D6A21">
              <w:rPr>
                <w:rFonts w:ascii="Book Antiqua" w:eastAsia="Calibri" w:hAnsi="Book Antiqua" w:cs="AdvTT6120e2aa"/>
              </w:rPr>
              <w:t>other,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lastRenderedPageBreak/>
              <w:t>who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was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breastfeeding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her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at</w:t>
            </w:r>
          </w:p>
          <w:p w14:paraId="4E35CE4C" w14:textId="2BB449B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least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one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time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per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day,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were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receiving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this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topical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product)</w:t>
            </w:r>
          </w:p>
        </w:tc>
        <w:tc>
          <w:tcPr>
            <w:tcW w:w="1350" w:type="dxa"/>
          </w:tcPr>
          <w:p w14:paraId="0138115B" w14:textId="4A30E49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Repeated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episodes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head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lice</w:t>
            </w:r>
          </w:p>
        </w:tc>
        <w:tc>
          <w:tcPr>
            <w:tcW w:w="1440" w:type="dxa"/>
          </w:tcPr>
          <w:p w14:paraId="5EFE7812" w14:textId="5D60282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/>
              </w:rPr>
              <w:t>No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other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drugs</w:t>
            </w:r>
          </w:p>
        </w:tc>
        <w:tc>
          <w:tcPr>
            <w:tcW w:w="1710" w:type="dxa"/>
          </w:tcPr>
          <w:p w14:paraId="6351243A" w14:textId="4E4AE2C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Two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days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after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last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period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mother’s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treatment</w:t>
            </w:r>
          </w:p>
        </w:tc>
        <w:tc>
          <w:tcPr>
            <w:tcW w:w="1260" w:type="dxa"/>
          </w:tcPr>
          <w:p w14:paraId="3AE7BAA2" w14:textId="4AB9C7E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An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acute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onset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stuttering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especially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at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initiation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lastRenderedPageBreak/>
              <w:t>speech</w:t>
            </w:r>
          </w:p>
        </w:tc>
        <w:tc>
          <w:tcPr>
            <w:tcW w:w="1350" w:type="dxa"/>
          </w:tcPr>
          <w:p w14:paraId="66EFB277" w14:textId="3A84B07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dvTT7c3c51d9"/>
              </w:rPr>
            </w:pPr>
            <w:r w:rsidRPr="003D6A21">
              <w:rPr>
                <w:rFonts w:ascii="Book Antiqua" w:eastAsia="Calibri" w:hAnsi="Book Antiqua" w:cs="AdvTT7c3c51d9"/>
              </w:rPr>
              <w:lastRenderedPageBreak/>
              <w:t>An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increase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</w:p>
          <w:p w14:paraId="149E625D" w14:textId="5047C929" w:rsidR="003D6A21" w:rsidRPr="003D6A21" w:rsidRDefault="002746CC" w:rsidP="003D6A21">
            <w:pPr>
              <w:spacing w:line="360" w:lineRule="auto"/>
              <w:jc w:val="both"/>
              <w:rPr>
                <w:rFonts w:ascii="Book Antiqua" w:eastAsia="Calibri" w:hAnsi="Book Antiqua" w:cs="AdvTT7c3c51d9"/>
              </w:rPr>
            </w:pPr>
            <w:r>
              <w:rPr>
                <w:rFonts w:ascii="Book Antiqua" w:eastAsia="Calibri" w:hAnsi="Book Antiqua" w:cs="AdvTT7c3c51d9"/>
              </w:rPr>
              <w:t>c</w:t>
            </w:r>
            <w:r w:rsidR="003D6A21" w:rsidRPr="003D6A21">
              <w:rPr>
                <w:rFonts w:ascii="Book Antiqua" w:eastAsia="Calibri" w:hAnsi="Book Antiqua" w:cs="AdvTT7c3c51d9"/>
              </w:rPr>
              <w:t>lumsiness,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="003D6A21" w:rsidRPr="003D6A21">
              <w:rPr>
                <w:rFonts w:ascii="Book Antiqua" w:eastAsia="Calibri" w:hAnsi="Book Antiqua" w:cs="AdvTT7c3c51d9"/>
              </w:rPr>
              <w:t>slight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="003D6A21" w:rsidRPr="003D6A21">
              <w:rPr>
                <w:rFonts w:ascii="Book Antiqua" w:eastAsia="Calibri" w:hAnsi="Book Antiqua" w:cs="AdvTT7c3c51d9"/>
              </w:rPr>
              <w:t>erythematous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="003D6A21" w:rsidRPr="003D6A21">
              <w:rPr>
                <w:rFonts w:ascii="Book Antiqua" w:eastAsia="Calibri" w:hAnsi="Book Antiqua" w:cs="AdvTT7c3c51d9"/>
              </w:rPr>
              <w:t>rash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="003D6A21" w:rsidRPr="003D6A21">
              <w:rPr>
                <w:rFonts w:ascii="Book Antiqua" w:eastAsia="Calibri" w:hAnsi="Book Antiqua" w:cs="AdvTT7c3c51d9"/>
              </w:rPr>
              <w:t>of</w:t>
            </w:r>
          </w:p>
          <w:p w14:paraId="1B30492D" w14:textId="3003CDD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lastRenderedPageBreak/>
              <w:t>approximately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3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cm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×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2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cm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occiput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scalp</w:t>
            </w:r>
          </w:p>
        </w:tc>
        <w:tc>
          <w:tcPr>
            <w:tcW w:w="1440" w:type="dxa"/>
          </w:tcPr>
          <w:p w14:paraId="26741073" w14:textId="357E795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Six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postexposure</w:t>
            </w:r>
          </w:p>
        </w:tc>
        <w:tc>
          <w:tcPr>
            <w:tcW w:w="1350" w:type="dxa"/>
          </w:tcPr>
          <w:p w14:paraId="4DA7E218" w14:textId="54DF13B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Pyrethrin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repeated</w:t>
            </w:r>
          </w:p>
        </w:tc>
        <w:tc>
          <w:tcPr>
            <w:tcW w:w="1350" w:type="dxa"/>
          </w:tcPr>
          <w:p w14:paraId="3C999626" w14:textId="73A91D4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rtl/>
                <w:lang w:bidi="fa-IR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dysfluency</w:t>
            </w:r>
          </w:p>
        </w:tc>
        <w:tc>
          <w:tcPr>
            <w:tcW w:w="1170" w:type="dxa"/>
          </w:tcPr>
          <w:p w14:paraId="6B220B11" w14:textId="5EAE5C19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4" w:tooltip="Hammond, 2008 #29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Hammond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&lt;EndNote&gt;&lt;Cite&gt;&lt;Author&gt;Hammond&lt;/Author&gt;&lt;Year&gt;2008&lt;/Year&gt;&lt;RecNum&gt;29&lt;/RecNum&gt;&lt;DisplayText&gt;&lt;style face="superscript"&gt;[81]&lt;/style&gt;&lt;/DisplayText&gt;&lt;record&gt;&lt;rec-number&gt;29&lt;/rec-number&gt;&lt;foreign-keys&gt;&lt;key app="EN" db-id="00pe2awedpxt0nee9f75fxs90p2ssv0vw5x2"&gt;29&lt;/key&gt;&lt;/foreign-keys&gt;&lt;ref-type name="Journal Article"&gt;17&lt;/ref-type&gt;&lt;contributors&gt;&lt;authors&gt;&lt;author&gt;Hammond, Kendra&lt;/author&gt;&lt;author&gt;Leikin, Jerrold B&lt;/author&gt;&lt;/authors&gt;&lt;/contributors&gt;&lt;titles&gt;&lt;title&gt;Topical pyrethrin toxicity leading to acute-onset stuttering in a toddler&lt;/title&gt;&lt;secondary-title&gt;American journal of therapeutics&lt;/secondary-title&gt;&lt;/titles&gt;&lt;periodical&gt;&lt;full-title&gt;American Journal of Therapeutics&lt;/full-title&gt;&lt;abbr-1&gt;Am. J. Ther.&lt;/abbr-1&gt;&lt;abbr-2&gt;Am J Ther&lt;/abbr-2&gt;&lt;/periodical&gt;&lt;pages&gt;323-324&lt;/pages&gt;&lt;volume&gt;15&lt;/volume&gt;&lt;number&gt;4&lt;/number&gt;&lt;dates&gt;&lt;year&gt;2008&lt;/year&gt;&lt;/dates&gt;&lt;isbn&gt;1075-2765&lt;/isbn&gt;&lt;urls&gt;&lt;/urls&gt;&lt;electronic-resource-num&gt;10.1097/MJT.0b013e318160c2d7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1" w:tooltip="Hammond, 2008 #29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81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2B0A72A" w14:textId="77777777" w:rsidTr="00261535">
        <w:tc>
          <w:tcPr>
            <w:tcW w:w="1620" w:type="dxa"/>
          </w:tcPr>
          <w:p w14:paraId="730C278B" w14:textId="5C6C6B2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Risperidone</w:t>
            </w:r>
            <w:r w:rsidR="00441404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(4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d)</w:t>
            </w:r>
          </w:p>
        </w:tc>
        <w:tc>
          <w:tcPr>
            <w:tcW w:w="900" w:type="dxa"/>
          </w:tcPr>
          <w:p w14:paraId="3455F74F" w14:textId="27F8702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lastRenderedPageBreak/>
              <w:t>32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0FD5642" w14:textId="160643C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Aggravate</w:t>
            </w:r>
            <w:r w:rsidRPr="003D6A21">
              <w:rPr>
                <w:rFonts w:ascii="Book Antiqua" w:eastAsia="Calibri" w:hAnsi="Book Antiqua" w:cs="Arial"/>
              </w:rPr>
              <w:lastRenderedPageBreak/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psychotic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2D0B6547" w14:textId="527DB7E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Lorazepam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(1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1710" w:type="dxa"/>
          </w:tcPr>
          <w:p w14:paraId="29392BC9" w14:textId="2CAAF88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worsened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11519371" w14:textId="0FC1EB2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Severe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interjections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difficult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understand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</w:p>
        </w:tc>
        <w:tc>
          <w:tcPr>
            <w:tcW w:w="1350" w:type="dxa"/>
          </w:tcPr>
          <w:p w14:paraId="01920C3A" w14:textId="49A33FA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Slight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akathisia-like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symptoms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such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anxiety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restlessness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prominent)</w:t>
            </w:r>
          </w:p>
        </w:tc>
        <w:tc>
          <w:tcPr>
            <w:tcW w:w="1440" w:type="dxa"/>
          </w:tcPr>
          <w:p w14:paraId="5AEBCD0F" w14:textId="62461DD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action</w:t>
            </w:r>
            <w:r w:rsidR="00BE5DB1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diminished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later</w:t>
            </w:r>
          </w:p>
        </w:tc>
        <w:tc>
          <w:tcPr>
            <w:tcW w:w="1350" w:type="dxa"/>
          </w:tcPr>
          <w:p w14:paraId="232696F0" w14:textId="0E0440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taking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risperidone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slight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37197C69" w14:textId="01F8DB8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10-yr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441404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Schizophrenia.</w:t>
            </w:r>
          </w:p>
          <w:p w14:paraId="67C69CE3" w14:textId="25867119" w:rsidR="003D6A21" w:rsidRPr="003D6A21" w:rsidRDefault="00976B8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His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friend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during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junior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high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school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was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a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stutter,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and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the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patient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used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to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mimic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his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stuttering.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He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began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stuttering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at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that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time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for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1</w:t>
            </w:r>
            <w:r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="003D6A21" w:rsidRPr="003D6A21">
              <w:rPr>
                <w:rFonts w:ascii="Book Antiqua" w:eastAsia="Calibri" w:hAnsi="Book Antiqua" w:cs="Arial"/>
              </w:rPr>
              <w:lastRenderedPageBreak/>
              <w:t>yr</w:t>
            </w:r>
            <w:proofErr w:type="spellEnd"/>
          </w:p>
        </w:tc>
        <w:tc>
          <w:tcPr>
            <w:tcW w:w="1170" w:type="dxa"/>
          </w:tcPr>
          <w:p w14:paraId="497D9B03" w14:textId="6AB82374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6" w:tooltip="Lee, 2001 #6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Lee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lastRenderedPageBreak/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&lt;EndNote&gt;&lt;Cite&gt;&lt;Author&gt;Lee&lt;/Author&gt;&lt;Year&gt;2001&lt;/Year&gt;&lt;RecNum&gt;290&lt;/RecNum&gt;&lt;DisplayText&gt;&lt;style face="superscript"&gt;[16]&lt;/style&gt;&lt;/DisplayText&gt;&lt;record&gt;&lt;rec-number&gt;290&lt;/rec-number&gt;&lt;foreign-keys&gt;&lt;key app="EN" db-id="r20wt9p5fzt0tgeewaxv0fejvs59t9zrpvxd"&gt;290&lt;/key&gt;&lt;/foreign-keys&gt;&lt;ref-type name="Journal Article"&gt;17&lt;/ref-type&gt;&lt;contributors&gt;&lt;authors&gt;&lt;author&gt;Lee, Heon-Jeong&lt;/author&gt;&lt;author&gt;Lee, Hong-Seock&lt;/author&gt;&lt;author&gt;Kim, Leen&lt;/author&gt;&lt;author&gt;Lee, Min Soo&lt;/author&gt;&lt;author&gt;Suh, Kwang-Yoon&lt;/author&gt;&lt;author&gt;Kwak, Dong-Il&lt;/author&gt;&lt;/authors&gt;&lt;/contributors&gt;&lt;titles&gt;&lt;title&gt;A case of risperidone-induced stuttering&lt;/title&gt;&lt;secondary-title&gt;Journal of clinical psychopharmacology&lt;/secondary-title&gt;&lt;/titles&gt;&lt;periodical&gt;&lt;full-title&gt;Journal of clinical psychopharmacology&lt;/full-title&gt;&lt;/periodical&gt;&lt;pages&gt;115-116&lt;/pages&gt;&lt;volume&gt;21&lt;/volume&gt;&lt;number&gt;1&lt;/number&gt;&lt;dates&gt;&lt;year&gt;2001&lt;/year&gt;&lt;/dates&gt;&lt;isbn&gt;0271-0749&lt;/isbn&gt;&lt;urls&gt;&lt;/urls&gt;&lt;/record&gt;&lt;/Cite&gt;&lt;Cite&gt;&lt;Author&gt;Lee&lt;/Author&gt;&lt;Year&gt;2001&lt;/Year&gt;&lt;RecNum&gt;290&lt;/RecNum&gt;&lt;record&gt;&lt;rec-number&gt;290&lt;/rec-number&gt;&lt;foreign-keys&gt;&lt;key app="EN" db-id="r20wt9p5fzt0tgeewaxv0fejvs59t9zrpvxd"&gt;290&lt;/key&gt;&lt;/foreign-keys&gt;&lt;ref-type name="Journal Article"&gt;17&lt;/ref-type&gt;&lt;contributors&gt;&lt;authors&gt;&lt;author&gt;Lee, Heon-Jeong&lt;/author&gt;&lt;author&gt;Lee, Hong-Seock&lt;/author&gt;&lt;author&gt;Kim, Leen&lt;/author&gt;&lt;author&gt;Lee, Min Soo&lt;/author&gt;&lt;author&gt;Suh, Kwang-Yoon&lt;/author&gt;&lt;author&gt;Kwak, Dong-Il&lt;/author&gt;&lt;/authors&gt;&lt;/contributors&gt;&lt;titles&gt;&lt;title&gt;A case of risperidone-induced stuttering&lt;/title&gt;&lt;secondary-title&gt;Journal of clinical psychopharmacology&lt;/secondary-title&gt;&lt;/titles&gt;&lt;periodical&gt;&lt;full-title&gt;Journal of clinical psychopharmacology&lt;/full-title&gt;&lt;/periodical&gt;&lt;pages&gt;115-116&lt;/pages&gt;&lt;volume&gt;21&lt;/volume&gt;&lt;number&gt;1&lt;/number&gt;&lt;dates&gt;&lt;year&gt;2001&lt;/year&gt;&lt;/dates&gt;&lt;isbn&gt;0271-0749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6" w:tooltip="Lee, 2001 #290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16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3B9952AC" w14:textId="77777777" w:rsidTr="00261535">
        <w:tc>
          <w:tcPr>
            <w:tcW w:w="1620" w:type="dxa"/>
          </w:tcPr>
          <w:p w14:paraId="7E09F7BB" w14:textId="4BECF2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Risperidone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mg)</w:t>
            </w:r>
          </w:p>
        </w:tc>
        <w:tc>
          <w:tcPr>
            <w:tcW w:w="900" w:type="dxa"/>
          </w:tcPr>
          <w:p w14:paraId="5F71BC57" w14:textId="41CB092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95335B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Psychosis</w:t>
            </w:r>
          </w:p>
        </w:tc>
        <w:tc>
          <w:tcPr>
            <w:tcW w:w="1440" w:type="dxa"/>
          </w:tcPr>
          <w:p w14:paraId="78416F38" w14:textId="2639247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Lorazepam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PRN),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441404">
              <w:rPr>
                <w:rFonts w:ascii="Book Antiqua" w:eastAsia="Calibri" w:hAnsi="Book Antiqua" w:cs="Arial"/>
              </w:rPr>
              <w:t>p</w:t>
            </w:r>
            <w:r w:rsidRPr="003D6A21">
              <w:rPr>
                <w:rFonts w:ascii="Book Antiqua" w:eastAsia="Calibri" w:hAnsi="Book Antiqua" w:cs="Arial"/>
              </w:rPr>
              <w:t>rocyclidine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for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treatment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EPS)</w:t>
            </w:r>
          </w:p>
        </w:tc>
        <w:tc>
          <w:tcPr>
            <w:tcW w:w="1710" w:type="dxa"/>
          </w:tcPr>
          <w:p w14:paraId="0154B634" w14:textId="70E5198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11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taking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risperidone</w:t>
            </w:r>
          </w:p>
        </w:tc>
        <w:tc>
          <w:tcPr>
            <w:tcW w:w="1260" w:type="dxa"/>
          </w:tcPr>
          <w:p w14:paraId="29DE89F0" w14:textId="2D01166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pausing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excess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physical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tension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</w:p>
        </w:tc>
        <w:tc>
          <w:tcPr>
            <w:tcW w:w="1350" w:type="dxa"/>
          </w:tcPr>
          <w:p w14:paraId="595E73A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17870314" w14:textId="334B1B2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little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risperidone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BE5DB1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318DE3BE" w14:textId="16EAE6C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Risperidone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2B66C2D2" w14:textId="7F94D2C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204CC11E" w14:textId="283714EF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8" w:tooltip="Yadav, 2010 #7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Yadav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&lt;EndNote&gt;&lt;Cite&gt;&lt;Author&gt;Yadav&lt;/Author&gt;&lt;Year&gt;2010&lt;/Year&gt;&lt;RecNum&gt;294&lt;/RecNum&gt;&lt;DisplayText&gt;&lt;style face="superscript"&gt;[18]&lt;/style&gt;&lt;/DisplayText&gt;&lt;record&gt;&lt;rec-number&gt;294&lt;/rec-number&gt;&lt;foreign-keys&gt;&lt;key app="EN" db-id="r20wt9p5fzt0tgeewaxv0fejvs59t9zrpvxd"&gt;294&lt;/key&gt;&lt;/foreign-keys&gt;&lt;ref-type name="Journal Article"&gt;17&lt;/ref-type&gt;&lt;contributors&gt;&lt;authors&gt;&lt;author&gt;Yadav, Devender Singh&lt;/author&gt;&lt;/authors&gt;&lt;/contributors&gt;&lt;titles&gt;&lt;title&gt;Risperidone induced stuttering&lt;/title&gt;&lt;secondary-title&gt;General Hospital Psychiatry&lt;/secondary-title&gt;&lt;/titles&gt;&lt;periodical&gt;&lt;full-title&gt;General hospital psychiatry&lt;/full-title&gt;&lt;/periodical&gt;&lt;pages&gt;559. e9-559. e10&lt;/pages&gt;&lt;volume&gt;32&lt;/volume&gt;&lt;number&gt;5&lt;/number&gt;&lt;dates&gt;&lt;year&gt;2010&lt;/year&gt;&lt;/dates&gt;&lt;isbn&gt;0163-8343&lt;/isbn&gt;&lt;urls&gt;&lt;/urls&gt;&lt;electronic-resource-num&gt;https://doi.org/10.1016/j.genhosppsych.2010.01.004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8" w:tooltip="Yadav, 2010 #294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18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266B057F" w14:textId="77777777" w:rsidTr="00261535">
        <w:tc>
          <w:tcPr>
            <w:tcW w:w="1620" w:type="dxa"/>
          </w:tcPr>
          <w:p w14:paraId="040561DC" w14:textId="553428E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Risperidone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Pr="003D6A21">
              <w:rPr>
                <w:rFonts w:ascii="Book Antiqua" w:eastAsia="Calibri" w:hAnsi="Book Antiqua" w:cs="Arial"/>
              </w:rPr>
              <w:t>)</w:t>
            </w:r>
          </w:p>
        </w:tc>
        <w:tc>
          <w:tcPr>
            <w:tcW w:w="900" w:type="dxa"/>
          </w:tcPr>
          <w:p w14:paraId="5D87F270" w14:textId="657F0BC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436C9166" w14:textId="04741E1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Behavioral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3712C04F" w14:textId="5CD1A2C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656870C3" w14:textId="4BEEF85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chronic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treatment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low-dose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risperidone</w:t>
            </w:r>
          </w:p>
        </w:tc>
        <w:tc>
          <w:tcPr>
            <w:tcW w:w="1260" w:type="dxa"/>
          </w:tcPr>
          <w:p w14:paraId="72BACF6A" w14:textId="580F8DB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Prolongation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sounds,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hearable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blocks,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single-syllable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</w:p>
        </w:tc>
        <w:tc>
          <w:tcPr>
            <w:tcW w:w="1350" w:type="dxa"/>
          </w:tcPr>
          <w:p w14:paraId="03B408E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2CC62EE8" w14:textId="5AB04BB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action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minimal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level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</w:p>
        </w:tc>
        <w:tc>
          <w:tcPr>
            <w:tcW w:w="1350" w:type="dxa"/>
          </w:tcPr>
          <w:p w14:paraId="4A023B78" w14:textId="54A9F12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Risperidone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52B0457B" w14:textId="580AABE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Moderate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mental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retardation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because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perinatal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asphyxia,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F66662F" w14:textId="063C64CE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5" w:tooltip="İnci Meltem, 2014 #8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İnci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&lt;EndNote&gt;&lt;Cite&gt;&lt;Author&gt;İnci Meltem&lt;/Author&gt;&lt;Year&gt;2014&lt;/Year&gt;&lt;RecNum&gt;296&lt;/RecNum&gt;&lt;DisplayText&gt;&lt;style face="superscript"&gt;[23]&lt;/style&gt;&lt;/DisplayText&gt;&lt;record&gt;&lt;rec-number&gt;296&lt;/rec-number&gt;&lt;foreign-keys&gt;&lt;key app="EN" db-id="r20wt9p5fzt0tgeewaxv0fejvs59t9zrpvxd"&gt;296&lt;/key&gt;&lt;/foreign-keys&gt;&lt;ref-type name="Journal Article"&gt;17&lt;/ref-type&gt;&lt;contributors&gt;&lt;authors&gt;&lt;author&gt;İnci Meltem, ATAY&lt;/author&gt;&lt;author&gt;Tanritanir, Bilal&lt;/author&gt;&lt;author&gt;Akpinar, Abdullah&lt;/author&gt;&lt;author&gt;Demirdaş, Arif&lt;/author&gt;&lt;/authors&gt;&lt;/contributors&gt;&lt;titles&gt;&lt;title&gt;A Case of Risperidone Induced Stuttering as a Paradox&lt;/title&gt;&lt;secondary-title&gt;Nöro Psikiyatri Arşivi&lt;/secondary-title&gt;&lt;/titles&gt;&lt;periodical&gt;&lt;full-title&gt;Nöro Psikiyatri Arşivi&lt;/full-title&gt;&lt;/periodical&gt;&lt;pages&gt;403&lt;/pages&gt;&lt;volume&gt;51&lt;/volume&gt;&lt;number&gt;4&lt;/number&gt;&lt;dates&gt;&lt;year&gt;2014&lt;/year&gt;&lt;/dates&gt;&lt;urls&gt;&lt;/urls&gt;&lt;/record&gt;&lt;/Cite&gt;&lt;/EndNote&gt;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3" w:tooltip="İnci Meltem, 2014 #296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23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2F55F411" w14:textId="77777777" w:rsidTr="00261535">
        <w:tc>
          <w:tcPr>
            <w:tcW w:w="1620" w:type="dxa"/>
          </w:tcPr>
          <w:p w14:paraId="72BEAC9B" w14:textId="3D65DF1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Sertraline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daily)</w:t>
            </w:r>
          </w:p>
        </w:tc>
        <w:tc>
          <w:tcPr>
            <w:tcW w:w="900" w:type="dxa"/>
          </w:tcPr>
          <w:p w14:paraId="17F09D7D" w14:textId="06AFFBB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04D67C89" w14:textId="1550731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Major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3374491F" w14:textId="5C8E98E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Alprazolam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(0.25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TID)</w:t>
            </w:r>
          </w:p>
        </w:tc>
        <w:tc>
          <w:tcPr>
            <w:tcW w:w="1710" w:type="dxa"/>
          </w:tcPr>
          <w:p w14:paraId="0F25EA54" w14:textId="7939F1D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from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3C9B579B" w14:textId="4BCDC02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Normal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vocabulary,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normal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interrupted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</w:p>
        </w:tc>
        <w:tc>
          <w:tcPr>
            <w:tcW w:w="1350" w:type="dxa"/>
          </w:tcPr>
          <w:p w14:paraId="2E7CACE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0001DA5C" w14:textId="0555804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="00441404">
              <w:rPr>
                <w:rFonts w:ascii="Book Antiqua" w:eastAsia="Calibri" w:hAnsi="Book Antiqua" w:cs="Arial"/>
              </w:rPr>
              <w:t>s</w:t>
            </w:r>
            <w:r w:rsidRPr="003D6A21">
              <w:rPr>
                <w:rFonts w:ascii="Book Antiqua" w:eastAsia="Calibri" w:hAnsi="Book Antiqua" w:cs="Arial"/>
              </w:rPr>
              <w:t>erteraline</w:t>
            </w:r>
            <w:proofErr w:type="spellEnd"/>
            <w:r w:rsidRPr="003D6A21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problem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resolved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</w:t>
            </w:r>
          </w:p>
        </w:tc>
        <w:tc>
          <w:tcPr>
            <w:tcW w:w="1350" w:type="dxa"/>
          </w:tcPr>
          <w:p w14:paraId="6222B6FD" w14:textId="3C25FE3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Medication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restarted.</w:t>
            </w:r>
            <w:r w:rsidR="00441404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Later,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administering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phenelzine,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imipramine,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fluoxetine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milder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hesitancy</w:t>
            </w:r>
          </w:p>
        </w:tc>
        <w:tc>
          <w:tcPr>
            <w:tcW w:w="1350" w:type="dxa"/>
          </w:tcPr>
          <w:p w14:paraId="68D2F142" w14:textId="7263EC5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7F7E6782" w14:textId="77155112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7" w:tooltip="Makela, 1994 #5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Makela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&lt;EndNote&gt;&lt;Cite&gt;&lt;Author&gt;Makela&lt;/Author&gt;&lt;Year&gt;1994&lt;/Year&gt;&lt;RecNum&gt;836&lt;/RecNum&gt;&lt;DisplayText&gt;&lt;style face="superscript"&gt;[109]&lt;/style&gt;&lt;/DisplayText&gt;&lt;record&gt;&lt;rec-number&gt;836&lt;/rec-number&gt;&lt;foreign-keys&gt;&lt;key app="EN" db-id="r20wt9p5fzt0tgeewaxv0fejvs59t9zrpvxd"&gt;836&lt;/key&gt;&lt;/foreign-keys&gt;&lt;ref-type name="Journal Article"&gt;17&lt;/ref-type&gt;&lt;contributors&gt;&lt;authors&gt;&lt;author&gt;Makela, Eugene H&lt;/author&gt;&lt;author&gt;Sullivan, Pamela&lt;/author&gt;&lt;author&gt;Taylor, Michael&lt;/author&gt;&lt;/authors&gt;&lt;/contributors&gt;&lt;titles&gt;&lt;title&gt;Sertraline and speech blockage&lt;/title&gt;&lt;secondary-title&gt;Journal of clinical psychopharmacology&lt;/secondary-title&gt;&lt;/titles&gt;&lt;periodical&gt;&lt;full-title&gt;Journal of clinical psychopharmacology&lt;/full-title&gt;&lt;/periodical&gt;&lt;pages&gt;432-433&lt;/pages&gt;&lt;volume&gt;14&lt;/volume&gt;&lt;number&gt;6&lt;/number&gt;&lt;dates&gt;&lt;year&gt;1994&lt;/year&gt;&lt;/dates&gt;&lt;isbn&gt;1533-712X&lt;/isbn&gt;&lt;urls&gt;&lt;/urls&gt;&lt;electronic-resource-num&gt;https://doi.org/10.1097/00004714-199412000-00015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9" w:tooltip="Makela, 1994 #836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109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A1DAB97" w14:textId="77777777" w:rsidTr="00261535">
        <w:tc>
          <w:tcPr>
            <w:tcW w:w="1620" w:type="dxa"/>
          </w:tcPr>
          <w:p w14:paraId="0F81042C" w14:textId="2984285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Sertraline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daily)</w:t>
            </w:r>
          </w:p>
        </w:tc>
        <w:tc>
          <w:tcPr>
            <w:tcW w:w="900" w:type="dxa"/>
          </w:tcPr>
          <w:p w14:paraId="6389D736" w14:textId="3AEB7C8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32</w:t>
            </w:r>
          </w:p>
        </w:tc>
        <w:tc>
          <w:tcPr>
            <w:tcW w:w="1350" w:type="dxa"/>
          </w:tcPr>
          <w:p w14:paraId="3A121A8B" w14:textId="2C7442D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Recurrent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63911DDC" w14:textId="09B80FE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5133792E" w14:textId="1E17996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third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drug¸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worsened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over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3-d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period</w:t>
            </w:r>
          </w:p>
        </w:tc>
        <w:tc>
          <w:tcPr>
            <w:tcW w:w="1260" w:type="dxa"/>
          </w:tcPr>
          <w:p w14:paraId="3EBCC801" w14:textId="12B1ECA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sentences</w:t>
            </w:r>
          </w:p>
        </w:tc>
        <w:tc>
          <w:tcPr>
            <w:tcW w:w="1350" w:type="dxa"/>
          </w:tcPr>
          <w:p w14:paraId="6B51B696" w14:textId="155B65E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Feeling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nervous,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restlessness,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insomnia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before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onset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440" w:type="dxa"/>
          </w:tcPr>
          <w:p w14:paraId="38D68BBC" w14:textId="74DFEF5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sertraline</w:t>
            </w:r>
            <w:r w:rsidR="00BE5DB1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9BB6CDD" w14:textId="7AD52C9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Previously,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received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sertraline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experienced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medication.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Medication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Desipramine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started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464C0B4A" w14:textId="2D4579F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6E59E7C7" w14:textId="6ED241C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Christensen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&lt;EndNote&gt;&lt;Cite&gt;&lt;Author&gt;Christensen&lt;/Author&gt;&lt;Year&gt;1996&lt;/Year&gt;&lt;RecNum&gt;4&lt;/RecNum&gt;&lt;DisplayText&gt;&lt;style face="superscript"&gt;[76]&lt;/style&gt;&lt;/DisplayText&gt;&lt;record&gt;&lt;rec-number&gt;4&lt;/rec-number&gt;&lt;foreign-keys&gt;&lt;key app="EN" db-id="00pe2awedpxt0nee9f75fxs90p2ssv0vw5x2"&gt;4&lt;/key&gt;&lt;/foreign-keys&gt;&lt;ref-type name="Journal Article"&gt;17&lt;/ref-type&gt;&lt;contributors&gt;&lt;authors&gt;&lt;author&gt;Christensen, Richard C&lt;/author&gt;&lt;author&gt;Byerly, Matthew J&lt;/author&gt;&lt;author&gt;McElroy, Ross A&lt;/author&gt;&lt;/authors&gt;&lt;/contributors&gt;&lt;titles&gt;&lt;title&gt;A case of sertraline-induced stuttering&lt;/title&gt;&lt;secondary-title&gt;Journal of clinical psychopharmacology&lt;/secondary-title&gt;&lt;/titles&gt;&lt;periodical&gt;&lt;full-title&gt;Journal of Clinical Psychopharmacology&lt;/full-title&gt;&lt;abbr-1&gt;J. Clin. Psychopharmacol.&lt;/abbr-1&gt;&lt;abbr-2&gt;J Clin Psychopharmacol&lt;/abbr-2&gt;&lt;/periodical&gt;&lt;pages&gt;92-93&lt;/pages&gt;&lt;volume&gt;16&lt;/volume&gt;&lt;number&gt;1&lt;/number&gt;&lt;dates&gt;&lt;year&gt;1996&lt;/year&gt;&lt;/dates&gt;&lt;isbn&gt;0271-0749&lt;/isbn&gt;&lt;urls&gt;&lt;/urls&gt;&lt;electronic-resource-num&gt;10.1097/00004714-199602000-00025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76" w:tooltip="Christensen, 1996 #4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76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CAA087B" w14:textId="77777777" w:rsidTr="00261535">
        <w:tc>
          <w:tcPr>
            <w:tcW w:w="1620" w:type="dxa"/>
          </w:tcPr>
          <w:p w14:paraId="25193CB9" w14:textId="4DEDB3E5" w:rsidR="003D6A21" w:rsidRPr="00BE5DB1" w:rsidRDefault="003D6A21" w:rsidP="003D6A21">
            <w:pPr>
              <w:spacing w:line="360" w:lineRule="auto"/>
              <w:jc w:val="both"/>
              <w:rPr>
                <w:rFonts w:ascii="Book Antiqua" w:eastAsia="Calibri" w:hAnsi="Book Antiqua"/>
                <w:color w:val="151316"/>
              </w:rPr>
            </w:pPr>
            <w:r w:rsidRPr="003D6A21">
              <w:rPr>
                <w:rFonts w:ascii="Book Antiqua" w:eastAsia="Calibri" w:hAnsi="Book Antiqua"/>
                <w:color w:val="403C40"/>
              </w:rPr>
              <w:t>Sert</w:t>
            </w:r>
            <w:r w:rsidRPr="003D6A21">
              <w:rPr>
                <w:rFonts w:ascii="Book Antiqua" w:eastAsia="Calibri" w:hAnsi="Book Antiqua"/>
                <w:color w:val="151316"/>
              </w:rPr>
              <w:t>raline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(150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mg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daily)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</w:p>
        </w:tc>
        <w:tc>
          <w:tcPr>
            <w:tcW w:w="900" w:type="dxa"/>
          </w:tcPr>
          <w:p w14:paraId="543B469E" w14:textId="739AA58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22</w:t>
            </w:r>
          </w:p>
        </w:tc>
        <w:tc>
          <w:tcPr>
            <w:tcW w:w="1350" w:type="dxa"/>
          </w:tcPr>
          <w:p w14:paraId="01110B32" w14:textId="083251D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Bulimia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nervosa,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anorexia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nervosa,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posttraumatic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stress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depression,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440" w:type="dxa"/>
          </w:tcPr>
          <w:p w14:paraId="05E730F2" w14:textId="06D2E28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/>
                <w:color w:val="151316"/>
              </w:rPr>
              <w:t>Clonazepam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(0.5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mg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QID),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="0012178C">
              <w:rPr>
                <w:rFonts w:ascii="Book Antiqua" w:eastAsia="Calibri" w:hAnsi="Book Antiqua"/>
                <w:color w:val="151316"/>
              </w:rPr>
              <w:t>t</w:t>
            </w:r>
            <w:r w:rsidRPr="003D6A21">
              <w:rPr>
                <w:rFonts w:ascii="Book Antiqua" w:eastAsia="Calibri" w:hAnsi="Book Antiqua"/>
                <w:color w:val="151316"/>
              </w:rPr>
              <w:t>rimethoprim-sulfamethoxazole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(BID)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</w:p>
        </w:tc>
        <w:tc>
          <w:tcPr>
            <w:tcW w:w="1710" w:type="dxa"/>
          </w:tcPr>
          <w:p w14:paraId="114D54BD" w14:textId="5D135B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sertraline</w:t>
            </w:r>
          </w:p>
        </w:tc>
        <w:tc>
          <w:tcPr>
            <w:tcW w:w="1260" w:type="dxa"/>
          </w:tcPr>
          <w:p w14:paraId="5EB884B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67C79DC6" w14:textId="64D3468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Hyperreflexia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tremulousness,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generalized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muscle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twitching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(myoclonus),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restlessness,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confusion</w:t>
            </w:r>
          </w:p>
        </w:tc>
        <w:tc>
          <w:tcPr>
            <w:tcW w:w="1440" w:type="dxa"/>
          </w:tcPr>
          <w:p w14:paraId="6FFCA3AC" w14:textId="247BD237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color w:val="282529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sertraline</w:t>
            </w:r>
            <w:r w:rsidR="00976B8B">
              <w:rPr>
                <w:rFonts w:ascii="Book Antiqua" w:eastAsia="Calibri" w:hAnsi="Book Antiqua"/>
                <w:color w:val="403C40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403C40"/>
              </w:rPr>
              <w:t>and</w:t>
            </w:r>
            <w:r w:rsidR="00976B8B">
              <w:rPr>
                <w:rFonts w:ascii="Book Antiqua" w:eastAsia="Calibri" w:hAnsi="Book Antiqua"/>
                <w:color w:val="403C40"/>
              </w:rPr>
              <w:t xml:space="preserve"> </w:t>
            </w:r>
          </w:p>
          <w:p w14:paraId="4A1FE928" w14:textId="4B8030D4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/>
                <w:color w:val="282529"/>
              </w:rPr>
              <w:t>Antibiotic,</w:t>
            </w:r>
            <w:r w:rsidR="00976B8B">
              <w:rPr>
                <w:rFonts w:ascii="Book Antiqua" w:eastAsia="Calibri" w:hAnsi="Book Antiqua"/>
                <w:color w:val="282529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282529"/>
              </w:rPr>
              <w:t>gra</w:t>
            </w:r>
            <w:r w:rsidRPr="003D6A21">
              <w:rPr>
                <w:rFonts w:ascii="Book Antiqua" w:eastAsia="Calibri" w:hAnsi="Book Antiqua"/>
                <w:color w:val="151316"/>
              </w:rPr>
              <w:t>dual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normalization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of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282529"/>
              </w:rPr>
              <w:t>speech</w:t>
            </w:r>
            <w:r w:rsidR="00976B8B">
              <w:rPr>
                <w:rFonts w:ascii="Book Antiqua" w:eastAsia="Calibri" w:hAnsi="Book Antiqua"/>
                <w:color w:val="282529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282529"/>
              </w:rPr>
              <w:t>over</w:t>
            </w:r>
            <w:r w:rsidR="00976B8B">
              <w:rPr>
                <w:rFonts w:ascii="Book Antiqua" w:eastAsia="Calibri" w:hAnsi="Book Antiqua"/>
                <w:color w:val="282529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282529"/>
              </w:rPr>
              <w:t>two</w:t>
            </w:r>
            <w:r w:rsidR="00976B8B">
              <w:rPr>
                <w:rFonts w:ascii="Book Antiqua" w:eastAsia="Calibri" w:hAnsi="Book Antiqua"/>
                <w:color w:val="282529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282529"/>
              </w:rPr>
              <w:t>to</w:t>
            </w:r>
            <w:r w:rsidR="00976B8B">
              <w:rPr>
                <w:rFonts w:ascii="Book Antiqua" w:eastAsia="Calibri" w:hAnsi="Book Antiqua"/>
                <w:color w:val="282529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282529"/>
              </w:rPr>
              <w:t>three</w:t>
            </w:r>
            <w:r w:rsidR="00976B8B">
              <w:rPr>
                <w:rFonts w:ascii="Book Antiqua" w:eastAsia="Calibri" w:hAnsi="Book Antiqua"/>
                <w:color w:val="282529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282529"/>
              </w:rPr>
              <w:t>days</w:t>
            </w:r>
            <w:r w:rsidR="00976B8B">
              <w:rPr>
                <w:rFonts w:ascii="Book Antiqua" w:eastAsia="Calibri" w:hAnsi="Book Antiqua"/>
                <w:color w:val="282529"/>
              </w:rPr>
              <w:t xml:space="preserve"> </w:t>
            </w:r>
          </w:p>
        </w:tc>
        <w:tc>
          <w:tcPr>
            <w:tcW w:w="1350" w:type="dxa"/>
          </w:tcPr>
          <w:p w14:paraId="45407E1F" w14:textId="742D505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Seven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sertraline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symptoms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returned,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563335E4" w14:textId="7461CEC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5A74260" w14:textId="26DBAD3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Brewerton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&lt;EndNote&gt;&lt;Cite&gt;&lt;Author&gt;Brewerton&lt;/Author&gt;&lt;Year&gt;1996 &lt;/Year&gt;&lt;RecNum&gt;823&lt;/RecNum&gt;&lt;DisplayText&gt;&lt;style face="superscript"&gt;[77]&lt;/style&gt;&lt;/DisplayText&gt;&lt;record&gt;&lt;rec-number&gt;823&lt;/rec-number&gt;&lt;foreign-keys&gt;&lt;key app="EN" db-id="r20wt9p5fzt0tgeewaxv0fejvs59t9zrpvxd"&gt;823&lt;/key&gt;&lt;/foreign-keys&gt;&lt;ref-type name="Journal Article"&gt;17&lt;/ref-type&gt;&lt;contributors&gt;&lt;authors&gt;&lt;author&gt;Timothy D Brewerton &lt;/author&gt;&lt;author&gt;John S Markowitz &lt;/author&gt;&lt;author&gt;Sondra G Keller &lt;/author&gt;&lt;author&gt;Carolyn E Cochrane&lt;/author&gt;&lt;/authors&gt;&lt;/contributors&gt;&lt;titles&gt;&lt;title&gt;Stuttering with sertraline&lt;/title&gt;&lt;secondary-title&gt;J Clin Psychiatry&lt;/secondary-title&gt;&lt;/titles&gt;&lt;periodical&gt;&lt;full-title&gt;J Clin Psychiatry&lt;/full-title&gt;&lt;/periodical&gt;&lt;pages&gt;90-91&lt;/pages&gt;&lt;volume&gt;57&lt;/volume&gt;&lt;number&gt;2&lt;/number&gt;&lt;dates&gt;&lt;year&gt;1996 &lt;/year&gt;&lt;/dates&gt;&lt;urls&gt;&lt;/urls&gt;&lt;custom2&gt;8591976&lt;/custom2&gt;&lt;/record&gt;&lt;/Cite&gt;&lt;/EndNote&gt;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77" w:tooltip="Brewerton, 1996  #823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77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309DF09" w14:textId="77777777" w:rsidTr="00261535">
        <w:tc>
          <w:tcPr>
            <w:tcW w:w="1620" w:type="dxa"/>
          </w:tcPr>
          <w:p w14:paraId="7A29D7EF" w14:textId="48749ED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BE5DB1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BID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QID)</w:t>
            </w:r>
          </w:p>
        </w:tc>
        <w:tc>
          <w:tcPr>
            <w:tcW w:w="900" w:type="dxa"/>
          </w:tcPr>
          <w:p w14:paraId="324DF252" w14:textId="725AA54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onset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theophylline-induced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reported,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surely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between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73560F6C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Asthma</w:t>
            </w:r>
          </w:p>
        </w:tc>
        <w:tc>
          <w:tcPr>
            <w:tcW w:w="1440" w:type="dxa"/>
          </w:tcPr>
          <w:p w14:paraId="479AA80E" w14:textId="7E53AF8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Times-Roman"/>
              </w:rPr>
              <w:t>Nothing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was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clearly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lastRenderedPageBreak/>
              <w:t>mentioned</w:t>
            </w:r>
          </w:p>
        </w:tc>
        <w:tc>
          <w:tcPr>
            <w:tcW w:w="1710" w:type="dxa"/>
          </w:tcPr>
          <w:p w14:paraId="132E0AD0" w14:textId="2A5C30D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experienced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autumn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receiving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management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asthma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attacks</w:t>
            </w:r>
          </w:p>
        </w:tc>
        <w:tc>
          <w:tcPr>
            <w:tcW w:w="1260" w:type="dxa"/>
          </w:tcPr>
          <w:p w14:paraId="68618C5A" w14:textId="420250F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Repeating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whole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words,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six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seven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times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usually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beginnings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sentences,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while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singing</w:t>
            </w:r>
          </w:p>
        </w:tc>
        <w:tc>
          <w:tcPr>
            <w:tcW w:w="1350" w:type="dxa"/>
          </w:tcPr>
          <w:p w14:paraId="01523AC8" w14:textId="3C81B489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Times-Roman"/>
              </w:rPr>
            </w:pPr>
            <w:r w:rsidRPr="003D6A21">
              <w:rPr>
                <w:rFonts w:ascii="Book Antiqua" w:eastAsia="Calibri" w:hAnsi="Book Antiqua" w:cs="Times-Roman"/>
              </w:rPr>
              <w:lastRenderedPageBreak/>
              <w:t>Being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tense,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lastRenderedPageBreak/>
              <w:t>having</w:t>
            </w:r>
          </w:p>
          <w:p w14:paraId="4AA5B537" w14:textId="6ED6811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Times-Roman"/>
              </w:rPr>
              <w:t>insomnia,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and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be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frustrated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by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his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speech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problem</w:t>
            </w:r>
          </w:p>
        </w:tc>
        <w:tc>
          <w:tcPr>
            <w:tcW w:w="1440" w:type="dxa"/>
          </w:tcPr>
          <w:p w14:paraId="5225DF6A" w14:textId="027CBCB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</w:t>
            </w:r>
            <w:r w:rsidRPr="003D6A21">
              <w:rPr>
                <w:rFonts w:ascii="Book Antiqua" w:eastAsia="Calibri" w:hAnsi="Book Antiqua" w:cs="Arial"/>
              </w:rPr>
              <w:lastRenderedPageBreak/>
              <w:t>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autumn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before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="00BC0D63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12178C">
              <w:rPr>
                <w:rFonts w:ascii="Book Antiqua" w:hAnsi="Book Antiqua" w:cs="Arial"/>
                <w:lang w:eastAsia="zh-CN"/>
              </w:rPr>
              <w:t>.</w:t>
            </w:r>
            <w:r w:rsidR="00976B8B">
              <w:rPr>
                <w:rFonts w:ascii="Book Antiqua" w:hAnsi="Book Antiqua" w:cs="Arial"/>
                <w:lang w:eastAsia="zh-CN"/>
              </w:rPr>
              <w:t xml:space="preserve"> </w:t>
            </w:r>
            <w:r w:rsidR="0012178C">
              <w:rPr>
                <w:rFonts w:ascii="Book Antiqua" w:eastAsia="Calibri" w:hAnsi="Book Antiqua" w:cs="Arial"/>
              </w:rPr>
              <w:t>C</w:t>
            </w:r>
            <w:r w:rsidRPr="003D6A21">
              <w:rPr>
                <w:rFonts w:ascii="Book Antiqua" w:eastAsia="Calibri" w:hAnsi="Book Antiqua" w:cs="Arial"/>
              </w:rPr>
              <w:t>hanging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from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QID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="0012178C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stuttering</w:t>
            </w:r>
          </w:p>
        </w:tc>
        <w:tc>
          <w:tcPr>
            <w:tcW w:w="1350" w:type="dxa"/>
          </w:tcPr>
          <w:p w14:paraId="11F8C20C" w14:textId="1D43F9A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patients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had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each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</w:p>
          <w:p w14:paraId="0F39065A" w14:textId="53CCCBD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regimen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  <w:p w14:paraId="19B562D2" w14:textId="40E5D0C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</w:t>
            </w:r>
          </w:p>
        </w:tc>
        <w:tc>
          <w:tcPr>
            <w:tcW w:w="1350" w:type="dxa"/>
          </w:tcPr>
          <w:p w14:paraId="5E9CC7A3" w14:textId="00FD263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3FA39EA4" w14:textId="07E84093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5" w:tooltip="Rosenfield, 1994 #2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Rosenfield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lastRenderedPageBreak/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&lt;EndNote&gt;&lt;Cite&gt;&lt;Author&gt;Rosenfield&lt;/Author&gt;&lt;Year&gt;1994&lt;/Year&gt;&lt;RecNum&gt;2&lt;/RecNum&gt;&lt;DisplayText&gt;&lt;style face="superscript"&gt;[110]&lt;/style&gt;&lt;/DisplayText&gt;&lt;record&gt;&lt;rec-number&gt;2&lt;/rec-number&gt;&lt;foreign-keys&gt;&lt;key app="EN" db-id="00pe2awedpxt0nee9f75fxs90p2ssv0vw5x2"&gt;2&lt;/key&gt;&lt;/foreign-keys&gt;&lt;ref-type name="Journal Article"&gt;17&lt;/ref-type&gt;&lt;contributors&gt;&lt;authors&gt;&lt;author&gt;Rosenfield, David B&lt;/author&gt;&lt;author&gt;McCarthy, Michael&lt;/author&gt;&lt;author&gt;McKinney, Kevin&lt;/author&gt;&lt;author&gt;Viswanath, Nagalapura S&lt;/author&gt;&lt;author&gt;Nudelman, Harvey B&lt;/author&gt;&lt;/authors&gt;&lt;/contributors&gt;&lt;titles&gt;&lt;title&gt;Stuttering induced by theophylline&lt;/title&gt;&lt;secondary-title&gt;Ear, nose &amp;amp; throat journal&lt;/secondary-title&gt;&lt;/titles&gt;&lt;pages&gt;914-920&lt;/pages&gt;&lt;volume&gt;73&lt;/volume&gt;&lt;number&gt;12&lt;/number&gt;&lt;dates&gt;&lt;year&gt;1994&lt;/year&gt;&lt;/dates&gt;&lt;isbn&gt;0145-5613&lt;/isbn&gt;&lt;urls&gt;&lt;/urls&gt;&lt;electronic-resource-num&gt;https://doi.org/10.1177/014556139407301208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10" w:tooltip="Rosenfield, 1994 #2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110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C8F8563" w14:textId="77777777" w:rsidTr="00261535">
        <w:tc>
          <w:tcPr>
            <w:tcW w:w="1620" w:type="dxa"/>
          </w:tcPr>
          <w:p w14:paraId="2CBE0D80" w14:textId="32B1106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(130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sometimes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QID)</w:t>
            </w:r>
          </w:p>
        </w:tc>
        <w:tc>
          <w:tcPr>
            <w:tcW w:w="900" w:type="dxa"/>
          </w:tcPr>
          <w:p w14:paraId="1218A7F2" w14:textId="4B61229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6.5</w:t>
            </w:r>
          </w:p>
        </w:tc>
        <w:tc>
          <w:tcPr>
            <w:tcW w:w="1350" w:type="dxa"/>
          </w:tcPr>
          <w:p w14:paraId="56EF9B1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Asthma</w:t>
            </w:r>
          </w:p>
        </w:tc>
        <w:tc>
          <w:tcPr>
            <w:tcW w:w="1440" w:type="dxa"/>
          </w:tcPr>
          <w:p w14:paraId="411ED48B" w14:textId="0A2C64C6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Times-Roman"/>
              </w:rPr>
            </w:pPr>
            <w:r w:rsidRPr="003D6A21">
              <w:rPr>
                <w:rFonts w:ascii="Book Antiqua" w:eastAsia="Calibri" w:hAnsi="Book Antiqua" w:cs="Times-Roman"/>
              </w:rPr>
              <w:t>Metaproterenol</w:t>
            </w:r>
            <w:r w:rsidR="00976B8B">
              <w:rPr>
                <w:rFonts w:ascii="Book Antiqua" w:hAnsi="Book Antiqua" w:cs="Times-Roman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sulphate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(PRN)</w:t>
            </w:r>
          </w:p>
        </w:tc>
        <w:tc>
          <w:tcPr>
            <w:tcW w:w="1710" w:type="dxa"/>
          </w:tcPr>
          <w:p w14:paraId="56CCC1FE" w14:textId="485C35A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few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130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TID</w:t>
            </w:r>
          </w:p>
        </w:tc>
        <w:tc>
          <w:tcPr>
            <w:tcW w:w="1260" w:type="dxa"/>
          </w:tcPr>
          <w:p w14:paraId="083B23E3" w14:textId="2E24F87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Multiple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"I",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especially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beginning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sentences,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could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speak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better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speak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slowly.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excited</w:t>
            </w:r>
          </w:p>
        </w:tc>
        <w:tc>
          <w:tcPr>
            <w:tcW w:w="1350" w:type="dxa"/>
          </w:tcPr>
          <w:p w14:paraId="5FDC838B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29AF61A9" w14:textId="19507C1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850BC2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48425507" w14:textId="3FB4FCA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Resumption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resulted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which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responded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withdrawal.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Several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months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resumed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dysfluency</w:t>
            </w:r>
          </w:p>
        </w:tc>
        <w:tc>
          <w:tcPr>
            <w:tcW w:w="1350" w:type="dxa"/>
          </w:tcPr>
          <w:p w14:paraId="33C4D612" w14:textId="7B3D656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215532ED" w14:textId="7E0E5DCA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5" w:tooltip="Rosenfield, 1994 #2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Rosenfield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&lt;EndNote&gt;&lt;Cite&gt;&lt;Author&gt;Rosenfield&lt;/Author&gt;&lt;Year&gt;1994&lt;/Year&gt;&lt;RecNum&gt;2&lt;/RecNum&gt;&lt;DisplayText&gt;&lt;style face="superscript"&gt;[110]&lt;/style&gt;&lt;/DisplayText&gt;&lt;record&gt;&lt;rec-number&gt;2&lt;/rec-number&gt;&lt;foreign-keys&gt;&lt;key app="EN" db-id="00pe2awedpxt0nee9f75fxs90p2ssv0vw5x2"&gt;2&lt;/key&gt;&lt;/foreign-keys&gt;&lt;ref-type name="Journal Article"&gt;17&lt;/ref-type&gt;&lt;contributors&gt;&lt;authors&gt;&lt;author&gt;Rosenfield, David B&lt;/author&gt;&lt;author&gt;McCarthy, Michael&lt;/author&gt;&lt;author&gt;McKinney, Kevin&lt;/author&gt;&lt;author&gt;Viswanath, Nagalapura S&lt;/author&gt;&lt;author&gt;Nudelman, Harvey B&lt;/author&gt;&lt;/authors&gt;&lt;/contributors&gt;&lt;titles&gt;&lt;title&gt;Stuttering induced by theophylline&lt;/title&gt;&lt;secondary-title&gt;Ear, nose &amp;amp; throat journal&lt;/secondary-title&gt;&lt;/titles&gt;&lt;pages&gt;914-920&lt;/pages&gt;&lt;volume&gt;73&lt;/volume&gt;&lt;number&gt;12&lt;/number&gt;&lt;dates&gt;&lt;year&gt;1994&lt;/year&gt;&lt;/dates&gt;&lt;isbn&gt;0145-5613&lt;/isbn&gt;&lt;urls&gt;&lt;/urls&gt;&lt;electronic-resource-num&gt;https://doi.org/10.1177/014556139407301208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10" w:tooltip="Rosenfield, 1994 #2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110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7ACE5BA" w14:textId="77777777" w:rsidTr="00261535">
        <w:tc>
          <w:tcPr>
            <w:tcW w:w="1620" w:type="dxa"/>
          </w:tcPr>
          <w:p w14:paraId="70986807" w14:textId="1D4CA5E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TID</w:t>
            </w:r>
          </w:p>
        </w:tc>
        <w:tc>
          <w:tcPr>
            <w:tcW w:w="900" w:type="dxa"/>
          </w:tcPr>
          <w:p w14:paraId="21DBBC65" w14:textId="2117142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mo</w:t>
            </w:r>
            <w:proofErr w:type="spellEnd"/>
          </w:p>
        </w:tc>
        <w:tc>
          <w:tcPr>
            <w:tcW w:w="1350" w:type="dxa"/>
          </w:tcPr>
          <w:p w14:paraId="05D73F3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Asthma</w:t>
            </w:r>
          </w:p>
        </w:tc>
        <w:tc>
          <w:tcPr>
            <w:tcW w:w="1440" w:type="dxa"/>
          </w:tcPr>
          <w:p w14:paraId="2DA1EB1E" w14:textId="5C751C4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Beclomethasone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dipropionate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Theo-Dur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sprinkle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(200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BID)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mo</w:t>
            </w:r>
            <w:proofErr w:type="spellEnd"/>
            <w:r w:rsidRPr="003D6A21">
              <w:rPr>
                <w:rFonts w:ascii="Book Antiqua" w:eastAsia="Calibri" w:hAnsi="Book Antiqua" w:cs="Arial"/>
              </w:rPr>
              <w:t>).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Addition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metaproterenol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sulphate,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t>isoetharine</w:t>
            </w:r>
            <w:proofErr w:type="spellEnd"/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HCL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Pr="003D6A21">
              <w:rPr>
                <w:rFonts w:ascii="Book Antiqua" w:eastAsia="Calibri" w:hAnsi="Book Antiqua" w:cs="Arial"/>
                <w:color w:val="000000"/>
              </w:rPr>
              <w:br/>
              <w:t>atropine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(a</w:t>
            </w:r>
            <w:r w:rsidRPr="003D6A21">
              <w:rPr>
                <w:rFonts w:ascii="Book Antiqua" w:eastAsia="Calibri" w:hAnsi="Book Antiqua" w:cs="Arial"/>
              </w:rPr>
              <w:t>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mo</w:t>
            </w:r>
            <w:proofErr w:type="spellEnd"/>
            <w:r w:rsidRPr="003D6A21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cromolyn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  <w:p w14:paraId="37C59D37" w14:textId="40DBFAA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capsules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TID)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Pr="003D6A21">
              <w:rPr>
                <w:rFonts w:ascii="Book Antiqua" w:eastAsia="Calibri" w:hAnsi="Book Antiqua" w:cs="Arial"/>
              </w:rPr>
              <w:t>)</w:t>
            </w:r>
          </w:p>
        </w:tc>
        <w:tc>
          <w:tcPr>
            <w:tcW w:w="1710" w:type="dxa"/>
          </w:tcPr>
          <w:p w14:paraId="332D0D1D" w14:textId="665A10B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months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</w:p>
        </w:tc>
        <w:tc>
          <w:tcPr>
            <w:tcW w:w="1260" w:type="dxa"/>
          </w:tcPr>
          <w:p w14:paraId="625CEBF9" w14:textId="4A31E56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Repeating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"ah,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ah,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ah"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middle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sentences,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12178C">
              <w:rPr>
                <w:rFonts w:ascii="Book Antiqua" w:eastAsia="Calibri" w:hAnsi="Book Antiqua" w:cs="Arial"/>
              </w:rPr>
              <w:t>s</w:t>
            </w:r>
            <w:r w:rsidRPr="003D6A21">
              <w:rPr>
                <w:rFonts w:ascii="Book Antiqua" w:eastAsia="Calibri" w:hAnsi="Book Antiqua" w:cs="Arial"/>
              </w:rPr>
              <w:t>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excited</w:t>
            </w:r>
          </w:p>
        </w:tc>
        <w:tc>
          <w:tcPr>
            <w:tcW w:w="1350" w:type="dxa"/>
          </w:tcPr>
          <w:p w14:paraId="21D59284" w14:textId="0BDD46A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Anxiety,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sleep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problems</w:t>
            </w:r>
          </w:p>
        </w:tc>
        <w:tc>
          <w:tcPr>
            <w:tcW w:w="1440" w:type="dxa"/>
          </w:tcPr>
          <w:p w14:paraId="19628A60" w14:textId="0C8E2CC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Withdrawal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="00850BC2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74635618" w14:textId="39A7332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received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asthma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attacks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experienced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21EAD307" w14:textId="6EC51F3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8AE7435" w14:textId="1C569701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5" w:tooltip="Rosenfield, 1994 #2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Rosenfield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&lt;EndNote&gt;&lt;Cite&gt;&lt;Author&gt;Rosenfield&lt;/Author&gt;&lt;Year&gt;1994&lt;/Year&gt;&lt;RecNum&gt;2&lt;/RecNum&gt;&lt;DisplayText&gt;&lt;style face="superscript"&gt;[110]&lt;/style&gt;&lt;/DisplayText&gt;&lt;record&gt;&lt;rec-number&gt;2&lt;/rec-number&gt;&lt;foreign-keys&gt;&lt;key app="EN" db-id="00pe2awedpxt0nee9f75fxs90p2ssv0vw5x2"&gt;2&lt;/key&gt;&lt;/foreign-keys&gt;&lt;ref-type name="Journal Article"&gt;17&lt;/ref-type&gt;&lt;contributors&gt;&lt;authors&gt;&lt;author&gt;Rosenfield, David B&lt;/author&gt;&lt;author&gt;McCarthy, Michael&lt;/author&gt;&lt;author&gt;McKinney, Kevin&lt;/author&gt;&lt;author&gt;Viswanath, Nagalapura S&lt;/author&gt;&lt;author&gt;Nudelman, Harvey B&lt;/author&gt;&lt;/authors&gt;&lt;/contributors&gt;&lt;titles&gt;&lt;title&gt;Stuttering induced by theophylline&lt;/title&gt;&lt;secondary-title&gt;Ear, nose &amp;amp; throat journal&lt;/secondary-title&gt;&lt;/titles&gt;&lt;pages&gt;914-920&lt;/pages&gt;&lt;volume&gt;73&lt;/volume&gt;&lt;number&gt;12&lt;/number&gt;&lt;dates&gt;&lt;year&gt;1994&lt;/year&gt;&lt;/dates&gt;&lt;isbn&gt;0145-5613&lt;/isbn&gt;&lt;urls&gt;&lt;/urls&gt;&lt;electronic-resource-num&gt;https://doi.org/10.1177/014556139407301208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10" w:tooltip="Rosenfield, 1994 #2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110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0F8F867" w14:textId="77777777" w:rsidTr="00261535">
        <w:tc>
          <w:tcPr>
            <w:tcW w:w="1620" w:type="dxa"/>
          </w:tcPr>
          <w:p w14:paraId="6EF5ED8E" w14:textId="0A3F86F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BID)</w:t>
            </w:r>
          </w:p>
        </w:tc>
        <w:tc>
          <w:tcPr>
            <w:tcW w:w="900" w:type="dxa"/>
          </w:tcPr>
          <w:p w14:paraId="6BA74A62" w14:textId="1843136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73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0BDD7DBA" w14:textId="6EB37D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long-standing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chronic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obstructive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lung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secondary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pneumoconiosis</w:t>
            </w:r>
          </w:p>
        </w:tc>
        <w:tc>
          <w:tcPr>
            <w:tcW w:w="1440" w:type="dxa"/>
          </w:tcPr>
          <w:p w14:paraId="4B2D003E" w14:textId="68FABFDA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3D6A21">
              <w:rPr>
                <w:rFonts w:ascii="Book Antiqua" w:eastAsia="Calibri" w:hAnsi="Book Antiqua"/>
              </w:rPr>
              <w:t>Steroids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and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ranitidine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as</w:t>
            </w:r>
            <w:r w:rsidR="00976B8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well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as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being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on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oxygen</w:t>
            </w:r>
          </w:p>
        </w:tc>
        <w:tc>
          <w:tcPr>
            <w:tcW w:w="1710" w:type="dxa"/>
          </w:tcPr>
          <w:p w14:paraId="186F22CB" w14:textId="608CEE43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/>
              </w:rPr>
              <w:t>One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month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after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the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introduction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of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theophylline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260" w:type="dxa"/>
          </w:tcPr>
          <w:p w14:paraId="7A96782B" w14:textId="0331930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intense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tonic-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clonic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extrapyramidal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components</w:t>
            </w:r>
          </w:p>
        </w:tc>
        <w:tc>
          <w:tcPr>
            <w:tcW w:w="1350" w:type="dxa"/>
          </w:tcPr>
          <w:p w14:paraId="798D133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34260529" w14:textId="3CCE466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  <w:r w:rsidRPr="003D6A21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diminished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</w:t>
            </w:r>
          </w:p>
        </w:tc>
        <w:tc>
          <w:tcPr>
            <w:tcW w:w="1350" w:type="dxa"/>
          </w:tcPr>
          <w:p w14:paraId="31A0BEF3" w14:textId="6E0459D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readministered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same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same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few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</w:p>
          <w:p w14:paraId="7ECA4DEF" w14:textId="3CB4F5F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persisted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until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treatment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stopped</w:t>
            </w:r>
          </w:p>
        </w:tc>
        <w:tc>
          <w:tcPr>
            <w:tcW w:w="1350" w:type="dxa"/>
          </w:tcPr>
          <w:p w14:paraId="321CCBFA" w14:textId="0302D85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15C9FCEE" w14:textId="0883F5AE" w:rsidR="003D6A21" w:rsidRPr="003D6A21" w:rsidRDefault="005A5C5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1" w:tooltip="Gerard, 1998 #3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Gerard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&lt;EndNote&gt;&lt;Cite&gt;&lt;Author&gt;Gerard&lt;/Author&gt;&lt;Year&gt;1998&lt;/Year&gt;&lt;RecNum&gt;842&lt;/RecNum&gt;&lt;DisplayText&gt;&lt;style face="superscript"&gt;[111]&lt;/style&gt;&lt;/DisplayText&gt;&lt;record&gt;&lt;rec-number&gt;842&lt;/rec-number&gt;&lt;foreign-keys&gt;&lt;key app="EN" db-id="r20wt9p5fzt0tgeewaxv0fejvs59t9zrpvxd"&gt;842&lt;/key&gt;&lt;/foreign-keys&gt;&lt;ref-type name="Journal Article"&gt;17&lt;/ref-type&gt;&lt;contributors&gt;&lt;authors&gt;&lt;author&gt;Jean-Marie Gerard&lt;/author&gt;&lt;author&gt;Yves Robience&lt;/author&gt;&lt;/authors&gt;&lt;/contributors&gt;&lt;titles&gt;&lt;title&gt;Theophylline-induced stuttering&lt;/title&gt;&lt;secondary-title&gt;Movement Disorders&lt;/secondary-title&gt;&lt;/titles&gt;&lt;periodical&gt;&lt;full-title&gt;Movement Disorders&lt;/full-title&gt;&lt;/periodical&gt;&lt;pages&gt;847&lt;/pages&gt;&lt;volume&gt;13&lt;/volume&gt;&lt;number&gt;5&lt;/number&gt;&lt;dates&gt;&lt;year&gt;1998&lt;/year&gt;&lt;/dates&gt;&lt;urls&gt;&lt;/urls&gt;&lt;/record&gt;&lt;/Cite&gt;&lt;/EndNote&gt;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11" w:tooltip="Gerard, 1998 #842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111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3EB32C1C" w14:textId="77777777" w:rsidTr="00261535">
        <w:tc>
          <w:tcPr>
            <w:tcW w:w="1620" w:type="dxa"/>
            <w:tcBorders>
              <w:bottom w:val="single" w:sz="4" w:space="0" w:color="auto"/>
            </w:tcBorders>
          </w:tcPr>
          <w:p w14:paraId="6A5E34E6" w14:textId="4C363355" w:rsidR="003D6A21" w:rsidRPr="00584E79" w:rsidRDefault="00584E79" w:rsidP="00584E79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1.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584E79">
              <w:rPr>
                <w:rFonts w:ascii="Book Antiqua" w:eastAsia="Calibri" w:hAnsi="Book Antiqua" w:cs="Arial"/>
              </w:rPr>
              <w:t>Trifluoperazine</w:t>
            </w:r>
            <w:r w:rsidR="00976B8B" w:rsidRPr="00584E79">
              <w:rPr>
                <w:rFonts w:ascii="Book Antiqua" w:eastAsia="Calibri" w:hAnsi="Book Antiqua" w:cs="Arial"/>
              </w:rPr>
              <w:t xml:space="preserve"> </w:t>
            </w:r>
            <w:r w:rsidR="003D6A21" w:rsidRPr="00584E79">
              <w:rPr>
                <w:rFonts w:ascii="Book Antiqua" w:eastAsia="Calibri" w:hAnsi="Book Antiqua" w:cs="Arial"/>
              </w:rPr>
              <w:t>(30</w:t>
            </w:r>
            <w:r w:rsidR="00976B8B" w:rsidRPr="00584E79">
              <w:rPr>
                <w:rFonts w:ascii="Book Antiqua" w:eastAsia="Calibri" w:hAnsi="Book Antiqua" w:cs="Arial"/>
              </w:rPr>
              <w:t xml:space="preserve"> </w:t>
            </w:r>
            <w:r w:rsidR="003D6A21" w:rsidRPr="00584E79">
              <w:rPr>
                <w:rFonts w:ascii="Book Antiqua" w:eastAsia="Calibri" w:hAnsi="Book Antiqua" w:cs="Arial"/>
              </w:rPr>
              <w:t>mg/d)</w:t>
            </w:r>
          </w:p>
          <w:p w14:paraId="3B203F36" w14:textId="2A4C8A6D" w:rsidR="003D6A21" w:rsidRPr="00850BC2" w:rsidRDefault="00584E79" w:rsidP="00584E79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2.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584E79">
              <w:rPr>
                <w:rFonts w:ascii="Book Antiqua" w:eastAsia="Calibri" w:hAnsi="Book Antiqua" w:cs="Arial"/>
              </w:rPr>
              <w:t>Chlorpromazine</w:t>
            </w:r>
            <w:r w:rsidR="00976B8B" w:rsidRPr="00584E79">
              <w:rPr>
                <w:rFonts w:ascii="Book Antiqua" w:eastAsia="Calibri" w:hAnsi="Book Antiqua" w:cs="Arial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</w:rPr>
              <w:t>(up</w:t>
            </w:r>
            <w:r w:rsidR="00976B8B" w:rsidRPr="00850BC2">
              <w:rPr>
                <w:rFonts w:ascii="Book Antiqua" w:eastAsia="Calibri" w:hAnsi="Book Antiqua" w:cs="Arial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</w:rPr>
              <w:t>to</w:t>
            </w:r>
            <w:r w:rsidR="00976B8B" w:rsidRPr="00850BC2">
              <w:rPr>
                <w:rFonts w:ascii="Book Antiqua" w:eastAsia="Calibri" w:hAnsi="Book Antiqua" w:cs="Arial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</w:rPr>
              <w:t>800</w:t>
            </w:r>
            <w:r w:rsidR="00976B8B" w:rsidRPr="00850BC2">
              <w:rPr>
                <w:rFonts w:ascii="Book Antiqua" w:eastAsia="Calibri" w:hAnsi="Book Antiqua" w:cs="Arial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F25CFE2" w14:textId="77777777" w:rsidR="003D6A21" w:rsidRPr="003D6A21" w:rsidRDefault="003D6A21" w:rsidP="00584E79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Male/40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A5061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E68267" w14:textId="60B9A08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Trihexyphenidyl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F25AD85" w14:textId="61235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1.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trifluoperazine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  <w:p w14:paraId="337E83C9" w14:textId="4C56865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2.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chlorpromazine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800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7927FE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41782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NR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432FB5" w14:textId="32009E84" w:rsidR="003D6A21" w:rsidRPr="00850BC2" w:rsidRDefault="00584E79" w:rsidP="00584E79">
            <w:pPr>
              <w:spacing w:after="160" w:line="360" w:lineRule="auto"/>
              <w:contextualSpacing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1.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Increasing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dosage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trihexyphenidyl,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  <w:r w:rsidR="00677F3D">
              <w:rPr>
                <w:rFonts w:ascii="Book Antiqua" w:hAnsi="Book Antiqua" w:cs="Arial"/>
                <w:color w:val="242021"/>
                <w:lang w:eastAsia="zh-CN"/>
              </w:rPr>
              <w:t>.</w:t>
            </w:r>
            <w:r w:rsidR="00850BC2">
              <w:rPr>
                <w:rFonts w:ascii="Book Antiqua" w:hAnsi="Book Antiqua" w:cs="Arial"/>
                <w:color w:val="242021"/>
                <w:lang w:eastAsia="zh-CN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 w:rsidRPr="00850BC2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 w:rsidRPr="00850BC2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  <w:color w:val="242021"/>
              </w:rPr>
              <w:t>trifluoperazine</w:t>
            </w:r>
            <w:r w:rsidR="003D6A21" w:rsidRPr="00850BC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 w:rsidRPr="00850BC2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  <w:color w:val="242021"/>
              </w:rPr>
              <w:t>complete</w:t>
            </w:r>
            <w:r w:rsidR="00976B8B" w:rsidRPr="00850BC2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  <w:color w:val="242021"/>
              </w:rPr>
              <w:t>relief</w:t>
            </w:r>
            <w:r w:rsidR="00976B8B" w:rsidRPr="00850BC2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  <w:p w14:paraId="3825E88D" w14:textId="0F0F51A5" w:rsidR="003D6A21" w:rsidRPr="00677F3D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2.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Addition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benztropine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  <w:r w:rsidR="00677F3D">
              <w:rPr>
                <w:rFonts w:ascii="Book Antiqua" w:hAnsi="Book Antiqua" w:cs="Arial" w:hint="eastAsia"/>
                <w:color w:val="242021"/>
                <w:lang w:eastAsia="zh-CN"/>
              </w:rPr>
              <w:t>.</w:t>
            </w:r>
            <w:r w:rsidR="00677F3D">
              <w:rPr>
                <w:rFonts w:ascii="Book Antiqua" w:hAnsi="Book Antiqua" w:cs="Arial"/>
                <w:color w:val="242021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chlorpromazine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400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relief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573D98" w14:textId="03A58A6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chlorpromazine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return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stuttering;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chlorpromazine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cessation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AE2B7ED" w14:textId="3059481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B6D26B" w14:textId="5D36F4E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Nurnberg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&lt;EndNote&gt;&lt;Cite&gt;&lt;Author&gt;Nurnberg&lt;/Author&gt;&lt;Year&gt;1981&lt;/Year&gt;&lt;RecNum&gt;184&lt;/RecNum&gt;&lt;DisplayText&gt;&lt;style face="superscript"&gt;[10]&lt;/style&gt;&lt;/DisplayText&gt;&lt;record&gt;&lt;rec-number&gt;184&lt;/rec-number&gt;&lt;foreign-keys&gt;&lt;key app="EN" db-id="r20wt9p5fzt0tgeewaxv0fejvs59t9zrpvxd"&gt;184&lt;/key&gt;&lt;/foreign-keys&gt;&lt;ref-type name="Journal Article"&gt;17&lt;/ref-type&gt;&lt;contributors&gt;&lt;authors&gt;&lt;author&gt;Nurnberg, H George&lt;/author&gt;&lt;author&gt;Greenwald, Blaine&lt;/author&gt;&lt;/authors&gt;&lt;/contributors&gt;&lt;titles&gt;&lt;title&gt;Stuttering: an unusual side effect of phenothiazines&lt;/title&gt;&lt;secondary-title&gt;The American Journal of Psychiatry&lt;/secondary-title&gt;&lt;/titles&gt;&lt;periodical&gt;&lt;full-title&gt;The American journal of psychiatry&lt;/full-title&gt;&lt;/periodical&gt;&lt;dates&gt;&lt;year&gt;1981&lt;/year&gt;&lt;/dates&gt;&lt;isbn&gt;1535-7228&lt;/isbn&gt;&lt;urls&gt;&lt;/urls&gt;&lt;electronic-resource-num&gt; https://doi.org/10.1176/ajp.138.3.386&lt;/electronic-resource-num&gt;&lt;/record&gt;&lt;/Cite&gt;&lt;/EndNote&gt;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" w:tooltip="Nurnberg, 1981 #184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</w:tbl>
    <w:p w14:paraId="501BB6A5" w14:textId="5187AA8F" w:rsidR="0058042F" w:rsidRPr="00677F3D" w:rsidRDefault="003D6A21" w:rsidP="00677F3D">
      <w:pPr>
        <w:spacing w:after="160" w:line="360" w:lineRule="auto"/>
        <w:jc w:val="both"/>
        <w:rPr>
          <w:rFonts w:ascii="Book Antiqua" w:eastAsia="Calibri" w:hAnsi="Book Antiqua"/>
        </w:rPr>
      </w:pPr>
      <w:r w:rsidRPr="003D6A21">
        <w:rPr>
          <w:rFonts w:ascii="Book Antiqua" w:eastAsia="Calibri" w:hAnsi="Book Antiqua" w:cs="Arial"/>
          <w:color w:val="000000"/>
        </w:rPr>
        <w:t>ADHD: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</w:rPr>
        <w:t>Attention-deficit</w:t>
      </w:r>
      <w:r w:rsidR="00976B8B">
        <w:rPr>
          <w:rFonts w:ascii="Book Antiqua" w:eastAsia="Calibri" w:hAnsi="Book Antiqua" w:cs="Arial"/>
        </w:rPr>
        <w:t xml:space="preserve"> </w:t>
      </w:r>
      <w:r w:rsidRPr="003D6A21">
        <w:rPr>
          <w:rFonts w:ascii="Book Antiqua" w:eastAsia="Calibri" w:hAnsi="Book Antiqua" w:cs="Arial"/>
        </w:rPr>
        <w:t>hyperactivity</w:t>
      </w:r>
      <w:r w:rsidR="00976B8B">
        <w:rPr>
          <w:rFonts w:ascii="Book Antiqua" w:eastAsia="Calibri" w:hAnsi="Book Antiqua" w:cs="Arial"/>
        </w:rPr>
        <w:t xml:space="preserve"> </w:t>
      </w:r>
      <w:r w:rsidRPr="003D6A21">
        <w:rPr>
          <w:rFonts w:ascii="Book Antiqua" w:eastAsia="Calibri" w:hAnsi="Book Antiqua" w:cs="Arial"/>
        </w:rPr>
        <w:t>disorder;</w:t>
      </w:r>
      <w:r w:rsidR="00976B8B">
        <w:rPr>
          <w:rFonts w:ascii="Book Antiqua" w:eastAsia="Calibri" w:hAnsi="Book Antiqua" w:cs="Arial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BECTS: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Benign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focal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epilepsy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of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childhood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with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centrotemporal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spikes</w:t>
      </w:r>
      <w:r w:rsidR="00677F3D">
        <w:rPr>
          <w:rFonts w:ascii="Book Antiqua" w:eastAsia="Calibri" w:hAnsi="Book Antiqua" w:cs="Arial"/>
          <w:color w:val="000000"/>
        </w:rPr>
        <w:t>;</w:t>
      </w:r>
      <w:r w:rsidR="00976B8B">
        <w:rPr>
          <w:rFonts w:ascii="Book Antiqua" w:eastAsia="Calibri" w:hAnsi="Book Antiqua" w:cs="Arial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BID: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T</w:t>
      </w:r>
      <w:r w:rsidRPr="003D6A21">
        <w:rPr>
          <w:rFonts w:ascii="Book Antiqua" w:eastAsia="Calibri" w:hAnsi="Book Antiqua" w:cs="Arial"/>
          <w:color w:val="242021"/>
        </w:rPr>
        <w:t>wo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times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per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day;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BDZ: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B</w:t>
      </w:r>
      <w:r w:rsidRPr="003D6A21">
        <w:rPr>
          <w:rFonts w:ascii="Book Antiqua" w:eastAsia="Calibri" w:hAnsi="Book Antiqua" w:cs="Arial"/>
          <w:color w:val="242021"/>
        </w:rPr>
        <w:t>enzodiazepine;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CBZ: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C</w:t>
      </w:r>
      <w:r w:rsidRPr="003D6A21">
        <w:rPr>
          <w:rFonts w:ascii="Book Antiqua" w:eastAsia="Calibri" w:hAnsi="Book Antiqua" w:cs="Arial"/>
          <w:color w:val="242021"/>
        </w:rPr>
        <w:t>arbamazepine;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COPD: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C</w:t>
      </w:r>
      <w:r w:rsidRPr="003D6A21">
        <w:rPr>
          <w:rFonts w:ascii="Book Antiqua" w:eastAsia="Calibri" w:hAnsi="Book Antiqua" w:cs="Arial"/>
          <w:color w:val="000000"/>
        </w:rPr>
        <w:t>hronic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obstructive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pulmonary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disease;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DC: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D</w:t>
      </w:r>
      <w:r w:rsidRPr="003D6A21">
        <w:rPr>
          <w:rFonts w:ascii="Book Antiqua" w:eastAsia="Calibri" w:hAnsi="Book Antiqua" w:cs="Arial"/>
          <w:color w:val="242021"/>
        </w:rPr>
        <w:t>iscontinue,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DM: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D</w:t>
      </w:r>
      <w:r w:rsidRPr="003D6A21">
        <w:rPr>
          <w:rFonts w:ascii="Book Antiqua" w:eastAsia="Calibri" w:hAnsi="Book Antiqua" w:cs="Arial"/>
          <w:color w:val="242021"/>
        </w:rPr>
        <w:t>iabetes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mellitus;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EPS: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E</w:t>
      </w:r>
      <w:r w:rsidRPr="003D6A21">
        <w:rPr>
          <w:rFonts w:ascii="Book Antiqua" w:eastAsia="Calibri" w:hAnsi="Book Antiqua" w:cs="Arial"/>
          <w:color w:val="242021"/>
        </w:rPr>
        <w:t>xtrapyramidal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side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effect;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GERD: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G</w:t>
      </w:r>
      <w:r w:rsidRPr="003D6A21">
        <w:rPr>
          <w:rFonts w:ascii="Book Antiqua" w:eastAsia="Calibri" w:hAnsi="Book Antiqua" w:cs="Arial"/>
          <w:color w:val="242021"/>
        </w:rPr>
        <w:t>astroesophageal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reflux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disease;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GTC: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G</w:t>
      </w:r>
      <w:r w:rsidRPr="003D6A21">
        <w:rPr>
          <w:rFonts w:ascii="Book Antiqua" w:eastAsia="Calibri" w:hAnsi="Book Antiqua" w:cs="Arial"/>
          <w:color w:val="242021"/>
        </w:rPr>
        <w:t>eneralized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tonic-colonic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seizure;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HTN: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H</w:t>
      </w:r>
      <w:r w:rsidRPr="003D6A21">
        <w:rPr>
          <w:rFonts w:ascii="Book Antiqua" w:eastAsia="Calibri" w:hAnsi="Book Antiqua" w:cs="Arial"/>
          <w:color w:val="242021"/>
        </w:rPr>
        <w:t>ypertension;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IM: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I</w:t>
      </w:r>
      <w:r w:rsidRPr="003D6A21">
        <w:rPr>
          <w:rFonts w:ascii="Book Antiqua" w:eastAsia="Calibri" w:hAnsi="Book Antiqua" w:cs="Arial"/>
          <w:color w:val="000000"/>
        </w:rPr>
        <w:t>ntramuscular;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IT: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I</w:t>
      </w:r>
      <w:r w:rsidRPr="003D6A21">
        <w:rPr>
          <w:rFonts w:ascii="Book Antiqua" w:eastAsia="Calibri" w:hAnsi="Book Antiqua" w:cs="Arial"/>
          <w:color w:val="000000"/>
        </w:rPr>
        <w:t>ntrathecal;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IV: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I</w:t>
      </w:r>
      <w:r w:rsidRPr="003D6A21">
        <w:rPr>
          <w:rFonts w:ascii="Book Antiqua" w:eastAsia="Calibri" w:hAnsi="Book Antiqua" w:cs="Arial"/>
          <w:color w:val="000000"/>
        </w:rPr>
        <w:t>ntravenous;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LD: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L</w:t>
      </w:r>
      <w:r w:rsidRPr="003D6A21">
        <w:rPr>
          <w:rFonts w:ascii="Book Antiqua" w:eastAsia="Calibri" w:hAnsi="Book Antiqua" w:cs="Arial"/>
          <w:color w:val="000000"/>
        </w:rPr>
        <w:t>oading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dose;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MD: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M</w:t>
      </w:r>
      <w:r w:rsidRPr="003D6A21">
        <w:rPr>
          <w:rFonts w:ascii="Book Antiqua" w:eastAsia="Calibri" w:hAnsi="Book Antiqua" w:cs="Arial"/>
          <w:color w:val="000000"/>
        </w:rPr>
        <w:t>aintenance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dose;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MDD: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Major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Depressive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Disorder;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MTX: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M</w:t>
      </w:r>
      <w:r w:rsidRPr="003D6A21">
        <w:rPr>
          <w:rFonts w:ascii="Book Antiqua" w:eastAsia="Calibri" w:hAnsi="Book Antiqua" w:cs="Arial"/>
          <w:color w:val="000000"/>
        </w:rPr>
        <w:t>ethotrexate;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NR: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Not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reported;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PD: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Parkinson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disease;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PDS: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</w:rPr>
        <w:t>Persistent</w:t>
      </w:r>
      <w:r w:rsidR="00976B8B">
        <w:rPr>
          <w:rFonts w:ascii="Book Antiqua" w:eastAsia="Calibri" w:hAnsi="Book Antiqua" w:cs="Arial"/>
        </w:rPr>
        <w:t xml:space="preserve"> </w:t>
      </w:r>
      <w:r w:rsidRPr="003D6A21">
        <w:rPr>
          <w:rFonts w:ascii="Book Antiqua" w:eastAsia="Calibri" w:hAnsi="Book Antiqua" w:cs="Arial"/>
        </w:rPr>
        <w:t>developmental</w:t>
      </w:r>
      <w:r w:rsidR="00976B8B">
        <w:rPr>
          <w:rFonts w:ascii="Book Antiqua" w:eastAsia="Calibri" w:hAnsi="Book Antiqua" w:cs="Arial"/>
        </w:rPr>
        <w:t xml:space="preserve"> </w:t>
      </w:r>
      <w:r w:rsidRPr="003D6A21">
        <w:rPr>
          <w:rFonts w:ascii="Book Antiqua" w:eastAsia="Calibri" w:hAnsi="Book Antiqua" w:cs="Arial"/>
        </w:rPr>
        <w:t>stuttering</w:t>
      </w:r>
      <w:r w:rsidRPr="003D6A21">
        <w:rPr>
          <w:rFonts w:ascii="Book Antiqua" w:eastAsia="Calibri" w:hAnsi="Book Antiqua" w:cs="Arial"/>
          <w:color w:val="000000"/>
        </w:rPr>
        <w:t>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PRN: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Pro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re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nata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(as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needed);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QID: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F</w:t>
      </w:r>
      <w:r w:rsidRPr="003D6A21">
        <w:rPr>
          <w:rFonts w:ascii="Book Antiqua" w:eastAsia="Calibri" w:hAnsi="Book Antiqua" w:cs="Arial"/>
          <w:color w:val="000000"/>
        </w:rPr>
        <w:t>our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times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a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day;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TID: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T</w:t>
      </w:r>
      <w:r w:rsidRPr="003D6A21">
        <w:rPr>
          <w:rFonts w:ascii="Book Antiqua" w:eastAsia="Calibri" w:hAnsi="Book Antiqua" w:cs="Arial"/>
          <w:color w:val="000000"/>
        </w:rPr>
        <w:t>hree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times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a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day;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VPA: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V</w:t>
      </w:r>
      <w:r w:rsidRPr="003D6A21">
        <w:rPr>
          <w:rFonts w:ascii="Book Antiqua" w:eastAsia="Calibri" w:hAnsi="Book Antiqua" w:cs="Arial"/>
          <w:color w:val="000000"/>
        </w:rPr>
        <w:t>alproic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acid.</w:t>
      </w:r>
    </w:p>
    <w:sectPr w:rsidR="0058042F" w:rsidRPr="00677F3D" w:rsidSect="00C874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D1F8" w14:textId="77777777" w:rsidR="005A5C5D" w:rsidRDefault="005A5C5D" w:rsidP="00086023">
      <w:r>
        <w:separator/>
      </w:r>
    </w:p>
  </w:endnote>
  <w:endnote w:type="continuationSeparator" w:id="0">
    <w:p w14:paraId="666F0D94" w14:textId="77777777" w:rsidR="005A5C5D" w:rsidRDefault="005A5C5D" w:rsidP="0008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bon-Roma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Bol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6120e2a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7c3c51d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46dcae8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ovanni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yrvjvAdvTT86d473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empelSchneidler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210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3319D9" w14:textId="5A564AB9" w:rsidR="00A936E1" w:rsidRDefault="00A936E1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073D96">
              <w:rPr>
                <w:lang w:val="zh-CN" w:eastAsia="zh-CN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3F422E" w14:textId="77777777" w:rsidR="00A936E1" w:rsidRDefault="00A936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CC26" w14:textId="77777777" w:rsidR="005A5C5D" w:rsidRDefault="005A5C5D" w:rsidP="00086023">
      <w:r>
        <w:separator/>
      </w:r>
    </w:p>
  </w:footnote>
  <w:footnote w:type="continuationSeparator" w:id="0">
    <w:p w14:paraId="10EF6E7C" w14:textId="77777777" w:rsidR="005A5C5D" w:rsidRDefault="005A5C5D" w:rsidP="0008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05E"/>
    <w:multiLevelType w:val="hybridMultilevel"/>
    <w:tmpl w:val="9A122EDA"/>
    <w:lvl w:ilvl="0" w:tplc="D55A6F76">
      <w:start w:val="1"/>
      <w:numFmt w:val="decimal"/>
      <w:lvlText w:val="%1-"/>
      <w:lvlJc w:val="left"/>
      <w:pPr>
        <w:ind w:left="720" w:hanging="360"/>
      </w:pPr>
      <w:rPr>
        <w:rFonts w:ascii="Sabon-Roman" w:hAnsi="Sabon-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A3C"/>
    <w:multiLevelType w:val="hybridMultilevel"/>
    <w:tmpl w:val="B432546E"/>
    <w:lvl w:ilvl="0" w:tplc="F4087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526"/>
    <w:multiLevelType w:val="hybridMultilevel"/>
    <w:tmpl w:val="89863D1A"/>
    <w:lvl w:ilvl="0" w:tplc="56881EE4">
      <w:start w:val="1"/>
      <w:numFmt w:val="decimal"/>
      <w:lvlText w:val="%1."/>
      <w:lvlJc w:val="left"/>
      <w:pPr>
        <w:ind w:left="720" w:hanging="360"/>
      </w:pPr>
      <w:rPr>
        <w:rFonts w:ascii="MinionPro-Regular" w:hAnsi="MinionPro-Regular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A48C5"/>
    <w:multiLevelType w:val="hybridMultilevel"/>
    <w:tmpl w:val="B054F7AA"/>
    <w:lvl w:ilvl="0" w:tplc="B816AADE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BD5670"/>
    <w:multiLevelType w:val="hybridMultilevel"/>
    <w:tmpl w:val="F8E64106"/>
    <w:lvl w:ilvl="0" w:tplc="13C4C9DA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2D3ED4"/>
    <w:multiLevelType w:val="hybridMultilevel"/>
    <w:tmpl w:val="195C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F332F"/>
    <w:multiLevelType w:val="hybridMultilevel"/>
    <w:tmpl w:val="09F43F2A"/>
    <w:lvl w:ilvl="0" w:tplc="4DA2A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611"/>
    <w:rsid w:val="0003207A"/>
    <w:rsid w:val="00061222"/>
    <w:rsid w:val="000719B8"/>
    <w:rsid w:val="00073D96"/>
    <w:rsid w:val="00081415"/>
    <w:rsid w:val="00083ED7"/>
    <w:rsid w:val="00086023"/>
    <w:rsid w:val="000B3570"/>
    <w:rsid w:val="000C724D"/>
    <w:rsid w:val="000C7396"/>
    <w:rsid w:val="000D3A72"/>
    <w:rsid w:val="000D5377"/>
    <w:rsid w:val="000E1419"/>
    <w:rsid w:val="000E62B2"/>
    <w:rsid w:val="000F77C2"/>
    <w:rsid w:val="0012178C"/>
    <w:rsid w:val="00135CFD"/>
    <w:rsid w:val="00136C3A"/>
    <w:rsid w:val="00177116"/>
    <w:rsid w:val="001840A5"/>
    <w:rsid w:val="00195A1A"/>
    <w:rsid w:val="001A70CE"/>
    <w:rsid w:val="001A7AC0"/>
    <w:rsid w:val="001B0B83"/>
    <w:rsid w:val="001C3AC8"/>
    <w:rsid w:val="001D5521"/>
    <w:rsid w:val="001E18DE"/>
    <w:rsid w:val="001E3109"/>
    <w:rsid w:val="00210080"/>
    <w:rsid w:val="002201B8"/>
    <w:rsid w:val="002527D8"/>
    <w:rsid w:val="002746CC"/>
    <w:rsid w:val="002973E9"/>
    <w:rsid w:val="002A6E72"/>
    <w:rsid w:val="002B4769"/>
    <w:rsid w:val="002B712F"/>
    <w:rsid w:val="002C622D"/>
    <w:rsid w:val="002C6AD9"/>
    <w:rsid w:val="002C6B12"/>
    <w:rsid w:val="002C78A2"/>
    <w:rsid w:val="002D5B20"/>
    <w:rsid w:val="002E3BB1"/>
    <w:rsid w:val="002E3EE3"/>
    <w:rsid w:val="002F4A84"/>
    <w:rsid w:val="002F505D"/>
    <w:rsid w:val="00310E9F"/>
    <w:rsid w:val="00312F24"/>
    <w:rsid w:val="0031542E"/>
    <w:rsid w:val="0032722C"/>
    <w:rsid w:val="0034221D"/>
    <w:rsid w:val="00370CED"/>
    <w:rsid w:val="00372886"/>
    <w:rsid w:val="0037329E"/>
    <w:rsid w:val="003B5978"/>
    <w:rsid w:val="003C4231"/>
    <w:rsid w:val="003D0DBC"/>
    <w:rsid w:val="003D3A98"/>
    <w:rsid w:val="003D6A21"/>
    <w:rsid w:val="003E66A1"/>
    <w:rsid w:val="003F0D31"/>
    <w:rsid w:val="003F6EDC"/>
    <w:rsid w:val="00425C67"/>
    <w:rsid w:val="0042643B"/>
    <w:rsid w:val="00441404"/>
    <w:rsid w:val="00442765"/>
    <w:rsid w:val="00457CC2"/>
    <w:rsid w:val="00471E0A"/>
    <w:rsid w:val="00485609"/>
    <w:rsid w:val="004B2097"/>
    <w:rsid w:val="004B3C40"/>
    <w:rsid w:val="004C1294"/>
    <w:rsid w:val="004C3BFB"/>
    <w:rsid w:val="004E092B"/>
    <w:rsid w:val="004F43DE"/>
    <w:rsid w:val="004F7C1B"/>
    <w:rsid w:val="005139BF"/>
    <w:rsid w:val="005178FE"/>
    <w:rsid w:val="005206D8"/>
    <w:rsid w:val="00524750"/>
    <w:rsid w:val="00526DB5"/>
    <w:rsid w:val="00530756"/>
    <w:rsid w:val="00533B74"/>
    <w:rsid w:val="005703B3"/>
    <w:rsid w:val="0058042F"/>
    <w:rsid w:val="00584E79"/>
    <w:rsid w:val="005A5C5D"/>
    <w:rsid w:val="005B1D6B"/>
    <w:rsid w:val="005C2180"/>
    <w:rsid w:val="005C3D83"/>
    <w:rsid w:val="005C4AEB"/>
    <w:rsid w:val="005C53CE"/>
    <w:rsid w:val="005F12A1"/>
    <w:rsid w:val="00611DC5"/>
    <w:rsid w:val="006475F0"/>
    <w:rsid w:val="006552DB"/>
    <w:rsid w:val="00662429"/>
    <w:rsid w:val="00672863"/>
    <w:rsid w:val="00674CFD"/>
    <w:rsid w:val="0067670A"/>
    <w:rsid w:val="00677F3D"/>
    <w:rsid w:val="00687A8C"/>
    <w:rsid w:val="006939CB"/>
    <w:rsid w:val="006A1731"/>
    <w:rsid w:val="006A25C7"/>
    <w:rsid w:val="006A593A"/>
    <w:rsid w:val="006B1A44"/>
    <w:rsid w:val="006B4CFE"/>
    <w:rsid w:val="006C1FBA"/>
    <w:rsid w:val="006C5767"/>
    <w:rsid w:val="007043B3"/>
    <w:rsid w:val="00716916"/>
    <w:rsid w:val="007809DE"/>
    <w:rsid w:val="007858D0"/>
    <w:rsid w:val="00786B6C"/>
    <w:rsid w:val="007929E2"/>
    <w:rsid w:val="007B14DE"/>
    <w:rsid w:val="007E5087"/>
    <w:rsid w:val="007F679E"/>
    <w:rsid w:val="0080702A"/>
    <w:rsid w:val="00842AC5"/>
    <w:rsid w:val="00845914"/>
    <w:rsid w:val="00850BC2"/>
    <w:rsid w:val="008723A0"/>
    <w:rsid w:val="008961E2"/>
    <w:rsid w:val="008B202D"/>
    <w:rsid w:val="00920230"/>
    <w:rsid w:val="00976B8B"/>
    <w:rsid w:val="009B3A63"/>
    <w:rsid w:val="00A0515C"/>
    <w:rsid w:val="00A51A35"/>
    <w:rsid w:val="00A7791E"/>
    <w:rsid w:val="00A77B3E"/>
    <w:rsid w:val="00A804BE"/>
    <w:rsid w:val="00A936E1"/>
    <w:rsid w:val="00AB1839"/>
    <w:rsid w:val="00AC1293"/>
    <w:rsid w:val="00AD2148"/>
    <w:rsid w:val="00AE2A83"/>
    <w:rsid w:val="00AF338A"/>
    <w:rsid w:val="00AF4ADC"/>
    <w:rsid w:val="00B12C72"/>
    <w:rsid w:val="00B17FE8"/>
    <w:rsid w:val="00B33A7C"/>
    <w:rsid w:val="00B612A8"/>
    <w:rsid w:val="00B64538"/>
    <w:rsid w:val="00B663CA"/>
    <w:rsid w:val="00B72E96"/>
    <w:rsid w:val="00BC0D63"/>
    <w:rsid w:val="00BC54FD"/>
    <w:rsid w:val="00BE06D5"/>
    <w:rsid w:val="00BE2F22"/>
    <w:rsid w:val="00BE5DB1"/>
    <w:rsid w:val="00BE681E"/>
    <w:rsid w:val="00BF53FA"/>
    <w:rsid w:val="00C03DB3"/>
    <w:rsid w:val="00C069F0"/>
    <w:rsid w:val="00C247F2"/>
    <w:rsid w:val="00C2665C"/>
    <w:rsid w:val="00C35F9F"/>
    <w:rsid w:val="00C57506"/>
    <w:rsid w:val="00C73FD2"/>
    <w:rsid w:val="00C77CB8"/>
    <w:rsid w:val="00C8274C"/>
    <w:rsid w:val="00C97FF2"/>
    <w:rsid w:val="00CA2A55"/>
    <w:rsid w:val="00CC5226"/>
    <w:rsid w:val="00CC61A8"/>
    <w:rsid w:val="00CD3B1F"/>
    <w:rsid w:val="00CD525C"/>
    <w:rsid w:val="00CF52E5"/>
    <w:rsid w:val="00CF5681"/>
    <w:rsid w:val="00D1043B"/>
    <w:rsid w:val="00D1523A"/>
    <w:rsid w:val="00D21087"/>
    <w:rsid w:val="00D34AFD"/>
    <w:rsid w:val="00D3562C"/>
    <w:rsid w:val="00D408B9"/>
    <w:rsid w:val="00D439F4"/>
    <w:rsid w:val="00D66CF7"/>
    <w:rsid w:val="00D71AC9"/>
    <w:rsid w:val="00D86A65"/>
    <w:rsid w:val="00D87FA5"/>
    <w:rsid w:val="00D90837"/>
    <w:rsid w:val="00DA022A"/>
    <w:rsid w:val="00DA2EDE"/>
    <w:rsid w:val="00DB0DDA"/>
    <w:rsid w:val="00DD2C3D"/>
    <w:rsid w:val="00DE6876"/>
    <w:rsid w:val="00DF01E6"/>
    <w:rsid w:val="00E01FB3"/>
    <w:rsid w:val="00E357A5"/>
    <w:rsid w:val="00E54180"/>
    <w:rsid w:val="00E60858"/>
    <w:rsid w:val="00E8644D"/>
    <w:rsid w:val="00E86D21"/>
    <w:rsid w:val="00EA1822"/>
    <w:rsid w:val="00EC3721"/>
    <w:rsid w:val="00EC62BD"/>
    <w:rsid w:val="00ED51E0"/>
    <w:rsid w:val="00ED65C5"/>
    <w:rsid w:val="00EE5ACF"/>
    <w:rsid w:val="00F0638D"/>
    <w:rsid w:val="00F40907"/>
    <w:rsid w:val="00F52FD7"/>
    <w:rsid w:val="00F62F86"/>
    <w:rsid w:val="00F92DB5"/>
    <w:rsid w:val="00FB020C"/>
    <w:rsid w:val="00FB55F0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FE68B"/>
  <w15:docId w15:val="{E4512673-A393-4C14-8150-2104A726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A2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E2A8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E2A83"/>
    <w:rPr>
      <w:rFonts w:eastAsia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086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60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60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602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602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6023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AE2A83"/>
    <w:pPr>
      <w:spacing w:line="259" w:lineRule="auto"/>
      <w:jc w:val="center"/>
    </w:pPr>
    <w:rPr>
      <w:rFonts w:ascii="Calibr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AE2A83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a"/>
    <w:link w:val="EndNoteBibliographyChar"/>
    <w:rsid w:val="00AE2A83"/>
    <w:pPr>
      <w:spacing w:after="160"/>
    </w:pPr>
    <w:rPr>
      <w:rFonts w:ascii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AE2A83"/>
    <w:rPr>
      <w:rFonts w:ascii="Calibri" w:hAnsi="Calibri" w:cs="Calibri"/>
      <w:noProof/>
      <w:sz w:val="22"/>
      <w:szCs w:val="22"/>
    </w:rPr>
  </w:style>
  <w:style w:type="character" w:styleId="a9">
    <w:name w:val="Hyperlink"/>
    <w:basedOn w:val="a0"/>
    <w:uiPriority w:val="99"/>
    <w:unhideWhenUsed/>
    <w:rsid w:val="00AE2A8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AE2A83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AE2A83"/>
    <w:rPr>
      <w:rFonts w:ascii="MinionPro-Bold" w:hAnsi="MinionPro-Bold" w:hint="default"/>
      <w:b/>
      <w:bCs/>
      <w:i w:val="0"/>
      <w:iCs w:val="0"/>
      <w:color w:val="242021"/>
      <w:sz w:val="20"/>
      <w:szCs w:val="20"/>
    </w:rPr>
  </w:style>
  <w:style w:type="character" w:styleId="aa">
    <w:name w:val="Strong"/>
    <w:basedOn w:val="a0"/>
    <w:uiPriority w:val="22"/>
    <w:qFormat/>
    <w:rsid w:val="00AE2A83"/>
    <w:rPr>
      <w:b/>
      <w:bCs/>
    </w:rPr>
  </w:style>
  <w:style w:type="paragraph" w:styleId="ab">
    <w:name w:val="List Paragraph"/>
    <w:basedOn w:val="a"/>
    <w:uiPriority w:val="34"/>
    <w:qFormat/>
    <w:rsid w:val="00AE2A8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AE2A83"/>
    <w:rPr>
      <w:b/>
      <w:bCs/>
      <w:i w:val="0"/>
      <w:iCs w:val="0"/>
      <w:color w:val="000000"/>
      <w:sz w:val="22"/>
      <w:szCs w:val="22"/>
    </w:rPr>
  </w:style>
  <w:style w:type="character" w:customStyle="1" w:styleId="ac">
    <w:name w:val="批注文字 字符"/>
    <w:basedOn w:val="a0"/>
    <w:link w:val="ad"/>
    <w:uiPriority w:val="99"/>
    <w:semiHidden/>
    <w:rsid w:val="00AE2A83"/>
    <w:rPr>
      <w:rFonts w:asciiTheme="minorHAnsi" w:hAnsiTheme="minorHAnsi" w:cstheme="minorBidi"/>
    </w:rPr>
  </w:style>
  <w:style w:type="paragraph" w:styleId="ad">
    <w:name w:val="annotation text"/>
    <w:basedOn w:val="a"/>
    <w:link w:val="ac"/>
    <w:uiPriority w:val="99"/>
    <w:semiHidden/>
    <w:unhideWhenUsed/>
    <w:rsid w:val="00AE2A8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批注主题 字符"/>
    <w:basedOn w:val="ac"/>
    <w:link w:val="af"/>
    <w:uiPriority w:val="99"/>
    <w:semiHidden/>
    <w:rsid w:val="00AE2A83"/>
    <w:rPr>
      <w:rFonts w:asciiTheme="minorHAnsi" w:hAnsiTheme="minorHAnsi" w:cstheme="minorBidi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AE2A83"/>
    <w:rPr>
      <w:b/>
      <w:bCs/>
    </w:rPr>
  </w:style>
  <w:style w:type="table" w:styleId="af0">
    <w:name w:val="Table Grid"/>
    <w:basedOn w:val="a1"/>
    <w:uiPriority w:val="39"/>
    <w:rsid w:val="0058042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无列表1"/>
    <w:next w:val="a2"/>
    <w:uiPriority w:val="99"/>
    <w:semiHidden/>
    <w:unhideWhenUsed/>
    <w:rsid w:val="003D6A21"/>
  </w:style>
  <w:style w:type="table" w:customStyle="1" w:styleId="10">
    <w:name w:val="网格型1"/>
    <w:basedOn w:val="a1"/>
    <w:next w:val="af0"/>
    <w:uiPriority w:val="39"/>
    <w:rsid w:val="003D6A2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a0"/>
    <w:uiPriority w:val="99"/>
    <w:unhideWhenUsed/>
    <w:rsid w:val="003D6A21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D6A2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3D6A21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3D6A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3D6A21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3D6A21"/>
    <w:rPr>
      <w:sz w:val="16"/>
      <w:szCs w:val="16"/>
    </w:rPr>
  </w:style>
  <w:style w:type="character" w:customStyle="1" w:styleId="11">
    <w:name w:val="未处理的提及1"/>
    <w:basedOn w:val="a0"/>
    <w:uiPriority w:val="99"/>
    <w:semiHidden/>
    <w:unhideWhenUsed/>
    <w:rsid w:val="003D6A21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C82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44462</Words>
  <Characters>253438</Characters>
  <Application>Microsoft Office Word</Application>
  <DocSecurity>0</DocSecurity>
  <Lines>2111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 Ma</cp:lastModifiedBy>
  <cp:revision>2</cp:revision>
  <dcterms:created xsi:type="dcterms:W3CDTF">2021-12-25T00:07:00Z</dcterms:created>
  <dcterms:modified xsi:type="dcterms:W3CDTF">2021-12-25T00:07:00Z</dcterms:modified>
</cp:coreProperties>
</file>