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121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Name of Journal: </w:t>
      </w:r>
      <w:r w:rsidRPr="00245D84">
        <w:rPr>
          <w:rFonts w:ascii="Book Antiqua" w:eastAsia="Book Antiqua" w:hAnsi="Book Antiqua" w:cs="Book Antiqua"/>
          <w:i/>
        </w:rPr>
        <w:t>World Journal of Diabetes</w:t>
      </w:r>
    </w:p>
    <w:p w14:paraId="5E1B570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Manuscript NO: </w:t>
      </w:r>
      <w:r w:rsidRPr="00245D84">
        <w:rPr>
          <w:rFonts w:ascii="Book Antiqua" w:eastAsia="Book Antiqua" w:hAnsi="Book Antiqua" w:cs="Book Antiqua"/>
        </w:rPr>
        <w:t>65018</w:t>
      </w:r>
    </w:p>
    <w:p w14:paraId="59E7094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Manuscript Type: </w:t>
      </w:r>
      <w:r w:rsidRPr="00245D84">
        <w:rPr>
          <w:rFonts w:ascii="Book Antiqua" w:eastAsia="Book Antiqua" w:hAnsi="Book Antiqua" w:cs="Book Antiqua"/>
        </w:rPr>
        <w:t>MINIREVIEWS</w:t>
      </w:r>
    </w:p>
    <w:p w14:paraId="0F5CB3AE" w14:textId="77777777" w:rsidR="00A77B3E" w:rsidRPr="00245D84" w:rsidRDefault="00A77B3E" w:rsidP="00351B6E">
      <w:pPr>
        <w:snapToGrid w:val="0"/>
        <w:spacing w:line="360" w:lineRule="auto"/>
        <w:jc w:val="both"/>
        <w:rPr>
          <w:rFonts w:ascii="Book Antiqua" w:hAnsi="Book Antiqua"/>
        </w:rPr>
      </w:pPr>
    </w:p>
    <w:p w14:paraId="7265D27B" w14:textId="0DCD8EAB"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Metabolically </w:t>
      </w:r>
      <w:r w:rsidR="00D5101F" w:rsidRPr="00245D84">
        <w:rPr>
          <w:rFonts w:ascii="Book Antiqua" w:eastAsia="Book Antiqua" w:hAnsi="Book Antiqua" w:cs="Book Antiqua"/>
          <w:b/>
        </w:rPr>
        <w:t>healthy obesity</w:t>
      </w:r>
      <w:r w:rsidRPr="00245D84">
        <w:rPr>
          <w:rFonts w:ascii="Book Antiqua" w:eastAsia="Book Antiqua" w:hAnsi="Book Antiqua" w:cs="Book Antiqua"/>
          <w:b/>
        </w:rPr>
        <w:t xml:space="preserve">: Is </w:t>
      </w:r>
      <w:r w:rsidR="00D5101F" w:rsidRPr="00245D84">
        <w:rPr>
          <w:rFonts w:ascii="Book Antiqua" w:eastAsia="Book Antiqua" w:hAnsi="Book Antiqua" w:cs="Book Antiqua"/>
          <w:b/>
        </w:rPr>
        <w:t xml:space="preserve">it </w:t>
      </w:r>
      <w:proofErr w:type="gramStart"/>
      <w:r w:rsidR="00D5101F" w:rsidRPr="00245D84">
        <w:rPr>
          <w:rFonts w:ascii="Book Antiqua" w:eastAsia="Book Antiqua" w:hAnsi="Book Antiqua" w:cs="Book Antiqua"/>
          <w:b/>
        </w:rPr>
        <w:t>really healthy</w:t>
      </w:r>
      <w:proofErr w:type="gramEnd"/>
      <w:r w:rsidR="00D5101F" w:rsidRPr="00245D84">
        <w:rPr>
          <w:rFonts w:ascii="Book Antiqua" w:eastAsia="Book Antiqua" w:hAnsi="Book Antiqua" w:cs="Book Antiqua"/>
          <w:b/>
        </w:rPr>
        <w:t xml:space="preserve"> for type 2 diabetes mellitus?</w:t>
      </w:r>
    </w:p>
    <w:p w14:paraId="4748A255" w14:textId="77777777" w:rsidR="00A77B3E" w:rsidRPr="00245D84" w:rsidRDefault="00A77B3E" w:rsidP="00351B6E">
      <w:pPr>
        <w:snapToGrid w:val="0"/>
        <w:spacing w:line="360" w:lineRule="auto"/>
        <w:jc w:val="both"/>
        <w:rPr>
          <w:rFonts w:ascii="Book Antiqua" w:hAnsi="Book Antiqua"/>
        </w:rPr>
      </w:pPr>
    </w:p>
    <w:p w14:paraId="48887537" w14:textId="4A06887A" w:rsidR="00A77B3E" w:rsidRPr="00245D84" w:rsidRDefault="0092291B" w:rsidP="00351B6E">
      <w:pPr>
        <w:snapToGrid w:val="0"/>
        <w:spacing w:line="360" w:lineRule="auto"/>
        <w:jc w:val="both"/>
        <w:rPr>
          <w:rFonts w:ascii="Book Antiqua" w:hAnsi="Book Antiqua"/>
        </w:rPr>
      </w:pPr>
      <w:r w:rsidRPr="00245D84">
        <w:rPr>
          <w:rFonts w:ascii="Book Antiqua" w:eastAsia="Book Antiqua" w:hAnsi="Book Antiqua" w:cs="Book Antiqua"/>
        </w:rPr>
        <w:t xml:space="preserve">Wu Q </w:t>
      </w:r>
      <w:r w:rsidRPr="00245D84">
        <w:rPr>
          <w:rFonts w:ascii="Book Antiqua" w:eastAsia="Book Antiqua" w:hAnsi="Book Antiqua" w:cs="Book Antiqua"/>
          <w:i/>
          <w:iCs/>
        </w:rPr>
        <w:t>et al</w:t>
      </w:r>
      <w:r w:rsidRPr="00245D84">
        <w:rPr>
          <w:rFonts w:ascii="Book Antiqua" w:eastAsia="Book Antiqua" w:hAnsi="Book Antiqua" w:cs="Book Antiqua"/>
        </w:rPr>
        <w:t xml:space="preserve">. </w:t>
      </w:r>
      <w:r w:rsidR="0002402B" w:rsidRPr="00245D84">
        <w:rPr>
          <w:rFonts w:ascii="Book Antiqua" w:eastAsia="Book Antiqua" w:hAnsi="Book Antiqua" w:cs="Book Antiqua"/>
        </w:rPr>
        <w:t xml:space="preserve">Metabolically healthy obesity and </w:t>
      </w:r>
      <w:r w:rsidRPr="00245D84">
        <w:rPr>
          <w:rFonts w:ascii="Book Antiqua" w:eastAsia="Book Antiqua" w:hAnsi="Book Antiqua" w:cs="Book Antiqua"/>
        </w:rPr>
        <w:t>T2DM</w:t>
      </w:r>
    </w:p>
    <w:p w14:paraId="36058CC2" w14:textId="77777777" w:rsidR="00A77B3E" w:rsidRPr="00245D84" w:rsidRDefault="00A77B3E" w:rsidP="00351B6E">
      <w:pPr>
        <w:snapToGrid w:val="0"/>
        <w:spacing w:line="360" w:lineRule="auto"/>
        <w:jc w:val="both"/>
        <w:rPr>
          <w:rFonts w:ascii="Book Antiqua" w:hAnsi="Book Antiqua"/>
        </w:rPr>
      </w:pPr>
    </w:p>
    <w:p w14:paraId="0DF5B6C9" w14:textId="670D8DC1"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Qi Wu, Ming</w:t>
      </w:r>
      <w:r w:rsidR="00F30378" w:rsidRPr="00245D84">
        <w:rPr>
          <w:rFonts w:ascii="Book Antiqua" w:hAnsi="Book Antiqua" w:cs="Book Antiqua"/>
          <w:lang w:eastAsia="zh-CN"/>
        </w:rPr>
        <w:t>-</w:t>
      </w:r>
      <w:r w:rsidRPr="00245D84">
        <w:rPr>
          <w:rFonts w:ascii="Book Antiqua" w:eastAsia="Book Antiqua" w:hAnsi="Book Antiqua" w:cs="Book Antiqua"/>
          <w:caps/>
        </w:rPr>
        <w:t>f</w:t>
      </w:r>
      <w:r w:rsidRPr="00245D84">
        <w:rPr>
          <w:rFonts w:ascii="Book Antiqua" w:eastAsia="Book Antiqua" w:hAnsi="Book Antiqua" w:cs="Book Antiqua"/>
        </w:rPr>
        <w:t>eng Xia, Xin Gao</w:t>
      </w:r>
    </w:p>
    <w:p w14:paraId="2671FB5D" w14:textId="77777777" w:rsidR="00A77B3E" w:rsidRPr="00245D84" w:rsidRDefault="00A77B3E" w:rsidP="00351B6E">
      <w:pPr>
        <w:snapToGrid w:val="0"/>
        <w:spacing w:line="360" w:lineRule="auto"/>
        <w:jc w:val="both"/>
        <w:rPr>
          <w:rFonts w:ascii="Book Antiqua" w:hAnsi="Book Antiqua"/>
        </w:rPr>
      </w:pPr>
    </w:p>
    <w:p w14:paraId="7DC4D70E" w14:textId="464B8A66"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Qi Wu,</w:t>
      </w:r>
      <w:r w:rsidR="00A078E0">
        <w:rPr>
          <w:rFonts w:ascii="Book Antiqua" w:eastAsia="Book Antiqua" w:hAnsi="Book Antiqua" w:cs="Book Antiqua"/>
          <w:b/>
          <w:bCs/>
        </w:rPr>
        <w:t xml:space="preserve"> </w:t>
      </w:r>
      <w:r w:rsidR="00A078E0" w:rsidRPr="001A5759">
        <w:rPr>
          <w:rFonts w:ascii="Book Antiqua" w:eastAsia="Book Antiqua" w:hAnsi="Book Antiqua" w:cs="Book Antiqua"/>
          <w:b/>
          <w:bCs/>
        </w:rPr>
        <w:t>Ming-</w:t>
      </w:r>
      <w:r w:rsidR="00A078E0" w:rsidRPr="001A5759">
        <w:rPr>
          <w:rFonts w:ascii="Book Antiqua" w:eastAsia="Book Antiqua" w:hAnsi="Book Antiqua" w:cs="Book Antiqua"/>
          <w:b/>
          <w:bCs/>
          <w:caps/>
        </w:rPr>
        <w:t>f</w:t>
      </w:r>
      <w:r w:rsidR="00A078E0" w:rsidRPr="001A5759">
        <w:rPr>
          <w:rFonts w:ascii="Book Antiqua" w:eastAsia="Book Antiqua" w:hAnsi="Book Antiqua" w:cs="Book Antiqua"/>
          <w:b/>
          <w:bCs/>
        </w:rPr>
        <w:t>eng Xia</w:t>
      </w:r>
      <w:r w:rsidR="00A078E0" w:rsidRPr="00A36E01">
        <w:rPr>
          <w:rFonts w:ascii="Book Antiqua" w:eastAsia="宋体" w:hAnsi="Book Antiqua" w:cs="宋体"/>
          <w:b/>
          <w:bCs/>
          <w:lang w:eastAsia="zh-CN"/>
        </w:rPr>
        <w:t>,</w:t>
      </w:r>
      <w:r w:rsidR="00A078E0">
        <w:rPr>
          <w:rFonts w:ascii="Book Antiqua" w:eastAsia="Book Antiqua" w:hAnsi="Book Antiqua" w:cs="Book Antiqua"/>
          <w:b/>
          <w:bCs/>
        </w:rPr>
        <w:t xml:space="preserve"> </w:t>
      </w:r>
      <w:r w:rsidR="00A078E0" w:rsidRPr="00245D84">
        <w:rPr>
          <w:rFonts w:ascii="Book Antiqua" w:eastAsia="Book Antiqua" w:hAnsi="Book Antiqua" w:cs="Book Antiqua"/>
          <w:b/>
          <w:bCs/>
        </w:rPr>
        <w:t>Xin Gao,</w:t>
      </w:r>
      <w:r w:rsidR="00A078E0">
        <w:rPr>
          <w:rFonts w:ascii="Book Antiqua" w:eastAsia="Book Antiqua" w:hAnsi="Book Antiqua" w:cs="Book Antiqua"/>
          <w:b/>
          <w:bCs/>
        </w:rPr>
        <w:t xml:space="preserve"> </w:t>
      </w:r>
      <w:r w:rsidR="0056397D" w:rsidRPr="00142598">
        <w:rPr>
          <w:rFonts w:ascii="Book Antiqua" w:hAnsi="Book Antiqua"/>
        </w:rPr>
        <w:t xml:space="preserve">Department of Endocrinology and Metabolism, Zhongshan Hospital, </w:t>
      </w:r>
      <w:r w:rsidRPr="00245D84">
        <w:rPr>
          <w:rFonts w:ascii="Book Antiqua" w:eastAsia="Book Antiqua" w:hAnsi="Book Antiqua" w:cs="Book Antiqua"/>
        </w:rPr>
        <w:t>Fudan University, Shanghai 200032, China</w:t>
      </w:r>
    </w:p>
    <w:p w14:paraId="583579B2" w14:textId="77777777" w:rsidR="00A078E0" w:rsidRDefault="00A078E0" w:rsidP="001A5759">
      <w:pPr>
        <w:snapToGrid w:val="0"/>
        <w:spacing w:line="360" w:lineRule="auto"/>
        <w:jc w:val="both"/>
        <w:rPr>
          <w:rFonts w:ascii="Book Antiqua" w:eastAsia="Book Antiqua" w:hAnsi="Book Antiqua" w:cs="Book Antiqua"/>
          <w:b/>
          <w:bCs/>
        </w:rPr>
      </w:pPr>
    </w:p>
    <w:p w14:paraId="6606A132" w14:textId="74B4067D" w:rsidR="001A5759" w:rsidRPr="00245D84" w:rsidRDefault="002A066C" w:rsidP="001A5759">
      <w:pPr>
        <w:snapToGrid w:val="0"/>
        <w:spacing w:line="360" w:lineRule="auto"/>
        <w:jc w:val="both"/>
        <w:rPr>
          <w:rFonts w:ascii="Book Antiqua" w:hAnsi="Book Antiqua"/>
        </w:rPr>
      </w:pPr>
      <w:r w:rsidRPr="00245D84">
        <w:rPr>
          <w:rFonts w:ascii="Book Antiqua" w:eastAsia="Book Antiqua" w:hAnsi="Book Antiqua" w:cs="Book Antiqua"/>
          <w:b/>
          <w:bCs/>
        </w:rPr>
        <w:t>Qi Wu,</w:t>
      </w:r>
      <w:r>
        <w:rPr>
          <w:rFonts w:ascii="Book Antiqua" w:eastAsia="Book Antiqua" w:hAnsi="Book Antiqua" w:cs="Book Antiqua"/>
          <w:b/>
          <w:bCs/>
        </w:rPr>
        <w:t xml:space="preserve"> </w:t>
      </w:r>
      <w:r w:rsidR="001A5759" w:rsidRPr="001A5759">
        <w:rPr>
          <w:rFonts w:ascii="Book Antiqua" w:eastAsia="Book Antiqua" w:hAnsi="Book Antiqua" w:cs="Book Antiqua"/>
          <w:b/>
          <w:bCs/>
        </w:rPr>
        <w:t>Ming-</w:t>
      </w:r>
      <w:r w:rsidR="001A5759" w:rsidRPr="001A5759">
        <w:rPr>
          <w:rFonts w:ascii="Book Antiqua" w:eastAsia="Book Antiqua" w:hAnsi="Book Antiqua" w:cs="Book Antiqua"/>
          <w:b/>
          <w:bCs/>
          <w:caps/>
        </w:rPr>
        <w:t>f</w:t>
      </w:r>
      <w:r w:rsidR="001A5759" w:rsidRPr="001A5759">
        <w:rPr>
          <w:rFonts w:ascii="Book Antiqua" w:eastAsia="Book Antiqua" w:hAnsi="Book Antiqua" w:cs="Book Antiqua"/>
          <w:b/>
          <w:bCs/>
        </w:rPr>
        <w:t>eng Xia</w:t>
      </w:r>
      <w:r w:rsidR="001A5759" w:rsidRPr="00534134">
        <w:rPr>
          <w:rFonts w:ascii="Book Antiqua" w:eastAsia="宋体" w:hAnsi="Book Antiqua" w:cs="宋体"/>
          <w:b/>
          <w:bCs/>
          <w:lang w:eastAsia="zh-CN"/>
        </w:rPr>
        <w:t>,</w:t>
      </w:r>
      <w:r w:rsidR="001A5759" w:rsidRPr="001A5759">
        <w:rPr>
          <w:rFonts w:ascii="Book Antiqua" w:hAnsi="Book Antiqua"/>
        </w:rPr>
        <w:t xml:space="preserve"> </w:t>
      </w:r>
      <w:r w:rsidR="00A078E0" w:rsidRPr="00245D84">
        <w:rPr>
          <w:rFonts w:ascii="Book Antiqua" w:eastAsia="Book Antiqua" w:hAnsi="Book Antiqua" w:cs="Book Antiqua"/>
          <w:b/>
          <w:bCs/>
        </w:rPr>
        <w:t>Xin Gao,</w:t>
      </w:r>
      <w:r w:rsidR="00A078E0">
        <w:rPr>
          <w:rFonts w:ascii="Book Antiqua" w:eastAsia="Book Antiqua" w:hAnsi="Book Antiqua" w:cs="Book Antiqua"/>
          <w:b/>
          <w:bCs/>
        </w:rPr>
        <w:t xml:space="preserve"> </w:t>
      </w:r>
      <w:r w:rsidR="001A5759" w:rsidRPr="00142598">
        <w:rPr>
          <w:rFonts w:ascii="Book Antiqua" w:hAnsi="Book Antiqua"/>
        </w:rPr>
        <w:t>Fudan Institute for Metabolic Disease,</w:t>
      </w:r>
      <w:r w:rsidR="001A5759">
        <w:rPr>
          <w:rFonts w:ascii="Book Antiqua" w:hAnsi="Book Antiqua"/>
        </w:rPr>
        <w:t xml:space="preserve"> </w:t>
      </w:r>
      <w:r w:rsidR="001A5759" w:rsidRPr="00245D84">
        <w:rPr>
          <w:rFonts w:ascii="Book Antiqua" w:eastAsia="Book Antiqua" w:hAnsi="Book Antiqua" w:cs="Book Antiqua"/>
        </w:rPr>
        <w:t>Fudan University, Shanghai 200032, China</w:t>
      </w:r>
    </w:p>
    <w:p w14:paraId="539C7BA0" w14:textId="77777777" w:rsidR="00A77B3E" w:rsidRPr="00245D84" w:rsidRDefault="00A77B3E" w:rsidP="00351B6E">
      <w:pPr>
        <w:snapToGrid w:val="0"/>
        <w:spacing w:line="360" w:lineRule="auto"/>
        <w:jc w:val="both"/>
        <w:rPr>
          <w:rFonts w:ascii="Book Antiqua" w:hAnsi="Book Antiqua"/>
        </w:rPr>
      </w:pPr>
    </w:p>
    <w:p w14:paraId="353F97CC" w14:textId="2374557D"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Author contributions: </w:t>
      </w:r>
      <w:r w:rsidR="002E0771" w:rsidRPr="00245D84">
        <w:rPr>
          <w:rFonts w:ascii="Book Antiqua" w:eastAsia="Book Antiqua" w:hAnsi="Book Antiqua" w:cs="Book Antiqua"/>
        </w:rPr>
        <w:t xml:space="preserve">Wu </w:t>
      </w:r>
      <w:r w:rsidRPr="00245D84">
        <w:rPr>
          <w:rFonts w:ascii="Book Antiqua" w:eastAsia="Book Antiqua" w:hAnsi="Book Antiqua" w:cs="Book Antiqua"/>
        </w:rPr>
        <w:t>Q</w:t>
      </w:r>
      <w:r w:rsidR="002E0771" w:rsidRPr="00245D84">
        <w:rPr>
          <w:rFonts w:ascii="Book Antiqua" w:eastAsia="Book Antiqua" w:hAnsi="Book Antiqua" w:cs="Book Antiqua"/>
        </w:rPr>
        <w:t xml:space="preserve"> </w:t>
      </w:r>
      <w:r w:rsidRPr="00245D84">
        <w:rPr>
          <w:rFonts w:ascii="Book Antiqua" w:eastAsia="Book Antiqua" w:hAnsi="Book Antiqua" w:cs="Book Antiqua"/>
        </w:rPr>
        <w:t xml:space="preserve">wrote the paper; </w:t>
      </w:r>
      <w:r w:rsidR="002E0771" w:rsidRPr="00245D84">
        <w:rPr>
          <w:rFonts w:ascii="Book Antiqua" w:eastAsia="Book Antiqua" w:hAnsi="Book Antiqua" w:cs="Book Antiqua"/>
        </w:rPr>
        <w:t xml:space="preserve">Xia </w:t>
      </w:r>
      <w:r w:rsidRPr="00245D84">
        <w:rPr>
          <w:rFonts w:ascii="Book Antiqua" w:eastAsia="Book Antiqua" w:hAnsi="Book Antiqua" w:cs="Book Antiqua"/>
        </w:rPr>
        <w:t>M</w:t>
      </w:r>
      <w:r w:rsidRPr="00245D84">
        <w:rPr>
          <w:rFonts w:ascii="Book Antiqua" w:eastAsia="Book Antiqua" w:hAnsi="Book Antiqua" w:cs="Book Antiqua"/>
          <w:caps/>
        </w:rPr>
        <w:t>f</w:t>
      </w:r>
      <w:r w:rsidR="002E0771" w:rsidRPr="00245D84">
        <w:rPr>
          <w:rFonts w:ascii="Book Antiqua" w:eastAsia="Book Antiqua" w:hAnsi="Book Antiqua" w:cs="Book Antiqua"/>
        </w:rPr>
        <w:t xml:space="preserve"> </w:t>
      </w:r>
      <w:r w:rsidRPr="00245D84">
        <w:rPr>
          <w:rFonts w:ascii="Book Antiqua" w:eastAsia="Book Antiqua" w:hAnsi="Book Antiqua" w:cs="Book Antiqua"/>
        </w:rPr>
        <w:t>provided the core topic</w:t>
      </w:r>
      <w:r w:rsidR="00240217">
        <w:rPr>
          <w:rFonts w:ascii="Book Antiqua" w:eastAsia="Book Antiqua" w:hAnsi="Book Antiqua" w:cs="Book Antiqua"/>
        </w:rPr>
        <w:t>,</w:t>
      </w:r>
      <w:r w:rsidRPr="00245D84">
        <w:rPr>
          <w:rFonts w:ascii="Book Antiqua" w:eastAsia="Book Antiqua" w:hAnsi="Book Antiqua" w:cs="Book Antiqua"/>
        </w:rPr>
        <w:t xml:space="preserve"> outline</w:t>
      </w:r>
      <w:r w:rsidR="00240217">
        <w:rPr>
          <w:rFonts w:ascii="Book Antiqua" w:eastAsia="Book Antiqua" w:hAnsi="Book Antiqua" w:cs="Book Antiqua"/>
        </w:rPr>
        <w:t>d the</w:t>
      </w:r>
      <w:r w:rsidRPr="00245D84">
        <w:rPr>
          <w:rFonts w:ascii="Book Antiqua" w:eastAsia="Book Antiqua" w:hAnsi="Book Antiqua" w:cs="Book Antiqua"/>
        </w:rPr>
        <w:t xml:space="preserve"> manuscript, and modified the paper; </w:t>
      </w:r>
      <w:r w:rsidR="00271F6E" w:rsidRPr="00245D84">
        <w:rPr>
          <w:rFonts w:ascii="Book Antiqua" w:eastAsia="Book Antiqua" w:hAnsi="Book Antiqua" w:cs="Book Antiqua"/>
        </w:rPr>
        <w:t xml:space="preserve">Gao </w:t>
      </w:r>
      <w:r w:rsidRPr="00245D84">
        <w:rPr>
          <w:rFonts w:ascii="Book Antiqua" w:eastAsia="Book Antiqua" w:hAnsi="Book Antiqua" w:cs="Book Antiqua"/>
        </w:rPr>
        <w:t>X</w:t>
      </w:r>
      <w:r w:rsidR="00271F6E" w:rsidRPr="00245D84">
        <w:rPr>
          <w:rFonts w:ascii="Book Antiqua" w:eastAsia="Book Antiqua" w:hAnsi="Book Antiqua" w:cs="Book Antiqua"/>
        </w:rPr>
        <w:t xml:space="preserve"> </w:t>
      </w:r>
      <w:r w:rsidRPr="00245D84">
        <w:rPr>
          <w:rFonts w:ascii="Book Antiqua" w:eastAsia="Book Antiqua" w:hAnsi="Book Antiqua" w:cs="Book Antiqua"/>
        </w:rPr>
        <w:t xml:space="preserve">provided the core topic, </w:t>
      </w:r>
      <w:proofErr w:type="gramStart"/>
      <w:r w:rsidRPr="00245D84">
        <w:rPr>
          <w:rFonts w:ascii="Book Antiqua" w:eastAsia="Book Antiqua" w:hAnsi="Book Antiqua" w:cs="Book Antiqua"/>
        </w:rPr>
        <w:t>wr</w:t>
      </w:r>
      <w:r w:rsidR="00240217">
        <w:rPr>
          <w:rFonts w:ascii="Book Antiqua" w:eastAsia="Book Antiqua" w:hAnsi="Book Antiqua" w:cs="Book Antiqua"/>
        </w:rPr>
        <w:t>ote</w:t>
      </w:r>
      <w:proofErr w:type="gramEnd"/>
      <w:r w:rsidR="00240217">
        <w:rPr>
          <w:rFonts w:ascii="Book Antiqua" w:eastAsia="Book Antiqua" w:hAnsi="Book Antiqua" w:cs="Book Antiqua"/>
        </w:rPr>
        <w:t xml:space="preserve"> and revised the manuscript</w:t>
      </w:r>
      <w:r w:rsidRPr="00245D84">
        <w:rPr>
          <w:rFonts w:ascii="Book Antiqua" w:eastAsia="Book Antiqua" w:hAnsi="Book Antiqua" w:cs="Book Antiqua"/>
        </w:rPr>
        <w:t>,</w:t>
      </w:r>
      <w:r w:rsidR="00240217">
        <w:rPr>
          <w:rFonts w:ascii="Book Antiqua" w:eastAsia="Book Antiqua" w:hAnsi="Book Antiqua" w:cs="Book Antiqua"/>
        </w:rPr>
        <w:t xml:space="preserve"> and</w:t>
      </w:r>
      <w:r w:rsidRPr="00245D84">
        <w:rPr>
          <w:rFonts w:ascii="Book Antiqua" w:eastAsia="Book Antiqua" w:hAnsi="Book Antiqua" w:cs="Book Antiqua"/>
        </w:rPr>
        <w:t xml:space="preserve"> </w:t>
      </w:r>
      <w:r w:rsidR="00240217">
        <w:rPr>
          <w:rFonts w:ascii="Book Antiqua" w:eastAsia="Book Antiqua" w:hAnsi="Book Antiqua" w:cs="Book Antiqua"/>
        </w:rPr>
        <w:t xml:space="preserve">provided </w:t>
      </w:r>
      <w:r w:rsidRPr="00245D84">
        <w:rPr>
          <w:rFonts w:ascii="Book Antiqua" w:eastAsia="Book Antiqua" w:hAnsi="Book Antiqua" w:cs="Book Antiqua"/>
        </w:rPr>
        <w:t>funding.</w:t>
      </w:r>
    </w:p>
    <w:p w14:paraId="63AF2B73" w14:textId="77777777" w:rsidR="00A77B3E" w:rsidRPr="00245D84" w:rsidRDefault="00A77B3E" w:rsidP="00351B6E">
      <w:pPr>
        <w:snapToGrid w:val="0"/>
        <w:spacing w:line="360" w:lineRule="auto"/>
        <w:jc w:val="both"/>
        <w:rPr>
          <w:rFonts w:ascii="Book Antiqua" w:hAnsi="Book Antiqua"/>
        </w:rPr>
      </w:pPr>
    </w:p>
    <w:p w14:paraId="5222B969" w14:textId="1923903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Supported by </w:t>
      </w:r>
      <w:r w:rsidRPr="00245D84">
        <w:rPr>
          <w:rFonts w:ascii="Book Antiqua" w:eastAsia="Book Antiqua" w:hAnsi="Book Antiqua" w:cs="Book Antiqua"/>
        </w:rPr>
        <w:t>Shanghai Municipal Science and Technology Major Project</w:t>
      </w:r>
      <w:r w:rsidR="002A79D4" w:rsidRPr="00245D84">
        <w:rPr>
          <w:rFonts w:ascii="Book Antiqua" w:eastAsia="Book Antiqua" w:hAnsi="Book Antiqua" w:cs="Book Antiqua"/>
        </w:rPr>
        <w:t xml:space="preserve">, No. </w:t>
      </w:r>
      <w:r w:rsidRPr="00245D84">
        <w:rPr>
          <w:rFonts w:ascii="Book Antiqua" w:eastAsia="Book Antiqua" w:hAnsi="Book Antiqua" w:cs="Book Antiqua"/>
        </w:rPr>
        <w:t xml:space="preserve">2017SHZDZX01 </w:t>
      </w:r>
      <w:r w:rsidR="002A79D4" w:rsidRPr="00245D84">
        <w:rPr>
          <w:rFonts w:ascii="Book Antiqua" w:eastAsia="Book Antiqua" w:hAnsi="Book Antiqua" w:cs="Book Antiqua"/>
        </w:rPr>
        <w:t>(</w:t>
      </w:r>
      <w:r w:rsidRPr="00245D84">
        <w:rPr>
          <w:rFonts w:ascii="Book Antiqua" w:eastAsia="Book Antiqua" w:hAnsi="Book Antiqua" w:cs="Book Antiqua"/>
        </w:rPr>
        <w:t>to</w:t>
      </w:r>
      <w:r w:rsidR="002A79D4" w:rsidRPr="00245D84">
        <w:rPr>
          <w:rFonts w:ascii="Book Antiqua" w:eastAsia="Book Antiqua" w:hAnsi="Book Antiqua" w:cs="Book Antiqua"/>
        </w:rPr>
        <w:t xml:space="preserve"> </w:t>
      </w:r>
      <w:r w:rsidRPr="00245D84">
        <w:rPr>
          <w:rFonts w:ascii="Book Antiqua" w:eastAsia="Book Antiqua" w:hAnsi="Book Antiqua" w:cs="Book Antiqua"/>
        </w:rPr>
        <w:t>Gao</w:t>
      </w:r>
      <w:r w:rsidR="002A79D4" w:rsidRPr="00245D84">
        <w:rPr>
          <w:rFonts w:ascii="Book Antiqua" w:eastAsia="Book Antiqua" w:hAnsi="Book Antiqua" w:cs="Book Antiqua"/>
        </w:rPr>
        <w:t xml:space="preserve"> X</w:t>
      </w:r>
      <w:r w:rsidRPr="00245D84">
        <w:rPr>
          <w:rFonts w:ascii="Book Antiqua" w:eastAsia="Book Antiqua" w:hAnsi="Book Antiqua" w:cs="Book Antiqua"/>
        </w:rPr>
        <w:t>)</w:t>
      </w:r>
      <w:r w:rsidR="0052019A" w:rsidRPr="00245D84">
        <w:rPr>
          <w:rFonts w:ascii="Book Antiqua" w:eastAsia="Book Antiqua" w:hAnsi="Book Antiqua" w:cs="Book Antiqua"/>
        </w:rPr>
        <w:t>.</w:t>
      </w:r>
    </w:p>
    <w:p w14:paraId="192FDACC" w14:textId="77777777" w:rsidR="00A77B3E" w:rsidRPr="00245D84" w:rsidRDefault="00A77B3E" w:rsidP="00351B6E">
      <w:pPr>
        <w:snapToGrid w:val="0"/>
        <w:spacing w:line="360" w:lineRule="auto"/>
        <w:jc w:val="both"/>
        <w:rPr>
          <w:rFonts w:ascii="Book Antiqua" w:hAnsi="Book Antiqua"/>
        </w:rPr>
      </w:pPr>
    </w:p>
    <w:p w14:paraId="5BE97BEE" w14:textId="458E22FD"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Corresponding author: Ming</w:t>
      </w:r>
      <w:r w:rsidR="0049716C" w:rsidRPr="00245D84">
        <w:rPr>
          <w:rFonts w:ascii="Book Antiqua" w:eastAsia="Book Antiqua" w:hAnsi="Book Antiqua" w:cs="Book Antiqua"/>
          <w:b/>
          <w:bCs/>
        </w:rPr>
        <w:t>-</w:t>
      </w:r>
      <w:r w:rsidRPr="00245D84">
        <w:rPr>
          <w:rFonts w:ascii="Book Antiqua" w:eastAsia="Book Antiqua" w:hAnsi="Book Antiqua" w:cs="Book Antiqua"/>
          <w:b/>
          <w:bCs/>
          <w:caps/>
        </w:rPr>
        <w:t>f</w:t>
      </w:r>
      <w:r w:rsidRPr="00245D84">
        <w:rPr>
          <w:rFonts w:ascii="Book Antiqua" w:eastAsia="Book Antiqua" w:hAnsi="Book Antiqua" w:cs="Book Antiqua"/>
          <w:b/>
          <w:bCs/>
        </w:rPr>
        <w:t xml:space="preserve">eng Xia, MD, Associate Professor, </w:t>
      </w:r>
      <w:r w:rsidR="00560236" w:rsidRPr="00560236">
        <w:rPr>
          <w:rFonts w:ascii="Book Antiqua" w:eastAsia="Book Antiqua" w:hAnsi="Book Antiqua" w:cs="Book Antiqua"/>
        </w:rPr>
        <w:t>Department of Endocrinology and Metabolism</w:t>
      </w:r>
      <w:r w:rsidRPr="00245D84">
        <w:rPr>
          <w:rFonts w:ascii="Book Antiqua" w:eastAsia="Book Antiqua" w:hAnsi="Book Antiqua" w:cs="Book Antiqua"/>
        </w:rPr>
        <w:t>,</w:t>
      </w:r>
      <w:r w:rsidR="00532E20">
        <w:rPr>
          <w:rFonts w:ascii="Book Antiqua" w:eastAsia="Book Antiqua" w:hAnsi="Book Antiqua" w:cs="Book Antiqua"/>
        </w:rPr>
        <w:t xml:space="preserve"> </w:t>
      </w:r>
      <w:r w:rsidRPr="00245D84">
        <w:rPr>
          <w:rFonts w:ascii="Book Antiqua" w:eastAsia="Book Antiqua" w:hAnsi="Book Antiqua" w:cs="Book Antiqua"/>
        </w:rPr>
        <w:t>Zhongshan Hospital</w:t>
      </w:r>
      <w:r w:rsidR="00440967" w:rsidRPr="00245D84">
        <w:rPr>
          <w:rFonts w:ascii="Book Antiqua" w:eastAsia="Book Antiqua" w:hAnsi="Book Antiqua" w:cs="Book Antiqua"/>
        </w:rPr>
        <w:t>,</w:t>
      </w:r>
      <w:r w:rsidRPr="00245D84">
        <w:rPr>
          <w:rFonts w:ascii="Book Antiqua" w:eastAsia="Book Antiqua" w:hAnsi="Book Antiqua" w:cs="Book Antiqua"/>
        </w:rPr>
        <w:t xml:space="preserve"> Fudan University, </w:t>
      </w:r>
      <w:r w:rsidR="005848AB" w:rsidRPr="00245D84">
        <w:rPr>
          <w:rFonts w:ascii="Book Antiqua" w:eastAsia="Book Antiqua" w:hAnsi="Book Antiqua" w:cs="Book Antiqua"/>
        </w:rPr>
        <w:t xml:space="preserve">No. </w:t>
      </w:r>
      <w:r w:rsidRPr="00245D84">
        <w:rPr>
          <w:rFonts w:ascii="Book Antiqua" w:eastAsia="Book Antiqua" w:hAnsi="Book Antiqua" w:cs="Book Antiqua"/>
        </w:rPr>
        <w:t>180</w:t>
      </w:r>
      <w:r w:rsidR="00E25461">
        <w:rPr>
          <w:rFonts w:ascii="Book Antiqua" w:eastAsia="Book Antiqua" w:hAnsi="Book Antiqua" w:cs="Book Antiqua"/>
        </w:rPr>
        <w:t xml:space="preserve"> </w:t>
      </w:r>
      <w:proofErr w:type="spellStart"/>
      <w:r w:rsidRPr="00245D84">
        <w:rPr>
          <w:rFonts w:ascii="Book Antiqua" w:eastAsia="Book Antiqua" w:hAnsi="Book Antiqua" w:cs="Book Antiqua"/>
        </w:rPr>
        <w:t>Fenglin</w:t>
      </w:r>
      <w:proofErr w:type="spellEnd"/>
      <w:r w:rsidRPr="00245D84">
        <w:rPr>
          <w:rFonts w:ascii="Book Antiqua" w:eastAsia="Book Antiqua" w:hAnsi="Book Antiqua" w:cs="Book Antiqua"/>
        </w:rPr>
        <w:t xml:space="preserve"> Road, Shanghai 200032, China. dr_xiamingfeng@163.com</w:t>
      </w:r>
    </w:p>
    <w:p w14:paraId="27443FAA" w14:textId="77777777" w:rsidR="00A77B3E" w:rsidRPr="00245D84" w:rsidRDefault="00A77B3E" w:rsidP="00351B6E">
      <w:pPr>
        <w:snapToGrid w:val="0"/>
        <w:spacing w:line="360" w:lineRule="auto"/>
        <w:jc w:val="both"/>
        <w:rPr>
          <w:rFonts w:ascii="Book Antiqua" w:hAnsi="Book Antiqua"/>
        </w:rPr>
      </w:pPr>
    </w:p>
    <w:p w14:paraId="004B2D4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Received: </w:t>
      </w:r>
      <w:r w:rsidRPr="00245D84">
        <w:rPr>
          <w:rFonts w:ascii="Book Antiqua" w:eastAsia="Book Antiqua" w:hAnsi="Book Antiqua" w:cs="Book Antiqua"/>
        </w:rPr>
        <w:t>February 26, 2021</w:t>
      </w:r>
    </w:p>
    <w:p w14:paraId="5F15ED4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Revised: </w:t>
      </w:r>
      <w:r w:rsidRPr="00245D84">
        <w:rPr>
          <w:rFonts w:ascii="Book Antiqua" w:eastAsia="Book Antiqua" w:hAnsi="Book Antiqua" w:cs="Book Antiqua"/>
        </w:rPr>
        <w:t>April 27, 2021</w:t>
      </w:r>
    </w:p>
    <w:p w14:paraId="673D158F" w14:textId="65C20335"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lastRenderedPageBreak/>
        <w:t xml:space="preserve">Accepted: </w:t>
      </w:r>
      <w:ins w:id="0" w:author="Liansheng Ma" w:date="2022-01-20T01:38:00Z">
        <w:r w:rsidR="00BB08BA" w:rsidRPr="00BB08BA">
          <w:rPr>
            <w:rFonts w:ascii="Book Antiqua" w:eastAsia="Book Antiqua" w:hAnsi="Book Antiqua" w:cs="Book Antiqua"/>
            <w:b/>
            <w:bCs/>
          </w:rPr>
          <w:t>January 20, 2022</w:t>
        </w:r>
      </w:ins>
    </w:p>
    <w:p w14:paraId="2D7109D5" w14:textId="396ABAB6"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Published online: </w:t>
      </w:r>
    </w:p>
    <w:p w14:paraId="69C02F77" w14:textId="77777777" w:rsidR="000F1239" w:rsidRPr="00245D84" w:rsidRDefault="000F1239" w:rsidP="00351B6E">
      <w:pPr>
        <w:snapToGrid w:val="0"/>
        <w:spacing w:line="360" w:lineRule="auto"/>
        <w:jc w:val="both"/>
        <w:rPr>
          <w:rFonts w:ascii="Book Antiqua" w:hAnsi="Book Antiqua"/>
        </w:rPr>
      </w:pPr>
    </w:p>
    <w:p w14:paraId="775ADF41" w14:textId="7E8C164F"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Abstract</w:t>
      </w:r>
    </w:p>
    <w:p w14:paraId="7433C0F6" w14:textId="070BF64E"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Metabolically healthy obese (MHO) individuals are reported to have a lower risk of developing cardiovascular diseases in comparison with individuals with metabolic syndrome. However, the association between MHO and type 2 diabetes (T2DM) is still controversial. Some studies indicated that MHO is a favorable phenotype for T2DM, but more studies showed that MHO individuals have an increased risk of developing </w:t>
      </w:r>
      <w:r w:rsidR="00240217">
        <w:rPr>
          <w:rFonts w:ascii="Book Antiqua" w:eastAsia="Book Antiqua" w:hAnsi="Book Antiqua" w:cs="Book Antiqua"/>
        </w:rPr>
        <w:t>T2DM</w:t>
      </w:r>
      <w:r w:rsidRPr="00245D84">
        <w:rPr>
          <w:rFonts w:ascii="Book Antiqua" w:eastAsia="Book Antiqua" w:hAnsi="Book Antiqua" w:cs="Book Antiqua"/>
        </w:rPr>
        <w:t xml:space="preserve"> compared with metabolically healthy normal-weight individuals, especially among those who would acquire metabolically unhealthy obesity. This has been supported by finding insulin resistance and low-grade inflammatory responses in MHO individuals with a tendency for impaired beta-cell dysfunction. Studies also showed that liver fat accumulation increased the risk of incidence of T2DM in MHO. Here, we reviewed current literature on the relationship between MHO and T2DM, discussed the determinants for the development of diabetes in MHO, and summarized the measures for the prevention of T2DM in MHO. </w:t>
      </w:r>
    </w:p>
    <w:p w14:paraId="007EA36B" w14:textId="77777777" w:rsidR="00A77B3E" w:rsidRPr="00245D84" w:rsidRDefault="00A77B3E" w:rsidP="00351B6E">
      <w:pPr>
        <w:snapToGrid w:val="0"/>
        <w:spacing w:line="360" w:lineRule="auto"/>
        <w:jc w:val="both"/>
        <w:rPr>
          <w:rFonts w:ascii="Book Antiqua" w:hAnsi="Book Antiqua"/>
        </w:rPr>
      </w:pPr>
    </w:p>
    <w:p w14:paraId="154FF1B4" w14:textId="6428D7FF"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Key Words: </w:t>
      </w:r>
      <w:r w:rsidRPr="00245D84">
        <w:rPr>
          <w:rFonts w:ascii="Book Antiqua" w:eastAsia="Book Antiqua" w:hAnsi="Book Antiqua" w:cs="Book Antiqua"/>
        </w:rPr>
        <w:t xml:space="preserve">Metabolically healthy obesity; Type 2 diabetes; </w:t>
      </w:r>
      <w:r w:rsidR="000F1239" w:rsidRPr="00245D84">
        <w:rPr>
          <w:rFonts w:ascii="Book Antiqua" w:eastAsia="Book Antiqua" w:hAnsi="Book Antiqua" w:cs="Book Antiqua"/>
          <w:caps/>
        </w:rPr>
        <w:t>n</w:t>
      </w:r>
      <w:r w:rsidR="000F1239" w:rsidRPr="00245D84">
        <w:rPr>
          <w:rFonts w:ascii="Book Antiqua" w:eastAsia="Book Antiqua" w:hAnsi="Book Antiqua" w:cs="Book Antiqua"/>
        </w:rPr>
        <w:t>on-alcoholic fatty liver diseases</w:t>
      </w:r>
      <w:r w:rsidRPr="00245D84">
        <w:rPr>
          <w:rFonts w:ascii="Book Antiqua" w:eastAsia="Book Antiqua" w:hAnsi="Book Antiqua" w:cs="Book Antiqua"/>
        </w:rPr>
        <w:t>; Insulin resistance; Low-grade inflammatory status; Beta-cell dysfunction</w:t>
      </w:r>
    </w:p>
    <w:p w14:paraId="36F831DA" w14:textId="77777777" w:rsidR="00A77B3E" w:rsidRPr="00245D84" w:rsidRDefault="00A77B3E" w:rsidP="00351B6E">
      <w:pPr>
        <w:snapToGrid w:val="0"/>
        <w:spacing w:line="360" w:lineRule="auto"/>
        <w:jc w:val="both"/>
        <w:rPr>
          <w:rFonts w:ascii="Book Antiqua" w:hAnsi="Book Antiqua"/>
        </w:rPr>
      </w:pPr>
    </w:p>
    <w:p w14:paraId="6AF970F5" w14:textId="77777777" w:rsidR="007376E2" w:rsidRPr="007376E2" w:rsidRDefault="0002402B" w:rsidP="007376E2">
      <w:pPr>
        <w:snapToGrid w:val="0"/>
        <w:spacing w:line="360" w:lineRule="auto"/>
        <w:jc w:val="both"/>
        <w:rPr>
          <w:rFonts w:ascii="Book Antiqua" w:eastAsia="Book Antiqua" w:hAnsi="Book Antiqua" w:cs="Book Antiqua"/>
        </w:rPr>
      </w:pPr>
      <w:r w:rsidRPr="00245D84">
        <w:rPr>
          <w:rFonts w:ascii="Book Antiqua" w:eastAsia="Book Antiqua" w:hAnsi="Book Antiqua" w:cs="Book Antiqua"/>
        </w:rPr>
        <w:t>Wu Q, Xia M</w:t>
      </w:r>
      <w:r w:rsidR="00346F13" w:rsidRPr="00245D84">
        <w:rPr>
          <w:rFonts w:ascii="Book Antiqua" w:eastAsia="Book Antiqua" w:hAnsi="Book Antiqua" w:cs="Book Antiqua"/>
        </w:rPr>
        <w:t>F</w:t>
      </w:r>
      <w:r w:rsidRPr="00245D84">
        <w:rPr>
          <w:rFonts w:ascii="Book Antiqua" w:eastAsia="Book Antiqua" w:hAnsi="Book Antiqua" w:cs="Book Antiqua"/>
        </w:rPr>
        <w:t xml:space="preserve">, Gao X. Metabolically </w:t>
      </w:r>
      <w:r w:rsidR="001678C3" w:rsidRPr="00245D84">
        <w:rPr>
          <w:rFonts w:ascii="Book Antiqua" w:eastAsia="Book Antiqua" w:hAnsi="Book Antiqua" w:cs="Book Antiqua"/>
        </w:rPr>
        <w:t xml:space="preserve">healthy obesity: </w:t>
      </w:r>
      <w:r w:rsidR="001678C3" w:rsidRPr="00245D84">
        <w:rPr>
          <w:rFonts w:ascii="Book Antiqua" w:eastAsia="Book Antiqua" w:hAnsi="Book Antiqua" w:cs="Book Antiqua"/>
          <w:caps/>
        </w:rPr>
        <w:t>i</w:t>
      </w:r>
      <w:r w:rsidR="001678C3" w:rsidRPr="00245D84">
        <w:rPr>
          <w:rFonts w:ascii="Book Antiqua" w:eastAsia="Book Antiqua" w:hAnsi="Book Antiqua" w:cs="Book Antiqua"/>
        </w:rPr>
        <w:t xml:space="preserve">s it </w:t>
      </w:r>
      <w:proofErr w:type="gramStart"/>
      <w:r w:rsidR="001678C3" w:rsidRPr="00245D84">
        <w:rPr>
          <w:rFonts w:ascii="Book Antiqua" w:eastAsia="Book Antiqua" w:hAnsi="Book Antiqua" w:cs="Book Antiqua"/>
        </w:rPr>
        <w:t>really healthy</w:t>
      </w:r>
      <w:proofErr w:type="gramEnd"/>
      <w:r w:rsidR="001678C3" w:rsidRPr="00245D84">
        <w:rPr>
          <w:rFonts w:ascii="Book Antiqua" w:eastAsia="Book Antiqua" w:hAnsi="Book Antiqua" w:cs="Book Antiqua"/>
        </w:rPr>
        <w:t xml:space="preserve"> for type 2 diabetes mellitus</w:t>
      </w:r>
      <w:r w:rsidRPr="00245D84">
        <w:rPr>
          <w:rFonts w:ascii="Book Antiqua" w:eastAsia="Book Antiqua" w:hAnsi="Book Antiqua" w:cs="Book Antiqua"/>
        </w:rPr>
        <w:t xml:space="preserve">? </w:t>
      </w:r>
      <w:r w:rsidRPr="00245D84">
        <w:rPr>
          <w:rFonts w:ascii="Book Antiqua" w:eastAsia="Book Antiqua" w:hAnsi="Book Antiqua" w:cs="Book Antiqua"/>
          <w:i/>
          <w:iCs/>
        </w:rPr>
        <w:t>World J Diabetes</w:t>
      </w:r>
      <w:r w:rsidRPr="00245D84">
        <w:rPr>
          <w:rFonts w:ascii="Book Antiqua" w:eastAsia="Book Antiqua" w:hAnsi="Book Antiqua" w:cs="Book Antiqua"/>
        </w:rPr>
        <w:t xml:space="preserve"> 202</w:t>
      </w:r>
      <w:r w:rsidR="001D3666">
        <w:rPr>
          <w:rFonts w:ascii="Book Antiqua" w:eastAsia="Book Antiqua" w:hAnsi="Book Antiqua" w:cs="Book Antiqua"/>
        </w:rPr>
        <w:t>2</w:t>
      </w:r>
      <w:r w:rsidRPr="00245D84">
        <w:rPr>
          <w:rFonts w:ascii="Book Antiqua" w:eastAsia="Book Antiqua" w:hAnsi="Book Antiqua" w:cs="Book Antiqua"/>
        </w:rPr>
        <w:t xml:space="preserve">; </w:t>
      </w:r>
      <w:r w:rsidR="007376E2" w:rsidRPr="007376E2">
        <w:rPr>
          <w:rFonts w:ascii="Book Antiqua" w:eastAsia="Book Antiqua" w:hAnsi="Book Antiqua" w:cs="Book Antiqua"/>
        </w:rPr>
        <w:t xml:space="preserve">0(0): 0000-0000 URL: https://www.wjgnet.com/1948-9358/full/v0/i0/0000.htm </w:t>
      </w:r>
    </w:p>
    <w:p w14:paraId="6A9D44A8" w14:textId="7E6F54FF" w:rsidR="00A77B3E" w:rsidRPr="00245D84" w:rsidRDefault="007376E2" w:rsidP="007376E2">
      <w:pPr>
        <w:snapToGrid w:val="0"/>
        <w:spacing w:line="360" w:lineRule="auto"/>
        <w:jc w:val="both"/>
        <w:rPr>
          <w:rFonts w:ascii="Book Antiqua" w:hAnsi="Book Antiqua"/>
        </w:rPr>
      </w:pPr>
      <w:r w:rsidRPr="007376E2">
        <w:rPr>
          <w:rFonts w:ascii="Book Antiqua" w:eastAsia="Book Antiqua" w:hAnsi="Book Antiqua" w:cs="Book Antiqua"/>
        </w:rPr>
        <w:t>DOI: https://dx.doi.org/10.4239/wjd.v0.i0.0000</w:t>
      </w:r>
    </w:p>
    <w:p w14:paraId="2E5FDC11" w14:textId="77777777" w:rsidR="00A77B3E" w:rsidRPr="00245D84" w:rsidRDefault="00A77B3E" w:rsidP="00351B6E">
      <w:pPr>
        <w:snapToGrid w:val="0"/>
        <w:spacing w:line="360" w:lineRule="auto"/>
        <w:jc w:val="both"/>
        <w:rPr>
          <w:rFonts w:ascii="Book Antiqua" w:hAnsi="Book Antiqua"/>
        </w:rPr>
      </w:pPr>
    </w:p>
    <w:p w14:paraId="2E8A3565" w14:textId="6DDAEF0C"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Core Tip: </w:t>
      </w:r>
      <w:r w:rsidRPr="00245D84">
        <w:rPr>
          <w:rFonts w:ascii="Book Antiqua" w:eastAsia="Book Antiqua" w:hAnsi="Book Antiqua" w:cs="Book Antiqua"/>
        </w:rPr>
        <w:t xml:space="preserve">Metabolically healthy obese individuals have already developed impaired insulin sensitivity with dysfunction of insulin action on subcutaneous tissue, as well as a tendency for beta-cell dysfunction and a chronic low-grade inflammatory status </w:t>
      </w:r>
      <w:r w:rsidRPr="00245D84">
        <w:rPr>
          <w:rFonts w:ascii="Book Antiqua" w:eastAsia="Book Antiqua" w:hAnsi="Book Antiqua" w:cs="Book Antiqua"/>
        </w:rPr>
        <w:lastRenderedPageBreak/>
        <w:t xml:space="preserve">compared with metabolically healthy normal-weight individuals. Thus, it is an unfavorable phenotype for type 2 diabetes, with metabolic changes </w:t>
      </w:r>
      <w:r w:rsidR="00240217">
        <w:rPr>
          <w:rFonts w:ascii="Book Antiqua" w:eastAsia="Book Antiqua" w:hAnsi="Book Antiqua" w:cs="Book Antiqua"/>
        </w:rPr>
        <w:t>preceding</w:t>
      </w:r>
      <w:r w:rsidRPr="00245D84">
        <w:rPr>
          <w:rFonts w:ascii="Book Antiqua" w:eastAsia="Book Antiqua" w:hAnsi="Book Antiqua" w:cs="Book Antiqua"/>
        </w:rPr>
        <w:t xml:space="preserve"> the incidence of diabetes. Liver fat content might be an important contributor to the development of diabetes in metabolically healthy obesity among all risk factors. More attention should be paid to the weight management and metabolic status of these individuals.</w:t>
      </w:r>
    </w:p>
    <w:p w14:paraId="1BDE14F0" w14:textId="77777777" w:rsidR="001D3666" w:rsidRDefault="001D3666" w:rsidP="00351B6E">
      <w:pPr>
        <w:snapToGrid w:val="0"/>
        <w:spacing w:line="360" w:lineRule="auto"/>
        <w:jc w:val="both"/>
        <w:rPr>
          <w:rFonts w:ascii="Book Antiqua" w:eastAsia="Book Antiqua" w:hAnsi="Book Antiqua" w:cs="Book Antiqua"/>
          <w:b/>
          <w:caps/>
          <w:u w:val="single"/>
        </w:rPr>
      </w:pPr>
    </w:p>
    <w:p w14:paraId="36E5E3C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caps/>
          <w:u w:val="single"/>
        </w:rPr>
        <w:t>INTRODUCTION</w:t>
      </w:r>
    </w:p>
    <w:p w14:paraId="2C604839" w14:textId="46D66F60"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Obesity and diabetes have been growing public health problems for decades. The prevalence of obesity had doubled worldwide in 2015 compared with that in 1980</w:t>
      </w:r>
      <w:r w:rsidRPr="00245D84">
        <w:rPr>
          <w:rFonts w:ascii="Book Antiqua" w:eastAsia="Book Antiqua" w:hAnsi="Book Antiqua" w:cs="Book Antiqua"/>
          <w:vertAlign w:val="superscript"/>
        </w:rPr>
        <w:t>[1]</w:t>
      </w:r>
      <w:r w:rsidRPr="00245D84">
        <w:rPr>
          <w:rFonts w:ascii="Book Antiqua" w:eastAsia="Book Antiqua" w:hAnsi="Book Antiqua" w:cs="Book Antiqua"/>
        </w:rPr>
        <w:t>. Individuals with obesity are generally likely to develop type 2 diabetes mellitus (T2DM)</w:t>
      </w:r>
      <w:r w:rsidR="00D41E3B">
        <w:rPr>
          <w:rFonts w:ascii="Book Antiqua" w:eastAsia="Book Antiqua" w:hAnsi="Book Antiqua" w:cs="Book Antiqua"/>
        </w:rPr>
        <w:t>,</w:t>
      </w:r>
      <w:r w:rsidRPr="00245D84">
        <w:rPr>
          <w:rFonts w:ascii="Book Antiqua" w:eastAsia="Book Antiqua" w:hAnsi="Book Antiqua" w:cs="Book Antiqua"/>
        </w:rPr>
        <w:t xml:space="preserve"> since obesity is linked to increased risk of insulin resistance, beta-cell dysfunction, and imbalanced fat tissue </w:t>
      </w:r>
      <w:proofErr w:type="gramStart"/>
      <w:r w:rsidRPr="00245D84">
        <w:rPr>
          <w:rFonts w:ascii="Book Antiqua" w:eastAsia="Book Antiqua" w:hAnsi="Book Antiqua" w:cs="Book Antiqua"/>
        </w:rPr>
        <w:t>metabolism</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2]</w:t>
      </w:r>
      <w:r w:rsidRPr="00245D84">
        <w:rPr>
          <w:rFonts w:ascii="Book Antiqua" w:eastAsia="Book Antiqua" w:hAnsi="Book Antiqua" w:cs="Book Antiqua"/>
        </w:rPr>
        <w:t>. However, there is a subset of obese individuals who are at low risk of cardiovascular disease with a relatively normal metabolic profile compared with metabolic unhealthy obesity (MUO) individuals, a condition known as metabolically healthy obesity (MHO</w:t>
      </w:r>
      <w:proofErr w:type="gramStart"/>
      <w:r w:rsidRPr="00245D84">
        <w:rPr>
          <w:rFonts w:ascii="Book Antiqua" w:eastAsia="Book Antiqua" w:hAnsi="Book Antiqua" w:cs="Book Antiqua"/>
        </w:rPr>
        <w:t>)</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3]</w:t>
      </w:r>
      <w:r w:rsidRPr="00245D84">
        <w:rPr>
          <w:rFonts w:ascii="Book Antiqua" w:eastAsia="Book Antiqua" w:hAnsi="Book Antiqua" w:cs="Book Antiqua"/>
        </w:rPr>
        <w:t>. Some studies showed that MHO individuals were not at increased risk for diabetes compared with those who are classified as metabolically healthy normal weight (MHNW</w:t>
      </w:r>
      <w:proofErr w:type="gramStart"/>
      <w:r w:rsidRPr="00245D84">
        <w:rPr>
          <w:rFonts w:ascii="Book Antiqua" w:eastAsia="Book Antiqua" w:hAnsi="Book Antiqua" w:cs="Book Antiqua"/>
        </w:rPr>
        <w:t>)</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4,5]</w:t>
      </w:r>
      <w:r w:rsidRPr="00245D84">
        <w:rPr>
          <w:rFonts w:ascii="Book Antiqua" w:eastAsia="Book Antiqua" w:hAnsi="Book Antiqua" w:cs="Book Antiqua"/>
        </w:rPr>
        <w:t>, but others indicated that MHO was associated with an increased risk of developing T2DM over a lifetime than MHNW</w:t>
      </w:r>
      <w:r w:rsidRPr="00245D84">
        <w:rPr>
          <w:rFonts w:ascii="Book Antiqua" w:eastAsia="Book Antiqua" w:hAnsi="Book Antiqua" w:cs="Book Antiqua"/>
          <w:vertAlign w:val="superscript"/>
        </w:rPr>
        <w:t>[6,7]</w:t>
      </w:r>
      <w:r w:rsidRPr="00245D84">
        <w:rPr>
          <w:rFonts w:ascii="Book Antiqua" w:eastAsia="Book Antiqua" w:hAnsi="Book Antiqua" w:cs="Book Antiqua"/>
        </w:rPr>
        <w:t>. Whether MHO is a real health status, or more specifically, whether it predisposes individuals to T2DM, is still controversial.</w:t>
      </w:r>
    </w:p>
    <w:p w14:paraId="04BF8103" w14:textId="77777777"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In this review, we address the above questions by discussing controversies related to metabolically healthy obesity, including the causal relationship between MHO and T2DM and its related diseases as well as the underlying mechanisms.</w:t>
      </w:r>
    </w:p>
    <w:p w14:paraId="41C4FC73" w14:textId="77777777" w:rsidR="00A77B3E" w:rsidRPr="00245D84" w:rsidRDefault="00A77B3E" w:rsidP="00351B6E">
      <w:pPr>
        <w:snapToGrid w:val="0"/>
        <w:spacing w:line="360" w:lineRule="auto"/>
        <w:ind w:firstLine="220"/>
        <w:jc w:val="both"/>
        <w:rPr>
          <w:rFonts w:ascii="Book Antiqua" w:hAnsi="Book Antiqua"/>
        </w:rPr>
      </w:pPr>
    </w:p>
    <w:p w14:paraId="3D158FA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PREVALENCE OF METABOLICALLY HEALTHY OBESITY</w:t>
      </w:r>
    </w:p>
    <w:p w14:paraId="7F341B1B" w14:textId="6EE633DF"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MHO was described by Sims in 2001 as obesity with the absence of metabolic syndrome and metabolic </w:t>
      </w:r>
      <w:proofErr w:type="gramStart"/>
      <w:r w:rsidRPr="00245D84">
        <w:rPr>
          <w:rFonts w:ascii="Book Antiqua" w:eastAsia="Book Antiqua" w:hAnsi="Book Antiqua" w:cs="Book Antiqua"/>
        </w:rPr>
        <w:t>complications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8]</w:t>
      </w:r>
      <w:r w:rsidRPr="00245D84">
        <w:rPr>
          <w:rFonts w:ascii="Book Antiqua" w:eastAsia="Book Antiqua" w:hAnsi="Book Antiqua" w:cs="Book Antiqua"/>
        </w:rPr>
        <w:t xml:space="preserve">. Most definitions of MHO are based on the criteria for metabolic syndrome based on the definition provided by the National Cholesterol </w:t>
      </w:r>
      <w:r w:rsidRPr="00245D84">
        <w:rPr>
          <w:rFonts w:ascii="Book Antiqua" w:eastAsia="Book Antiqua" w:hAnsi="Book Antiqua" w:cs="Book Antiqua"/>
        </w:rPr>
        <w:lastRenderedPageBreak/>
        <w:t>Education Program Adult Treatment Panel III (NCEP ATP-III)</w:t>
      </w:r>
      <w:r w:rsidRPr="00245D84">
        <w:rPr>
          <w:rFonts w:ascii="Book Antiqua" w:eastAsia="Book Antiqua" w:hAnsi="Book Antiqua" w:cs="Book Antiqua"/>
          <w:vertAlign w:val="superscript"/>
        </w:rPr>
        <w:t>[9]</w:t>
      </w:r>
      <w:r w:rsidRPr="00245D84">
        <w:rPr>
          <w:rFonts w:ascii="Book Antiqua" w:eastAsia="Book Antiqua" w:hAnsi="Book Antiqua" w:cs="Book Antiqua"/>
        </w:rPr>
        <w:t xml:space="preserve">, which include </w:t>
      </w:r>
      <w:r w:rsidR="009B3DDF" w:rsidRPr="00245D84">
        <w:rPr>
          <w:rFonts w:ascii="Book Antiqua" w:eastAsia="Book Antiqua" w:hAnsi="Book Antiqua" w:cs="Book Antiqua"/>
        </w:rPr>
        <w:t>(</w:t>
      </w:r>
      <w:r w:rsidRPr="00245D84">
        <w:rPr>
          <w:rFonts w:ascii="Book Antiqua" w:eastAsia="Book Antiqua" w:hAnsi="Book Antiqua" w:cs="Book Antiqua"/>
        </w:rPr>
        <w:t xml:space="preserve">1) the presence of central obesity, waist circumference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102 cm ( 90 cm for Asians) in men and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88 cm ( 80 cm for Asians) in women; </w:t>
      </w:r>
      <w:r w:rsidR="009B3DDF" w:rsidRPr="00245D84">
        <w:rPr>
          <w:rFonts w:ascii="Book Antiqua" w:eastAsia="Book Antiqua" w:hAnsi="Book Antiqua" w:cs="Book Antiqua"/>
        </w:rPr>
        <w:t>(</w:t>
      </w:r>
      <w:r w:rsidRPr="00245D84">
        <w:rPr>
          <w:rFonts w:ascii="Book Antiqua" w:eastAsia="Book Antiqua" w:hAnsi="Book Antiqua" w:cs="Book Antiqua"/>
        </w:rPr>
        <w:t xml:space="preserve">2) systolic blood pressure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17.3 kPa (130 mmHg) and/or diastolic blood pressure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11.3 kPa (85 mmHg); </w:t>
      </w:r>
      <w:r w:rsidR="009B3DDF" w:rsidRPr="00245D84">
        <w:rPr>
          <w:rFonts w:ascii="Book Antiqua" w:eastAsia="Book Antiqua" w:hAnsi="Book Antiqua" w:cs="Book Antiqua"/>
        </w:rPr>
        <w:t>(</w:t>
      </w:r>
      <w:r w:rsidRPr="00245D84">
        <w:rPr>
          <w:rFonts w:ascii="Book Antiqua" w:eastAsia="Book Antiqua" w:hAnsi="Book Antiqua" w:cs="Book Antiqua"/>
        </w:rPr>
        <w:t xml:space="preserve">3) triglycerides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1.7 mmol/L (150 mg/dL); </w:t>
      </w:r>
      <w:r w:rsidR="009B3DDF" w:rsidRPr="00245D84">
        <w:rPr>
          <w:rFonts w:ascii="Book Antiqua" w:eastAsia="Book Antiqua" w:hAnsi="Book Antiqua" w:cs="Book Antiqua"/>
        </w:rPr>
        <w:t>(</w:t>
      </w:r>
      <w:r w:rsidRPr="00245D84">
        <w:rPr>
          <w:rFonts w:ascii="Book Antiqua" w:eastAsia="Book Antiqua" w:hAnsi="Book Antiqua" w:cs="Book Antiqua"/>
        </w:rPr>
        <w:t xml:space="preserve">4) fasting blood glucose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5.6 mmol/L (100 mg/dL); and </w:t>
      </w:r>
      <w:r w:rsidR="009B3DDF" w:rsidRPr="00245D84">
        <w:rPr>
          <w:rFonts w:ascii="Book Antiqua" w:eastAsia="Book Antiqua" w:hAnsi="Book Antiqua" w:cs="Book Antiqua"/>
        </w:rPr>
        <w:t>(</w:t>
      </w:r>
      <w:r w:rsidRPr="00245D84">
        <w:rPr>
          <w:rFonts w:ascii="Book Antiqua" w:eastAsia="Book Antiqua" w:hAnsi="Book Antiqua" w:cs="Book Antiqua"/>
        </w:rPr>
        <w:t xml:space="preserve">5) high-density lipoprotein cholesterol (HDL-C) less than 1.03 mmol/L (40 mg/dL) in men or less than 1.30 mmol/L (50 mg/dL) in women. Most definitions of MHO require fewer than two or the absence of any metabolic abnormalities except for waist </w:t>
      </w:r>
      <w:proofErr w:type="gramStart"/>
      <w:r w:rsidRPr="00245D84">
        <w:rPr>
          <w:rFonts w:ascii="Book Antiqua" w:eastAsia="Book Antiqua" w:hAnsi="Book Antiqua" w:cs="Book Antiqua"/>
        </w:rPr>
        <w:t>circumference</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7,10-13]</w:t>
      </w:r>
      <w:r w:rsidRPr="00245D84">
        <w:rPr>
          <w:rFonts w:ascii="Book Antiqua" w:eastAsia="Book Antiqua" w:hAnsi="Book Antiqua" w:cs="Book Antiqua"/>
        </w:rPr>
        <w:t xml:space="preserve">. However, the details of the MHO definitions are slightly different. One study defined MHO as individuals who possess no more than two of four metabolic abnormalities except waist </w:t>
      </w:r>
      <w:proofErr w:type="gramStart"/>
      <w:r w:rsidRPr="00245D84">
        <w:rPr>
          <w:rFonts w:ascii="Book Antiqua" w:eastAsia="Book Antiqua" w:hAnsi="Book Antiqua" w:cs="Book Antiqua"/>
        </w:rPr>
        <w:t>circumference</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14]</w:t>
      </w:r>
      <w:r w:rsidRPr="00245D84">
        <w:rPr>
          <w:rFonts w:ascii="Book Antiqua" w:eastAsia="Book Antiqua" w:hAnsi="Book Antiqua" w:cs="Book Antiqua"/>
        </w:rPr>
        <w:t xml:space="preserve">. Some researchers believe that those who use anti-hypertension drugs, lipid-lowering agents, or glucose-lowering medicines are also metabolically abnormal even though their metabolic levels are </w:t>
      </w:r>
      <w:proofErr w:type="gramStart"/>
      <w:r w:rsidRPr="00245D84">
        <w:rPr>
          <w:rFonts w:ascii="Book Antiqua" w:eastAsia="Book Antiqua" w:hAnsi="Book Antiqua" w:cs="Book Antiqua"/>
        </w:rPr>
        <w:t>good</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15,16]</w:t>
      </w:r>
      <w:r w:rsidRPr="00245D84">
        <w:rPr>
          <w:rFonts w:ascii="Book Antiqua" w:eastAsia="Book Antiqua" w:hAnsi="Book Antiqua" w:cs="Book Antiqua"/>
        </w:rPr>
        <w:t>. The level of low-density lipoprotein cholesterol (LDL-</w:t>
      </w:r>
      <w:r w:rsidR="00D672F2">
        <w:rPr>
          <w:rFonts w:ascii="Book Antiqua" w:eastAsia="Book Antiqua" w:hAnsi="Book Antiqua" w:cs="Book Antiqua"/>
        </w:rPr>
        <w:t>C</w:t>
      </w:r>
      <w:r w:rsidRPr="00245D84">
        <w:rPr>
          <w:rFonts w:ascii="Book Antiqua" w:eastAsia="Book Antiqua" w:hAnsi="Book Antiqua" w:cs="Book Antiqua"/>
        </w:rPr>
        <w:t xml:space="preserve">) and total cholesterol (TC) were also included in the definition of MHO by Karelis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17]</w:t>
      </w:r>
      <w:r w:rsidRPr="00245D84">
        <w:rPr>
          <w:rFonts w:ascii="Book Antiqua" w:eastAsia="Book Antiqua" w:hAnsi="Book Antiqua" w:cs="Book Antiqua"/>
        </w:rPr>
        <w:t xml:space="preserve">. Insulin resistance evaluated by the homeostasis model assessment for insulin resistance (HOMA-IR) and inflammatory status expressed by C-reactive protein (CRP) has been added to the criteria for MHO by Wildman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18]</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Lwow</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310DA8" w:rsidRPr="00245D84">
        <w:rPr>
          <w:rFonts w:ascii="Book Antiqua" w:eastAsia="Book Antiqua" w:hAnsi="Book Antiqua" w:cs="Book Antiqua"/>
          <w:vertAlign w:val="superscript"/>
        </w:rPr>
        <w:t>[</w:t>
      </w:r>
      <w:proofErr w:type="gramEnd"/>
      <w:r w:rsidR="00310DA8" w:rsidRPr="00245D84">
        <w:rPr>
          <w:rFonts w:ascii="Book Antiqua" w:eastAsia="Book Antiqua" w:hAnsi="Book Antiqua" w:cs="Book Antiqua"/>
          <w:vertAlign w:val="superscript"/>
        </w:rPr>
        <w:t>19]</w:t>
      </w:r>
      <w:r w:rsidRPr="00245D84">
        <w:rPr>
          <w:rFonts w:ascii="Book Antiqua" w:eastAsia="Book Antiqua" w:hAnsi="Book Antiqua" w:cs="Book Antiqua"/>
        </w:rPr>
        <w:t xml:space="preserve"> proposed using a combined lipid accumulation product with the criteria mentioned above as new criteria for MHO. Smith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0417DD" w:rsidRPr="00245D84">
        <w:rPr>
          <w:rFonts w:ascii="Book Antiqua" w:eastAsia="Book Antiqua" w:hAnsi="Book Antiqua" w:cs="Book Antiqua"/>
          <w:vertAlign w:val="superscript"/>
        </w:rPr>
        <w:t>[</w:t>
      </w:r>
      <w:proofErr w:type="gramEnd"/>
      <w:r w:rsidR="000417DD" w:rsidRPr="00245D84">
        <w:rPr>
          <w:rFonts w:ascii="Book Antiqua" w:eastAsia="Book Antiqua" w:hAnsi="Book Antiqua" w:cs="Book Antiqua"/>
          <w:vertAlign w:val="superscript"/>
        </w:rPr>
        <w:t>20]</w:t>
      </w:r>
      <w:r w:rsidRPr="00245D84">
        <w:rPr>
          <w:rFonts w:ascii="Book Antiqua" w:eastAsia="Book Antiqua" w:hAnsi="Book Antiqua" w:cs="Book Antiqua"/>
        </w:rPr>
        <w:t xml:space="preserve"> decreased the cut point of triglyceride to a level of 95</w:t>
      </w:r>
      <w:r w:rsidR="00426D9C" w:rsidRPr="00245D84">
        <w:rPr>
          <w:rFonts w:ascii="Book Antiqua" w:eastAsia="Book Antiqua" w:hAnsi="Book Antiqua" w:cs="Book Antiqua"/>
        </w:rPr>
        <w:t xml:space="preserve"> </w:t>
      </w:r>
      <w:r w:rsidRPr="00245D84">
        <w:rPr>
          <w:rFonts w:ascii="Book Antiqua" w:eastAsia="Book Antiqua" w:hAnsi="Book Antiqua" w:cs="Book Antiqua"/>
        </w:rPr>
        <w:t xml:space="preserve">mg/dL and includes the criteria for the evaluation of intrahepatic lipid content. MHO was also defined as the absence of metabolic diseases such as hypertension, T2DM, and </w:t>
      </w:r>
      <w:proofErr w:type="gramStart"/>
      <w:r w:rsidRPr="00245D84">
        <w:rPr>
          <w:rFonts w:ascii="Book Antiqua" w:eastAsia="Book Antiqua" w:hAnsi="Book Antiqua" w:cs="Book Antiqua"/>
        </w:rPr>
        <w:t>dyslipidemia</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15]</w:t>
      </w:r>
      <w:r w:rsidRPr="00245D84">
        <w:rPr>
          <w:rFonts w:ascii="Book Antiqua" w:eastAsia="Book Antiqua" w:hAnsi="Book Antiqua" w:cs="Book Antiqua"/>
        </w:rPr>
        <w:t>. The detailed information of common definitions of MHO was showed in Table 1.</w:t>
      </w:r>
    </w:p>
    <w:p w14:paraId="0D00D22C" w14:textId="175934C6" w:rsidR="00A77B3E" w:rsidRPr="00245D84" w:rsidRDefault="0002402B" w:rsidP="00351B6E">
      <w:pPr>
        <w:snapToGrid w:val="0"/>
        <w:spacing w:line="360" w:lineRule="auto"/>
        <w:ind w:firstLineChars="100" w:firstLine="240"/>
        <w:jc w:val="both"/>
        <w:rPr>
          <w:rFonts w:ascii="Book Antiqua" w:hAnsi="Book Antiqua"/>
        </w:rPr>
      </w:pPr>
      <w:r w:rsidRPr="00245D84">
        <w:rPr>
          <w:rFonts w:ascii="Book Antiqua" w:eastAsia="Book Antiqua" w:hAnsi="Book Antiqua" w:cs="Book Antiqua"/>
        </w:rPr>
        <w:t xml:space="preserve">The prevalence of MHO differs from 2.2% to 11.9% in the general population according to the different definitions of </w:t>
      </w:r>
      <w:proofErr w:type="gramStart"/>
      <w:r w:rsidRPr="00245D84">
        <w:rPr>
          <w:rFonts w:ascii="Book Antiqua" w:eastAsia="Book Antiqua" w:hAnsi="Book Antiqua" w:cs="Book Antiqua"/>
        </w:rPr>
        <w:t>MHO</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21]</w:t>
      </w:r>
      <w:r w:rsidRPr="00245D84">
        <w:rPr>
          <w:rFonts w:ascii="Book Antiqua" w:eastAsia="Book Antiqua" w:hAnsi="Book Antiqua" w:cs="Book Antiqua"/>
        </w:rPr>
        <w:t xml:space="preserve">. The prevalence of MHO in Americans from the National Health and Nutrition Examination Survey was 19.9% when metabolic health was defined as the absence of components of NCEP ATP-III; the prevalence decreased to 16.0% when the threshold of glucose was reduced to 100 mg/dL, and it decreased to 14.8% when HbA1c was included in the definition of MHO. The prevalence further decreased </w:t>
      </w:r>
      <w:r w:rsidRPr="00245D84">
        <w:rPr>
          <w:rFonts w:ascii="Book Antiqua" w:eastAsia="Book Antiqua" w:hAnsi="Book Antiqua" w:cs="Book Antiqua"/>
        </w:rPr>
        <w:lastRenderedPageBreak/>
        <w:t>to 12.2% when the cut</w:t>
      </w:r>
      <w:r w:rsidR="00982FC3">
        <w:rPr>
          <w:rFonts w:ascii="Book Antiqua" w:eastAsia="Book Antiqua" w:hAnsi="Book Antiqua" w:cs="Book Antiqua"/>
        </w:rPr>
        <w:t>-</w:t>
      </w:r>
      <w:r w:rsidR="00C664F2">
        <w:rPr>
          <w:rFonts w:ascii="Book Antiqua" w:eastAsia="Book Antiqua" w:hAnsi="Book Antiqua" w:cs="Book Antiqua"/>
        </w:rPr>
        <w:t>off</w:t>
      </w:r>
      <w:r w:rsidRPr="00245D84">
        <w:rPr>
          <w:rFonts w:ascii="Book Antiqua" w:eastAsia="Book Antiqua" w:hAnsi="Book Antiqua" w:cs="Book Antiqua"/>
        </w:rPr>
        <w:t xml:space="preserve"> point of blood pressure was reduced from 17.3/11.3 kPa (130/85 mmHg) to 16.0/10.6 kPa (120/80 </w:t>
      </w:r>
      <w:proofErr w:type="gramStart"/>
      <w:r w:rsidRPr="00245D84">
        <w:rPr>
          <w:rFonts w:ascii="Book Antiqua" w:eastAsia="Book Antiqua" w:hAnsi="Book Antiqua" w:cs="Book Antiqua"/>
        </w:rPr>
        <w:t>mmHg)</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22]</w:t>
      </w:r>
      <w:r w:rsidRPr="00245D84">
        <w:rPr>
          <w:rFonts w:ascii="Book Antiqua" w:eastAsia="Book Antiqua" w:hAnsi="Book Antiqua" w:cs="Book Antiqua"/>
        </w:rPr>
        <w:t xml:space="preserve">. Using the criteria of less than </w:t>
      </w:r>
      <w:r w:rsidR="00982FC3">
        <w:rPr>
          <w:rFonts w:ascii="Book Antiqua" w:eastAsia="Book Antiqua" w:hAnsi="Book Antiqua" w:cs="Book Antiqua"/>
        </w:rPr>
        <w:t>three</w:t>
      </w:r>
      <w:r w:rsidRPr="00245D84">
        <w:rPr>
          <w:rFonts w:ascii="Book Antiqua" w:eastAsia="Book Antiqua" w:hAnsi="Book Antiqua" w:cs="Book Antiqua"/>
        </w:rPr>
        <w:t xml:space="preserve"> components of NCEP ATP-III, the prevalence of MHO was 8.6% in </w:t>
      </w:r>
      <w:proofErr w:type="gramStart"/>
      <w:r w:rsidRPr="00245D84">
        <w:rPr>
          <w:rFonts w:ascii="Book Antiqua" w:eastAsia="Book Antiqua" w:hAnsi="Book Antiqua" w:cs="Book Antiqua"/>
        </w:rPr>
        <w:t>Spanish</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23]</w:t>
      </w:r>
      <w:r w:rsidRPr="00245D84">
        <w:rPr>
          <w:rFonts w:ascii="Book Antiqua" w:eastAsia="Book Antiqua" w:hAnsi="Book Antiqua" w:cs="Book Antiqua"/>
        </w:rPr>
        <w:t xml:space="preserve"> and 10.3% in China</w:t>
      </w:r>
      <w:r w:rsidRPr="00245D84">
        <w:rPr>
          <w:rFonts w:ascii="Book Antiqua" w:eastAsia="Book Antiqua" w:hAnsi="Book Antiqua" w:cs="Book Antiqua"/>
          <w:vertAlign w:val="superscript"/>
        </w:rPr>
        <w:t>[24]</w:t>
      </w:r>
      <w:r w:rsidRPr="00245D84">
        <w:rPr>
          <w:rFonts w:ascii="Book Antiqua" w:eastAsia="Book Antiqua" w:hAnsi="Book Antiqua" w:cs="Book Antiqua"/>
        </w:rPr>
        <w:t xml:space="preserve">. There was an age-related reduction in the proportion of MHO regardless of different </w:t>
      </w:r>
      <w:proofErr w:type="gramStart"/>
      <w:r w:rsidRPr="00245D84">
        <w:rPr>
          <w:rFonts w:ascii="Book Antiqua" w:eastAsia="Book Antiqua" w:hAnsi="Book Antiqua" w:cs="Book Antiqua"/>
        </w:rPr>
        <w:t>definitions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24]</w:t>
      </w:r>
      <w:r w:rsidRPr="00245D84">
        <w:rPr>
          <w:rFonts w:ascii="Book Antiqua" w:eastAsia="Book Antiqua" w:hAnsi="Book Antiqua" w:cs="Book Antiqua"/>
        </w:rPr>
        <w:t xml:space="preserve">. Besides, obese patients with higher </w:t>
      </w:r>
      <w:r w:rsidR="00982FC3">
        <w:rPr>
          <w:rFonts w:ascii="Book Antiqua" w:eastAsia="Book Antiqua" w:hAnsi="Book Antiqua" w:cs="Book Antiqua"/>
        </w:rPr>
        <w:t>body mass index (</w:t>
      </w:r>
      <w:r w:rsidRPr="00245D84">
        <w:rPr>
          <w:rFonts w:ascii="Book Antiqua" w:eastAsia="Book Antiqua" w:hAnsi="Book Antiqua" w:cs="Book Antiqua"/>
        </w:rPr>
        <w:t>BMI</w:t>
      </w:r>
      <w:r w:rsidR="00982FC3">
        <w:rPr>
          <w:rFonts w:ascii="Book Antiqua" w:eastAsia="Book Antiqua" w:hAnsi="Book Antiqua" w:cs="Book Antiqua"/>
        </w:rPr>
        <w:t>)</w:t>
      </w:r>
      <w:r w:rsidRPr="00245D84">
        <w:rPr>
          <w:rFonts w:ascii="Book Antiqua" w:eastAsia="Book Antiqua" w:hAnsi="Book Antiqua" w:cs="Book Antiqua"/>
        </w:rPr>
        <w:t xml:space="preserve"> levels had a lower proportion of MHO, which accounted for 53.7% of participants with BMI at 30-34.9 kg/m</w:t>
      </w:r>
      <w:r w:rsidRPr="00245D84">
        <w:rPr>
          <w:rFonts w:ascii="Book Antiqua" w:eastAsia="Book Antiqua" w:hAnsi="Book Antiqua" w:cs="Book Antiqua"/>
          <w:vertAlign w:val="superscript"/>
        </w:rPr>
        <w:t>2</w:t>
      </w:r>
      <w:r w:rsidRPr="00245D84">
        <w:rPr>
          <w:rFonts w:ascii="Book Antiqua" w:eastAsia="Book Antiqua" w:hAnsi="Book Antiqua" w:cs="Book Antiqua"/>
        </w:rPr>
        <w:t xml:space="preserve"> and 4.9% of participants with BMI at 35-39.9 kg/m</w:t>
      </w:r>
      <w:r w:rsidRPr="00245D84">
        <w:rPr>
          <w:rFonts w:ascii="Book Antiqua" w:eastAsia="Book Antiqua" w:hAnsi="Book Antiqua" w:cs="Book Antiqua"/>
          <w:vertAlign w:val="superscript"/>
        </w:rPr>
        <w:t>2[25]</w:t>
      </w:r>
      <w:r w:rsidRPr="00245D84">
        <w:rPr>
          <w:rFonts w:ascii="Book Antiqua" w:eastAsia="Book Antiqua" w:hAnsi="Book Antiqua" w:cs="Book Antiqua"/>
        </w:rPr>
        <w:t>. When a more stringent criterion of having no components of NECP ATP-III was applied to the definition of MHO, there</w:t>
      </w:r>
      <w:r w:rsidR="0097101C">
        <w:rPr>
          <w:rFonts w:ascii="Book Antiqua" w:eastAsia="Book Antiqua" w:hAnsi="Book Antiqua" w:cs="Book Antiqua"/>
        </w:rPr>
        <w:t xml:space="preserve"> was</w:t>
      </w:r>
      <w:r w:rsidRPr="00245D84">
        <w:rPr>
          <w:rFonts w:ascii="Book Antiqua" w:eastAsia="Book Antiqua" w:hAnsi="Book Antiqua" w:cs="Book Antiqua"/>
        </w:rPr>
        <w:t xml:space="preserve"> no metabolic healthy individual with BMI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35 kg/m</w:t>
      </w:r>
      <w:r w:rsidRPr="00245D84">
        <w:rPr>
          <w:rFonts w:ascii="Book Antiqua" w:eastAsia="Book Antiqua" w:hAnsi="Book Antiqua" w:cs="Book Antiqua"/>
          <w:vertAlign w:val="superscript"/>
        </w:rPr>
        <w:t>2[23]</w:t>
      </w:r>
      <w:r w:rsidRPr="00245D84">
        <w:rPr>
          <w:rFonts w:ascii="Book Antiqua" w:eastAsia="Book Antiqua" w:hAnsi="Book Antiqua" w:cs="Book Antiqua"/>
        </w:rPr>
        <w:t>. It means that there might be a cut</w:t>
      </w:r>
      <w:r w:rsidR="0097101C">
        <w:rPr>
          <w:rFonts w:ascii="Book Antiqua" w:eastAsia="Book Antiqua" w:hAnsi="Book Antiqua" w:cs="Book Antiqua"/>
        </w:rPr>
        <w:t>-off</w:t>
      </w:r>
      <w:r w:rsidRPr="00245D84">
        <w:rPr>
          <w:rFonts w:ascii="Book Antiqua" w:eastAsia="Book Antiqua" w:hAnsi="Book Antiqua" w:cs="Book Antiqua"/>
        </w:rPr>
        <w:t xml:space="preserve"> point in individuals with MHO, beyond which their metabolic status would no longer be healthy.</w:t>
      </w:r>
    </w:p>
    <w:p w14:paraId="738BA318" w14:textId="771C2885" w:rsidR="00A77B3E" w:rsidRPr="00245D84" w:rsidRDefault="0002402B" w:rsidP="00351B6E">
      <w:pPr>
        <w:snapToGrid w:val="0"/>
        <w:spacing w:line="360" w:lineRule="auto"/>
        <w:ind w:firstLineChars="100" w:firstLine="240"/>
        <w:jc w:val="both"/>
        <w:rPr>
          <w:rFonts w:ascii="Book Antiqua" w:hAnsi="Book Antiqua"/>
        </w:rPr>
      </w:pPr>
      <w:r w:rsidRPr="00245D84">
        <w:rPr>
          <w:rFonts w:ascii="Book Antiqua" w:eastAsia="Book Antiqua" w:hAnsi="Book Antiqua" w:cs="Book Antiqua"/>
        </w:rPr>
        <w:t xml:space="preserve">Metabolically healthy individuals will develop metabolic disorders over time. Feng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97101C" w:rsidRPr="00245D84">
        <w:rPr>
          <w:rFonts w:ascii="Book Antiqua" w:eastAsia="Book Antiqua" w:hAnsi="Book Antiqua" w:cs="Book Antiqua"/>
          <w:vertAlign w:val="superscript"/>
        </w:rPr>
        <w:t>[</w:t>
      </w:r>
      <w:proofErr w:type="gramEnd"/>
      <w:r w:rsidR="0097101C" w:rsidRPr="00245D84">
        <w:rPr>
          <w:rFonts w:ascii="Book Antiqua" w:eastAsia="Book Antiqua" w:hAnsi="Book Antiqua" w:cs="Book Antiqua"/>
          <w:vertAlign w:val="superscript"/>
        </w:rPr>
        <w:t>7]</w:t>
      </w:r>
      <w:r w:rsidRPr="00245D84">
        <w:rPr>
          <w:rFonts w:ascii="Book Antiqua" w:eastAsia="Book Antiqua" w:hAnsi="Book Antiqua" w:cs="Book Antiqua"/>
        </w:rPr>
        <w:t xml:space="preserve"> discovered that only 42.84% of individuals in a group of MHO remained metabolic healthy after a 4-year follow-up. </w:t>
      </w:r>
      <w:proofErr w:type="spellStart"/>
      <w:r w:rsidRPr="00245D84">
        <w:rPr>
          <w:rFonts w:ascii="Book Antiqua" w:eastAsia="Book Antiqua" w:hAnsi="Book Antiqua" w:cs="Book Antiqua"/>
        </w:rPr>
        <w:t>Gilardini</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3F09E9" w:rsidRPr="00245D84">
        <w:rPr>
          <w:rFonts w:ascii="Book Antiqua" w:eastAsia="Book Antiqua" w:hAnsi="Book Antiqua" w:cs="Book Antiqua"/>
          <w:vertAlign w:val="superscript"/>
        </w:rPr>
        <w:t>[</w:t>
      </w:r>
      <w:proofErr w:type="gramEnd"/>
      <w:r w:rsidR="003F09E9" w:rsidRPr="00245D84">
        <w:rPr>
          <w:rFonts w:ascii="Book Antiqua" w:eastAsia="Book Antiqua" w:hAnsi="Book Antiqua" w:cs="Book Antiqua"/>
          <w:vertAlign w:val="superscript"/>
        </w:rPr>
        <w:t>26]</w:t>
      </w:r>
      <w:r w:rsidRPr="00245D84">
        <w:rPr>
          <w:rFonts w:ascii="Book Antiqua" w:eastAsia="Book Antiqua" w:hAnsi="Book Antiqua" w:cs="Book Antiqua"/>
        </w:rPr>
        <w:t xml:space="preserve"> reported that 44% of MHO became metabolically unhealthy after 6-year follow-up</w:t>
      </w:r>
      <w:r w:rsidR="00952F62">
        <w:rPr>
          <w:rFonts w:ascii="Book Antiqua" w:eastAsia="Book Antiqua" w:hAnsi="Book Antiqua" w:cs="Book Antiqua"/>
        </w:rPr>
        <w:t>,</w:t>
      </w:r>
      <w:r w:rsidRPr="00245D84">
        <w:rPr>
          <w:rFonts w:ascii="Book Antiqua" w:eastAsia="Book Antiqua" w:hAnsi="Book Antiqua" w:cs="Book Antiqua"/>
        </w:rPr>
        <w:t xml:space="preserve"> and the proportion increased to 62% after 12-year follow-up. The proportion of transition from MHO to MUO might differ because of different definitions of MHO and various lengths of follow-</w:t>
      </w:r>
      <w:proofErr w:type="gramStart"/>
      <w:r w:rsidRPr="00245D84">
        <w:rPr>
          <w:rFonts w:ascii="Book Antiqua" w:eastAsia="Book Antiqua" w:hAnsi="Book Antiqua" w:cs="Book Antiqua"/>
        </w:rPr>
        <w:t>up</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27]</w:t>
      </w:r>
      <w:r w:rsidRPr="00245D84">
        <w:rPr>
          <w:rFonts w:ascii="Book Antiqua" w:eastAsia="Book Antiqua" w:hAnsi="Book Antiqua" w:cs="Book Antiqua"/>
        </w:rPr>
        <w:t xml:space="preserve">. </w:t>
      </w:r>
      <w:proofErr w:type="gramStart"/>
      <w:r w:rsidRPr="00245D84">
        <w:rPr>
          <w:rFonts w:ascii="Book Antiqua" w:eastAsia="Book Antiqua" w:hAnsi="Book Antiqua" w:cs="Book Antiqua"/>
        </w:rPr>
        <w:t>Generally speaking, MHO</w:t>
      </w:r>
      <w:proofErr w:type="gramEnd"/>
      <w:r w:rsidRPr="00245D84">
        <w:rPr>
          <w:rFonts w:ascii="Book Antiqua" w:eastAsia="Book Antiqua" w:hAnsi="Book Antiqua" w:cs="Book Antiqua"/>
        </w:rPr>
        <w:t xml:space="preserve"> is not a health status according to the current definitions of having one or two abnormal conditions but rather a transient state that can transition to an unhealthy state over time. Thus, it is fundamentally inaccurate to define those groups of people as “healthy” and worthwhile to investigate the relationship between MHO and </w:t>
      </w:r>
      <w:r w:rsidR="00240217">
        <w:rPr>
          <w:rFonts w:ascii="Book Antiqua" w:eastAsia="Book Antiqua" w:hAnsi="Book Antiqua" w:cs="Book Antiqua"/>
        </w:rPr>
        <w:t>T2DM</w:t>
      </w:r>
      <w:r w:rsidRPr="00245D84">
        <w:rPr>
          <w:rFonts w:ascii="Book Antiqua" w:eastAsia="Book Antiqua" w:hAnsi="Book Antiqua" w:cs="Book Antiqua"/>
        </w:rPr>
        <w:t xml:space="preserve">. </w:t>
      </w:r>
    </w:p>
    <w:p w14:paraId="4EFCCA00" w14:textId="77777777" w:rsidR="00A77B3E" w:rsidRPr="00245D84" w:rsidRDefault="00A77B3E" w:rsidP="00351B6E">
      <w:pPr>
        <w:snapToGrid w:val="0"/>
        <w:spacing w:line="360" w:lineRule="auto"/>
        <w:jc w:val="both"/>
        <w:rPr>
          <w:rFonts w:ascii="Book Antiqua" w:hAnsi="Book Antiqua"/>
        </w:rPr>
      </w:pPr>
    </w:p>
    <w:p w14:paraId="52DE4C9F" w14:textId="64AB8F9D"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 xml:space="preserve">RISK OF </w:t>
      </w:r>
      <w:r w:rsidR="00240217">
        <w:rPr>
          <w:rFonts w:ascii="Book Antiqua" w:eastAsia="Book Antiqua" w:hAnsi="Book Antiqua" w:cs="Book Antiqua"/>
          <w:b/>
          <w:bCs/>
          <w:caps/>
          <w:u w:val="single"/>
        </w:rPr>
        <w:t>T2DM</w:t>
      </w:r>
      <w:r w:rsidRPr="00245D84">
        <w:rPr>
          <w:rFonts w:ascii="Book Antiqua" w:eastAsia="Book Antiqua" w:hAnsi="Book Antiqua" w:cs="Book Antiqua"/>
          <w:b/>
          <w:bCs/>
          <w:caps/>
          <w:u w:val="single"/>
        </w:rPr>
        <w:t xml:space="preserve"> IN MHO SUBJECTS</w:t>
      </w:r>
    </w:p>
    <w:p w14:paraId="352E5BCF" w14:textId="11D33334"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The association between T2DM and MHO has been studied with diverse results</w:t>
      </w:r>
      <w:r w:rsidR="00DC4411">
        <w:rPr>
          <w:rFonts w:ascii="Book Antiqua" w:eastAsia="Book Antiqua" w:hAnsi="Book Antiqua" w:cs="Book Antiqua"/>
        </w:rPr>
        <w:t>,</w:t>
      </w:r>
      <w:r w:rsidRPr="00245D84">
        <w:rPr>
          <w:rFonts w:ascii="Book Antiqua" w:eastAsia="Book Antiqua" w:hAnsi="Book Antiqua" w:cs="Book Antiqua"/>
        </w:rPr>
        <w:t xml:space="preserve"> as show</w:t>
      </w:r>
      <w:r w:rsidR="00DC4411">
        <w:rPr>
          <w:rFonts w:ascii="Book Antiqua" w:eastAsia="Book Antiqua" w:hAnsi="Book Antiqua" w:cs="Book Antiqua"/>
        </w:rPr>
        <w:t>n</w:t>
      </w:r>
      <w:r w:rsidRPr="00245D84">
        <w:rPr>
          <w:rFonts w:ascii="Book Antiqua" w:eastAsia="Book Antiqua" w:hAnsi="Book Antiqua" w:cs="Book Antiqua"/>
        </w:rPr>
        <w:t xml:space="preserve"> in Table 2. Although MHO is believed to be a healthier phenotype for T2DM when compared with metabolically unhealthy normal weight and MUO individuals, most of the current studies supported that MHO phenotype </w:t>
      </w:r>
      <w:r w:rsidR="00194E40" w:rsidRPr="00245D84">
        <w:rPr>
          <w:rFonts w:ascii="Book Antiqua" w:eastAsia="Book Antiqua" w:hAnsi="Book Antiqua" w:cs="Book Antiqua"/>
        </w:rPr>
        <w:t>relates to</w:t>
      </w:r>
      <w:r w:rsidRPr="00245D84">
        <w:rPr>
          <w:rFonts w:ascii="Book Antiqua" w:eastAsia="Book Antiqua" w:hAnsi="Book Antiqua" w:cs="Book Antiqua"/>
        </w:rPr>
        <w:t xml:space="preserve"> an increased incidence of T2DM in cohort studies compared to MHNW individuals, independent of the length of follow-</w:t>
      </w:r>
      <w:proofErr w:type="gramStart"/>
      <w:r w:rsidRPr="00245D84">
        <w:rPr>
          <w:rFonts w:ascii="Book Antiqua" w:eastAsia="Book Antiqua" w:hAnsi="Book Antiqua" w:cs="Book Antiqua"/>
        </w:rPr>
        <w:t>up</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7,16,28-31]</w:t>
      </w:r>
      <w:r w:rsidRPr="00245D84">
        <w:rPr>
          <w:rFonts w:ascii="Book Antiqua" w:eastAsia="Book Antiqua" w:hAnsi="Book Antiqua" w:cs="Book Antiqua"/>
        </w:rPr>
        <w:t xml:space="preserve">. Wei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9928F8" w:rsidRPr="00245D84">
        <w:rPr>
          <w:rFonts w:ascii="Book Antiqua" w:eastAsia="Book Antiqua" w:hAnsi="Book Antiqua" w:cs="Book Antiqua"/>
          <w:vertAlign w:val="superscript"/>
        </w:rPr>
        <w:t>[</w:t>
      </w:r>
      <w:proofErr w:type="gramEnd"/>
      <w:r w:rsidR="009928F8" w:rsidRPr="00245D84">
        <w:rPr>
          <w:rFonts w:ascii="Book Antiqua" w:eastAsia="Book Antiqua" w:hAnsi="Book Antiqua" w:cs="Book Antiqua"/>
          <w:vertAlign w:val="superscript"/>
        </w:rPr>
        <w:t>30]</w:t>
      </w:r>
      <w:r w:rsidRPr="00245D84">
        <w:rPr>
          <w:rFonts w:ascii="Book Antiqua" w:eastAsia="Book Antiqua" w:hAnsi="Book Antiqua" w:cs="Book Antiqua"/>
        </w:rPr>
        <w:t xml:space="preserve"> examined 17801 individuals in the Dongfeng-Tongji cohort </w:t>
      </w:r>
      <w:r w:rsidRPr="00245D84">
        <w:rPr>
          <w:rFonts w:ascii="Book Antiqua" w:eastAsia="Book Antiqua" w:hAnsi="Book Antiqua" w:cs="Book Antiqua"/>
        </w:rPr>
        <w:lastRenderedPageBreak/>
        <w:t xml:space="preserve">study and showed that the </w:t>
      </w:r>
      <w:r w:rsidR="009B2914">
        <w:rPr>
          <w:rFonts w:ascii="Book Antiqua" w:eastAsia="Book Antiqua" w:hAnsi="Book Antiqua" w:cs="Book Antiqua"/>
        </w:rPr>
        <w:t>hazard ratio</w:t>
      </w:r>
      <w:r w:rsidRPr="00245D84">
        <w:rPr>
          <w:rFonts w:ascii="Book Antiqua" w:eastAsia="Book Antiqua" w:hAnsi="Book Antiqua" w:cs="Book Antiqua"/>
        </w:rPr>
        <w:t xml:space="preserve"> </w:t>
      </w:r>
      <w:r w:rsidR="00BC5C26">
        <w:rPr>
          <w:rFonts w:ascii="Book Antiqua" w:eastAsia="Book Antiqua" w:hAnsi="Book Antiqua" w:cs="Book Antiqua"/>
        </w:rPr>
        <w:t>[</w:t>
      </w:r>
      <w:r w:rsidRPr="00245D84">
        <w:rPr>
          <w:rFonts w:ascii="Book Antiqua" w:eastAsia="Book Antiqua" w:hAnsi="Book Antiqua" w:cs="Book Antiqua"/>
        </w:rPr>
        <w:t>95%</w:t>
      </w:r>
      <w:r w:rsidR="00BC5C26">
        <w:rPr>
          <w:rFonts w:ascii="Book Antiqua" w:eastAsia="Book Antiqua" w:hAnsi="Book Antiqua" w:cs="Book Antiqua"/>
        </w:rPr>
        <w:t xml:space="preserve"> confidence interval (</w:t>
      </w:r>
      <w:r w:rsidRPr="00245D84">
        <w:rPr>
          <w:rFonts w:ascii="Book Antiqua" w:eastAsia="Book Antiqua" w:hAnsi="Book Antiqua" w:cs="Book Antiqua"/>
        </w:rPr>
        <w:t>CI)</w:t>
      </w:r>
      <w:r w:rsidR="00BC5C26">
        <w:rPr>
          <w:rFonts w:ascii="Book Antiqua" w:eastAsia="Book Antiqua" w:hAnsi="Book Antiqua" w:cs="Book Antiqua"/>
        </w:rPr>
        <w:t>]</w:t>
      </w:r>
      <w:r w:rsidRPr="00245D84">
        <w:rPr>
          <w:rFonts w:ascii="Book Antiqua" w:eastAsia="Book Antiqua" w:hAnsi="Book Antiqua" w:cs="Book Antiqua"/>
        </w:rPr>
        <w:t xml:space="preserve"> of diabetes for MHO was 1.74 (1.16</w:t>
      </w:r>
      <w:r w:rsidR="009928F8" w:rsidRPr="00245D84">
        <w:rPr>
          <w:rFonts w:ascii="Book Antiqua" w:eastAsia="Book Antiqua" w:hAnsi="Book Antiqua" w:cs="Book Antiqua"/>
        </w:rPr>
        <w:t>-</w:t>
      </w:r>
      <w:r w:rsidRPr="00245D84">
        <w:rPr>
          <w:rFonts w:ascii="Book Antiqua" w:eastAsia="Book Antiqua" w:hAnsi="Book Antiqua" w:cs="Book Antiqua"/>
        </w:rPr>
        <w:t xml:space="preserve">2.59). The multivariate-adjusted </w:t>
      </w:r>
      <w:r w:rsidR="009B2914">
        <w:rPr>
          <w:rFonts w:ascii="Book Antiqua" w:eastAsia="Book Antiqua" w:hAnsi="Book Antiqua" w:cs="Book Antiqua"/>
        </w:rPr>
        <w:t xml:space="preserve">hazard ratio </w:t>
      </w:r>
      <w:r w:rsidRPr="00245D84">
        <w:rPr>
          <w:rFonts w:ascii="Book Antiqua" w:eastAsia="Book Antiqua" w:hAnsi="Book Antiqua" w:cs="Book Antiqua"/>
        </w:rPr>
        <w:t>(95%CI) of diabetes for MHO without non-alcoholic fatty liver diseases (NAFLD) was 1.57</w:t>
      </w:r>
      <w:r w:rsidR="00BC5C26">
        <w:rPr>
          <w:rFonts w:ascii="Book Antiqua" w:eastAsia="Book Antiqua" w:hAnsi="Book Antiqua" w:cs="Book Antiqua"/>
        </w:rPr>
        <w:t xml:space="preserve"> </w:t>
      </w:r>
      <w:r w:rsidRPr="00245D84">
        <w:rPr>
          <w:rFonts w:ascii="Book Antiqua" w:eastAsia="Book Antiqua" w:hAnsi="Book Antiqua" w:cs="Book Antiqua"/>
        </w:rPr>
        <w:t xml:space="preserve">(1.14-2.16) after an average 4.1-year follow-up in The </w:t>
      </w:r>
      <w:proofErr w:type="spellStart"/>
      <w:r w:rsidRPr="00245D84">
        <w:rPr>
          <w:rFonts w:ascii="Book Antiqua" w:eastAsia="Book Antiqua" w:hAnsi="Book Antiqua" w:cs="Book Antiqua"/>
        </w:rPr>
        <w:t>Kangbuk</w:t>
      </w:r>
      <w:proofErr w:type="spellEnd"/>
      <w:r w:rsidRPr="00245D84">
        <w:rPr>
          <w:rFonts w:ascii="Book Antiqua" w:eastAsia="Book Antiqua" w:hAnsi="Book Antiqua" w:cs="Book Antiqua"/>
        </w:rPr>
        <w:t xml:space="preserve"> Samsung Health </w:t>
      </w:r>
      <w:proofErr w:type="gramStart"/>
      <w:r w:rsidRPr="00245D84">
        <w:rPr>
          <w:rFonts w:ascii="Book Antiqua" w:eastAsia="Book Antiqua" w:hAnsi="Book Antiqua" w:cs="Book Antiqua"/>
        </w:rPr>
        <w:t>Study</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16]</w:t>
      </w:r>
      <w:r w:rsidRPr="00245D84">
        <w:rPr>
          <w:rFonts w:ascii="Book Antiqua" w:eastAsia="Book Antiqua" w:hAnsi="Book Antiqua" w:cs="Book Antiqua"/>
        </w:rPr>
        <w:t>. However, studies have also found that different subgroups of MHO individuals have different risks of developing diabetes at follow-</w:t>
      </w:r>
      <w:proofErr w:type="gramStart"/>
      <w:r w:rsidRPr="00245D84">
        <w:rPr>
          <w:rFonts w:ascii="Book Antiqua" w:eastAsia="Book Antiqua" w:hAnsi="Book Antiqua" w:cs="Book Antiqua"/>
        </w:rPr>
        <w:t>up</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14,30,32,33]</w:t>
      </w:r>
      <w:r w:rsidRPr="00245D84">
        <w:rPr>
          <w:rFonts w:ascii="Book Antiqua" w:eastAsia="Book Antiqua" w:hAnsi="Book Antiqua" w:cs="Book Antiqua"/>
        </w:rPr>
        <w:t xml:space="preserve">. For example, Wang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0417DD" w:rsidRPr="00245D84">
        <w:rPr>
          <w:rFonts w:ascii="Book Antiqua" w:eastAsia="Book Antiqua" w:hAnsi="Book Antiqua" w:cs="Book Antiqua"/>
          <w:vertAlign w:val="superscript"/>
        </w:rPr>
        <w:t>[</w:t>
      </w:r>
      <w:proofErr w:type="gramEnd"/>
      <w:r w:rsidR="000417DD" w:rsidRPr="00245D84">
        <w:rPr>
          <w:rFonts w:ascii="Book Antiqua" w:eastAsia="Book Antiqua" w:hAnsi="Book Antiqua" w:cs="Book Antiqua"/>
          <w:vertAlign w:val="superscript"/>
        </w:rPr>
        <w:t>33]</w:t>
      </w:r>
      <w:r w:rsidRPr="00245D84">
        <w:rPr>
          <w:rFonts w:ascii="Book Antiqua" w:eastAsia="Book Antiqua" w:hAnsi="Book Antiqua" w:cs="Book Antiqua"/>
        </w:rPr>
        <w:t xml:space="preserve"> found that an MHO phenotype that is stable over time is not significantly related to an increased risk of incident diabetes in a 6-year follow-up cohort study when compared with the MHNW phenotype, while the majority of MHO participants had an increased risk of developing diabetes over their lifetimes. Consistently, our human data from Shanghai </w:t>
      </w:r>
      <w:proofErr w:type="spellStart"/>
      <w:r w:rsidRPr="00245D84">
        <w:rPr>
          <w:rFonts w:ascii="Book Antiqua" w:eastAsia="Book Antiqua" w:hAnsi="Book Antiqua" w:cs="Book Antiqua"/>
        </w:rPr>
        <w:t>Changfeng</w:t>
      </w:r>
      <w:proofErr w:type="spellEnd"/>
      <w:r w:rsidRPr="00245D84">
        <w:rPr>
          <w:rFonts w:ascii="Book Antiqua" w:eastAsia="Book Antiqua" w:hAnsi="Book Antiqua" w:cs="Book Antiqua"/>
        </w:rPr>
        <w:t xml:space="preserve"> Study showed a similar result that MHO individuals who transition into MUO had a higher risk of developing T2DM while there was no significant association between MHO and incidence of diabetes in the whole population (unpublished data). Thus, it will be of great importance to investigate the determinants related to incident diabetes in MHO individuals.</w:t>
      </w:r>
    </w:p>
    <w:p w14:paraId="4E84EB31" w14:textId="3663CEAA" w:rsidR="00A77B3E" w:rsidRPr="00245D84" w:rsidRDefault="0002402B" w:rsidP="00351B6E">
      <w:pPr>
        <w:snapToGrid w:val="0"/>
        <w:spacing w:line="360" w:lineRule="auto"/>
        <w:ind w:firstLineChars="100" w:firstLine="240"/>
        <w:jc w:val="both"/>
        <w:rPr>
          <w:rFonts w:ascii="Book Antiqua" w:hAnsi="Book Antiqua"/>
        </w:rPr>
      </w:pPr>
      <w:r w:rsidRPr="00245D84">
        <w:rPr>
          <w:rFonts w:ascii="Book Antiqua" w:eastAsia="Book Antiqua" w:hAnsi="Book Antiqua" w:cs="Book Antiqua"/>
        </w:rPr>
        <w:t xml:space="preserve">Several factors might contribute to the development of T2DM in the MHO participants. Baseline body weight is an important factor associated with the high risk of incidence of diabetes. It is universally known that obesity can increase the risk of T2DM. One study found that obese individuals (BMI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30 kg/m</w:t>
      </w:r>
      <w:r w:rsidRPr="00245D84">
        <w:rPr>
          <w:rFonts w:ascii="Book Antiqua" w:eastAsia="Book Antiqua" w:hAnsi="Book Antiqua" w:cs="Book Antiqua"/>
          <w:vertAlign w:val="superscript"/>
        </w:rPr>
        <w:t>2</w:t>
      </w:r>
      <w:r w:rsidRPr="00245D84">
        <w:rPr>
          <w:rFonts w:ascii="Book Antiqua" w:eastAsia="Book Antiqua" w:hAnsi="Book Antiqua" w:cs="Book Antiqua"/>
        </w:rPr>
        <w:t xml:space="preserve">) with a healthy metabolic status were at greater risk of developing diabetes than either overweight or normal-weight subjects, and the risk was in proportion to the degree of </w:t>
      </w:r>
      <w:proofErr w:type="gramStart"/>
      <w:r w:rsidRPr="00245D84">
        <w:rPr>
          <w:rFonts w:ascii="Book Antiqua" w:eastAsia="Book Antiqua" w:hAnsi="Book Antiqua" w:cs="Book Antiqua"/>
        </w:rPr>
        <w:t>obesity</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14,34]</w:t>
      </w:r>
      <w:r w:rsidRPr="00245D84">
        <w:rPr>
          <w:rFonts w:ascii="Book Antiqua" w:eastAsia="Book Antiqua" w:hAnsi="Book Antiqua" w:cs="Book Antiqua"/>
        </w:rPr>
        <w:t xml:space="preserve">. The previous study has also shown that all metabolically unhealthy individuals, regardless of their body weight, have a higher risk of </w:t>
      </w:r>
      <w:proofErr w:type="gramStart"/>
      <w:r w:rsidRPr="00245D84">
        <w:rPr>
          <w:rFonts w:ascii="Book Antiqua" w:eastAsia="Book Antiqua" w:hAnsi="Book Antiqua" w:cs="Book Antiqua"/>
        </w:rPr>
        <w:t>diabetes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14]</w:t>
      </w:r>
      <w:r w:rsidRPr="00245D84">
        <w:rPr>
          <w:rFonts w:ascii="Book Antiqua" w:eastAsia="Book Antiqua" w:hAnsi="Book Antiqua" w:cs="Book Antiqua"/>
        </w:rPr>
        <w:t xml:space="preserve">. Unstable MHO individuals who progress into unhealthy metabolic statuses also have an elevated risk of developing diabetes. Weight gain was a risk factor for the progression from a healthy condition to an unhealthy one, which further develops into </w:t>
      </w:r>
      <w:r w:rsidR="00240217">
        <w:rPr>
          <w:rFonts w:ascii="Book Antiqua" w:eastAsia="Book Antiqua" w:hAnsi="Book Antiqua" w:cs="Book Antiqua"/>
        </w:rPr>
        <w:t>T2DM</w:t>
      </w:r>
      <w:r w:rsidRPr="00245D84">
        <w:rPr>
          <w:rFonts w:ascii="Book Antiqua" w:eastAsia="Book Antiqua" w:hAnsi="Book Antiqua" w:cs="Book Antiqua"/>
        </w:rPr>
        <w:t>. In one study, MHO individuals who developed cardiometabolic risk complications gained 6</w:t>
      </w:r>
      <w:r w:rsidR="002D7ECC" w:rsidRPr="00245D84">
        <w:rPr>
          <w:rFonts w:ascii="Book Antiqua" w:eastAsia="Book Antiqua" w:hAnsi="Book Antiqua" w:cs="Book Antiqua"/>
        </w:rPr>
        <w:t xml:space="preserve">% </w:t>
      </w:r>
      <w:r w:rsidRPr="00245D84">
        <w:rPr>
          <w:rFonts w:ascii="Book Antiqua" w:eastAsia="Book Antiqua" w:hAnsi="Book Antiqua" w:cs="Book Antiqua"/>
        </w:rPr>
        <w:t>±</w:t>
      </w:r>
      <w:r w:rsidR="002D7ECC" w:rsidRPr="00245D84">
        <w:rPr>
          <w:rFonts w:ascii="Book Antiqua" w:eastAsia="Book Antiqua" w:hAnsi="Book Antiqua" w:cs="Book Antiqua"/>
        </w:rPr>
        <w:t xml:space="preserve"> </w:t>
      </w:r>
      <w:r w:rsidRPr="00245D84">
        <w:rPr>
          <w:rFonts w:ascii="Book Antiqua" w:eastAsia="Book Antiqua" w:hAnsi="Book Antiqua" w:cs="Book Antiqua"/>
        </w:rPr>
        <w:t>14% of their body weight (4.9</w:t>
      </w:r>
      <w:r w:rsidR="008D287D" w:rsidRPr="00245D84">
        <w:rPr>
          <w:rFonts w:ascii="Book Antiqua" w:eastAsia="Book Antiqua" w:hAnsi="Book Antiqua" w:cs="Book Antiqua"/>
        </w:rPr>
        <w:t xml:space="preserve"> </w:t>
      </w:r>
      <w:r w:rsidRPr="00245D84">
        <w:rPr>
          <w:rFonts w:ascii="Book Antiqua" w:eastAsia="Book Antiqua" w:hAnsi="Book Antiqua" w:cs="Book Antiqua"/>
        </w:rPr>
        <w:t>±</w:t>
      </w:r>
      <w:r w:rsidR="008D287D" w:rsidRPr="00245D84">
        <w:rPr>
          <w:rFonts w:ascii="Book Antiqua" w:eastAsia="Book Antiqua" w:hAnsi="Book Antiqua" w:cs="Book Antiqua"/>
        </w:rPr>
        <w:t xml:space="preserve"> </w:t>
      </w:r>
      <w:r w:rsidRPr="00245D84">
        <w:rPr>
          <w:rFonts w:ascii="Book Antiqua" w:eastAsia="Book Antiqua" w:hAnsi="Book Antiqua" w:cs="Book Antiqua"/>
        </w:rPr>
        <w:t>11.8 kg) compared to 5</w:t>
      </w:r>
      <w:r w:rsidR="008D287D" w:rsidRPr="00245D84">
        <w:rPr>
          <w:rFonts w:ascii="Book Antiqua" w:eastAsia="Book Antiqua" w:hAnsi="Book Antiqua" w:cs="Book Antiqua"/>
        </w:rPr>
        <w:t xml:space="preserve">% </w:t>
      </w:r>
      <w:r w:rsidRPr="00245D84">
        <w:rPr>
          <w:rFonts w:ascii="Book Antiqua" w:eastAsia="Book Antiqua" w:hAnsi="Book Antiqua" w:cs="Book Antiqua"/>
        </w:rPr>
        <w:t>±</w:t>
      </w:r>
      <w:r w:rsidR="008D287D" w:rsidRPr="00245D84">
        <w:rPr>
          <w:rFonts w:ascii="Book Antiqua" w:eastAsia="Book Antiqua" w:hAnsi="Book Antiqua" w:cs="Book Antiqua"/>
        </w:rPr>
        <w:t xml:space="preserve"> </w:t>
      </w:r>
      <w:r w:rsidRPr="00245D84">
        <w:rPr>
          <w:rFonts w:ascii="Book Antiqua" w:eastAsia="Book Antiqua" w:hAnsi="Book Antiqua" w:cs="Book Antiqua"/>
        </w:rPr>
        <w:t>14% (3.9</w:t>
      </w:r>
      <w:r w:rsidR="002D7ECC" w:rsidRPr="00245D84">
        <w:rPr>
          <w:rFonts w:ascii="Book Antiqua" w:eastAsia="Book Antiqua" w:hAnsi="Book Antiqua" w:cs="Book Antiqua"/>
        </w:rPr>
        <w:t xml:space="preserve"> </w:t>
      </w:r>
      <w:r w:rsidRPr="00245D84">
        <w:rPr>
          <w:rFonts w:ascii="Book Antiqua" w:eastAsia="Book Antiqua" w:hAnsi="Book Antiqua" w:cs="Book Antiqua"/>
        </w:rPr>
        <w:t>±</w:t>
      </w:r>
      <w:r w:rsidR="002D7ECC" w:rsidRPr="00245D84">
        <w:rPr>
          <w:rFonts w:ascii="Book Antiqua" w:eastAsia="Book Antiqua" w:hAnsi="Book Antiqua" w:cs="Book Antiqua"/>
        </w:rPr>
        <w:t xml:space="preserve"> </w:t>
      </w:r>
      <w:r w:rsidRPr="00245D84">
        <w:rPr>
          <w:rFonts w:ascii="Book Antiqua" w:eastAsia="Book Antiqua" w:hAnsi="Book Antiqua" w:cs="Book Antiqua"/>
        </w:rPr>
        <w:t xml:space="preserve">11.3 kg) for those that retained a healthy </w:t>
      </w:r>
      <w:proofErr w:type="gramStart"/>
      <w:r w:rsidRPr="00245D84">
        <w:rPr>
          <w:rFonts w:ascii="Book Antiqua" w:eastAsia="Book Antiqua" w:hAnsi="Book Antiqua" w:cs="Book Antiqua"/>
        </w:rPr>
        <w:t>status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35]</w:t>
      </w:r>
      <w:r w:rsidRPr="00245D84">
        <w:rPr>
          <w:rFonts w:ascii="Book Antiqua" w:eastAsia="Book Antiqua" w:hAnsi="Book Antiqua" w:cs="Book Antiqua"/>
        </w:rPr>
        <w:t xml:space="preserve">. Besides, MHO participants with larger waist circumference at baseline are more likely to </w:t>
      </w:r>
      <w:r w:rsidRPr="00245D84">
        <w:rPr>
          <w:rFonts w:ascii="Book Antiqua" w:eastAsia="Book Antiqua" w:hAnsi="Book Antiqua" w:cs="Book Antiqua"/>
        </w:rPr>
        <w:lastRenderedPageBreak/>
        <w:t xml:space="preserve">transition into an unhealthy </w:t>
      </w:r>
      <w:proofErr w:type="gramStart"/>
      <w:r w:rsidRPr="00245D84">
        <w:rPr>
          <w:rFonts w:ascii="Book Antiqua" w:eastAsia="Book Antiqua" w:hAnsi="Book Antiqua" w:cs="Book Antiqua"/>
        </w:rPr>
        <w:t>phenotype</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w:t>
      </w:r>
      <w:r w:rsidRPr="00245D84">
        <w:rPr>
          <w:rFonts w:ascii="Book Antiqua" w:eastAsia="Book Antiqua" w:hAnsi="Book Antiqua" w:cs="Book Antiqua"/>
        </w:rPr>
        <w:t xml:space="preserve">. This has been supported by studies showing that visceral abdominal fat accumulation and fatty liver in MHO contribute to this </w:t>
      </w:r>
      <w:proofErr w:type="gramStart"/>
      <w:r w:rsidRPr="00245D84">
        <w:rPr>
          <w:rFonts w:ascii="Book Antiqua" w:eastAsia="Book Antiqua" w:hAnsi="Book Antiqua" w:cs="Book Antiqua"/>
        </w:rPr>
        <w:t>transition</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12,36,37]</w:t>
      </w:r>
      <w:r w:rsidRPr="00245D84">
        <w:rPr>
          <w:rFonts w:ascii="Book Antiqua" w:eastAsia="Book Antiqua" w:hAnsi="Book Antiqua" w:cs="Book Antiqua"/>
        </w:rPr>
        <w:t xml:space="preserve">. Thus, MHO individuals with high liver fat content or large waist circumference are possibly associated with a high risk of diabetes as they have a trend to transferring into MUO phenotype. Our previous study found that visceral adipose area measured by visceral adiposity index in Chinese adults has a more favorable function to predict the development of diabetes than BMI and waist circumference in MHO </w:t>
      </w:r>
      <w:proofErr w:type="gramStart"/>
      <w:r w:rsidRPr="00245D84">
        <w:rPr>
          <w:rFonts w:ascii="Book Antiqua" w:eastAsia="Book Antiqua" w:hAnsi="Book Antiqua" w:cs="Book Antiqua"/>
        </w:rPr>
        <w:t>individuals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38]</w:t>
      </w:r>
      <w:r w:rsidRPr="00245D84">
        <w:rPr>
          <w:rFonts w:ascii="Book Antiqua" w:eastAsia="Book Antiqua" w:hAnsi="Book Antiqua" w:cs="Book Antiqua"/>
        </w:rPr>
        <w:t>.</w:t>
      </w:r>
      <w:r w:rsidR="003A77A1" w:rsidRPr="00245D84">
        <w:rPr>
          <w:rFonts w:ascii="Book Antiqua" w:eastAsia="Book Antiqua" w:hAnsi="Book Antiqua" w:cs="Book Antiqua"/>
        </w:rPr>
        <w:t xml:space="preserve"> Some researchers </w:t>
      </w:r>
      <w:r w:rsidRPr="00245D84">
        <w:rPr>
          <w:rFonts w:ascii="Book Antiqua" w:eastAsia="Book Antiqua" w:hAnsi="Book Antiqua" w:cs="Book Antiqua"/>
        </w:rPr>
        <w:t xml:space="preserve">found that MHO individuals with a high fatty liver </w:t>
      </w:r>
      <w:proofErr w:type="gramStart"/>
      <w:r w:rsidRPr="00245D84">
        <w:rPr>
          <w:rFonts w:ascii="Book Antiqua" w:eastAsia="Book Antiqua" w:hAnsi="Book Antiqua" w:cs="Book Antiqua"/>
        </w:rPr>
        <w:t>index</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39]</w:t>
      </w:r>
      <w:r w:rsidRPr="00245D84">
        <w:rPr>
          <w:rFonts w:ascii="Book Antiqua" w:eastAsia="Book Antiqua" w:hAnsi="Book Antiqua" w:cs="Book Antiqua"/>
        </w:rPr>
        <w:t xml:space="preserve"> have an increased risk of incident T2DM</w:t>
      </w:r>
      <w:r w:rsidRPr="00245D84">
        <w:rPr>
          <w:rFonts w:ascii="Book Antiqua" w:eastAsia="Book Antiqua" w:hAnsi="Book Antiqua" w:cs="Book Antiqua"/>
          <w:vertAlign w:val="superscript"/>
        </w:rPr>
        <w:t>[40]</w:t>
      </w:r>
      <w:r w:rsidRPr="00245D84">
        <w:rPr>
          <w:rFonts w:ascii="Book Antiqua" w:eastAsia="Book Antiqua" w:hAnsi="Book Antiqua" w:cs="Book Antiqua"/>
        </w:rPr>
        <w:t xml:space="preserve">. </w:t>
      </w:r>
    </w:p>
    <w:p w14:paraId="5C3F8C38" w14:textId="77777777" w:rsidR="00A77B3E" w:rsidRPr="00245D84" w:rsidRDefault="00A77B3E" w:rsidP="00351B6E">
      <w:pPr>
        <w:snapToGrid w:val="0"/>
        <w:spacing w:line="360" w:lineRule="auto"/>
        <w:jc w:val="both"/>
        <w:rPr>
          <w:rFonts w:ascii="Book Antiqua" w:hAnsi="Book Antiqua"/>
        </w:rPr>
      </w:pPr>
    </w:p>
    <w:p w14:paraId="0CF31CE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LIVER FAT ACCUMULATION IS CRUCIAL FOR DETERMINING THE DEVELOPMENT OF T2DM IN MHO</w:t>
      </w:r>
    </w:p>
    <w:p w14:paraId="65A7CA17" w14:textId="00827F38"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NAFLD is believed to be significantly associated with the long-term risk of T2DM, and increased liver fat can predict the incidence of T2DM independent of </w:t>
      </w:r>
      <w:proofErr w:type="gramStart"/>
      <w:r w:rsidRPr="00245D84">
        <w:rPr>
          <w:rFonts w:ascii="Book Antiqua" w:eastAsia="Book Antiqua" w:hAnsi="Book Antiqua" w:cs="Book Antiqua"/>
        </w:rPr>
        <w:t>obesity</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41,42]</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Bian</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BC551B" w:rsidRPr="00245D84">
        <w:rPr>
          <w:rFonts w:ascii="Book Antiqua" w:eastAsia="Book Antiqua" w:hAnsi="Book Antiqua" w:cs="Book Antiqua"/>
          <w:vertAlign w:val="superscript"/>
        </w:rPr>
        <w:t>[</w:t>
      </w:r>
      <w:proofErr w:type="gramEnd"/>
      <w:r w:rsidR="00BC551B" w:rsidRPr="00245D84">
        <w:rPr>
          <w:rFonts w:ascii="Book Antiqua" w:eastAsia="Book Antiqua" w:hAnsi="Book Antiqua" w:cs="Book Antiqua"/>
          <w:vertAlign w:val="superscript"/>
        </w:rPr>
        <w:t>43]</w:t>
      </w:r>
      <w:r w:rsidRPr="00245D84">
        <w:rPr>
          <w:rFonts w:ascii="Book Antiqua" w:eastAsia="Book Antiqua" w:hAnsi="Book Antiqua" w:cs="Book Antiqua"/>
        </w:rPr>
        <w:t xml:space="preserve"> found that elevated liver fat content (LFC) showed a positive association with insulin resistance and a higher level of nocturnal mean blood concentration before the onset of diabetes. The presence of NAFLD will promote the transition from MHO to a metabolic unhealthy state, and further increases the long-term risk of incidence of T2DM and even aggravates the deterioration of liver diseases in MHO. Hwang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7B626E" w:rsidRPr="00245D84">
        <w:rPr>
          <w:rFonts w:ascii="Book Antiqua" w:eastAsia="Book Antiqua" w:hAnsi="Book Antiqua" w:cs="Book Antiqua"/>
          <w:vertAlign w:val="superscript"/>
        </w:rPr>
        <w:t>[</w:t>
      </w:r>
      <w:proofErr w:type="gramEnd"/>
      <w:r w:rsidR="007B626E" w:rsidRPr="00245D84">
        <w:rPr>
          <w:rFonts w:ascii="Book Antiqua" w:eastAsia="Book Antiqua" w:hAnsi="Book Antiqua" w:cs="Book Antiqua"/>
          <w:vertAlign w:val="superscript"/>
        </w:rPr>
        <w:t>12]</w:t>
      </w:r>
      <w:r w:rsidRPr="00245D84">
        <w:rPr>
          <w:rFonts w:ascii="Book Antiqua" w:eastAsia="Book Antiqua" w:hAnsi="Book Antiqua" w:cs="Book Antiqua"/>
        </w:rPr>
        <w:t xml:space="preserve"> found that the presence of NAFLD in MHO could predict the conversion from a metabolic health status into a metabolic unhealthy status independent of age, sex, BMI, lifestyle factors, components of metabolic syndrome, and insulin resistance evaluated by HOMA-IR. This result was supported by Hashimoto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A72289" w:rsidRPr="00245D84">
        <w:rPr>
          <w:rFonts w:ascii="Book Antiqua" w:eastAsia="Book Antiqua" w:hAnsi="Book Antiqua" w:cs="Book Antiqua"/>
          <w:vertAlign w:val="superscript"/>
        </w:rPr>
        <w:t>[</w:t>
      </w:r>
      <w:proofErr w:type="gramEnd"/>
      <w:r w:rsidR="00A72289" w:rsidRPr="00245D84">
        <w:rPr>
          <w:rFonts w:ascii="Book Antiqua" w:eastAsia="Book Antiqua" w:hAnsi="Book Antiqua" w:cs="Book Antiqua"/>
          <w:vertAlign w:val="superscript"/>
        </w:rPr>
        <w:t>37]</w:t>
      </w:r>
      <w:r w:rsidRPr="00245D84">
        <w:rPr>
          <w:rFonts w:ascii="Book Antiqua" w:eastAsia="Book Antiqua" w:hAnsi="Book Antiqua" w:cs="Book Antiqua"/>
        </w:rPr>
        <w:t xml:space="preserve"> with findings that </w:t>
      </w:r>
      <w:r w:rsidR="002B2B09" w:rsidRPr="00245D84">
        <w:rPr>
          <w:rFonts w:ascii="Book Antiqua" w:eastAsia="Book Antiqua" w:hAnsi="Book Antiqua" w:cs="Book Antiqua"/>
        </w:rPr>
        <w:t xml:space="preserve">fatty liver index </w:t>
      </w:r>
      <w:r w:rsidRPr="00245D84">
        <w:rPr>
          <w:rFonts w:ascii="Book Antiqua" w:eastAsia="Book Antiqua" w:hAnsi="Book Antiqua" w:cs="Book Antiqua"/>
        </w:rPr>
        <w:t xml:space="preserve">was a predictor for the transition from MHO to MUO phenotype even adjusted for body weight change. However, Hwang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AD10B8" w:rsidRPr="00245D84">
        <w:rPr>
          <w:rFonts w:ascii="Book Antiqua" w:eastAsia="Book Antiqua" w:hAnsi="Book Antiqua" w:cs="Book Antiqua"/>
          <w:vertAlign w:val="superscript"/>
        </w:rPr>
        <w:t>[</w:t>
      </w:r>
      <w:proofErr w:type="gramEnd"/>
      <w:r w:rsidR="00AD10B8" w:rsidRPr="00245D84">
        <w:rPr>
          <w:rFonts w:ascii="Book Antiqua" w:eastAsia="Book Antiqua" w:hAnsi="Book Antiqua" w:cs="Book Antiqua"/>
          <w:vertAlign w:val="superscript"/>
        </w:rPr>
        <w:t>12]</w:t>
      </w:r>
      <w:r w:rsidRPr="00245D84">
        <w:rPr>
          <w:rFonts w:ascii="Book Antiqua" w:eastAsia="Book Antiqua" w:hAnsi="Book Antiqua" w:cs="Book Antiqua"/>
        </w:rPr>
        <w:t xml:space="preserve"> also found that the association between the NAFLD and future transition of MHO into MUO weakened as BMI increased</w:t>
      </w:r>
      <w:r w:rsidR="004D3857">
        <w:rPr>
          <w:rFonts w:ascii="Book Antiqua" w:eastAsia="Book Antiqua" w:hAnsi="Book Antiqua" w:cs="Book Antiqua"/>
        </w:rPr>
        <w:t>,</w:t>
      </w:r>
      <w:r w:rsidRPr="00245D84">
        <w:rPr>
          <w:rFonts w:ascii="Book Antiqua" w:eastAsia="Book Antiqua" w:hAnsi="Book Antiqua" w:cs="Book Antiqua"/>
        </w:rPr>
        <w:t xml:space="preserve"> and the relationship </w:t>
      </w:r>
      <w:r w:rsidR="004D3857">
        <w:rPr>
          <w:rFonts w:ascii="Book Antiqua" w:eastAsia="Book Antiqua" w:hAnsi="Book Antiqua" w:cs="Book Antiqua"/>
        </w:rPr>
        <w:t>was</w:t>
      </w:r>
      <w:r w:rsidR="004D3857" w:rsidRPr="00245D84">
        <w:rPr>
          <w:rFonts w:ascii="Book Antiqua" w:eastAsia="Book Antiqua" w:hAnsi="Book Antiqua" w:cs="Book Antiqua"/>
        </w:rPr>
        <w:t xml:space="preserve"> </w:t>
      </w:r>
      <w:r w:rsidRPr="00245D84">
        <w:rPr>
          <w:rFonts w:ascii="Book Antiqua" w:eastAsia="Book Antiqua" w:hAnsi="Book Antiqua" w:cs="Book Antiqua"/>
        </w:rPr>
        <w:t xml:space="preserve">more prominent in lower BMI individuals. Studies also found that the risk of NAFLD, </w:t>
      </w:r>
      <w:r w:rsidR="00647FBC">
        <w:rPr>
          <w:rFonts w:ascii="Book Antiqua" w:eastAsia="Book Antiqua" w:hAnsi="Book Antiqua" w:cs="Book Antiqua"/>
        </w:rPr>
        <w:t>non-alcoholic steatohepatitis</w:t>
      </w:r>
      <w:r w:rsidRPr="00245D84">
        <w:rPr>
          <w:rFonts w:ascii="Book Antiqua" w:eastAsia="Book Antiqua" w:hAnsi="Book Antiqua" w:cs="Book Antiqua"/>
        </w:rPr>
        <w:t xml:space="preserve">, and liver fibrosis increased as BMI elevated in </w:t>
      </w:r>
      <w:proofErr w:type="gramStart"/>
      <w:r w:rsidRPr="00245D84">
        <w:rPr>
          <w:rFonts w:ascii="Book Antiqua" w:eastAsia="Book Antiqua" w:hAnsi="Book Antiqua" w:cs="Book Antiqua"/>
        </w:rPr>
        <w:t>MHO</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16,44]</w:t>
      </w:r>
      <w:r w:rsidRPr="00245D84">
        <w:rPr>
          <w:rFonts w:ascii="Book Antiqua" w:eastAsia="Book Antiqua" w:hAnsi="Book Antiqua" w:cs="Book Antiqua"/>
        </w:rPr>
        <w:t xml:space="preserve">. The unstable MHO status predicted by NAFLD would increase the risk for the </w:t>
      </w:r>
      <w:r w:rsidRPr="00245D84">
        <w:rPr>
          <w:rFonts w:ascii="Book Antiqua" w:eastAsia="Book Antiqua" w:hAnsi="Book Antiqua" w:cs="Book Antiqua"/>
        </w:rPr>
        <w:lastRenderedPageBreak/>
        <w:t>development of T2DM</w:t>
      </w:r>
      <w:r w:rsidR="00647FBC">
        <w:rPr>
          <w:rFonts w:ascii="Book Antiqua" w:eastAsia="Book Antiqua" w:hAnsi="Book Antiqua" w:cs="Book Antiqua"/>
        </w:rPr>
        <w:t>,</w:t>
      </w:r>
      <w:r w:rsidRPr="00245D84">
        <w:rPr>
          <w:rFonts w:ascii="Book Antiqua" w:eastAsia="Book Antiqua" w:hAnsi="Book Antiqua" w:cs="Book Antiqua"/>
        </w:rPr>
        <w:t xml:space="preserve"> as mentioned above</w:t>
      </w:r>
      <w:r w:rsidR="00647FBC">
        <w:rPr>
          <w:rFonts w:ascii="Book Antiqua" w:eastAsia="Book Antiqua" w:hAnsi="Book Antiqua" w:cs="Book Antiqua"/>
        </w:rPr>
        <w:t>,</w:t>
      </w:r>
      <w:r w:rsidRPr="00245D84">
        <w:rPr>
          <w:rFonts w:ascii="Book Antiqua" w:eastAsia="Book Antiqua" w:hAnsi="Book Antiqua" w:cs="Book Antiqua"/>
        </w:rPr>
        <w:t xml:space="preserve"> and therefore the presence of NAFLD in MHO might increase the risk of incident T2DM. Chang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23529A" w:rsidRPr="00245D84">
        <w:rPr>
          <w:rFonts w:ascii="Book Antiqua" w:eastAsia="Book Antiqua" w:hAnsi="Book Antiqua" w:cs="Book Antiqua"/>
          <w:vertAlign w:val="superscript"/>
        </w:rPr>
        <w:t>[</w:t>
      </w:r>
      <w:proofErr w:type="gramEnd"/>
      <w:r w:rsidR="0023529A" w:rsidRPr="00245D84">
        <w:rPr>
          <w:rFonts w:ascii="Book Antiqua" w:eastAsia="Book Antiqua" w:hAnsi="Book Antiqua" w:cs="Book Antiqua"/>
          <w:vertAlign w:val="superscript"/>
        </w:rPr>
        <w:t>16]</w:t>
      </w:r>
      <w:r w:rsidRPr="00245D84">
        <w:rPr>
          <w:rFonts w:ascii="Book Antiqua" w:eastAsia="Book Antiqua" w:hAnsi="Book Antiqua" w:cs="Book Antiqua"/>
        </w:rPr>
        <w:t xml:space="preserve"> </w:t>
      </w:r>
      <w:r w:rsidR="00481DB6">
        <w:rPr>
          <w:rFonts w:ascii="Book Antiqua" w:eastAsia="Book Antiqua" w:hAnsi="Book Antiqua" w:cs="Book Antiqua"/>
        </w:rPr>
        <w:t xml:space="preserve">supported </w:t>
      </w:r>
      <w:r w:rsidRPr="00245D84">
        <w:rPr>
          <w:rFonts w:ascii="Book Antiqua" w:eastAsia="Book Antiqua" w:hAnsi="Book Antiqua" w:cs="Book Antiqua"/>
        </w:rPr>
        <w:t xml:space="preserve">this with the result that the risk of incidence of T2DM in MHO subjects with NAFLD increased compared to those free of NAFLD. </w:t>
      </w:r>
      <w:proofErr w:type="spellStart"/>
      <w:r w:rsidRPr="00245D84">
        <w:rPr>
          <w:rFonts w:ascii="Book Antiqua" w:eastAsia="Book Antiqua" w:hAnsi="Book Antiqua" w:cs="Book Antiqua"/>
        </w:rPr>
        <w:t>Ampuero</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424BAE" w:rsidRPr="00245D84">
        <w:rPr>
          <w:rFonts w:ascii="Book Antiqua" w:eastAsia="Book Antiqua" w:hAnsi="Book Antiqua" w:cs="Book Antiqua"/>
          <w:vertAlign w:val="superscript"/>
        </w:rPr>
        <w:t>[</w:t>
      </w:r>
      <w:proofErr w:type="gramEnd"/>
      <w:r w:rsidR="00424BAE" w:rsidRPr="00245D84">
        <w:rPr>
          <w:rFonts w:ascii="Book Antiqua" w:eastAsia="Book Antiqua" w:hAnsi="Book Antiqua" w:cs="Book Antiqua"/>
          <w:vertAlign w:val="superscript"/>
        </w:rPr>
        <w:t>45]</w:t>
      </w:r>
      <w:r w:rsidRPr="00245D84">
        <w:rPr>
          <w:rFonts w:ascii="Book Antiqua" w:eastAsia="Book Antiqua" w:hAnsi="Book Antiqua" w:cs="Book Antiqua"/>
        </w:rPr>
        <w:t xml:space="preserve"> also found that MHO individuals with biopsy-proven NAFLD or with an intermediate-to-high risk of significant fibrosis evaluated by </w:t>
      </w:r>
      <w:proofErr w:type="spellStart"/>
      <w:r w:rsidRPr="00245D84">
        <w:rPr>
          <w:rFonts w:ascii="Book Antiqua" w:eastAsia="Book Antiqua" w:hAnsi="Book Antiqua" w:cs="Book Antiqua"/>
        </w:rPr>
        <w:t>Hepanet</w:t>
      </w:r>
      <w:proofErr w:type="spellEnd"/>
      <w:r w:rsidRPr="00245D84">
        <w:rPr>
          <w:rFonts w:ascii="Book Antiqua" w:eastAsia="Book Antiqua" w:hAnsi="Book Antiqua" w:cs="Book Antiqua"/>
        </w:rPr>
        <w:t xml:space="preserve"> Fibrosis Score</w:t>
      </w:r>
      <w:r w:rsidR="00424BAE" w:rsidRPr="00245D84">
        <w:rPr>
          <w:rFonts w:ascii="Book Antiqua" w:eastAsia="Book Antiqua" w:hAnsi="Book Antiqua" w:cs="Book Antiqua"/>
        </w:rPr>
        <w:t xml:space="preserve"> </w:t>
      </w:r>
      <w:r w:rsidRPr="00245D84">
        <w:rPr>
          <w:rFonts w:ascii="Book Antiqua" w:eastAsia="Book Antiqua" w:hAnsi="Book Antiqua" w:cs="Book Antiqua"/>
        </w:rPr>
        <w:t>(&gt;</w:t>
      </w:r>
      <w:r w:rsidR="00424BAE" w:rsidRPr="00245D84">
        <w:rPr>
          <w:rFonts w:ascii="Book Antiqua" w:eastAsia="Book Antiqua" w:hAnsi="Book Antiqua" w:cs="Book Antiqua"/>
        </w:rPr>
        <w:t xml:space="preserve"> </w:t>
      </w:r>
      <w:r w:rsidRPr="00245D84">
        <w:rPr>
          <w:rFonts w:ascii="Book Antiqua" w:eastAsia="Book Antiqua" w:hAnsi="Book Antiqua" w:cs="Book Antiqua"/>
        </w:rPr>
        <w:t>0.12) were at risk of developing T2DM.</w:t>
      </w:r>
    </w:p>
    <w:p w14:paraId="7100B2D6" w14:textId="650B853B"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 xml:space="preserve">However, despite the presence of elevated LFC in MHO increasing the risk for the transition of MHO and the incidence of T2DM, few studies regarded intrahepatic lipids content as one of the criteria for the definition of metabolic health. Our previous study found that LFC was positively associated with metabolic disorders independent of related anthropometric and metabolic parameters, and the risk for metabolic diseases increased in </w:t>
      </w:r>
      <w:r w:rsidR="00194E40" w:rsidRPr="00245D84">
        <w:rPr>
          <w:rFonts w:ascii="Book Antiqua" w:eastAsia="Book Antiqua" w:hAnsi="Book Antiqua" w:cs="Book Antiqua"/>
        </w:rPr>
        <w:t>an</w:t>
      </w:r>
      <w:r w:rsidRPr="00245D84">
        <w:rPr>
          <w:rFonts w:ascii="Book Antiqua" w:eastAsia="Book Antiqua" w:hAnsi="Book Antiqua" w:cs="Book Antiqua"/>
        </w:rPr>
        <w:t xml:space="preserve"> LFC-dependent manner when LFC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5</w:t>
      </w:r>
      <w:proofErr w:type="gramStart"/>
      <w:r w:rsidRPr="00245D84">
        <w:rPr>
          <w:rFonts w:ascii="Book Antiqua" w:eastAsia="Book Antiqua" w:hAnsi="Book Antiqua" w:cs="Book Antiqua"/>
        </w:rPr>
        <w:t>%</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46]</w:t>
      </w:r>
      <w:r w:rsidRPr="00245D84">
        <w:rPr>
          <w:rFonts w:ascii="Book Antiqua" w:eastAsia="Book Antiqua" w:hAnsi="Book Antiqua" w:cs="Book Antiqua"/>
        </w:rPr>
        <w:t xml:space="preserve">. Besides, part of normal individuals without metabolic disorders had a higher </w:t>
      </w:r>
      <w:proofErr w:type="gramStart"/>
      <w:r w:rsidRPr="00245D84">
        <w:rPr>
          <w:rFonts w:ascii="Book Antiqua" w:eastAsia="Book Antiqua" w:hAnsi="Book Antiqua" w:cs="Book Antiqua"/>
        </w:rPr>
        <w:t>LFC</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46]</w:t>
      </w:r>
      <w:r w:rsidRPr="00245D84">
        <w:rPr>
          <w:rFonts w:ascii="Book Antiqua" w:eastAsia="Book Antiqua" w:hAnsi="Book Antiqua" w:cs="Book Antiqua"/>
        </w:rPr>
        <w:t xml:space="preserve">. Hence, we agree with Smith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20]</w:t>
      </w:r>
      <w:r w:rsidRPr="00245D84">
        <w:rPr>
          <w:rFonts w:ascii="Book Antiqua" w:eastAsia="Book Antiqua" w:hAnsi="Book Antiqua" w:cs="Book Antiqua"/>
        </w:rPr>
        <w:t xml:space="preserve"> that the evaluation of LFC should be regarded as another crucial criterion for defining “metabolic health”.</w:t>
      </w:r>
    </w:p>
    <w:p w14:paraId="42D9BDD1" w14:textId="77777777" w:rsidR="00A77B3E" w:rsidRPr="00245D84" w:rsidRDefault="00A77B3E" w:rsidP="00351B6E">
      <w:pPr>
        <w:snapToGrid w:val="0"/>
        <w:spacing w:line="360" w:lineRule="auto"/>
        <w:ind w:firstLine="220"/>
        <w:jc w:val="both"/>
        <w:rPr>
          <w:rFonts w:ascii="Book Antiqua" w:hAnsi="Book Antiqua"/>
        </w:rPr>
      </w:pPr>
    </w:p>
    <w:p w14:paraId="3653E15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ASSOCIATION BETWEEN MHO AND METABOLIC DISEASES RELATED TO T2DM</w:t>
      </w:r>
    </w:p>
    <w:p w14:paraId="4AF91F2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Cardiovascular disease</w:t>
      </w:r>
    </w:p>
    <w:p w14:paraId="522CCC65" w14:textId="34EEC0C8" w:rsidR="00A77B3E" w:rsidRPr="00245D84" w:rsidRDefault="0002402B" w:rsidP="00351B6E">
      <w:pPr>
        <w:snapToGrid w:val="0"/>
        <w:spacing w:line="360" w:lineRule="auto"/>
        <w:jc w:val="both"/>
        <w:rPr>
          <w:rFonts w:ascii="Book Antiqua" w:eastAsia="Book Antiqua" w:hAnsi="Book Antiqua" w:cs="Book Antiqua"/>
        </w:rPr>
      </w:pPr>
      <w:r w:rsidRPr="00245D84">
        <w:rPr>
          <w:rFonts w:ascii="Book Antiqua" w:eastAsia="Book Antiqua" w:hAnsi="Book Antiqua" w:cs="Book Antiqua"/>
        </w:rPr>
        <w:t xml:space="preserve">Studies have found that subjects with MHO have a lower risk of cardiovascular disease (CVD) than MUO individuals over their lifetimes but still have a higher risk than MHNW </w:t>
      </w:r>
      <w:proofErr w:type="gramStart"/>
      <w:r w:rsidRPr="00245D84">
        <w:rPr>
          <w:rFonts w:ascii="Book Antiqua" w:eastAsia="Book Antiqua" w:hAnsi="Book Antiqua" w:cs="Book Antiqua"/>
        </w:rPr>
        <w:t>subjects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47-50]</w:t>
      </w:r>
      <w:r w:rsidRPr="00245D84">
        <w:rPr>
          <w:rFonts w:ascii="Book Antiqua" w:eastAsia="Book Antiqua" w:hAnsi="Book Antiqua" w:cs="Book Antiqua"/>
        </w:rPr>
        <w:t xml:space="preserve">. The transition to an unhealthier metabolic status and the longer duration of unhealthy metabolic conditions contribute to the increased risk of developing CVD among MHO </w:t>
      </w:r>
      <w:proofErr w:type="gramStart"/>
      <w:r w:rsidRPr="00245D84">
        <w:rPr>
          <w:rFonts w:ascii="Book Antiqua" w:eastAsia="Book Antiqua" w:hAnsi="Book Antiqua" w:cs="Book Antiqua"/>
        </w:rPr>
        <w:t>subjects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50-52]</w:t>
      </w:r>
      <w:r w:rsidRPr="00245D84">
        <w:rPr>
          <w:rFonts w:ascii="Book Antiqua" w:eastAsia="Book Antiqua" w:hAnsi="Book Antiqua" w:cs="Book Antiqua"/>
        </w:rPr>
        <w:t>. Furthermore, the risk of developing CVD for MHO subjects who initially develop diabetes, hypertension, or hypercholesterolemia</w:t>
      </w:r>
      <w:r w:rsidR="00136837" w:rsidRPr="00245D84">
        <w:rPr>
          <w:rFonts w:ascii="Book Antiqua" w:eastAsia="Book Antiqua" w:hAnsi="Book Antiqua" w:cs="Book Antiqua"/>
        </w:rPr>
        <w:t xml:space="preserve"> </w:t>
      </w:r>
      <w:r w:rsidRPr="00245D84">
        <w:rPr>
          <w:rFonts w:ascii="Book Antiqua" w:eastAsia="Book Antiqua" w:hAnsi="Book Antiqua" w:cs="Book Antiqua"/>
        </w:rPr>
        <w:t xml:space="preserve">tends to be higher than in MHNW </w:t>
      </w:r>
      <w:proofErr w:type="gramStart"/>
      <w:r w:rsidRPr="00245D84">
        <w:rPr>
          <w:rFonts w:ascii="Book Antiqua" w:eastAsia="Book Antiqua" w:hAnsi="Book Antiqua" w:cs="Book Antiqua"/>
        </w:rPr>
        <w:t>subjects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53]</w:t>
      </w:r>
      <w:r w:rsidRPr="00245D84">
        <w:rPr>
          <w:rFonts w:ascii="Book Antiqua" w:eastAsia="Book Antiqua" w:hAnsi="Book Antiqua" w:cs="Book Antiqua"/>
        </w:rPr>
        <w:t xml:space="preserve">. Obesity might increase the risk of CVD independently. A meta-analysis concluded that CVD risk is increased in metabolically healthy overweight or obese participants than in MHNW individuals even when there are no metabolic risk </w:t>
      </w:r>
      <w:proofErr w:type="gramStart"/>
      <w:r w:rsidRPr="00245D84">
        <w:rPr>
          <w:rFonts w:ascii="Book Antiqua" w:eastAsia="Book Antiqua" w:hAnsi="Book Antiqua" w:cs="Book Antiqua"/>
        </w:rPr>
        <w:t>factors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54]</w:t>
      </w:r>
      <w:r w:rsidRPr="00245D84">
        <w:rPr>
          <w:rFonts w:ascii="Book Antiqua" w:eastAsia="Book Antiqua" w:hAnsi="Book Antiqua" w:cs="Book Antiqua"/>
        </w:rPr>
        <w:t xml:space="preserve">. Similarly, obese individuals have been reported to be at higher risk of coronary </w:t>
      </w:r>
      <w:r w:rsidRPr="00245D84">
        <w:rPr>
          <w:rFonts w:ascii="Book Antiqua" w:eastAsia="Book Antiqua" w:hAnsi="Book Antiqua" w:cs="Book Antiqua"/>
        </w:rPr>
        <w:lastRenderedPageBreak/>
        <w:t xml:space="preserve">heart disease irrespective of metabolic health, which challenges the concept of “metabolically healthy </w:t>
      </w:r>
      <w:proofErr w:type="gramStart"/>
      <w:r w:rsidRPr="00245D84">
        <w:rPr>
          <w:rFonts w:ascii="Book Antiqua" w:eastAsia="Book Antiqua" w:hAnsi="Book Antiqua" w:cs="Book Antiqua"/>
        </w:rPr>
        <w:t>obesity”</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55]</w:t>
      </w:r>
      <w:r w:rsidRPr="00245D84">
        <w:rPr>
          <w:rFonts w:ascii="Book Antiqua" w:eastAsia="Book Antiqua" w:hAnsi="Book Antiqua" w:cs="Book Antiqua"/>
        </w:rPr>
        <w:t>.</w:t>
      </w:r>
    </w:p>
    <w:p w14:paraId="63C86CCB" w14:textId="77777777" w:rsidR="00CF1490" w:rsidRPr="00245D84" w:rsidRDefault="00CF1490" w:rsidP="00351B6E">
      <w:pPr>
        <w:snapToGrid w:val="0"/>
        <w:spacing w:line="360" w:lineRule="auto"/>
        <w:jc w:val="both"/>
        <w:rPr>
          <w:rFonts w:ascii="Book Antiqua" w:hAnsi="Book Antiqua"/>
        </w:rPr>
      </w:pPr>
    </w:p>
    <w:p w14:paraId="1BAA257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Chronic kidney disease</w:t>
      </w:r>
    </w:p>
    <w:p w14:paraId="696D34B4" w14:textId="75D2C669" w:rsidR="00A77B3E" w:rsidRPr="00AB4927"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Previous studies have shown an increased risk of developing chronic kidney disease (CKD), defined as an estimated glomerular filtration rate of less than 60 mL/min/1.73 m</w:t>
      </w:r>
      <w:r w:rsidRPr="00245D84">
        <w:rPr>
          <w:rFonts w:ascii="Book Antiqua" w:eastAsia="Book Antiqua" w:hAnsi="Book Antiqua" w:cs="Book Antiqua"/>
          <w:vertAlign w:val="superscript"/>
        </w:rPr>
        <w:t>2</w:t>
      </w:r>
      <w:r w:rsidRPr="00245D84">
        <w:rPr>
          <w:rFonts w:ascii="Book Antiqua" w:eastAsia="Book Antiqua" w:hAnsi="Book Antiqua" w:cs="Book Antiqua"/>
        </w:rPr>
        <w:t xml:space="preserve"> in metabolically healthy overweight/obese subjects compared to MHNW individuals at follow-up, with metabolic health judged as having less than two metabolic </w:t>
      </w:r>
      <w:proofErr w:type="gramStart"/>
      <w:r w:rsidRPr="00245D84">
        <w:rPr>
          <w:rFonts w:ascii="Book Antiqua" w:eastAsia="Book Antiqua" w:hAnsi="Book Antiqua" w:cs="Book Antiqua"/>
        </w:rPr>
        <w:t>abnormalities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56]</w:t>
      </w:r>
      <w:r w:rsidRPr="00245D84">
        <w:rPr>
          <w:rFonts w:ascii="Book Antiqua" w:eastAsia="Book Antiqua" w:hAnsi="Book Antiqua" w:cs="Book Antiqua"/>
        </w:rPr>
        <w:t xml:space="preserve">. Another study showed a similar result in which MHO individuals with no metabolic abnormalities had a higher risk of developing CKD, and this risk was greater in those 40 years or older than in the </w:t>
      </w:r>
      <w:proofErr w:type="gramStart"/>
      <w:r w:rsidRPr="00245D84">
        <w:rPr>
          <w:rFonts w:ascii="Book Antiqua" w:eastAsia="Book Antiqua" w:hAnsi="Book Antiqua" w:cs="Book Antiqua"/>
        </w:rPr>
        <w:t>young</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57]</w:t>
      </w:r>
      <w:r w:rsidRPr="00245D84">
        <w:rPr>
          <w:rFonts w:ascii="Book Antiqua" w:eastAsia="Book Antiqua" w:hAnsi="Book Antiqua" w:cs="Book Antiqua"/>
        </w:rPr>
        <w:t xml:space="preserve">. Systemic inflammation measured by </w:t>
      </w:r>
      <w:r w:rsidR="00AB4927">
        <w:rPr>
          <w:rFonts w:ascii="Book Antiqua" w:eastAsia="Book Antiqua" w:hAnsi="Book Antiqua" w:cs="Book Antiqua"/>
        </w:rPr>
        <w:t>high sensitivity-CRP (</w:t>
      </w:r>
      <w:proofErr w:type="spellStart"/>
      <w:r w:rsidRPr="00245D84">
        <w:rPr>
          <w:rFonts w:ascii="Book Antiqua" w:eastAsia="Book Antiqua" w:hAnsi="Book Antiqua" w:cs="Book Antiqua"/>
        </w:rPr>
        <w:t>hs</w:t>
      </w:r>
      <w:proofErr w:type="spellEnd"/>
      <w:r w:rsidRPr="00245D84">
        <w:rPr>
          <w:rFonts w:ascii="Book Antiqua" w:eastAsia="Book Antiqua" w:hAnsi="Book Antiqua" w:cs="Book Antiqua"/>
        </w:rPr>
        <w:t>-CRP</w:t>
      </w:r>
      <w:r w:rsidR="00AB4927">
        <w:rPr>
          <w:rFonts w:ascii="Book Antiqua" w:eastAsia="Book Antiqua" w:hAnsi="Book Antiqua" w:cs="Book Antiqua"/>
        </w:rPr>
        <w:t>)</w:t>
      </w:r>
      <w:r w:rsidRPr="00245D84">
        <w:rPr>
          <w:rFonts w:ascii="Book Antiqua" w:eastAsia="Book Antiqua" w:hAnsi="Book Antiqua" w:cs="Book Antiqua"/>
        </w:rPr>
        <w:t xml:space="preserve"> might partially contribute to the association between MHO and </w:t>
      </w:r>
      <w:proofErr w:type="gramStart"/>
      <w:r w:rsidRPr="00245D84">
        <w:rPr>
          <w:rFonts w:ascii="Book Antiqua" w:eastAsia="Book Antiqua" w:hAnsi="Book Antiqua" w:cs="Book Antiqua"/>
        </w:rPr>
        <w:t>CKD</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11]</w:t>
      </w:r>
      <w:r w:rsidRPr="00245D84">
        <w:rPr>
          <w:rFonts w:ascii="Book Antiqua" w:eastAsia="Book Antiqua" w:hAnsi="Book Antiqua" w:cs="Book Antiqua"/>
        </w:rPr>
        <w:t xml:space="preserve">. Furthermore, individuals who progress to MUO at follow-up show a higher risk of CKD compared with remaining MHO </w:t>
      </w:r>
      <w:proofErr w:type="gramStart"/>
      <w:r w:rsidRPr="00245D84">
        <w:rPr>
          <w:rFonts w:ascii="Book Antiqua" w:eastAsia="Book Antiqua" w:hAnsi="Book Antiqua" w:cs="Book Antiqua"/>
        </w:rPr>
        <w:t>subjects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58,59]</w:t>
      </w:r>
      <w:r w:rsidRPr="00245D84">
        <w:rPr>
          <w:rFonts w:ascii="Book Antiqua" w:eastAsia="Book Antiqua" w:hAnsi="Book Antiqua" w:cs="Book Antiqua"/>
        </w:rPr>
        <w:t xml:space="preserve">. However, Chen </w:t>
      </w:r>
      <w:r w:rsidRPr="00F15C5D">
        <w:rPr>
          <w:rFonts w:ascii="Book Antiqua" w:eastAsia="Book Antiqua" w:hAnsi="Book Antiqua" w:cs="Book Antiqua"/>
          <w:i/>
          <w:iCs/>
        </w:rPr>
        <w:t xml:space="preserve">et </w:t>
      </w:r>
      <w:proofErr w:type="gramStart"/>
      <w:r w:rsidRPr="00F15C5D">
        <w:rPr>
          <w:rFonts w:ascii="Book Antiqua" w:eastAsia="Book Antiqua" w:hAnsi="Book Antiqua" w:cs="Book Antiqua"/>
          <w:i/>
          <w:iCs/>
        </w:rPr>
        <w:t>al</w:t>
      </w:r>
      <w:r w:rsidR="00AB4927" w:rsidRPr="00245D84">
        <w:rPr>
          <w:rFonts w:ascii="Book Antiqua" w:eastAsia="Book Antiqua" w:hAnsi="Book Antiqua" w:cs="Book Antiqua"/>
          <w:vertAlign w:val="superscript"/>
        </w:rPr>
        <w:t>[</w:t>
      </w:r>
      <w:proofErr w:type="gramEnd"/>
      <w:r w:rsidR="00AB4927" w:rsidRPr="00245D84">
        <w:rPr>
          <w:rFonts w:ascii="Book Antiqua" w:eastAsia="Book Antiqua" w:hAnsi="Book Antiqua" w:cs="Book Antiqua"/>
          <w:vertAlign w:val="superscript"/>
        </w:rPr>
        <w:t>60]</w:t>
      </w:r>
      <w:r w:rsidR="00AB4927">
        <w:rPr>
          <w:rFonts w:ascii="Book Antiqua" w:eastAsia="Book Antiqua" w:hAnsi="Book Antiqua" w:cs="Book Antiqua"/>
          <w:vertAlign w:val="superscript"/>
        </w:rPr>
        <w:t xml:space="preserve"> </w:t>
      </w:r>
      <w:r w:rsidRPr="00245D84">
        <w:rPr>
          <w:rFonts w:ascii="Book Antiqua" w:eastAsia="Book Antiqua" w:hAnsi="Book Antiqua" w:cs="Book Antiqua"/>
        </w:rPr>
        <w:t xml:space="preserve">found that the risk difference was not significant in MHO subjects compared to MHNW </w:t>
      </w:r>
      <w:r w:rsidRPr="00AB4927">
        <w:rPr>
          <w:rFonts w:ascii="Book Antiqua" w:eastAsia="Book Antiqua" w:hAnsi="Book Antiqua" w:cs="Book Antiqua"/>
        </w:rPr>
        <w:t xml:space="preserve">individuals in the early stage of CKD. This discrepancy might come from the different definitions of CKD, as Chen </w:t>
      </w:r>
      <w:r w:rsidRPr="00F15C5D">
        <w:rPr>
          <w:rFonts w:ascii="Book Antiqua" w:eastAsia="Book Antiqua" w:hAnsi="Book Antiqua" w:cs="Book Antiqua"/>
          <w:i/>
          <w:iCs/>
        </w:rPr>
        <w:t xml:space="preserve">et </w:t>
      </w:r>
      <w:proofErr w:type="gramStart"/>
      <w:r w:rsidRPr="00F15C5D">
        <w:rPr>
          <w:rFonts w:ascii="Book Antiqua" w:eastAsia="Book Antiqua" w:hAnsi="Book Antiqua" w:cs="Book Antiqua"/>
          <w:i/>
          <w:iCs/>
        </w:rPr>
        <w:t>al</w:t>
      </w:r>
      <w:r w:rsidR="00AB4927" w:rsidRPr="00AB4927">
        <w:rPr>
          <w:rFonts w:ascii="Book Antiqua" w:eastAsia="Book Antiqua" w:hAnsi="Book Antiqua" w:cs="Book Antiqua"/>
          <w:vertAlign w:val="superscript"/>
        </w:rPr>
        <w:t>[</w:t>
      </w:r>
      <w:proofErr w:type="gramEnd"/>
      <w:r w:rsidR="00AB4927" w:rsidRPr="00AB4927">
        <w:rPr>
          <w:rFonts w:ascii="Book Antiqua" w:eastAsia="Book Antiqua" w:hAnsi="Book Antiqua" w:cs="Book Antiqua"/>
          <w:vertAlign w:val="superscript"/>
        </w:rPr>
        <w:t xml:space="preserve">60] </w:t>
      </w:r>
      <w:r w:rsidRPr="00AB4927">
        <w:rPr>
          <w:rFonts w:ascii="Book Antiqua" w:eastAsia="Book Antiqua" w:hAnsi="Book Antiqua" w:cs="Book Antiqua"/>
        </w:rPr>
        <w:t xml:space="preserve"> combined proteinuria and structural changes in the kidney as indicators.</w:t>
      </w:r>
    </w:p>
    <w:p w14:paraId="1D8BC6BE" w14:textId="77777777" w:rsidR="00A77B3E" w:rsidRPr="00AB4927" w:rsidRDefault="00A77B3E" w:rsidP="00351B6E">
      <w:pPr>
        <w:snapToGrid w:val="0"/>
        <w:spacing w:line="360" w:lineRule="auto"/>
        <w:jc w:val="both"/>
        <w:rPr>
          <w:rFonts w:ascii="Book Antiqua" w:hAnsi="Book Antiqua"/>
        </w:rPr>
      </w:pPr>
    </w:p>
    <w:p w14:paraId="16542956" w14:textId="77777777" w:rsidR="00A77B3E" w:rsidRPr="00AB4927" w:rsidRDefault="0002402B" w:rsidP="00351B6E">
      <w:pPr>
        <w:snapToGrid w:val="0"/>
        <w:spacing w:line="360" w:lineRule="auto"/>
        <w:jc w:val="both"/>
        <w:rPr>
          <w:rFonts w:ascii="Book Antiqua" w:hAnsi="Book Antiqua"/>
        </w:rPr>
      </w:pPr>
      <w:r w:rsidRPr="00AB4927">
        <w:rPr>
          <w:rFonts w:ascii="Book Antiqua" w:eastAsia="Book Antiqua" w:hAnsi="Book Antiqua" w:cs="Book Antiqua"/>
          <w:b/>
          <w:bCs/>
          <w:caps/>
          <w:u w:val="single"/>
        </w:rPr>
        <w:t>POSSIBLE MECHANISMS OF THE FUTURE INCIDENCE OF T2DM IN MHO</w:t>
      </w:r>
    </w:p>
    <w:p w14:paraId="444A3FD7" w14:textId="2A5099B9" w:rsidR="00A01B9F" w:rsidRPr="00F15C5D" w:rsidRDefault="006D53AF" w:rsidP="00BA00EF">
      <w:pPr>
        <w:spacing w:line="360" w:lineRule="auto"/>
        <w:outlineLvl w:val="0"/>
        <w:rPr>
          <w:rFonts w:ascii="Book Antiqua" w:hAnsi="Book Antiqua" w:cs="Helvetica"/>
        </w:rPr>
      </w:pPr>
      <w:r w:rsidRPr="00F15C5D">
        <w:rPr>
          <w:rFonts w:ascii="Book Antiqua" w:hAnsi="Book Antiqua" w:cs="Helvetica"/>
        </w:rPr>
        <w:t>T</w:t>
      </w:r>
      <w:r w:rsidR="00A01B9F" w:rsidRPr="00F15C5D">
        <w:rPr>
          <w:rFonts w:ascii="Book Antiqua" w:hAnsi="Book Antiqua" w:cs="Helvetica"/>
        </w:rPr>
        <w:t xml:space="preserve">he possible mechanisms </w:t>
      </w:r>
      <w:r w:rsidRPr="00F15C5D">
        <w:rPr>
          <w:rFonts w:ascii="Book Antiqua" w:hAnsi="Book Antiqua" w:cs="Helvetica"/>
        </w:rPr>
        <w:t>underlying the pathophysiology</w:t>
      </w:r>
      <w:r w:rsidR="00A01B9F" w:rsidRPr="00F15C5D">
        <w:rPr>
          <w:rFonts w:ascii="Book Antiqua" w:hAnsi="Book Antiqua" w:cs="Helvetica"/>
        </w:rPr>
        <w:t xml:space="preserve"> of </w:t>
      </w:r>
      <w:r w:rsidRPr="00F15C5D">
        <w:rPr>
          <w:rFonts w:ascii="Book Antiqua" w:hAnsi="Book Antiqua" w:cs="Helvetica"/>
        </w:rPr>
        <w:t xml:space="preserve">incident </w:t>
      </w:r>
      <w:r w:rsidR="00A01B9F" w:rsidRPr="00F15C5D">
        <w:rPr>
          <w:rFonts w:ascii="Book Antiqua" w:hAnsi="Book Antiqua" w:cs="Helvetica"/>
        </w:rPr>
        <w:t xml:space="preserve">T2DM in MHO include beta-cell dysfunction, insulin resistance, </w:t>
      </w:r>
      <w:proofErr w:type="gramStart"/>
      <w:r w:rsidR="00A01B9F" w:rsidRPr="00F15C5D">
        <w:rPr>
          <w:rFonts w:ascii="Book Antiqua" w:hAnsi="Book Antiqua" w:cs="Helvetica"/>
        </w:rPr>
        <w:t>leptin</w:t>
      </w:r>
      <w:proofErr w:type="gramEnd"/>
      <w:r w:rsidR="00A01B9F" w:rsidRPr="00F15C5D">
        <w:rPr>
          <w:rFonts w:ascii="Book Antiqua" w:hAnsi="Book Antiqua" w:cs="Helvetica"/>
        </w:rPr>
        <w:t xml:space="preserve"> and adiponectin imbalance, as well as a chronic low-grade inflammatory status</w:t>
      </w:r>
      <w:r w:rsidRPr="00F15C5D">
        <w:rPr>
          <w:rFonts w:ascii="Book Antiqua" w:hAnsi="Book Antiqua" w:cs="Helvetica"/>
        </w:rPr>
        <w:t xml:space="preserve"> (Figure 1)</w:t>
      </w:r>
      <w:r w:rsidR="00A01B9F" w:rsidRPr="00F15C5D">
        <w:rPr>
          <w:rFonts w:ascii="Book Antiqua" w:hAnsi="Book Antiqua" w:cs="Helvetica"/>
        </w:rPr>
        <w:t>. The presence of NAFLD in MHO is also an important factor for the development of T2DM.</w:t>
      </w:r>
    </w:p>
    <w:p w14:paraId="71261264" w14:textId="77777777" w:rsidR="00CB6511" w:rsidRPr="00F15C5D" w:rsidRDefault="00CB6511" w:rsidP="00BA00EF">
      <w:pPr>
        <w:spacing w:line="360" w:lineRule="auto"/>
        <w:outlineLvl w:val="0"/>
        <w:rPr>
          <w:rFonts w:ascii="Book Antiqua" w:hAnsi="Book Antiqua" w:cs="Helvetica"/>
        </w:rPr>
      </w:pPr>
    </w:p>
    <w:p w14:paraId="35C29891" w14:textId="0B1BCB13"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Impaired insulin action and insulin resistance</w:t>
      </w:r>
    </w:p>
    <w:p w14:paraId="0563C1B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Mature insulin and C-peptide are produced from the precursor proinsulin, and increased proinsulin is observed in insulin-resistant and/or glucose-intolerant </w:t>
      </w:r>
      <w:proofErr w:type="gramStart"/>
      <w:r w:rsidRPr="00245D84">
        <w:rPr>
          <w:rFonts w:ascii="Book Antiqua" w:eastAsia="Book Antiqua" w:hAnsi="Book Antiqua" w:cs="Book Antiqua"/>
        </w:rPr>
        <w:t>individuals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61]</w:t>
      </w:r>
      <w:r w:rsidRPr="00245D84">
        <w:rPr>
          <w:rFonts w:ascii="Book Antiqua" w:eastAsia="Book Antiqua" w:hAnsi="Book Antiqua" w:cs="Book Antiqua"/>
        </w:rPr>
        <w:t xml:space="preserve">. Significantly increased levels of plasma proinsulin, split proinsulin, and C-peptide are </w:t>
      </w:r>
      <w:r w:rsidRPr="00245D84">
        <w:rPr>
          <w:rFonts w:ascii="Book Antiqua" w:eastAsia="Book Antiqua" w:hAnsi="Book Antiqua" w:cs="Book Antiqua"/>
        </w:rPr>
        <w:lastRenderedPageBreak/>
        <w:t xml:space="preserve">observed in MHO subjects compared to MHNW </w:t>
      </w:r>
      <w:proofErr w:type="gramStart"/>
      <w:r w:rsidRPr="00245D84">
        <w:rPr>
          <w:rFonts w:ascii="Book Antiqua" w:eastAsia="Book Antiqua" w:hAnsi="Book Antiqua" w:cs="Book Antiqua"/>
        </w:rPr>
        <w:t>subjects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62]</w:t>
      </w:r>
      <w:r w:rsidRPr="00245D84">
        <w:rPr>
          <w:rFonts w:ascii="Book Antiqua" w:eastAsia="Book Antiqua" w:hAnsi="Book Antiqua" w:cs="Book Antiqua"/>
        </w:rPr>
        <w:t xml:space="preserve">. A similar result has been found in a Chinese population, in which the serum insulin of MHO subjects is significantly </w:t>
      </w:r>
      <w:proofErr w:type="gramStart"/>
      <w:r w:rsidRPr="00245D84">
        <w:rPr>
          <w:rFonts w:ascii="Book Antiqua" w:eastAsia="Book Antiqua" w:hAnsi="Book Antiqua" w:cs="Book Antiqua"/>
        </w:rPr>
        <w:t>elevated</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63]</w:t>
      </w:r>
      <w:r w:rsidRPr="00245D84">
        <w:rPr>
          <w:rFonts w:ascii="Book Antiqua" w:eastAsia="Book Antiqua" w:hAnsi="Book Antiqua" w:cs="Book Antiqua"/>
        </w:rPr>
        <w:t xml:space="preserve">. Studies have confirmed the above results showing that HOMA-IR evaluations are significantly different between MHO and MHNW subjects, with a higher value of HOMA-IR in MHO </w:t>
      </w:r>
      <w:proofErr w:type="gramStart"/>
      <w:r w:rsidRPr="00245D84">
        <w:rPr>
          <w:rFonts w:ascii="Book Antiqua" w:eastAsia="Book Antiqua" w:hAnsi="Book Antiqua" w:cs="Book Antiqua"/>
        </w:rPr>
        <w:t>individuals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62,63]</w:t>
      </w:r>
      <w:r w:rsidRPr="00245D84">
        <w:rPr>
          <w:rFonts w:ascii="Book Antiqua" w:eastAsia="Book Antiqua" w:hAnsi="Book Antiqua" w:cs="Book Antiqua"/>
        </w:rPr>
        <w:t>.</w:t>
      </w:r>
    </w:p>
    <w:p w14:paraId="5F0BC83F" w14:textId="59E6626A"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 xml:space="preserve">The action of insulin on subcutaneous adipocytes is impaired as well. </w:t>
      </w:r>
      <w:proofErr w:type="spellStart"/>
      <w:r w:rsidRPr="00245D84">
        <w:rPr>
          <w:rFonts w:ascii="Book Antiqua" w:eastAsia="Book Antiqua" w:hAnsi="Book Antiqua" w:cs="Book Antiqua"/>
        </w:rPr>
        <w:t>Rydén</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84721B" w:rsidRPr="00245D84">
        <w:rPr>
          <w:rFonts w:ascii="Book Antiqua" w:eastAsia="Book Antiqua" w:hAnsi="Book Antiqua" w:cs="Book Antiqua"/>
          <w:vertAlign w:val="superscript"/>
        </w:rPr>
        <w:t>[</w:t>
      </w:r>
      <w:proofErr w:type="gramEnd"/>
      <w:r w:rsidR="0084721B" w:rsidRPr="00245D84">
        <w:rPr>
          <w:rFonts w:ascii="Book Antiqua" w:eastAsia="Book Antiqua" w:hAnsi="Book Antiqua" w:cs="Book Antiqua"/>
          <w:vertAlign w:val="superscript"/>
        </w:rPr>
        <w:t>10]</w:t>
      </w:r>
      <w:r w:rsidRPr="00245D84">
        <w:rPr>
          <w:rFonts w:ascii="Book Antiqua" w:eastAsia="Book Antiqua" w:hAnsi="Book Antiqua" w:cs="Book Antiqua"/>
        </w:rPr>
        <w:t xml:space="preserve"> compared the inhibitory action on lipolysis and the stimulatory effect on lipogenesis of insulin in metabolically healthy subjects who were lean, overweight, or obese and found that insulin resistance was already observed in metabolically healthy overweight and obese subjects. In the classical agonist-receptor interaction model, the half-maximum effects for insulin to inhibit adipocyte lipolysis and lipogenesis in overweight/obese people were 10 times and 100 times higher than that in lean people, respectively. The above model suggested that alterations in intracellular events downstream of the insulin receptor and their initial signaling steps have already happened in those individuals. The decreased expression of the insulin signaling mediator </w:t>
      </w:r>
      <w:r w:rsidRPr="00245D84">
        <w:rPr>
          <w:rFonts w:ascii="Book Antiqua" w:eastAsia="Book Antiqua" w:hAnsi="Book Antiqua" w:cs="Book Antiqua"/>
          <w:i/>
          <w:iCs/>
        </w:rPr>
        <w:t>AKT2</w:t>
      </w:r>
      <w:r w:rsidRPr="00245D84">
        <w:rPr>
          <w:rFonts w:ascii="Book Antiqua" w:eastAsia="Book Antiqua" w:hAnsi="Book Antiqua" w:cs="Book Antiqua"/>
        </w:rPr>
        <w:t xml:space="preserve"> might partially explain the increased maximum concentration of insulin hormones needed for an antilipolytic effect and lipogenesis, as AKT2 is an early signaling factor common to the two </w:t>
      </w:r>
      <w:proofErr w:type="gramStart"/>
      <w:r w:rsidRPr="00245D84">
        <w:rPr>
          <w:rFonts w:ascii="Book Antiqua" w:eastAsia="Book Antiqua" w:hAnsi="Book Antiqua" w:cs="Book Antiqua"/>
        </w:rPr>
        <w:t>pathways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64]</w:t>
      </w:r>
      <w:r w:rsidRPr="00245D84">
        <w:rPr>
          <w:rFonts w:ascii="Book Antiqua" w:eastAsia="Book Antiqua" w:hAnsi="Book Antiqua" w:cs="Book Antiqua"/>
        </w:rPr>
        <w:t xml:space="preserve">. Furthermore, the impaired lipogenic function might in part result from a decrease in </w:t>
      </w:r>
      <w:r w:rsidRPr="00245D84">
        <w:rPr>
          <w:rFonts w:ascii="Book Antiqua" w:eastAsia="Book Antiqua" w:hAnsi="Book Antiqua" w:cs="Book Antiqua"/>
          <w:i/>
          <w:iCs/>
        </w:rPr>
        <w:t xml:space="preserve">SLC2A4 </w:t>
      </w:r>
      <w:r w:rsidRPr="00245D84">
        <w:rPr>
          <w:rFonts w:ascii="Book Antiqua" w:eastAsia="Book Antiqua" w:hAnsi="Book Antiqua" w:cs="Book Antiqua"/>
        </w:rPr>
        <w:t>(</w:t>
      </w:r>
      <w:r w:rsidR="00AB4927">
        <w:rPr>
          <w:rFonts w:ascii="Book Antiqua" w:eastAsia="Book Antiqua" w:hAnsi="Book Antiqua" w:cs="Book Antiqua"/>
        </w:rPr>
        <w:t>glucose transporter type 4</w:t>
      </w:r>
      <w:r w:rsidRPr="00245D84">
        <w:rPr>
          <w:rFonts w:ascii="Book Antiqua" w:eastAsia="Book Antiqua" w:hAnsi="Book Antiqua" w:cs="Book Antiqua"/>
        </w:rPr>
        <w:t xml:space="preserve">) mRNA expression, which is essential for insulin-induced glucose uptake by fat cells and stimulating </w:t>
      </w:r>
      <w:proofErr w:type="gramStart"/>
      <w:r w:rsidRPr="00245D84">
        <w:rPr>
          <w:rFonts w:ascii="Book Antiqua" w:eastAsia="Book Antiqua" w:hAnsi="Book Antiqua" w:cs="Book Antiqua"/>
        </w:rPr>
        <w:t>lipogenesis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64]</w:t>
      </w:r>
      <w:r w:rsidRPr="00245D84">
        <w:rPr>
          <w:rFonts w:ascii="Book Antiqua" w:eastAsia="Book Antiqua" w:hAnsi="Book Antiqua" w:cs="Book Antiqua"/>
        </w:rPr>
        <w:t xml:space="preserve">. When testing the maximum insulin action on subcutaneous adipocytes, </w:t>
      </w:r>
      <w:proofErr w:type="spellStart"/>
      <w:r w:rsidRPr="00245D84">
        <w:rPr>
          <w:rFonts w:ascii="Book Antiqua" w:eastAsia="Book Antiqua" w:hAnsi="Book Antiqua" w:cs="Book Antiqua"/>
        </w:rPr>
        <w:t>Rydén</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D671A6" w:rsidRPr="00245D84">
        <w:rPr>
          <w:rFonts w:ascii="Book Antiqua" w:eastAsia="Book Antiqua" w:hAnsi="Book Antiqua" w:cs="Book Antiqua"/>
          <w:vertAlign w:val="superscript"/>
        </w:rPr>
        <w:t>[</w:t>
      </w:r>
      <w:proofErr w:type="gramEnd"/>
      <w:r w:rsidR="00D671A6" w:rsidRPr="00245D84">
        <w:rPr>
          <w:rFonts w:ascii="Book Antiqua" w:eastAsia="Book Antiqua" w:hAnsi="Book Antiqua" w:cs="Book Antiqua"/>
          <w:vertAlign w:val="superscript"/>
        </w:rPr>
        <w:t>10]</w:t>
      </w:r>
      <w:r w:rsidRPr="00245D84">
        <w:rPr>
          <w:rStyle w:val="MsoCommentReference0"/>
          <w:rFonts w:ascii="Book Antiqua" w:eastAsia="Book Antiqua" w:hAnsi="Book Antiqua" w:cs="Book Antiqua"/>
        </w:rPr>
        <w:t xml:space="preserve"> f</w:t>
      </w:r>
      <w:r w:rsidRPr="00245D84">
        <w:rPr>
          <w:rFonts w:ascii="Book Antiqua" w:eastAsia="Book Antiqua" w:hAnsi="Book Antiqua" w:cs="Book Antiqua"/>
        </w:rPr>
        <w:t>ound that the lipogenic effect of insulin hormone was reduced by more than 50% in healthy overweight/obese subjects comparing to lean individuals, and the effect was further impaired in the unhealthy obese groups. Thus, there are reasons to believe that insulin resistance is already present in MHO individuals.</w:t>
      </w:r>
    </w:p>
    <w:p w14:paraId="73E95B9F" w14:textId="77777777" w:rsidR="006C7D76" w:rsidRPr="00245D84" w:rsidRDefault="006C7D76" w:rsidP="00351B6E">
      <w:pPr>
        <w:snapToGrid w:val="0"/>
        <w:spacing w:line="360" w:lineRule="auto"/>
        <w:jc w:val="both"/>
        <w:rPr>
          <w:rFonts w:ascii="Book Antiqua" w:eastAsia="Book Antiqua" w:hAnsi="Book Antiqua" w:cs="Book Antiqua"/>
          <w:b/>
          <w:bCs/>
          <w:i/>
          <w:iCs/>
        </w:rPr>
      </w:pPr>
    </w:p>
    <w:p w14:paraId="620E0442" w14:textId="579E6DDB"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Beta-cell dysfunction</w:t>
      </w:r>
    </w:p>
    <w:p w14:paraId="4EC63CFB" w14:textId="7A3C6A8A" w:rsidR="00A77B3E" w:rsidRPr="00245D84" w:rsidRDefault="0002402B" w:rsidP="00351B6E">
      <w:pPr>
        <w:snapToGrid w:val="0"/>
        <w:spacing w:line="360" w:lineRule="auto"/>
        <w:jc w:val="both"/>
        <w:rPr>
          <w:rFonts w:ascii="Book Antiqua" w:eastAsia="Book Antiqua" w:hAnsi="Book Antiqua" w:cs="Book Antiqua"/>
        </w:rPr>
      </w:pPr>
      <w:r w:rsidRPr="00245D84">
        <w:rPr>
          <w:rFonts w:ascii="Book Antiqua" w:eastAsia="Book Antiqua" w:hAnsi="Book Antiqua" w:cs="Book Antiqua"/>
        </w:rPr>
        <w:t xml:space="preserve">There is no apparent evidence that beta cells in MHO subjects are severely impaired, but they may be partially impaired according to previous studies. </w:t>
      </w:r>
      <w:proofErr w:type="spellStart"/>
      <w:r w:rsidRPr="00245D84">
        <w:rPr>
          <w:rFonts w:ascii="Book Antiqua" w:eastAsia="Book Antiqua" w:hAnsi="Book Antiqua" w:cs="Book Antiqua"/>
        </w:rPr>
        <w:t>Hjelmgren</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6C7D76" w:rsidRPr="00245D84">
        <w:rPr>
          <w:rFonts w:ascii="Book Antiqua" w:eastAsia="Book Antiqua" w:hAnsi="Book Antiqua" w:cs="Book Antiqua"/>
          <w:vertAlign w:val="superscript"/>
        </w:rPr>
        <w:t>[</w:t>
      </w:r>
      <w:proofErr w:type="gramEnd"/>
      <w:r w:rsidR="006C7D76" w:rsidRPr="00245D84">
        <w:rPr>
          <w:rFonts w:ascii="Book Antiqua" w:eastAsia="Book Antiqua" w:hAnsi="Book Antiqua" w:cs="Book Antiqua"/>
          <w:vertAlign w:val="superscript"/>
        </w:rPr>
        <w:t>62]</w:t>
      </w:r>
      <w:r w:rsidRPr="00245D84">
        <w:rPr>
          <w:rFonts w:ascii="Book Antiqua" w:eastAsia="Book Antiqua" w:hAnsi="Book Antiqua" w:cs="Book Antiqua"/>
        </w:rPr>
        <w:t xml:space="preserve"> found </w:t>
      </w:r>
      <w:r w:rsidRPr="00245D84">
        <w:rPr>
          <w:rFonts w:ascii="Book Antiqua" w:eastAsia="Book Antiqua" w:hAnsi="Book Antiqua" w:cs="Book Antiqua"/>
        </w:rPr>
        <w:lastRenderedPageBreak/>
        <w:t>that MHO individuals are at increased risk for having β-cell dysfunction</w:t>
      </w:r>
      <w:r w:rsidR="00AB4927">
        <w:rPr>
          <w:rFonts w:ascii="Book Antiqua" w:eastAsia="Book Antiqua" w:hAnsi="Book Antiqua" w:cs="Book Antiqua"/>
        </w:rPr>
        <w:t>,</w:t>
      </w:r>
      <w:r w:rsidRPr="00245D84">
        <w:rPr>
          <w:rFonts w:ascii="Book Antiqua" w:eastAsia="Book Antiqua" w:hAnsi="Book Antiqua" w:cs="Book Antiqua"/>
        </w:rPr>
        <w:t xml:space="preserve"> as evaluated by proinsulin levels &gt;</w:t>
      </w:r>
      <w:r w:rsidR="006C7D76" w:rsidRPr="00245D84">
        <w:rPr>
          <w:rFonts w:ascii="Book Antiqua" w:eastAsia="Book Antiqua" w:hAnsi="Book Antiqua" w:cs="Book Antiqua"/>
        </w:rPr>
        <w:t xml:space="preserve"> </w:t>
      </w:r>
      <w:r w:rsidRPr="00245D84">
        <w:rPr>
          <w:rFonts w:ascii="Book Antiqua" w:eastAsia="Book Antiqua" w:hAnsi="Book Antiqua" w:cs="Book Antiqua"/>
        </w:rPr>
        <w:t xml:space="preserve">11 </w:t>
      </w:r>
      <w:proofErr w:type="spellStart"/>
      <w:r w:rsidRPr="00245D84">
        <w:rPr>
          <w:rFonts w:ascii="Book Antiqua" w:eastAsia="Book Antiqua" w:hAnsi="Book Antiqua" w:cs="Book Antiqua"/>
        </w:rPr>
        <w:t>pmol</w:t>
      </w:r>
      <w:proofErr w:type="spellEnd"/>
      <w:r w:rsidRPr="00245D84">
        <w:rPr>
          <w:rFonts w:ascii="Book Antiqua" w:eastAsia="Book Antiqua" w:hAnsi="Book Antiqua" w:cs="Book Antiqua"/>
        </w:rPr>
        <w:t xml:space="preserve">/L compared to MHNW subjects, with a relative risk of 18.2 (95%CI: 2.1-159.3). However, Zhao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5F7BC5" w:rsidRPr="00245D84">
        <w:rPr>
          <w:rFonts w:ascii="Book Antiqua" w:eastAsia="Book Antiqua" w:hAnsi="Book Antiqua" w:cs="Book Antiqua"/>
          <w:vertAlign w:val="superscript"/>
        </w:rPr>
        <w:t>[</w:t>
      </w:r>
      <w:proofErr w:type="gramEnd"/>
      <w:r w:rsidR="005F7BC5" w:rsidRPr="00245D84">
        <w:rPr>
          <w:rFonts w:ascii="Book Antiqua" w:eastAsia="Book Antiqua" w:hAnsi="Book Antiqua" w:cs="Book Antiqua"/>
          <w:vertAlign w:val="superscript"/>
        </w:rPr>
        <w:t>63]</w:t>
      </w:r>
      <w:r w:rsidRPr="00245D84">
        <w:rPr>
          <w:rFonts w:ascii="Book Antiqua" w:eastAsia="Book Antiqua" w:hAnsi="Book Antiqua" w:cs="Book Antiqua"/>
        </w:rPr>
        <w:t xml:space="preserve"> failed to find a significant difference in HOMA-β between MHNW and obese subjects, though the value of HOMA-β in MHO tended to be higher than</w:t>
      </w:r>
      <w:r w:rsidR="00AB4927">
        <w:rPr>
          <w:rFonts w:ascii="Book Antiqua" w:eastAsia="Book Antiqua" w:hAnsi="Book Antiqua" w:cs="Book Antiqua"/>
        </w:rPr>
        <w:t xml:space="preserve"> that</w:t>
      </w:r>
      <w:r w:rsidRPr="00245D84">
        <w:rPr>
          <w:rFonts w:ascii="Book Antiqua" w:eastAsia="Book Antiqua" w:hAnsi="Book Antiqua" w:cs="Book Antiqua"/>
        </w:rPr>
        <w:t xml:space="preserve"> in MHNW individuals among middle-aged subjects. The discrepancy between the two studies might come from their different definitions of metabolic health, differences in race and age, and the relatively small sample size in Zhao’s study for evaluating statistical differences. Overall, studies on beta-cell dysfunction are too few to confirm their impaired function in MHO individuals.</w:t>
      </w:r>
    </w:p>
    <w:p w14:paraId="7A006C82" w14:textId="77777777" w:rsidR="00AF6CCA" w:rsidRPr="00245D84" w:rsidRDefault="00AF6CCA" w:rsidP="00351B6E">
      <w:pPr>
        <w:snapToGrid w:val="0"/>
        <w:spacing w:line="360" w:lineRule="auto"/>
        <w:jc w:val="both"/>
        <w:rPr>
          <w:rFonts w:ascii="Book Antiqua" w:hAnsi="Book Antiqua"/>
        </w:rPr>
      </w:pPr>
    </w:p>
    <w:p w14:paraId="261E3D5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Immune and inflammatory responses</w:t>
      </w:r>
    </w:p>
    <w:p w14:paraId="712398A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Obesity has always been believed to be a chronic low-grade inflammatory </w:t>
      </w:r>
      <w:proofErr w:type="gramStart"/>
      <w:r w:rsidRPr="00245D84">
        <w:rPr>
          <w:rFonts w:ascii="Book Antiqua" w:eastAsia="Book Antiqua" w:hAnsi="Book Antiqua" w:cs="Book Antiqua"/>
        </w:rPr>
        <w:t>status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65]</w:t>
      </w:r>
      <w:r w:rsidRPr="00245D84">
        <w:rPr>
          <w:rFonts w:ascii="Book Antiqua" w:eastAsia="Book Antiqua" w:hAnsi="Book Antiqua" w:cs="Book Antiqua"/>
        </w:rPr>
        <w:t>, referred to as meta-inflammation. This chronic low-grade inflammation is believed to be a central link between obesity and T2</w:t>
      </w:r>
      <w:proofErr w:type="gramStart"/>
      <w:r w:rsidRPr="00245D84">
        <w:rPr>
          <w:rFonts w:ascii="Book Antiqua" w:eastAsia="Book Antiqua" w:hAnsi="Book Antiqua" w:cs="Book Antiqua"/>
        </w:rPr>
        <w:t>DM</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66,67]</w:t>
      </w:r>
      <w:r w:rsidRPr="00245D84">
        <w:rPr>
          <w:rFonts w:ascii="Book Antiqua" w:eastAsia="Book Antiqua" w:hAnsi="Book Antiqua" w:cs="Book Antiqua"/>
        </w:rPr>
        <w:t xml:space="preserve">. A previous study showed that meta-inflammation is presented in MHO subjects as </w:t>
      </w:r>
      <w:proofErr w:type="gramStart"/>
      <w:r w:rsidRPr="00245D84">
        <w:rPr>
          <w:rFonts w:ascii="Book Antiqua" w:eastAsia="Book Antiqua" w:hAnsi="Book Antiqua" w:cs="Book Antiqua"/>
        </w:rPr>
        <w:t>well</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68]</w:t>
      </w:r>
      <w:r w:rsidRPr="00245D84">
        <w:rPr>
          <w:rFonts w:ascii="Book Antiqua" w:eastAsia="Book Antiqua" w:hAnsi="Book Antiqua" w:cs="Book Antiqua"/>
        </w:rPr>
        <w:t>.</w:t>
      </w:r>
    </w:p>
    <w:p w14:paraId="7DA52AE4" w14:textId="79EC737D"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Macrophage infiltration in adipose tissue causes increased proinflammatory cytokines and contributes to the development of insulin resistance and T2</w:t>
      </w:r>
      <w:proofErr w:type="gramStart"/>
      <w:r w:rsidRPr="00245D84">
        <w:rPr>
          <w:rFonts w:ascii="Book Antiqua" w:eastAsia="Book Antiqua" w:hAnsi="Book Antiqua" w:cs="Book Antiqua"/>
        </w:rPr>
        <w:t>DM</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69]</w:t>
      </w:r>
      <w:r w:rsidRPr="00245D84">
        <w:rPr>
          <w:rFonts w:ascii="Book Antiqua" w:eastAsia="Book Antiqua" w:hAnsi="Book Antiqua" w:cs="Book Antiqua"/>
        </w:rPr>
        <w:t xml:space="preserve">. Christou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0417DD" w:rsidRPr="00245D84">
        <w:rPr>
          <w:rFonts w:ascii="Book Antiqua" w:eastAsia="Book Antiqua" w:hAnsi="Book Antiqua" w:cs="Book Antiqua"/>
          <w:vertAlign w:val="superscript"/>
        </w:rPr>
        <w:t>[</w:t>
      </w:r>
      <w:proofErr w:type="gramEnd"/>
      <w:r w:rsidR="000417DD" w:rsidRPr="00245D84">
        <w:rPr>
          <w:rFonts w:ascii="Book Antiqua" w:eastAsia="Book Antiqua" w:hAnsi="Book Antiqua" w:cs="Book Antiqua"/>
          <w:vertAlign w:val="superscript"/>
        </w:rPr>
        <w:t>70]</w:t>
      </w:r>
      <w:r w:rsidRPr="00245D84">
        <w:rPr>
          <w:rFonts w:ascii="Book Antiqua" w:eastAsia="Book Antiqua" w:hAnsi="Book Antiqua" w:cs="Book Antiqua"/>
        </w:rPr>
        <w:t xml:space="preserve"> found that circulating inflammatory intermediate monocytes [Mon2 (CD14</w:t>
      </w:r>
      <w:r w:rsidRPr="00245D84">
        <w:rPr>
          <w:rFonts w:ascii="Book Antiqua" w:eastAsia="Book Antiqua" w:hAnsi="Book Antiqua" w:cs="Book Antiqua"/>
          <w:vertAlign w:val="superscript"/>
        </w:rPr>
        <w:t>++</w:t>
      </w:r>
      <w:r w:rsidRPr="00245D84">
        <w:rPr>
          <w:rFonts w:ascii="Book Antiqua" w:eastAsia="Book Antiqua" w:hAnsi="Book Antiqua" w:cs="Book Antiqua"/>
        </w:rPr>
        <w:t>CD16</w:t>
      </w:r>
      <w:r w:rsidRPr="00245D84">
        <w:rPr>
          <w:rFonts w:ascii="Book Antiqua" w:eastAsia="Book Antiqua" w:hAnsi="Book Antiqua" w:cs="Book Antiqua"/>
          <w:vertAlign w:val="superscript"/>
        </w:rPr>
        <w:t>+</w:t>
      </w:r>
      <w:r w:rsidRPr="00245D84">
        <w:rPr>
          <w:rFonts w:ascii="Book Antiqua" w:eastAsia="Book Antiqua" w:hAnsi="Book Antiqua" w:cs="Book Antiqua"/>
        </w:rPr>
        <w:t>)] are upregulated in MHO individuals, and nonclassical monocytes [Mon3 (CD14</w:t>
      </w:r>
      <w:r w:rsidRPr="00245D84">
        <w:rPr>
          <w:rFonts w:ascii="Book Antiqua" w:eastAsia="Book Antiqua" w:hAnsi="Book Antiqua" w:cs="Book Antiqua"/>
          <w:vertAlign w:val="superscript"/>
        </w:rPr>
        <w:t>+</w:t>
      </w:r>
      <w:r w:rsidRPr="00245D84">
        <w:rPr>
          <w:rFonts w:ascii="Book Antiqua" w:eastAsia="Book Antiqua" w:hAnsi="Book Antiqua" w:cs="Book Antiqua"/>
        </w:rPr>
        <w:t>CD16</w:t>
      </w:r>
      <w:r w:rsidRPr="00245D84">
        <w:rPr>
          <w:rFonts w:ascii="Book Antiqua" w:eastAsia="Book Antiqua" w:hAnsi="Book Antiqua" w:cs="Book Antiqua"/>
          <w:vertAlign w:val="superscript"/>
        </w:rPr>
        <w:t>++</w:t>
      </w:r>
      <w:r w:rsidRPr="00245D84">
        <w:rPr>
          <w:rFonts w:ascii="Book Antiqua" w:eastAsia="Book Antiqua" w:hAnsi="Book Antiqua" w:cs="Book Antiqua"/>
        </w:rPr>
        <w:t xml:space="preserve">)] tended to be higher in comparison to metabolically healthy lean individuals when metabolic health was defined as fewer than two metabolic disabilities. The absolute counts of nonclassical Mon3 showed a positive association with HOMA-IR in that study. However, that result differed from previous studies, as the participants they recruited were taking antidiabetic medications, which might have disturbed the relationship between Mon3 and the level of insulin </w:t>
      </w:r>
      <w:proofErr w:type="gramStart"/>
      <w:r w:rsidRPr="00245D84">
        <w:rPr>
          <w:rFonts w:ascii="Book Antiqua" w:eastAsia="Book Antiqua" w:hAnsi="Book Antiqua" w:cs="Book Antiqua"/>
        </w:rPr>
        <w:t>resistance</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71,72]</w:t>
      </w:r>
      <w:r w:rsidRPr="00245D84">
        <w:rPr>
          <w:rFonts w:ascii="Book Antiqua" w:eastAsia="Book Antiqua" w:hAnsi="Book Antiqua" w:cs="Book Antiqua"/>
        </w:rPr>
        <w:t>.</w:t>
      </w:r>
    </w:p>
    <w:p w14:paraId="446B6B62" w14:textId="7D4FAB36" w:rsidR="00A77B3E" w:rsidRPr="00245D84" w:rsidRDefault="0002402B" w:rsidP="00351B6E">
      <w:pPr>
        <w:snapToGrid w:val="0"/>
        <w:spacing w:line="360" w:lineRule="auto"/>
        <w:ind w:firstLine="220"/>
        <w:jc w:val="both"/>
        <w:rPr>
          <w:rFonts w:ascii="Book Antiqua" w:eastAsia="Book Antiqua" w:hAnsi="Book Antiqua" w:cs="Book Antiqua"/>
        </w:rPr>
      </w:pPr>
      <w:r w:rsidRPr="00245D84">
        <w:rPr>
          <w:rFonts w:ascii="Book Antiqua" w:eastAsia="Book Antiqua" w:hAnsi="Book Antiqua" w:cs="Book Antiqua"/>
        </w:rPr>
        <w:t>A previous study found that an imbalance of T cell subsets is responsible for the pathogenesis of obesity and T2</w:t>
      </w:r>
      <w:proofErr w:type="gramStart"/>
      <w:r w:rsidRPr="00245D84">
        <w:rPr>
          <w:rFonts w:ascii="Book Antiqua" w:eastAsia="Book Antiqua" w:hAnsi="Book Antiqua" w:cs="Book Antiqua"/>
        </w:rPr>
        <w:t>DM</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68]</w:t>
      </w:r>
      <w:r w:rsidRPr="00245D84">
        <w:rPr>
          <w:rFonts w:ascii="Book Antiqua" w:eastAsia="Book Antiqua" w:hAnsi="Book Antiqua" w:cs="Book Antiqua"/>
        </w:rPr>
        <w:t xml:space="preserve">. Th22 subsets might play a role in obesity and T2DM progression, with MHO and T2DM individuals having significantly elevated peripheral blood Th22 </w:t>
      </w:r>
      <w:proofErr w:type="gramStart"/>
      <w:r w:rsidRPr="00245D84">
        <w:rPr>
          <w:rFonts w:ascii="Book Antiqua" w:eastAsia="Book Antiqua" w:hAnsi="Book Antiqua" w:cs="Book Antiqua"/>
        </w:rPr>
        <w:t>frequencies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73]</w:t>
      </w:r>
      <w:r w:rsidRPr="00245D84">
        <w:rPr>
          <w:rFonts w:ascii="Book Antiqua" w:eastAsia="Book Antiqua" w:hAnsi="Book Antiqua" w:cs="Book Antiqua"/>
        </w:rPr>
        <w:t xml:space="preserve">. This might partially result from the significantly </w:t>
      </w:r>
      <w:r w:rsidRPr="00245D84">
        <w:rPr>
          <w:rFonts w:ascii="Book Antiqua" w:eastAsia="Book Antiqua" w:hAnsi="Book Antiqua" w:cs="Book Antiqua"/>
        </w:rPr>
        <w:lastRenderedPageBreak/>
        <w:t xml:space="preserve">increased transcription of aryl hydrocarbon receptor (AHR), a transcription factor responsible for the differentiation of Th22, on peripheral blood mononuclear cells in both obese and T2DM individuals compared with metabolically healthy normal BMI subjects. AHR is significantly positively associated with elevated </w:t>
      </w:r>
      <w:proofErr w:type="spellStart"/>
      <w:r w:rsidRPr="00245D84">
        <w:rPr>
          <w:rFonts w:ascii="Book Antiqua" w:eastAsia="Book Antiqua" w:hAnsi="Book Antiqua" w:cs="Book Antiqua"/>
        </w:rPr>
        <w:t>hs</w:t>
      </w:r>
      <w:proofErr w:type="spellEnd"/>
      <w:r w:rsidRPr="00245D84">
        <w:rPr>
          <w:rFonts w:ascii="Book Antiqua" w:eastAsia="Book Antiqua" w:hAnsi="Book Antiqua" w:cs="Book Antiqua"/>
        </w:rPr>
        <w:t xml:space="preserve">-CRP and HOMA-IR levels in MHO individuals. Although it was tested in peripheral blood mononuclear cells and not T cells in that study, AHR expression in peripheral blood mononuclear cells is more likely to be a causative factor in Th polarization with a currently unknown </w:t>
      </w:r>
      <w:proofErr w:type="gramStart"/>
      <w:r w:rsidRPr="00245D84">
        <w:rPr>
          <w:rFonts w:ascii="Book Antiqua" w:eastAsia="Book Antiqua" w:hAnsi="Book Antiqua" w:cs="Book Antiqua"/>
        </w:rPr>
        <w:t>mechanism</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63]</w:t>
      </w:r>
      <w:r w:rsidRPr="00245D84">
        <w:rPr>
          <w:rFonts w:ascii="Book Antiqua" w:eastAsia="Book Antiqua" w:hAnsi="Book Antiqua" w:cs="Book Antiqua"/>
        </w:rPr>
        <w:t>.</w:t>
      </w:r>
    </w:p>
    <w:p w14:paraId="74683DB6" w14:textId="77777777" w:rsidR="00AF6CCA" w:rsidRPr="00245D84" w:rsidRDefault="00AF6CCA" w:rsidP="00351B6E">
      <w:pPr>
        <w:snapToGrid w:val="0"/>
        <w:spacing w:line="360" w:lineRule="auto"/>
        <w:jc w:val="both"/>
        <w:rPr>
          <w:rFonts w:ascii="Book Antiqua" w:hAnsi="Book Antiqua"/>
        </w:rPr>
      </w:pPr>
    </w:p>
    <w:p w14:paraId="6803607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Leptin and adiponectin</w:t>
      </w:r>
    </w:p>
    <w:p w14:paraId="6499D66E" w14:textId="4F429B35"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Adipose tissue is not only an energy storage depot, it also has endocrine functions and produces some cytokines that influence metabolism throughout the human body. White fat tissue can participate in regulating insulin sensitivity, lipid metabolism, and low-grade </w:t>
      </w:r>
      <w:proofErr w:type="gramStart"/>
      <w:r w:rsidRPr="00245D84">
        <w:rPr>
          <w:rFonts w:ascii="Book Antiqua" w:eastAsia="Book Antiqua" w:hAnsi="Book Antiqua" w:cs="Book Antiqua"/>
        </w:rPr>
        <w:t>inflammation</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74,75]</w:t>
      </w:r>
      <w:r w:rsidRPr="00245D84">
        <w:rPr>
          <w:rFonts w:ascii="Book Antiqua" w:eastAsia="Book Antiqua" w:hAnsi="Book Antiqua" w:cs="Book Antiqua"/>
        </w:rPr>
        <w:t xml:space="preserve">. Leptin and adiponectin are important factors in these conditions. Leptin is responsible for food intake and metabolism regulation, while adiponectin release contributes to energy metabolism, insulin action, lipid metabolism regulation, and oxidative stress. Increased adiponectin is associated with better insulin sensitivity in the human </w:t>
      </w:r>
      <w:proofErr w:type="gramStart"/>
      <w:r w:rsidRPr="00245D84">
        <w:rPr>
          <w:rFonts w:ascii="Book Antiqua" w:eastAsia="Book Antiqua" w:hAnsi="Book Antiqua" w:cs="Book Antiqua"/>
        </w:rPr>
        <w:t>body</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76]</w:t>
      </w:r>
      <w:r w:rsidRPr="00245D84">
        <w:rPr>
          <w:rFonts w:ascii="Book Antiqua" w:eastAsia="Book Antiqua" w:hAnsi="Book Antiqua" w:cs="Book Antiqua"/>
        </w:rPr>
        <w:t xml:space="preserve">. A previous study found that adiponectin is significantly decreased in MHO Han Chinese adolescents compared with a normal-weight control group, and a similar result was also found in middle-aged </w:t>
      </w:r>
      <w:proofErr w:type="gramStart"/>
      <w:r w:rsidRPr="00245D84">
        <w:rPr>
          <w:rFonts w:ascii="Book Antiqua" w:eastAsia="Book Antiqua" w:hAnsi="Book Antiqua" w:cs="Book Antiqua"/>
        </w:rPr>
        <w:t>Norwegians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77,78]</w:t>
      </w:r>
      <w:r w:rsidRPr="00245D84">
        <w:rPr>
          <w:rFonts w:ascii="Book Antiqua" w:eastAsia="Book Antiqua" w:hAnsi="Book Antiqua" w:cs="Book Antiqua"/>
        </w:rPr>
        <w:t xml:space="preserve">. Thus, insulin sensitivity might be disturbed in MHO individuals with elevated adiponectin. However, Carvalho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AF6CCA" w:rsidRPr="00245D84">
        <w:rPr>
          <w:rFonts w:ascii="Book Antiqua" w:eastAsia="Book Antiqua" w:hAnsi="Book Antiqua" w:cs="Book Antiqua"/>
          <w:vertAlign w:val="superscript"/>
        </w:rPr>
        <w:t>[</w:t>
      </w:r>
      <w:proofErr w:type="gramEnd"/>
      <w:r w:rsidR="00AF6CCA" w:rsidRPr="00245D84">
        <w:rPr>
          <w:rFonts w:ascii="Book Antiqua" w:eastAsia="Book Antiqua" w:hAnsi="Book Antiqua" w:cs="Book Antiqua"/>
          <w:vertAlign w:val="superscript"/>
        </w:rPr>
        <w:t>79]</w:t>
      </w:r>
      <w:r w:rsidRPr="00245D84">
        <w:rPr>
          <w:rFonts w:ascii="Book Antiqua" w:eastAsia="Book Antiqua" w:hAnsi="Book Antiqua" w:cs="Book Antiqua"/>
        </w:rPr>
        <w:t xml:space="preserve"> found an inconsistent result that the serum adiponectin concentration in MHO subjects had no significant difference with MHNW individuals. The small sample size of the latter study might have contributed to the inability to find statistically significant differences in adiponectin. Taken together, most studies indicated an increased leptin/adiponectin ratio in MHO compar</w:t>
      </w:r>
      <w:r w:rsidR="00E57C66">
        <w:rPr>
          <w:rFonts w:ascii="Book Antiqua" w:eastAsia="Book Antiqua" w:hAnsi="Book Antiqua" w:cs="Book Antiqua"/>
        </w:rPr>
        <w:t>ed</w:t>
      </w:r>
      <w:r w:rsidRPr="00245D84">
        <w:rPr>
          <w:rFonts w:ascii="Book Antiqua" w:eastAsia="Book Antiqua" w:hAnsi="Book Antiqua" w:cs="Book Antiqua"/>
        </w:rPr>
        <w:t xml:space="preserve"> to MHNW </w:t>
      </w:r>
      <w:proofErr w:type="gramStart"/>
      <w:r w:rsidRPr="00245D84">
        <w:rPr>
          <w:rFonts w:ascii="Book Antiqua" w:eastAsia="Book Antiqua" w:hAnsi="Book Antiqua" w:cs="Book Antiqua"/>
        </w:rPr>
        <w:t>individuals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77-79]</w:t>
      </w:r>
      <w:r w:rsidRPr="00245D84">
        <w:rPr>
          <w:rFonts w:ascii="Book Antiqua" w:eastAsia="Book Antiqua" w:hAnsi="Book Antiqua" w:cs="Book Antiqua"/>
        </w:rPr>
        <w:t>, which was already regarded as a sensitive indicator of metabolic syndrome and insulin sensitivity</w:t>
      </w:r>
      <w:r w:rsidRPr="00245D84">
        <w:rPr>
          <w:rFonts w:ascii="Book Antiqua" w:eastAsia="Book Antiqua" w:hAnsi="Book Antiqua" w:cs="Book Antiqua"/>
          <w:vertAlign w:val="superscript"/>
        </w:rPr>
        <w:t>[80]</w:t>
      </w:r>
      <w:r w:rsidRPr="00245D84">
        <w:rPr>
          <w:rFonts w:ascii="Book Antiqua" w:eastAsia="Book Antiqua" w:hAnsi="Book Antiqua" w:cs="Book Antiqua"/>
        </w:rPr>
        <w:t xml:space="preserve">. Thus, no matter whether adiponectin is decreased in MHO individuals, it can be deduced that insulin sensitivity has been already impaired in MHO subjects with an elevated leptin/adiponectin ratio. </w:t>
      </w:r>
    </w:p>
    <w:p w14:paraId="7CC4222F" w14:textId="77777777" w:rsidR="00A77B3E" w:rsidRPr="00245D84" w:rsidRDefault="00A77B3E" w:rsidP="00351B6E">
      <w:pPr>
        <w:snapToGrid w:val="0"/>
        <w:spacing w:line="360" w:lineRule="auto"/>
        <w:jc w:val="both"/>
        <w:rPr>
          <w:rFonts w:ascii="Book Antiqua" w:hAnsi="Book Antiqua"/>
        </w:rPr>
      </w:pPr>
    </w:p>
    <w:p w14:paraId="0B60585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WEIGHT CONTROL MIGHT IMPROVE T2DM RISK IN MHO</w:t>
      </w:r>
    </w:p>
    <w:p w14:paraId="0A28DCFE" w14:textId="46CAF115"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There </w:t>
      </w:r>
      <w:r w:rsidR="00661D50">
        <w:rPr>
          <w:rFonts w:ascii="Book Antiqua" w:eastAsia="Book Antiqua" w:hAnsi="Book Antiqua" w:cs="Book Antiqua"/>
        </w:rPr>
        <w:t xml:space="preserve">are </w:t>
      </w:r>
      <w:r w:rsidRPr="00245D84">
        <w:rPr>
          <w:rFonts w:ascii="Book Antiqua" w:eastAsia="Book Antiqua" w:hAnsi="Book Antiqua" w:cs="Book Antiqua"/>
        </w:rPr>
        <w:t xml:space="preserve">few clinical procedures for MHO individuals to prevent the high risk of incidence of T2DM, but studies have shown evidence of benefits of weight loss for MHO with the improvement of metabolic parameters and inflammatory biomarkers. </w:t>
      </w:r>
    </w:p>
    <w:p w14:paraId="5CB2AD46" w14:textId="1060E840"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A cohort study has found that bariatric surgery could significantly achieve a great deal of total weight loss in MHO patients at follow-</w:t>
      </w:r>
      <w:proofErr w:type="gramStart"/>
      <w:r w:rsidRPr="00245D84">
        <w:rPr>
          <w:rFonts w:ascii="Book Antiqua" w:eastAsia="Book Antiqua" w:hAnsi="Book Antiqua" w:cs="Book Antiqua"/>
        </w:rPr>
        <w:t>up</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81]</w:t>
      </w:r>
      <w:r w:rsidRPr="00245D84">
        <w:rPr>
          <w:rFonts w:ascii="Book Antiqua" w:eastAsia="Book Antiqua" w:hAnsi="Book Antiqua" w:cs="Book Antiqua"/>
        </w:rPr>
        <w:t xml:space="preserve">. Some studies have shown that MHO could achieve more weight loss than that in MUO participants after bariatric </w:t>
      </w:r>
      <w:proofErr w:type="gramStart"/>
      <w:r w:rsidRPr="00245D84">
        <w:rPr>
          <w:rFonts w:ascii="Book Antiqua" w:eastAsia="Book Antiqua" w:hAnsi="Book Antiqua" w:cs="Book Antiqua"/>
        </w:rPr>
        <w:t>surgery</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82-84]</w:t>
      </w:r>
      <w:r w:rsidRPr="00245D84">
        <w:rPr>
          <w:rFonts w:ascii="Book Antiqua" w:eastAsia="Book Antiqua" w:hAnsi="Book Antiqua" w:cs="Book Antiqua"/>
        </w:rPr>
        <w:t>, suggesting that the MHO phenotype is an independent predictor for greater body weight loss and more effective bariatric surgery in obese individuals before metabolic abnormalities appear</w:t>
      </w:r>
      <w:r w:rsidRPr="00245D84">
        <w:rPr>
          <w:rFonts w:ascii="Book Antiqua" w:eastAsia="Book Antiqua" w:hAnsi="Book Antiqua" w:cs="Book Antiqua"/>
          <w:vertAlign w:val="superscript"/>
        </w:rPr>
        <w:t>[83]</w:t>
      </w:r>
      <w:r w:rsidRPr="00245D84">
        <w:rPr>
          <w:rFonts w:ascii="Book Antiqua" w:eastAsia="Book Antiqua" w:hAnsi="Book Antiqua" w:cs="Book Antiqua"/>
        </w:rPr>
        <w:t xml:space="preserve">. Furthermore, cardiovascular risk factors such as blood pressure, lipid levels, and plasma glucose are improved after bariatric surgery, even when some of these levels </w:t>
      </w:r>
      <w:proofErr w:type="gramStart"/>
      <w:r w:rsidRPr="00245D84">
        <w:rPr>
          <w:rFonts w:ascii="Book Antiqua" w:eastAsia="Book Antiqua" w:hAnsi="Book Antiqua" w:cs="Book Antiqua"/>
        </w:rPr>
        <w:t>are ”normal</w:t>
      </w:r>
      <w:proofErr w:type="gramEnd"/>
      <w:r w:rsidRPr="00245D84">
        <w:rPr>
          <w:rFonts w:ascii="Book Antiqua" w:eastAsia="Book Antiqua" w:hAnsi="Book Antiqua" w:cs="Book Antiqua"/>
        </w:rPr>
        <w:t>” preoperatively</w:t>
      </w:r>
      <w:r w:rsidRPr="00245D84">
        <w:rPr>
          <w:rFonts w:ascii="Book Antiqua" w:eastAsia="Book Antiqua" w:hAnsi="Book Antiqua" w:cs="Book Antiqua"/>
          <w:vertAlign w:val="superscript"/>
        </w:rPr>
        <w:t>[81]</w:t>
      </w:r>
      <w:r w:rsidRPr="00245D84">
        <w:rPr>
          <w:rFonts w:ascii="Book Antiqua" w:eastAsia="Book Antiqua" w:hAnsi="Book Antiqua" w:cs="Book Antiqua"/>
        </w:rPr>
        <w:t xml:space="preserve">. Otherwise, these indexes show more improvement in metabolically unhealthy </w:t>
      </w:r>
      <w:proofErr w:type="gramStart"/>
      <w:r w:rsidRPr="00245D84">
        <w:rPr>
          <w:rFonts w:ascii="Book Antiqua" w:eastAsia="Book Antiqua" w:hAnsi="Book Antiqua" w:cs="Book Antiqua"/>
        </w:rPr>
        <w:t>individuals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81,84]</w:t>
      </w:r>
      <w:r w:rsidRPr="00245D84">
        <w:rPr>
          <w:rFonts w:ascii="Book Antiqua" w:eastAsia="Book Antiqua" w:hAnsi="Book Antiqua" w:cs="Book Antiqua"/>
        </w:rPr>
        <w:t xml:space="preserve">. However, </w:t>
      </w:r>
      <w:proofErr w:type="spellStart"/>
      <w:r w:rsidRPr="00245D84">
        <w:rPr>
          <w:rFonts w:ascii="Book Antiqua" w:eastAsia="Book Antiqua" w:hAnsi="Book Antiqua" w:cs="Book Antiqua"/>
        </w:rPr>
        <w:t>Pelascini</w:t>
      </w:r>
      <w:proofErr w:type="spellEnd"/>
      <w:r w:rsidRPr="00245D84">
        <w:rPr>
          <w:rFonts w:ascii="Book Antiqua" w:eastAsia="Book Antiqua" w:hAnsi="Book Antiqua" w:cs="Book Antiqua"/>
        </w:rPr>
        <w:t xml:space="preserve"> </w:t>
      </w:r>
      <w:r w:rsidRPr="00245D84">
        <w:rPr>
          <w:rFonts w:ascii="Book Antiqua" w:eastAsia="Book Antiqua" w:hAnsi="Book Antiqua" w:cs="Book Antiqua"/>
          <w:i/>
          <w:iCs/>
        </w:rPr>
        <w:t xml:space="preserve">et </w:t>
      </w:r>
      <w:proofErr w:type="gramStart"/>
      <w:r w:rsidRPr="00245D84">
        <w:rPr>
          <w:rFonts w:ascii="Book Antiqua" w:eastAsia="Book Antiqua" w:hAnsi="Book Antiqua" w:cs="Book Antiqua"/>
          <w:i/>
          <w:iCs/>
        </w:rPr>
        <w:t>al</w:t>
      </w:r>
      <w:r w:rsidR="00661D50" w:rsidRPr="00245D84">
        <w:rPr>
          <w:rFonts w:ascii="Book Antiqua" w:eastAsia="Book Antiqua" w:hAnsi="Book Antiqua" w:cs="Book Antiqua"/>
          <w:vertAlign w:val="superscript"/>
        </w:rPr>
        <w:t>[</w:t>
      </w:r>
      <w:proofErr w:type="gramEnd"/>
      <w:r w:rsidR="00661D50" w:rsidRPr="00245D84">
        <w:rPr>
          <w:rFonts w:ascii="Book Antiqua" w:eastAsia="Book Antiqua" w:hAnsi="Book Antiqua" w:cs="Book Antiqua"/>
          <w:vertAlign w:val="superscript"/>
        </w:rPr>
        <w:t>82]</w:t>
      </w:r>
      <w:r w:rsidRPr="00245D84">
        <w:rPr>
          <w:rFonts w:ascii="Book Antiqua" w:eastAsia="Book Antiqua" w:hAnsi="Book Antiqua" w:cs="Book Antiqua"/>
        </w:rPr>
        <w:t xml:space="preserve"> failed to find significant improvements in HDL-</w:t>
      </w:r>
      <w:r w:rsidR="00D672F2">
        <w:rPr>
          <w:rFonts w:ascii="Book Antiqua" w:eastAsia="Book Antiqua" w:hAnsi="Book Antiqua" w:cs="Book Antiqua"/>
        </w:rPr>
        <w:t>C</w:t>
      </w:r>
      <w:r w:rsidR="00D672F2" w:rsidRPr="00245D84">
        <w:rPr>
          <w:rFonts w:ascii="Book Antiqua" w:eastAsia="Book Antiqua" w:hAnsi="Book Antiqua" w:cs="Book Antiqua"/>
        </w:rPr>
        <w:t xml:space="preserve"> </w:t>
      </w:r>
      <w:r w:rsidRPr="00245D84">
        <w:rPr>
          <w:rFonts w:ascii="Book Antiqua" w:eastAsia="Book Antiqua" w:hAnsi="Book Antiqua" w:cs="Book Antiqua"/>
        </w:rPr>
        <w:t xml:space="preserve">and plasma glucose in MHO participants, which might have resulted from their relatively small sample size and strict definition of “metabolic health” plus HOMA-IR and </w:t>
      </w:r>
      <w:proofErr w:type="spellStart"/>
      <w:r w:rsidRPr="00245D84">
        <w:rPr>
          <w:rFonts w:ascii="Book Antiqua" w:eastAsia="Book Antiqua" w:hAnsi="Book Antiqua" w:cs="Book Antiqua"/>
        </w:rPr>
        <w:t>hs</w:t>
      </w:r>
      <w:proofErr w:type="spellEnd"/>
      <w:r w:rsidRPr="00245D84">
        <w:rPr>
          <w:rFonts w:ascii="Book Antiqua" w:eastAsia="Book Antiqua" w:hAnsi="Book Antiqua" w:cs="Book Antiqua"/>
        </w:rPr>
        <w:t xml:space="preserve">-CRP. In summary, the benefits of bariatric surgery for the MHO phenotype are considerable, potentially comparable in benefit to the unhealthier phenotype with much better weight </w:t>
      </w:r>
      <w:proofErr w:type="gramStart"/>
      <w:r w:rsidRPr="00245D84">
        <w:rPr>
          <w:rFonts w:ascii="Book Antiqua" w:eastAsia="Book Antiqua" w:hAnsi="Book Antiqua" w:cs="Book Antiqua"/>
        </w:rPr>
        <w:t>loss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84]</w:t>
      </w:r>
      <w:r w:rsidRPr="00245D84">
        <w:rPr>
          <w:rFonts w:ascii="Book Antiqua" w:eastAsia="Book Antiqua" w:hAnsi="Book Antiqua" w:cs="Book Antiqua"/>
        </w:rPr>
        <w:t xml:space="preserve">. However, this has only been tested and observed in MHO subjects whose BMI was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40 kg/m</w:t>
      </w:r>
      <w:r w:rsidRPr="00245D84">
        <w:rPr>
          <w:rFonts w:ascii="Book Antiqua" w:eastAsia="Book Antiqua" w:hAnsi="Book Antiqua" w:cs="Book Antiqua"/>
          <w:vertAlign w:val="superscript"/>
        </w:rPr>
        <w:t>2</w:t>
      </w:r>
      <w:r w:rsidRPr="00245D84">
        <w:rPr>
          <w:rFonts w:ascii="Book Antiqua" w:eastAsia="Book Antiqua" w:hAnsi="Book Antiqua" w:cs="Book Antiqua"/>
        </w:rPr>
        <w:t xml:space="preserve">. For </w:t>
      </w:r>
      <w:proofErr w:type="gramStart"/>
      <w:r w:rsidRPr="00245D84">
        <w:rPr>
          <w:rFonts w:ascii="Book Antiqua" w:eastAsia="Book Antiqua" w:hAnsi="Book Antiqua" w:cs="Book Antiqua"/>
        </w:rPr>
        <w:t>the majority of</w:t>
      </w:r>
      <w:proofErr w:type="gramEnd"/>
      <w:r w:rsidRPr="00245D84">
        <w:rPr>
          <w:rFonts w:ascii="Book Antiqua" w:eastAsia="Book Antiqua" w:hAnsi="Book Antiqua" w:cs="Book Antiqua"/>
        </w:rPr>
        <w:t xml:space="preserve"> MHO individuals, the application of bariatric surgery is not recommended in the current clinical environment with no more solid testimonies. </w:t>
      </w:r>
    </w:p>
    <w:p w14:paraId="4DAE4EB0" w14:textId="18E3F7A1" w:rsidR="00A77B3E" w:rsidRPr="00245D84" w:rsidRDefault="00C069EF"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 xml:space="preserve"> </w:t>
      </w:r>
      <w:r w:rsidR="0002402B" w:rsidRPr="00245D84">
        <w:rPr>
          <w:rFonts w:ascii="Book Antiqua" w:eastAsia="Book Antiqua" w:hAnsi="Book Antiqua" w:cs="Book Antiqua"/>
        </w:rPr>
        <w:t xml:space="preserve">For </w:t>
      </w:r>
      <w:proofErr w:type="gramStart"/>
      <w:r w:rsidR="0002402B" w:rsidRPr="00245D84">
        <w:rPr>
          <w:rFonts w:ascii="Book Antiqua" w:eastAsia="Book Antiqua" w:hAnsi="Book Antiqua" w:cs="Book Antiqua"/>
        </w:rPr>
        <w:t>the majority of</w:t>
      </w:r>
      <w:proofErr w:type="gramEnd"/>
      <w:r w:rsidR="0002402B" w:rsidRPr="00245D84">
        <w:rPr>
          <w:rFonts w:ascii="Book Antiqua" w:eastAsia="Book Antiqua" w:hAnsi="Book Antiqua" w:cs="Book Antiqua"/>
        </w:rPr>
        <w:t xml:space="preserve"> those individuals with MHO, cultivating a favorable lifestyle might be a more feasible method to achieve weight loss. Studies have demonstrated that a healthier diet with a higher proportion of fruit, vegetables, and fish and longer mealtimes (more than 10 min) in women and higher degrees of physical activity is associated with the MHO phenotype compared with the MUO </w:t>
      </w:r>
      <w:proofErr w:type="gramStart"/>
      <w:r w:rsidR="0002402B" w:rsidRPr="00245D84">
        <w:rPr>
          <w:rFonts w:ascii="Book Antiqua" w:eastAsia="Book Antiqua" w:hAnsi="Book Antiqua" w:cs="Book Antiqua"/>
        </w:rPr>
        <w:t>phenotype</w:t>
      </w:r>
      <w:r w:rsidR="0002402B" w:rsidRPr="00245D84">
        <w:rPr>
          <w:rFonts w:ascii="Book Antiqua" w:eastAsia="Book Antiqua" w:hAnsi="Book Antiqua" w:cs="Book Antiqua"/>
          <w:vertAlign w:val="superscript"/>
        </w:rPr>
        <w:t>[</w:t>
      </w:r>
      <w:proofErr w:type="gramEnd"/>
      <w:r w:rsidR="0002402B" w:rsidRPr="00245D84">
        <w:rPr>
          <w:rFonts w:ascii="Book Antiqua" w:eastAsia="Book Antiqua" w:hAnsi="Book Antiqua" w:cs="Book Antiqua"/>
          <w:vertAlign w:val="superscript"/>
        </w:rPr>
        <w:t>85,86]</w:t>
      </w:r>
      <w:r w:rsidR="0002402B" w:rsidRPr="00245D84">
        <w:rPr>
          <w:rFonts w:ascii="Book Antiqua" w:eastAsia="Book Antiqua" w:hAnsi="Book Antiqua" w:cs="Book Antiqua"/>
        </w:rPr>
        <w:t>. Gomez-</w:t>
      </w:r>
      <w:proofErr w:type="spellStart"/>
      <w:r w:rsidR="0002402B" w:rsidRPr="00245D84">
        <w:rPr>
          <w:rFonts w:ascii="Book Antiqua" w:eastAsia="Book Antiqua" w:hAnsi="Book Antiqua" w:cs="Book Antiqua"/>
        </w:rPr>
        <w:t>Huelgas</w:t>
      </w:r>
      <w:proofErr w:type="spellEnd"/>
      <w:r w:rsidR="0002402B" w:rsidRPr="00245D84">
        <w:rPr>
          <w:rFonts w:ascii="Book Antiqua" w:eastAsia="Book Antiqua" w:hAnsi="Book Antiqua" w:cs="Book Antiqua"/>
        </w:rPr>
        <w:t xml:space="preserve"> </w:t>
      </w:r>
      <w:r w:rsidR="0002402B" w:rsidRPr="00245D84">
        <w:rPr>
          <w:rFonts w:ascii="Book Antiqua" w:eastAsia="Book Antiqua" w:hAnsi="Book Antiqua" w:cs="Book Antiqua"/>
          <w:i/>
          <w:iCs/>
        </w:rPr>
        <w:t xml:space="preserve">et </w:t>
      </w:r>
      <w:proofErr w:type="gramStart"/>
      <w:r w:rsidR="0002402B" w:rsidRPr="00245D84">
        <w:rPr>
          <w:rFonts w:ascii="Book Antiqua" w:eastAsia="Book Antiqua" w:hAnsi="Book Antiqua" w:cs="Book Antiqua"/>
          <w:i/>
          <w:iCs/>
        </w:rPr>
        <w:t>al</w:t>
      </w:r>
      <w:r w:rsidR="0083165F" w:rsidRPr="00245D84">
        <w:rPr>
          <w:rFonts w:ascii="Book Antiqua" w:eastAsia="Book Antiqua" w:hAnsi="Book Antiqua" w:cs="Book Antiqua"/>
          <w:vertAlign w:val="superscript"/>
        </w:rPr>
        <w:t>[</w:t>
      </w:r>
      <w:proofErr w:type="gramEnd"/>
      <w:r w:rsidR="0083165F" w:rsidRPr="00245D84">
        <w:rPr>
          <w:rFonts w:ascii="Book Antiqua" w:eastAsia="Book Antiqua" w:hAnsi="Book Antiqua" w:cs="Book Antiqua"/>
          <w:vertAlign w:val="superscript"/>
        </w:rPr>
        <w:t>87]</w:t>
      </w:r>
      <w:r w:rsidR="0002402B" w:rsidRPr="00245D84">
        <w:rPr>
          <w:rFonts w:ascii="Book Antiqua" w:eastAsia="Book Antiqua" w:hAnsi="Book Antiqua" w:cs="Book Antiqua"/>
        </w:rPr>
        <w:t xml:space="preserve"> found that intensive lifestyle modification could induce clinically significant weight loss in MHO phenotype women, leading to the reduction of serum adipokines and </w:t>
      </w:r>
      <w:r w:rsidR="0002402B" w:rsidRPr="00245D84">
        <w:rPr>
          <w:rFonts w:ascii="Book Antiqua" w:eastAsia="Book Antiqua" w:hAnsi="Book Antiqua" w:cs="Book Antiqua"/>
        </w:rPr>
        <w:lastRenderedPageBreak/>
        <w:t xml:space="preserve">inflammatory biomarkers such as </w:t>
      </w:r>
      <w:proofErr w:type="spellStart"/>
      <w:r w:rsidR="0002402B" w:rsidRPr="00245D84">
        <w:rPr>
          <w:rFonts w:ascii="Book Antiqua" w:eastAsia="Book Antiqua" w:hAnsi="Book Antiqua" w:cs="Book Antiqua"/>
        </w:rPr>
        <w:t>hs</w:t>
      </w:r>
      <w:proofErr w:type="spellEnd"/>
      <w:r w:rsidR="0002402B" w:rsidRPr="00245D84">
        <w:rPr>
          <w:rFonts w:ascii="Book Antiqua" w:eastAsia="Book Antiqua" w:hAnsi="Book Antiqua" w:cs="Book Antiqua"/>
        </w:rPr>
        <w:t xml:space="preserve">-CRP, </w:t>
      </w:r>
      <w:r w:rsidR="00661D50">
        <w:rPr>
          <w:rFonts w:ascii="Book Antiqua" w:eastAsia="Book Antiqua" w:hAnsi="Book Antiqua" w:cs="Book Antiqua"/>
        </w:rPr>
        <w:t>interleukin</w:t>
      </w:r>
      <w:r w:rsidR="0002402B" w:rsidRPr="00245D84">
        <w:rPr>
          <w:rFonts w:ascii="Book Antiqua" w:eastAsia="Book Antiqua" w:hAnsi="Book Antiqua" w:cs="Book Antiqua"/>
        </w:rPr>
        <w:t xml:space="preserve">-6, and </w:t>
      </w:r>
      <w:r w:rsidR="00661D50">
        <w:rPr>
          <w:rFonts w:ascii="Book Antiqua" w:eastAsia="Book Antiqua" w:hAnsi="Book Antiqua" w:cs="Book Antiqua"/>
        </w:rPr>
        <w:t>tumor necrosis factor</w:t>
      </w:r>
      <w:r w:rsidR="0002402B" w:rsidRPr="00245D84">
        <w:rPr>
          <w:rFonts w:ascii="Book Antiqua" w:eastAsia="Book Antiqua" w:hAnsi="Book Antiqua" w:cs="Book Antiqua"/>
        </w:rPr>
        <w:t xml:space="preserve">-α, which play important roles in the pathological mechanism of obesity and insulin resistance. </w:t>
      </w:r>
    </w:p>
    <w:p w14:paraId="330DA43C" w14:textId="77777777"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 xml:space="preserve">In a prospective cohort study of the MHO population, it was found that air pollution had a significantly positive correlation with adiponectin and </w:t>
      </w:r>
      <w:proofErr w:type="spellStart"/>
      <w:r w:rsidRPr="00245D84">
        <w:rPr>
          <w:rFonts w:ascii="Book Antiqua" w:eastAsia="Book Antiqua" w:hAnsi="Book Antiqua" w:cs="Book Antiqua"/>
        </w:rPr>
        <w:t>hs</w:t>
      </w:r>
      <w:proofErr w:type="spellEnd"/>
      <w:r w:rsidRPr="00245D84">
        <w:rPr>
          <w:rFonts w:ascii="Book Antiqua" w:eastAsia="Book Antiqua" w:hAnsi="Book Antiqua" w:cs="Book Antiqua"/>
        </w:rPr>
        <w:t xml:space="preserve">-CRP, which suggests that air pollution plays an important role in the occurrence and development of diabetes in MHO </w:t>
      </w:r>
      <w:proofErr w:type="gramStart"/>
      <w:r w:rsidRPr="00245D84">
        <w:rPr>
          <w:rFonts w:ascii="Book Antiqua" w:eastAsia="Book Antiqua" w:hAnsi="Book Antiqua" w:cs="Book Antiqua"/>
        </w:rPr>
        <w:t>individuals</w:t>
      </w:r>
      <w:r w:rsidRPr="00245D84">
        <w:rPr>
          <w:rFonts w:ascii="Book Antiqua" w:eastAsia="Book Antiqua" w:hAnsi="Book Antiqua" w:cs="Book Antiqua"/>
          <w:vertAlign w:val="superscript"/>
        </w:rPr>
        <w:t>[</w:t>
      </w:r>
      <w:proofErr w:type="gramEnd"/>
      <w:r w:rsidRPr="00245D84">
        <w:rPr>
          <w:rFonts w:ascii="Book Antiqua" w:eastAsia="Book Antiqua" w:hAnsi="Book Antiqua" w:cs="Book Antiqua"/>
          <w:vertAlign w:val="superscript"/>
        </w:rPr>
        <w:t>88]</w:t>
      </w:r>
      <w:r w:rsidRPr="00245D84">
        <w:rPr>
          <w:rFonts w:ascii="Book Antiqua" w:eastAsia="Book Antiqua" w:hAnsi="Book Antiqua" w:cs="Book Antiqua"/>
        </w:rPr>
        <w:t>. It will be interesting to compare the risk of the incident in MHO with and without exposure to polluted air.</w:t>
      </w:r>
    </w:p>
    <w:p w14:paraId="2D6253A9" w14:textId="77777777" w:rsidR="00A77B3E" w:rsidRPr="00245D84" w:rsidRDefault="00A77B3E" w:rsidP="00351B6E">
      <w:pPr>
        <w:snapToGrid w:val="0"/>
        <w:spacing w:line="360" w:lineRule="auto"/>
        <w:ind w:firstLine="220"/>
        <w:jc w:val="both"/>
        <w:rPr>
          <w:rFonts w:ascii="Book Antiqua" w:hAnsi="Book Antiqua"/>
        </w:rPr>
      </w:pPr>
    </w:p>
    <w:p w14:paraId="3030474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caps/>
          <w:u w:val="single"/>
        </w:rPr>
        <w:t>CONCLUSION</w:t>
      </w:r>
    </w:p>
    <w:p w14:paraId="472B09D8" w14:textId="51F6E0D4"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Current MHO diagnostic criteria are insufficient to exclude all obese people with the potential to develop future metabolic disorders. How to define MHO is an issue worth discussing. MHO is not absolutely “metabolically healthy” compared to MHNW with potential risks for T2DM and its related metabolic disorders. This might be explained by mechanisms such as the expansion and hypoxia of adipose tissue, increased inflammation, and decreased adiponectin concentrations in the MHO population. Liver fat accumulation is also a crucial risk factor for the incidence of T2DM in MHO. Thus, we recommend adding the intrahepatic fat content into the criteria for “metabolic health”. Weight control might effectively protect the MHO individuals from the development of diabetes and its related metabolic diseases. </w:t>
      </w:r>
      <w:r w:rsidR="00661D50">
        <w:rPr>
          <w:rFonts w:ascii="Book Antiqua" w:eastAsia="Book Antiqua" w:hAnsi="Book Antiqua" w:cs="Book Antiqua"/>
        </w:rPr>
        <w:t xml:space="preserve">In </w:t>
      </w:r>
      <w:r w:rsidR="00194E40">
        <w:rPr>
          <w:rFonts w:ascii="Book Antiqua" w:eastAsia="Book Antiqua" w:hAnsi="Book Antiqua" w:cs="Book Antiqua"/>
        </w:rPr>
        <w:t>addition,</w:t>
      </w:r>
      <w:r w:rsidRPr="00245D84">
        <w:rPr>
          <w:rFonts w:ascii="Book Antiqua" w:eastAsia="Book Antiqua" w:hAnsi="Book Antiqua" w:cs="Book Antiqua"/>
        </w:rPr>
        <w:t xml:space="preserve"> MHO is a transitional phenotype between MHNW and MUO. It will be worthwhile to investigate the crucial factors that are responsible for the transition from MHO to MUO. The advance of multi-omics technology might help us to</w:t>
      </w:r>
      <w:r w:rsidR="00661D50">
        <w:rPr>
          <w:rFonts w:ascii="Book Antiqua" w:eastAsia="Book Antiqua" w:hAnsi="Book Antiqua" w:cs="Book Antiqua"/>
        </w:rPr>
        <w:t xml:space="preserve"> identify</w:t>
      </w:r>
      <w:r w:rsidRPr="00245D84">
        <w:rPr>
          <w:rFonts w:ascii="Book Antiqua" w:eastAsia="Book Antiqua" w:hAnsi="Book Antiqua" w:cs="Book Antiqua"/>
        </w:rPr>
        <w:t xml:space="preserve"> better MHO with a higher risk of developing diabetes and multiple metabolic disorders.</w:t>
      </w:r>
    </w:p>
    <w:p w14:paraId="59256CE6" w14:textId="77777777" w:rsidR="00A77B3E" w:rsidRPr="00245D84" w:rsidRDefault="00A77B3E" w:rsidP="00351B6E">
      <w:pPr>
        <w:snapToGrid w:val="0"/>
        <w:spacing w:line="360" w:lineRule="auto"/>
        <w:jc w:val="both"/>
        <w:rPr>
          <w:rFonts w:ascii="Book Antiqua" w:hAnsi="Book Antiqua"/>
        </w:rPr>
      </w:pPr>
    </w:p>
    <w:p w14:paraId="0BCF8DB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REFERENCES</w:t>
      </w:r>
    </w:p>
    <w:p w14:paraId="347BACD9" w14:textId="7BF1FDC0"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 </w:t>
      </w:r>
      <w:r w:rsidRPr="00245D84">
        <w:rPr>
          <w:rFonts w:ascii="Book Antiqua" w:eastAsia="Book Antiqua" w:hAnsi="Book Antiqua" w:cs="Book Antiqua"/>
          <w:b/>
          <w:bCs/>
        </w:rPr>
        <w:t>GBD 2015 Obesity Collaborators</w:t>
      </w:r>
      <w:r w:rsidRPr="00245D84">
        <w:rPr>
          <w:rFonts w:ascii="Book Antiqua" w:eastAsia="Book Antiqua" w:hAnsi="Book Antiqua" w:cs="Book Antiqua"/>
        </w:rPr>
        <w:t xml:space="preserve">, Afshin A, </w:t>
      </w:r>
      <w:proofErr w:type="spellStart"/>
      <w:r w:rsidRPr="00245D84">
        <w:rPr>
          <w:rFonts w:ascii="Book Antiqua" w:eastAsia="Book Antiqua" w:hAnsi="Book Antiqua" w:cs="Book Antiqua"/>
        </w:rPr>
        <w:t>Forouzanfar</w:t>
      </w:r>
      <w:proofErr w:type="spellEnd"/>
      <w:r w:rsidRPr="00245D84">
        <w:rPr>
          <w:rFonts w:ascii="Book Antiqua" w:eastAsia="Book Antiqua" w:hAnsi="Book Antiqua" w:cs="Book Antiqua"/>
        </w:rPr>
        <w:t xml:space="preserve"> MH, </w:t>
      </w:r>
      <w:proofErr w:type="spellStart"/>
      <w:r w:rsidRPr="00245D84">
        <w:rPr>
          <w:rFonts w:ascii="Book Antiqua" w:eastAsia="Book Antiqua" w:hAnsi="Book Antiqua" w:cs="Book Antiqua"/>
        </w:rPr>
        <w:t>Reitsma</w:t>
      </w:r>
      <w:proofErr w:type="spellEnd"/>
      <w:r w:rsidRPr="00245D84">
        <w:rPr>
          <w:rFonts w:ascii="Book Antiqua" w:eastAsia="Book Antiqua" w:hAnsi="Book Antiqua" w:cs="Book Antiqua"/>
        </w:rPr>
        <w:t xml:space="preserve"> MB, Sur P, Estep K, Lee A, Marczak L, </w:t>
      </w:r>
      <w:proofErr w:type="spellStart"/>
      <w:r w:rsidRPr="00245D84">
        <w:rPr>
          <w:rFonts w:ascii="Book Antiqua" w:eastAsia="Book Antiqua" w:hAnsi="Book Antiqua" w:cs="Book Antiqua"/>
        </w:rPr>
        <w:t>Mokdad</w:t>
      </w:r>
      <w:proofErr w:type="spellEnd"/>
      <w:r w:rsidRPr="00245D84">
        <w:rPr>
          <w:rFonts w:ascii="Book Antiqua" w:eastAsia="Book Antiqua" w:hAnsi="Book Antiqua" w:cs="Book Antiqua"/>
        </w:rPr>
        <w:t xml:space="preserve"> AH, Moradi-</w:t>
      </w:r>
      <w:proofErr w:type="spellStart"/>
      <w:r w:rsidRPr="00245D84">
        <w:rPr>
          <w:rFonts w:ascii="Book Antiqua" w:eastAsia="Book Antiqua" w:hAnsi="Book Antiqua" w:cs="Book Antiqua"/>
        </w:rPr>
        <w:t>Lakeh</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Naghavi</w:t>
      </w:r>
      <w:proofErr w:type="spellEnd"/>
      <w:r w:rsidRPr="00245D84">
        <w:rPr>
          <w:rFonts w:ascii="Book Antiqua" w:eastAsia="Book Antiqua" w:hAnsi="Book Antiqua" w:cs="Book Antiqua"/>
        </w:rPr>
        <w:t xml:space="preserve"> M, Salama JS, Vos T, Abate KH, </w:t>
      </w:r>
      <w:proofErr w:type="spellStart"/>
      <w:r w:rsidRPr="00245D84">
        <w:rPr>
          <w:rFonts w:ascii="Book Antiqua" w:eastAsia="Book Antiqua" w:hAnsi="Book Antiqua" w:cs="Book Antiqua"/>
        </w:rPr>
        <w:t>Abbafati</w:t>
      </w:r>
      <w:proofErr w:type="spellEnd"/>
      <w:r w:rsidRPr="00245D84">
        <w:rPr>
          <w:rFonts w:ascii="Book Antiqua" w:eastAsia="Book Antiqua" w:hAnsi="Book Antiqua" w:cs="Book Antiqua"/>
        </w:rPr>
        <w:t xml:space="preserve"> C, Ahmed MB, Al-Aly Z, </w:t>
      </w:r>
      <w:proofErr w:type="spellStart"/>
      <w:r w:rsidRPr="00245D84">
        <w:rPr>
          <w:rFonts w:ascii="Book Antiqua" w:eastAsia="Book Antiqua" w:hAnsi="Book Antiqua" w:cs="Book Antiqua"/>
        </w:rPr>
        <w:t>Alkerwi</w:t>
      </w:r>
      <w:proofErr w:type="spellEnd"/>
      <w:r w:rsidRPr="00245D84">
        <w:rPr>
          <w:rFonts w:ascii="Book Antiqua" w:eastAsia="Book Antiqua" w:hAnsi="Book Antiqua" w:cs="Book Antiqua"/>
        </w:rPr>
        <w:t xml:space="preserve"> A, Al-</w:t>
      </w:r>
      <w:proofErr w:type="spellStart"/>
      <w:r w:rsidRPr="00245D84">
        <w:rPr>
          <w:rFonts w:ascii="Book Antiqua" w:eastAsia="Book Antiqua" w:hAnsi="Book Antiqua" w:cs="Book Antiqua"/>
        </w:rPr>
        <w:t>Raddadi</w:t>
      </w:r>
      <w:proofErr w:type="spellEnd"/>
      <w:r w:rsidRPr="00245D84">
        <w:rPr>
          <w:rFonts w:ascii="Book Antiqua" w:eastAsia="Book Antiqua" w:hAnsi="Book Antiqua" w:cs="Book Antiqua"/>
        </w:rPr>
        <w:t xml:space="preserve"> R, Amare AT, </w:t>
      </w:r>
      <w:proofErr w:type="spellStart"/>
      <w:r w:rsidRPr="00245D84">
        <w:rPr>
          <w:rFonts w:ascii="Book Antiqua" w:eastAsia="Book Antiqua" w:hAnsi="Book Antiqua" w:cs="Book Antiqua"/>
        </w:rPr>
        <w:lastRenderedPageBreak/>
        <w:t>Amberbir</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Amegah</w:t>
      </w:r>
      <w:proofErr w:type="spellEnd"/>
      <w:r w:rsidRPr="00245D84">
        <w:rPr>
          <w:rFonts w:ascii="Book Antiqua" w:eastAsia="Book Antiqua" w:hAnsi="Book Antiqua" w:cs="Book Antiqua"/>
        </w:rPr>
        <w:t xml:space="preserve"> AK, </w:t>
      </w:r>
      <w:proofErr w:type="spellStart"/>
      <w:r w:rsidRPr="00245D84">
        <w:rPr>
          <w:rFonts w:ascii="Book Antiqua" w:eastAsia="Book Antiqua" w:hAnsi="Book Antiqua" w:cs="Book Antiqua"/>
        </w:rPr>
        <w:t>Amini</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Amrock</w:t>
      </w:r>
      <w:proofErr w:type="spellEnd"/>
      <w:r w:rsidRPr="00245D84">
        <w:rPr>
          <w:rFonts w:ascii="Book Antiqua" w:eastAsia="Book Antiqua" w:hAnsi="Book Antiqua" w:cs="Book Antiqua"/>
        </w:rPr>
        <w:t xml:space="preserve"> SM, Anjana RM, </w:t>
      </w:r>
      <w:proofErr w:type="spellStart"/>
      <w:r w:rsidRPr="00245D84">
        <w:rPr>
          <w:rFonts w:ascii="Book Antiqua" w:eastAsia="Book Antiqua" w:hAnsi="Book Antiqua" w:cs="Book Antiqua"/>
        </w:rPr>
        <w:t>Ärnlöv</w:t>
      </w:r>
      <w:proofErr w:type="spellEnd"/>
      <w:r w:rsidRPr="00245D84">
        <w:rPr>
          <w:rFonts w:ascii="Book Antiqua" w:eastAsia="Book Antiqua" w:hAnsi="Book Antiqua" w:cs="Book Antiqua"/>
        </w:rPr>
        <w:t xml:space="preserve"> J, </w:t>
      </w:r>
      <w:proofErr w:type="spellStart"/>
      <w:r w:rsidRPr="00245D84">
        <w:rPr>
          <w:rFonts w:ascii="Book Antiqua" w:eastAsia="Book Antiqua" w:hAnsi="Book Antiqua" w:cs="Book Antiqua"/>
        </w:rPr>
        <w:t>Asayesh</w:t>
      </w:r>
      <w:proofErr w:type="spellEnd"/>
      <w:r w:rsidRPr="00245D84">
        <w:rPr>
          <w:rFonts w:ascii="Book Antiqua" w:eastAsia="Book Antiqua" w:hAnsi="Book Antiqua" w:cs="Book Antiqua"/>
        </w:rPr>
        <w:t xml:space="preserve"> H, Banerjee A, </w:t>
      </w:r>
      <w:proofErr w:type="spellStart"/>
      <w:r w:rsidRPr="00245D84">
        <w:rPr>
          <w:rFonts w:ascii="Book Antiqua" w:eastAsia="Book Antiqua" w:hAnsi="Book Antiqua" w:cs="Book Antiqua"/>
        </w:rPr>
        <w:t>Barac</w:t>
      </w:r>
      <w:proofErr w:type="spellEnd"/>
      <w:r w:rsidRPr="00245D84">
        <w:rPr>
          <w:rFonts w:ascii="Book Antiqua" w:eastAsia="Book Antiqua" w:hAnsi="Book Antiqua" w:cs="Book Antiqua"/>
        </w:rPr>
        <w:t xml:space="preserve"> A, Baye E, Bennett DA, </w:t>
      </w:r>
      <w:proofErr w:type="spellStart"/>
      <w:r w:rsidRPr="00245D84">
        <w:rPr>
          <w:rFonts w:ascii="Book Antiqua" w:eastAsia="Book Antiqua" w:hAnsi="Book Antiqua" w:cs="Book Antiqua"/>
        </w:rPr>
        <w:t>Beyene</w:t>
      </w:r>
      <w:proofErr w:type="spellEnd"/>
      <w:r w:rsidRPr="00245D84">
        <w:rPr>
          <w:rFonts w:ascii="Book Antiqua" w:eastAsia="Book Antiqua" w:hAnsi="Book Antiqua" w:cs="Book Antiqua"/>
        </w:rPr>
        <w:t xml:space="preserve"> AS, </w:t>
      </w:r>
      <w:proofErr w:type="spellStart"/>
      <w:r w:rsidRPr="00245D84">
        <w:rPr>
          <w:rFonts w:ascii="Book Antiqua" w:eastAsia="Book Antiqua" w:hAnsi="Book Antiqua" w:cs="Book Antiqua"/>
        </w:rPr>
        <w:t>Biadgilign</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Biryukov</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Bjertness</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Boneya</w:t>
      </w:r>
      <w:proofErr w:type="spellEnd"/>
      <w:r w:rsidRPr="00245D84">
        <w:rPr>
          <w:rFonts w:ascii="Book Antiqua" w:eastAsia="Book Antiqua" w:hAnsi="Book Antiqua" w:cs="Book Antiqua"/>
        </w:rPr>
        <w:t xml:space="preserve"> DJ, Campos-</w:t>
      </w:r>
      <w:proofErr w:type="spellStart"/>
      <w:r w:rsidRPr="00245D84">
        <w:rPr>
          <w:rFonts w:ascii="Book Antiqua" w:eastAsia="Book Antiqua" w:hAnsi="Book Antiqua" w:cs="Book Antiqua"/>
        </w:rPr>
        <w:t>Nonato</w:t>
      </w:r>
      <w:proofErr w:type="spellEnd"/>
      <w:r w:rsidRPr="00245D84">
        <w:rPr>
          <w:rFonts w:ascii="Book Antiqua" w:eastAsia="Book Antiqua" w:hAnsi="Book Antiqua" w:cs="Book Antiqua"/>
        </w:rPr>
        <w:t xml:space="preserve"> I, </w:t>
      </w:r>
      <w:proofErr w:type="spellStart"/>
      <w:r w:rsidRPr="00245D84">
        <w:rPr>
          <w:rFonts w:ascii="Book Antiqua" w:eastAsia="Book Antiqua" w:hAnsi="Book Antiqua" w:cs="Book Antiqua"/>
        </w:rPr>
        <w:t>Carrero</w:t>
      </w:r>
      <w:proofErr w:type="spellEnd"/>
      <w:r w:rsidRPr="00245D84">
        <w:rPr>
          <w:rFonts w:ascii="Book Antiqua" w:eastAsia="Book Antiqua" w:hAnsi="Book Antiqua" w:cs="Book Antiqua"/>
        </w:rPr>
        <w:t xml:space="preserve"> JJ, </w:t>
      </w:r>
      <w:proofErr w:type="spellStart"/>
      <w:r w:rsidRPr="00245D84">
        <w:rPr>
          <w:rFonts w:ascii="Book Antiqua" w:eastAsia="Book Antiqua" w:hAnsi="Book Antiqua" w:cs="Book Antiqua"/>
        </w:rPr>
        <w:t>Cecilio</w:t>
      </w:r>
      <w:proofErr w:type="spellEnd"/>
      <w:r w:rsidRPr="00245D84">
        <w:rPr>
          <w:rFonts w:ascii="Book Antiqua" w:eastAsia="Book Antiqua" w:hAnsi="Book Antiqua" w:cs="Book Antiqua"/>
        </w:rPr>
        <w:t xml:space="preserve"> P, </w:t>
      </w:r>
      <w:proofErr w:type="spellStart"/>
      <w:r w:rsidRPr="00245D84">
        <w:rPr>
          <w:rFonts w:ascii="Book Antiqua" w:eastAsia="Book Antiqua" w:hAnsi="Book Antiqua" w:cs="Book Antiqua"/>
        </w:rPr>
        <w:t>Cercy</w:t>
      </w:r>
      <w:proofErr w:type="spellEnd"/>
      <w:r w:rsidRPr="00245D84">
        <w:rPr>
          <w:rFonts w:ascii="Book Antiqua" w:eastAsia="Book Antiqua" w:hAnsi="Book Antiqua" w:cs="Book Antiqua"/>
        </w:rPr>
        <w:t xml:space="preserve"> K, Ciobanu LG, </w:t>
      </w:r>
      <w:proofErr w:type="spellStart"/>
      <w:r w:rsidRPr="00245D84">
        <w:rPr>
          <w:rFonts w:ascii="Book Antiqua" w:eastAsia="Book Antiqua" w:hAnsi="Book Antiqua" w:cs="Book Antiqua"/>
        </w:rPr>
        <w:t>Cornaby</w:t>
      </w:r>
      <w:proofErr w:type="spellEnd"/>
      <w:r w:rsidRPr="00245D84">
        <w:rPr>
          <w:rFonts w:ascii="Book Antiqua" w:eastAsia="Book Antiqua" w:hAnsi="Book Antiqua" w:cs="Book Antiqua"/>
        </w:rPr>
        <w:t xml:space="preserve"> L, </w:t>
      </w:r>
      <w:proofErr w:type="spellStart"/>
      <w:r w:rsidRPr="00245D84">
        <w:rPr>
          <w:rFonts w:ascii="Book Antiqua" w:eastAsia="Book Antiqua" w:hAnsi="Book Antiqua" w:cs="Book Antiqua"/>
        </w:rPr>
        <w:t>Damtew</w:t>
      </w:r>
      <w:proofErr w:type="spellEnd"/>
      <w:r w:rsidRPr="00245D84">
        <w:rPr>
          <w:rFonts w:ascii="Book Antiqua" w:eastAsia="Book Antiqua" w:hAnsi="Book Antiqua" w:cs="Book Antiqua"/>
        </w:rPr>
        <w:t xml:space="preserve"> SA, </w:t>
      </w:r>
      <w:proofErr w:type="spellStart"/>
      <w:r w:rsidRPr="00245D84">
        <w:rPr>
          <w:rFonts w:ascii="Book Antiqua" w:eastAsia="Book Antiqua" w:hAnsi="Book Antiqua" w:cs="Book Antiqua"/>
        </w:rPr>
        <w:t>Dandona</w:t>
      </w:r>
      <w:proofErr w:type="spellEnd"/>
      <w:r w:rsidRPr="00245D84">
        <w:rPr>
          <w:rFonts w:ascii="Book Antiqua" w:eastAsia="Book Antiqua" w:hAnsi="Book Antiqua" w:cs="Book Antiqua"/>
        </w:rPr>
        <w:t xml:space="preserve"> L, </w:t>
      </w:r>
      <w:proofErr w:type="spellStart"/>
      <w:r w:rsidRPr="00245D84">
        <w:rPr>
          <w:rFonts w:ascii="Book Antiqua" w:eastAsia="Book Antiqua" w:hAnsi="Book Antiqua" w:cs="Book Antiqua"/>
        </w:rPr>
        <w:t>Dandona</w:t>
      </w:r>
      <w:proofErr w:type="spellEnd"/>
      <w:r w:rsidRPr="00245D84">
        <w:rPr>
          <w:rFonts w:ascii="Book Antiqua" w:eastAsia="Book Antiqua" w:hAnsi="Book Antiqua" w:cs="Book Antiqua"/>
        </w:rPr>
        <w:t xml:space="preserve"> R, </w:t>
      </w:r>
      <w:proofErr w:type="spellStart"/>
      <w:r w:rsidRPr="00245D84">
        <w:rPr>
          <w:rFonts w:ascii="Book Antiqua" w:eastAsia="Book Antiqua" w:hAnsi="Book Antiqua" w:cs="Book Antiqua"/>
        </w:rPr>
        <w:t>Dharmaratne</w:t>
      </w:r>
      <w:proofErr w:type="spellEnd"/>
      <w:r w:rsidRPr="00245D84">
        <w:rPr>
          <w:rFonts w:ascii="Book Antiqua" w:eastAsia="Book Antiqua" w:hAnsi="Book Antiqua" w:cs="Book Antiqua"/>
        </w:rPr>
        <w:t xml:space="preserve"> SD, Duncan BB, </w:t>
      </w:r>
      <w:proofErr w:type="spellStart"/>
      <w:r w:rsidRPr="00245D84">
        <w:rPr>
          <w:rFonts w:ascii="Book Antiqua" w:eastAsia="Book Antiqua" w:hAnsi="Book Antiqua" w:cs="Book Antiqua"/>
        </w:rPr>
        <w:t>Eshrati</w:t>
      </w:r>
      <w:proofErr w:type="spellEnd"/>
      <w:r w:rsidRPr="00245D84">
        <w:rPr>
          <w:rFonts w:ascii="Book Antiqua" w:eastAsia="Book Antiqua" w:hAnsi="Book Antiqua" w:cs="Book Antiqua"/>
        </w:rPr>
        <w:t xml:space="preserve"> B, </w:t>
      </w:r>
      <w:proofErr w:type="spellStart"/>
      <w:r w:rsidRPr="00245D84">
        <w:rPr>
          <w:rFonts w:ascii="Book Antiqua" w:eastAsia="Book Antiqua" w:hAnsi="Book Antiqua" w:cs="Book Antiqua"/>
        </w:rPr>
        <w:t>Esteghamati</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Feigin</w:t>
      </w:r>
      <w:proofErr w:type="spellEnd"/>
      <w:r w:rsidRPr="00245D84">
        <w:rPr>
          <w:rFonts w:ascii="Book Antiqua" w:eastAsia="Book Antiqua" w:hAnsi="Book Antiqua" w:cs="Book Antiqua"/>
        </w:rPr>
        <w:t xml:space="preserve"> VL, Fernandes JC, </w:t>
      </w:r>
      <w:proofErr w:type="spellStart"/>
      <w:r w:rsidRPr="00245D84">
        <w:rPr>
          <w:rFonts w:ascii="Book Antiqua" w:eastAsia="Book Antiqua" w:hAnsi="Book Antiqua" w:cs="Book Antiqua"/>
        </w:rPr>
        <w:t>Fürst</w:t>
      </w:r>
      <w:proofErr w:type="spellEnd"/>
      <w:r w:rsidRPr="00245D84">
        <w:rPr>
          <w:rFonts w:ascii="Book Antiqua" w:eastAsia="Book Antiqua" w:hAnsi="Book Antiqua" w:cs="Book Antiqua"/>
        </w:rPr>
        <w:t xml:space="preserve"> T, </w:t>
      </w:r>
      <w:proofErr w:type="spellStart"/>
      <w:r w:rsidRPr="00245D84">
        <w:rPr>
          <w:rFonts w:ascii="Book Antiqua" w:eastAsia="Book Antiqua" w:hAnsi="Book Antiqua" w:cs="Book Antiqua"/>
        </w:rPr>
        <w:t>Gebrehiwot</w:t>
      </w:r>
      <w:proofErr w:type="spellEnd"/>
      <w:r w:rsidRPr="00245D84">
        <w:rPr>
          <w:rFonts w:ascii="Book Antiqua" w:eastAsia="Book Antiqua" w:hAnsi="Book Antiqua" w:cs="Book Antiqua"/>
        </w:rPr>
        <w:t xml:space="preserve"> TT, Gold A, </w:t>
      </w:r>
      <w:proofErr w:type="spellStart"/>
      <w:r w:rsidRPr="00245D84">
        <w:rPr>
          <w:rFonts w:ascii="Book Antiqua" w:eastAsia="Book Antiqua" w:hAnsi="Book Antiqua" w:cs="Book Antiqua"/>
        </w:rPr>
        <w:t>Gona</w:t>
      </w:r>
      <w:proofErr w:type="spellEnd"/>
      <w:r w:rsidRPr="00245D84">
        <w:rPr>
          <w:rFonts w:ascii="Book Antiqua" w:eastAsia="Book Antiqua" w:hAnsi="Book Antiqua" w:cs="Book Antiqua"/>
        </w:rPr>
        <w:t xml:space="preserve"> PN, </w:t>
      </w:r>
      <w:proofErr w:type="spellStart"/>
      <w:r w:rsidRPr="00245D84">
        <w:rPr>
          <w:rFonts w:ascii="Book Antiqua" w:eastAsia="Book Antiqua" w:hAnsi="Book Antiqua" w:cs="Book Antiqua"/>
        </w:rPr>
        <w:t>Goto</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Habtewold</w:t>
      </w:r>
      <w:proofErr w:type="spellEnd"/>
      <w:r w:rsidRPr="00245D84">
        <w:rPr>
          <w:rFonts w:ascii="Book Antiqua" w:eastAsia="Book Antiqua" w:hAnsi="Book Antiqua" w:cs="Book Antiqua"/>
        </w:rPr>
        <w:t xml:space="preserve"> TD, </w:t>
      </w:r>
      <w:proofErr w:type="spellStart"/>
      <w:r w:rsidRPr="00245D84">
        <w:rPr>
          <w:rFonts w:ascii="Book Antiqua" w:eastAsia="Book Antiqua" w:hAnsi="Book Antiqua" w:cs="Book Antiqua"/>
        </w:rPr>
        <w:t>Hadush</w:t>
      </w:r>
      <w:proofErr w:type="spellEnd"/>
      <w:r w:rsidRPr="00245D84">
        <w:rPr>
          <w:rFonts w:ascii="Book Antiqua" w:eastAsia="Book Antiqua" w:hAnsi="Book Antiqua" w:cs="Book Antiqua"/>
        </w:rPr>
        <w:t xml:space="preserve"> KT, </w:t>
      </w:r>
      <w:proofErr w:type="spellStart"/>
      <w:r w:rsidRPr="00245D84">
        <w:rPr>
          <w:rFonts w:ascii="Book Antiqua" w:eastAsia="Book Antiqua" w:hAnsi="Book Antiqua" w:cs="Book Antiqua"/>
        </w:rPr>
        <w:t>Hafezi-Nejad</w:t>
      </w:r>
      <w:proofErr w:type="spellEnd"/>
      <w:r w:rsidRPr="00245D84">
        <w:rPr>
          <w:rFonts w:ascii="Book Antiqua" w:eastAsia="Book Antiqua" w:hAnsi="Book Antiqua" w:cs="Book Antiqua"/>
        </w:rPr>
        <w:t xml:space="preserve"> N, Hay SI, </w:t>
      </w:r>
      <w:proofErr w:type="spellStart"/>
      <w:r w:rsidRPr="00245D84">
        <w:rPr>
          <w:rFonts w:ascii="Book Antiqua" w:eastAsia="Book Antiqua" w:hAnsi="Book Antiqua" w:cs="Book Antiqua"/>
        </w:rPr>
        <w:t>Horino</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Islami</w:t>
      </w:r>
      <w:proofErr w:type="spellEnd"/>
      <w:r w:rsidRPr="00245D84">
        <w:rPr>
          <w:rFonts w:ascii="Book Antiqua" w:eastAsia="Book Antiqua" w:hAnsi="Book Antiqua" w:cs="Book Antiqua"/>
        </w:rPr>
        <w:t xml:space="preserve"> F, Kamal R, </w:t>
      </w:r>
      <w:proofErr w:type="spellStart"/>
      <w:r w:rsidRPr="00245D84">
        <w:rPr>
          <w:rFonts w:ascii="Book Antiqua" w:eastAsia="Book Antiqua" w:hAnsi="Book Antiqua" w:cs="Book Antiqua"/>
        </w:rPr>
        <w:t>Kasaeian</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Katikireddi</w:t>
      </w:r>
      <w:proofErr w:type="spellEnd"/>
      <w:r w:rsidRPr="00245D84">
        <w:rPr>
          <w:rFonts w:ascii="Book Antiqua" w:eastAsia="Book Antiqua" w:hAnsi="Book Antiqua" w:cs="Book Antiqua"/>
        </w:rPr>
        <w:t xml:space="preserve"> SV, </w:t>
      </w:r>
      <w:proofErr w:type="spellStart"/>
      <w:r w:rsidRPr="00245D84">
        <w:rPr>
          <w:rFonts w:ascii="Book Antiqua" w:eastAsia="Book Antiqua" w:hAnsi="Book Antiqua" w:cs="Book Antiqua"/>
        </w:rPr>
        <w:t>Kengne</w:t>
      </w:r>
      <w:proofErr w:type="spellEnd"/>
      <w:r w:rsidRPr="00245D84">
        <w:rPr>
          <w:rFonts w:ascii="Book Antiqua" w:eastAsia="Book Antiqua" w:hAnsi="Book Antiqua" w:cs="Book Antiqua"/>
        </w:rPr>
        <w:t xml:space="preserve"> AP, </w:t>
      </w:r>
      <w:proofErr w:type="spellStart"/>
      <w:r w:rsidRPr="00245D84">
        <w:rPr>
          <w:rFonts w:ascii="Book Antiqua" w:eastAsia="Book Antiqua" w:hAnsi="Book Antiqua" w:cs="Book Antiqua"/>
        </w:rPr>
        <w:t>Kesavachandran</w:t>
      </w:r>
      <w:proofErr w:type="spellEnd"/>
      <w:r w:rsidRPr="00245D84">
        <w:rPr>
          <w:rFonts w:ascii="Book Antiqua" w:eastAsia="Book Antiqua" w:hAnsi="Book Antiqua" w:cs="Book Antiqua"/>
        </w:rPr>
        <w:t xml:space="preserve"> CN, Khader YS, </w:t>
      </w:r>
      <w:proofErr w:type="spellStart"/>
      <w:r w:rsidRPr="00245D84">
        <w:rPr>
          <w:rFonts w:ascii="Book Antiqua" w:eastAsia="Book Antiqua" w:hAnsi="Book Antiqua" w:cs="Book Antiqua"/>
        </w:rPr>
        <w:t>Khang</w:t>
      </w:r>
      <w:proofErr w:type="spellEnd"/>
      <w:r w:rsidRPr="00245D84">
        <w:rPr>
          <w:rFonts w:ascii="Book Antiqua" w:eastAsia="Book Antiqua" w:hAnsi="Book Antiqua" w:cs="Book Antiqua"/>
        </w:rPr>
        <w:t xml:space="preserve"> YH, </w:t>
      </w:r>
      <w:proofErr w:type="spellStart"/>
      <w:r w:rsidRPr="00245D84">
        <w:rPr>
          <w:rFonts w:ascii="Book Antiqua" w:eastAsia="Book Antiqua" w:hAnsi="Book Antiqua" w:cs="Book Antiqua"/>
        </w:rPr>
        <w:t>Khubchandani</w:t>
      </w:r>
      <w:proofErr w:type="spellEnd"/>
      <w:r w:rsidRPr="00245D84">
        <w:rPr>
          <w:rFonts w:ascii="Book Antiqua" w:eastAsia="Book Antiqua" w:hAnsi="Book Antiqua" w:cs="Book Antiqua"/>
        </w:rPr>
        <w:t xml:space="preserve"> J, Kim D, Kim YJ, </w:t>
      </w:r>
      <w:proofErr w:type="spellStart"/>
      <w:r w:rsidRPr="00245D84">
        <w:rPr>
          <w:rFonts w:ascii="Book Antiqua" w:eastAsia="Book Antiqua" w:hAnsi="Book Antiqua" w:cs="Book Antiqua"/>
        </w:rPr>
        <w:t>Kinfu</w:t>
      </w:r>
      <w:proofErr w:type="spellEnd"/>
      <w:r w:rsidRPr="00245D84">
        <w:rPr>
          <w:rFonts w:ascii="Book Antiqua" w:eastAsia="Book Antiqua" w:hAnsi="Book Antiqua" w:cs="Book Antiqua"/>
        </w:rPr>
        <w:t xml:space="preserve"> Y, </w:t>
      </w:r>
      <w:proofErr w:type="spellStart"/>
      <w:r w:rsidRPr="00245D84">
        <w:rPr>
          <w:rFonts w:ascii="Book Antiqua" w:eastAsia="Book Antiqua" w:hAnsi="Book Antiqua" w:cs="Book Antiqua"/>
        </w:rPr>
        <w:t>Kosen</w:t>
      </w:r>
      <w:proofErr w:type="spellEnd"/>
      <w:r w:rsidRPr="00245D84">
        <w:rPr>
          <w:rFonts w:ascii="Book Antiqua" w:eastAsia="Book Antiqua" w:hAnsi="Book Antiqua" w:cs="Book Antiqua"/>
        </w:rPr>
        <w:t xml:space="preserve"> S, Ku T, </w:t>
      </w:r>
      <w:proofErr w:type="spellStart"/>
      <w:r w:rsidRPr="00245D84">
        <w:rPr>
          <w:rFonts w:ascii="Book Antiqua" w:eastAsia="Book Antiqua" w:hAnsi="Book Antiqua" w:cs="Book Antiqua"/>
        </w:rPr>
        <w:t>Defo</w:t>
      </w:r>
      <w:proofErr w:type="spellEnd"/>
      <w:r w:rsidRPr="00245D84">
        <w:rPr>
          <w:rFonts w:ascii="Book Antiqua" w:eastAsia="Book Antiqua" w:hAnsi="Book Antiqua" w:cs="Book Antiqua"/>
        </w:rPr>
        <w:t xml:space="preserve"> BK, Kumar GA, Larson HJ, </w:t>
      </w:r>
      <w:proofErr w:type="spellStart"/>
      <w:r w:rsidRPr="00245D84">
        <w:rPr>
          <w:rFonts w:ascii="Book Antiqua" w:eastAsia="Book Antiqua" w:hAnsi="Book Antiqua" w:cs="Book Antiqua"/>
        </w:rPr>
        <w:t>Leinsalu</w:t>
      </w:r>
      <w:proofErr w:type="spellEnd"/>
      <w:r w:rsidRPr="00245D84">
        <w:rPr>
          <w:rFonts w:ascii="Book Antiqua" w:eastAsia="Book Antiqua" w:hAnsi="Book Antiqua" w:cs="Book Antiqua"/>
        </w:rPr>
        <w:t xml:space="preserve"> M, Liang X, Lim SS, Liu P, Lopez AD, Lozano R, Majeed A, </w:t>
      </w:r>
      <w:proofErr w:type="spellStart"/>
      <w:r w:rsidRPr="00245D84">
        <w:rPr>
          <w:rFonts w:ascii="Book Antiqua" w:eastAsia="Book Antiqua" w:hAnsi="Book Antiqua" w:cs="Book Antiqua"/>
        </w:rPr>
        <w:t>Malekzadeh</w:t>
      </w:r>
      <w:proofErr w:type="spellEnd"/>
      <w:r w:rsidRPr="00245D84">
        <w:rPr>
          <w:rFonts w:ascii="Book Antiqua" w:eastAsia="Book Antiqua" w:hAnsi="Book Antiqua" w:cs="Book Antiqua"/>
        </w:rPr>
        <w:t xml:space="preserve"> R, Malta DC, </w:t>
      </w:r>
      <w:proofErr w:type="spellStart"/>
      <w:r w:rsidRPr="00245D84">
        <w:rPr>
          <w:rFonts w:ascii="Book Antiqua" w:eastAsia="Book Antiqua" w:hAnsi="Book Antiqua" w:cs="Book Antiqua"/>
        </w:rPr>
        <w:t>Mazidi</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McAlinden</w:t>
      </w:r>
      <w:proofErr w:type="spellEnd"/>
      <w:r w:rsidRPr="00245D84">
        <w:rPr>
          <w:rFonts w:ascii="Book Antiqua" w:eastAsia="Book Antiqua" w:hAnsi="Book Antiqua" w:cs="Book Antiqua"/>
        </w:rPr>
        <w:t xml:space="preserve"> C, McGarvey ST, Mengistu DT, Mensah GA, </w:t>
      </w:r>
      <w:proofErr w:type="spellStart"/>
      <w:r w:rsidRPr="00245D84">
        <w:rPr>
          <w:rFonts w:ascii="Book Antiqua" w:eastAsia="Book Antiqua" w:hAnsi="Book Antiqua" w:cs="Book Antiqua"/>
        </w:rPr>
        <w:t>Mensink</w:t>
      </w:r>
      <w:proofErr w:type="spellEnd"/>
      <w:r w:rsidRPr="00245D84">
        <w:rPr>
          <w:rFonts w:ascii="Book Antiqua" w:eastAsia="Book Antiqua" w:hAnsi="Book Antiqua" w:cs="Book Antiqua"/>
        </w:rPr>
        <w:t xml:space="preserve"> GBM, </w:t>
      </w:r>
      <w:proofErr w:type="spellStart"/>
      <w:r w:rsidRPr="00245D84">
        <w:rPr>
          <w:rFonts w:ascii="Book Antiqua" w:eastAsia="Book Antiqua" w:hAnsi="Book Antiqua" w:cs="Book Antiqua"/>
        </w:rPr>
        <w:t>Mezgebe</w:t>
      </w:r>
      <w:proofErr w:type="spellEnd"/>
      <w:r w:rsidRPr="00245D84">
        <w:rPr>
          <w:rFonts w:ascii="Book Antiqua" w:eastAsia="Book Antiqua" w:hAnsi="Book Antiqua" w:cs="Book Antiqua"/>
        </w:rPr>
        <w:t xml:space="preserve"> HB, </w:t>
      </w:r>
      <w:proofErr w:type="spellStart"/>
      <w:r w:rsidRPr="00245D84">
        <w:rPr>
          <w:rFonts w:ascii="Book Antiqua" w:eastAsia="Book Antiqua" w:hAnsi="Book Antiqua" w:cs="Book Antiqua"/>
        </w:rPr>
        <w:t>Mirrakhimov</w:t>
      </w:r>
      <w:proofErr w:type="spellEnd"/>
      <w:r w:rsidRPr="00245D84">
        <w:rPr>
          <w:rFonts w:ascii="Book Antiqua" w:eastAsia="Book Antiqua" w:hAnsi="Book Antiqua" w:cs="Book Antiqua"/>
        </w:rPr>
        <w:t xml:space="preserve"> EM, Mueller UO, </w:t>
      </w:r>
      <w:proofErr w:type="spellStart"/>
      <w:r w:rsidRPr="00245D84">
        <w:rPr>
          <w:rFonts w:ascii="Book Antiqua" w:eastAsia="Book Antiqua" w:hAnsi="Book Antiqua" w:cs="Book Antiqua"/>
        </w:rPr>
        <w:t>Noubiap</w:t>
      </w:r>
      <w:proofErr w:type="spellEnd"/>
      <w:r w:rsidRPr="00245D84">
        <w:rPr>
          <w:rFonts w:ascii="Book Antiqua" w:eastAsia="Book Antiqua" w:hAnsi="Book Antiqua" w:cs="Book Antiqua"/>
        </w:rPr>
        <w:t xml:space="preserve"> JJ, Obermeyer CM, </w:t>
      </w:r>
      <w:proofErr w:type="spellStart"/>
      <w:r w:rsidRPr="00245D84">
        <w:rPr>
          <w:rFonts w:ascii="Book Antiqua" w:eastAsia="Book Antiqua" w:hAnsi="Book Antiqua" w:cs="Book Antiqua"/>
        </w:rPr>
        <w:t>Ogbo</w:t>
      </w:r>
      <w:proofErr w:type="spellEnd"/>
      <w:r w:rsidRPr="00245D84">
        <w:rPr>
          <w:rFonts w:ascii="Book Antiqua" w:eastAsia="Book Antiqua" w:hAnsi="Book Antiqua" w:cs="Book Antiqua"/>
        </w:rPr>
        <w:t xml:space="preserve"> FA, Owolabi MO, Patton GC, </w:t>
      </w:r>
      <w:proofErr w:type="spellStart"/>
      <w:r w:rsidRPr="00245D84">
        <w:rPr>
          <w:rFonts w:ascii="Book Antiqua" w:eastAsia="Book Antiqua" w:hAnsi="Book Antiqua" w:cs="Book Antiqua"/>
        </w:rPr>
        <w:t>Pourmalek</w:t>
      </w:r>
      <w:proofErr w:type="spellEnd"/>
      <w:r w:rsidRPr="00245D84">
        <w:rPr>
          <w:rFonts w:ascii="Book Antiqua" w:eastAsia="Book Antiqua" w:hAnsi="Book Antiqua" w:cs="Book Antiqua"/>
        </w:rPr>
        <w:t xml:space="preserve"> F, </w:t>
      </w:r>
      <w:proofErr w:type="spellStart"/>
      <w:r w:rsidRPr="00245D84">
        <w:rPr>
          <w:rFonts w:ascii="Book Antiqua" w:eastAsia="Book Antiqua" w:hAnsi="Book Antiqua" w:cs="Book Antiqua"/>
        </w:rPr>
        <w:t>Qorbani</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Rafay</w:t>
      </w:r>
      <w:proofErr w:type="spellEnd"/>
      <w:r w:rsidRPr="00245D84">
        <w:rPr>
          <w:rFonts w:ascii="Book Antiqua" w:eastAsia="Book Antiqua" w:hAnsi="Book Antiqua" w:cs="Book Antiqua"/>
        </w:rPr>
        <w:t xml:space="preserve"> A, Rai RK, </w:t>
      </w:r>
      <w:proofErr w:type="spellStart"/>
      <w:r w:rsidRPr="00245D84">
        <w:rPr>
          <w:rFonts w:ascii="Book Antiqua" w:eastAsia="Book Antiqua" w:hAnsi="Book Antiqua" w:cs="Book Antiqua"/>
        </w:rPr>
        <w:t>Ranabhat</w:t>
      </w:r>
      <w:proofErr w:type="spellEnd"/>
      <w:r w:rsidRPr="00245D84">
        <w:rPr>
          <w:rFonts w:ascii="Book Antiqua" w:eastAsia="Book Antiqua" w:hAnsi="Book Antiqua" w:cs="Book Antiqua"/>
        </w:rPr>
        <w:t xml:space="preserve"> CL, </w:t>
      </w:r>
      <w:proofErr w:type="spellStart"/>
      <w:r w:rsidRPr="00245D84">
        <w:rPr>
          <w:rFonts w:ascii="Book Antiqua" w:eastAsia="Book Antiqua" w:hAnsi="Book Antiqua" w:cs="Book Antiqua"/>
        </w:rPr>
        <w:t>Reinig</w:t>
      </w:r>
      <w:proofErr w:type="spellEnd"/>
      <w:r w:rsidRPr="00245D84">
        <w:rPr>
          <w:rFonts w:ascii="Book Antiqua" w:eastAsia="Book Antiqua" w:hAnsi="Book Antiqua" w:cs="Book Antiqua"/>
        </w:rPr>
        <w:t xml:space="preserve"> N, </w:t>
      </w:r>
      <w:proofErr w:type="spellStart"/>
      <w:r w:rsidRPr="00245D84">
        <w:rPr>
          <w:rFonts w:ascii="Book Antiqua" w:eastAsia="Book Antiqua" w:hAnsi="Book Antiqua" w:cs="Book Antiqua"/>
        </w:rPr>
        <w:t>Safiri</w:t>
      </w:r>
      <w:proofErr w:type="spellEnd"/>
      <w:r w:rsidRPr="00245D84">
        <w:rPr>
          <w:rFonts w:ascii="Book Antiqua" w:eastAsia="Book Antiqua" w:hAnsi="Book Antiqua" w:cs="Book Antiqua"/>
        </w:rPr>
        <w:t xml:space="preserve"> S, Salomon JA, Sanabria JR, Santos IS, Sartorius B, Sawhney M, </w:t>
      </w:r>
      <w:proofErr w:type="spellStart"/>
      <w:r w:rsidRPr="00245D84">
        <w:rPr>
          <w:rFonts w:ascii="Book Antiqua" w:eastAsia="Book Antiqua" w:hAnsi="Book Antiqua" w:cs="Book Antiqua"/>
        </w:rPr>
        <w:t>Schmidhuber</w:t>
      </w:r>
      <w:proofErr w:type="spellEnd"/>
      <w:r w:rsidRPr="00245D84">
        <w:rPr>
          <w:rFonts w:ascii="Book Antiqua" w:eastAsia="Book Antiqua" w:hAnsi="Book Antiqua" w:cs="Book Antiqua"/>
        </w:rPr>
        <w:t xml:space="preserve"> J, Schutte AE, Schmidt MI, </w:t>
      </w:r>
      <w:proofErr w:type="spellStart"/>
      <w:r w:rsidRPr="00245D84">
        <w:rPr>
          <w:rFonts w:ascii="Book Antiqua" w:eastAsia="Book Antiqua" w:hAnsi="Book Antiqua" w:cs="Book Antiqua"/>
        </w:rPr>
        <w:t>Sepanlou</w:t>
      </w:r>
      <w:proofErr w:type="spellEnd"/>
      <w:r w:rsidRPr="00245D84">
        <w:rPr>
          <w:rFonts w:ascii="Book Antiqua" w:eastAsia="Book Antiqua" w:hAnsi="Book Antiqua" w:cs="Book Antiqua"/>
        </w:rPr>
        <w:t xml:space="preserve"> SG, </w:t>
      </w:r>
      <w:proofErr w:type="spellStart"/>
      <w:r w:rsidRPr="00245D84">
        <w:rPr>
          <w:rFonts w:ascii="Book Antiqua" w:eastAsia="Book Antiqua" w:hAnsi="Book Antiqua" w:cs="Book Antiqua"/>
        </w:rPr>
        <w:t>Shamsizadeh</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Sheikhbahaei</w:t>
      </w:r>
      <w:proofErr w:type="spellEnd"/>
      <w:r w:rsidRPr="00245D84">
        <w:rPr>
          <w:rFonts w:ascii="Book Antiqua" w:eastAsia="Book Antiqua" w:hAnsi="Book Antiqua" w:cs="Book Antiqua"/>
        </w:rPr>
        <w:t xml:space="preserve"> S, Shin MJ, Shiri R, Shiue I, </w:t>
      </w:r>
      <w:proofErr w:type="spellStart"/>
      <w:r w:rsidRPr="00245D84">
        <w:rPr>
          <w:rFonts w:ascii="Book Antiqua" w:eastAsia="Book Antiqua" w:hAnsi="Book Antiqua" w:cs="Book Antiqua"/>
        </w:rPr>
        <w:t>Roba</w:t>
      </w:r>
      <w:proofErr w:type="spellEnd"/>
      <w:r w:rsidRPr="00245D84">
        <w:rPr>
          <w:rFonts w:ascii="Book Antiqua" w:eastAsia="Book Antiqua" w:hAnsi="Book Antiqua" w:cs="Book Antiqua"/>
        </w:rPr>
        <w:t xml:space="preserve"> HS, Silva DAS, Silverberg JI, Singh JA, </w:t>
      </w:r>
      <w:proofErr w:type="spellStart"/>
      <w:r w:rsidRPr="00245D84">
        <w:rPr>
          <w:rFonts w:ascii="Book Antiqua" w:eastAsia="Book Antiqua" w:hAnsi="Book Antiqua" w:cs="Book Antiqua"/>
        </w:rPr>
        <w:t>Stranges</w:t>
      </w:r>
      <w:proofErr w:type="spellEnd"/>
      <w:r w:rsidRPr="00245D84">
        <w:rPr>
          <w:rFonts w:ascii="Book Antiqua" w:eastAsia="Book Antiqua" w:hAnsi="Book Antiqua" w:cs="Book Antiqua"/>
        </w:rPr>
        <w:t xml:space="preserve"> S, Swaminathan S, </w:t>
      </w:r>
      <w:proofErr w:type="spellStart"/>
      <w:r w:rsidRPr="00245D84">
        <w:rPr>
          <w:rFonts w:ascii="Book Antiqua" w:eastAsia="Book Antiqua" w:hAnsi="Book Antiqua" w:cs="Book Antiqua"/>
        </w:rPr>
        <w:t>Tabarés-Seisdedos</w:t>
      </w:r>
      <w:proofErr w:type="spellEnd"/>
      <w:r w:rsidRPr="00245D84">
        <w:rPr>
          <w:rFonts w:ascii="Book Antiqua" w:eastAsia="Book Antiqua" w:hAnsi="Book Antiqua" w:cs="Book Antiqua"/>
        </w:rPr>
        <w:t xml:space="preserve"> R, </w:t>
      </w:r>
      <w:proofErr w:type="spellStart"/>
      <w:r w:rsidRPr="00245D84">
        <w:rPr>
          <w:rFonts w:ascii="Book Antiqua" w:eastAsia="Book Antiqua" w:hAnsi="Book Antiqua" w:cs="Book Antiqua"/>
        </w:rPr>
        <w:t>Tadese</w:t>
      </w:r>
      <w:proofErr w:type="spellEnd"/>
      <w:r w:rsidRPr="00245D84">
        <w:rPr>
          <w:rFonts w:ascii="Book Antiqua" w:eastAsia="Book Antiqua" w:hAnsi="Book Antiqua" w:cs="Book Antiqua"/>
        </w:rPr>
        <w:t xml:space="preserve"> F, </w:t>
      </w:r>
      <w:proofErr w:type="spellStart"/>
      <w:r w:rsidRPr="00245D84">
        <w:rPr>
          <w:rFonts w:ascii="Book Antiqua" w:eastAsia="Book Antiqua" w:hAnsi="Book Antiqua" w:cs="Book Antiqua"/>
        </w:rPr>
        <w:t>Tedla</w:t>
      </w:r>
      <w:proofErr w:type="spellEnd"/>
      <w:r w:rsidRPr="00245D84">
        <w:rPr>
          <w:rFonts w:ascii="Book Antiqua" w:eastAsia="Book Antiqua" w:hAnsi="Book Antiqua" w:cs="Book Antiqua"/>
        </w:rPr>
        <w:t xml:space="preserve"> BA, </w:t>
      </w:r>
      <w:proofErr w:type="spellStart"/>
      <w:r w:rsidRPr="00245D84">
        <w:rPr>
          <w:rFonts w:ascii="Book Antiqua" w:eastAsia="Book Antiqua" w:hAnsi="Book Antiqua" w:cs="Book Antiqua"/>
        </w:rPr>
        <w:t>Tegegne</w:t>
      </w:r>
      <w:proofErr w:type="spellEnd"/>
      <w:r w:rsidRPr="00245D84">
        <w:rPr>
          <w:rFonts w:ascii="Book Antiqua" w:eastAsia="Book Antiqua" w:hAnsi="Book Antiqua" w:cs="Book Antiqua"/>
        </w:rPr>
        <w:t xml:space="preserve"> BS, </w:t>
      </w:r>
      <w:proofErr w:type="spellStart"/>
      <w:r w:rsidRPr="00245D84">
        <w:rPr>
          <w:rFonts w:ascii="Book Antiqua" w:eastAsia="Book Antiqua" w:hAnsi="Book Antiqua" w:cs="Book Antiqua"/>
        </w:rPr>
        <w:t>Terkawi</w:t>
      </w:r>
      <w:proofErr w:type="spellEnd"/>
      <w:r w:rsidRPr="00245D84">
        <w:rPr>
          <w:rFonts w:ascii="Book Antiqua" w:eastAsia="Book Antiqua" w:hAnsi="Book Antiqua" w:cs="Book Antiqua"/>
        </w:rPr>
        <w:t xml:space="preserve"> AS, Thakur JS, Tonelli M, </w:t>
      </w:r>
      <w:proofErr w:type="spellStart"/>
      <w:r w:rsidRPr="00245D84">
        <w:rPr>
          <w:rFonts w:ascii="Book Antiqua" w:eastAsia="Book Antiqua" w:hAnsi="Book Antiqua" w:cs="Book Antiqua"/>
        </w:rPr>
        <w:t>Topor-Madry</w:t>
      </w:r>
      <w:proofErr w:type="spellEnd"/>
      <w:r w:rsidRPr="00245D84">
        <w:rPr>
          <w:rFonts w:ascii="Book Antiqua" w:eastAsia="Book Antiqua" w:hAnsi="Book Antiqua" w:cs="Book Antiqua"/>
        </w:rPr>
        <w:t xml:space="preserve"> R, Tyrovolas S, </w:t>
      </w:r>
      <w:proofErr w:type="spellStart"/>
      <w:r w:rsidRPr="00245D84">
        <w:rPr>
          <w:rFonts w:ascii="Book Antiqua" w:eastAsia="Book Antiqua" w:hAnsi="Book Antiqua" w:cs="Book Antiqua"/>
        </w:rPr>
        <w:t>Ukwaja</w:t>
      </w:r>
      <w:proofErr w:type="spellEnd"/>
      <w:r w:rsidRPr="00245D84">
        <w:rPr>
          <w:rFonts w:ascii="Book Antiqua" w:eastAsia="Book Antiqua" w:hAnsi="Book Antiqua" w:cs="Book Antiqua"/>
        </w:rPr>
        <w:t xml:space="preserve"> KN, Uthman OA, </w:t>
      </w:r>
      <w:proofErr w:type="spellStart"/>
      <w:r w:rsidRPr="00245D84">
        <w:rPr>
          <w:rFonts w:ascii="Book Antiqua" w:eastAsia="Book Antiqua" w:hAnsi="Book Antiqua" w:cs="Book Antiqua"/>
        </w:rPr>
        <w:t>Vaezghasemi</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Vasankari</w:t>
      </w:r>
      <w:proofErr w:type="spellEnd"/>
      <w:r w:rsidRPr="00245D84">
        <w:rPr>
          <w:rFonts w:ascii="Book Antiqua" w:eastAsia="Book Antiqua" w:hAnsi="Book Antiqua" w:cs="Book Antiqua"/>
        </w:rPr>
        <w:t xml:space="preserve"> T, </w:t>
      </w:r>
      <w:proofErr w:type="spellStart"/>
      <w:r w:rsidRPr="00245D84">
        <w:rPr>
          <w:rFonts w:ascii="Book Antiqua" w:eastAsia="Book Antiqua" w:hAnsi="Book Antiqua" w:cs="Book Antiqua"/>
        </w:rPr>
        <w:t>Vlassov</w:t>
      </w:r>
      <w:proofErr w:type="spellEnd"/>
      <w:r w:rsidRPr="00245D84">
        <w:rPr>
          <w:rFonts w:ascii="Book Antiqua" w:eastAsia="Book Antiqua" w:hAnsi="Book Antiqua" w:cs="Book Antiqua"/>
        </w:rPr>
        <w:t xml:space="preserve"> VV, </w:t>
      </w:r>
      <w:proofErr w:type="spellStart"/>
      <w:r w:rsidRPr="00245D84">
        <w:rPr>
          <w:rFonts w:ascii="Book Antiqua" w:eastAsia="Book Antiqua" w:hAnsi="Book Antiqua" w:cs="Book Antiqua"/>
        </w:rPr>
        <w:t>Vollset</w:t>
      </w:r>
      <w:proofErr w:type="spellEnd"/>
      <w:r w:rsidRPr="00245D84">
        <w:rPr>
          <w:rFonts w:ascii="Book Antiqua" w:eastAsia="Book Antiqua" w:hAnsi="Book Antiqua" w:cs="Book Antiqua"/>
        </w:rPr>
        <w:t xml:space="preserve"> SE, </w:t>
      </w:r>
      <w:proofErr w:type="spellStart"/>
      <w:r w:rsidRPr="00245D84">
        <w:rPr>
          <w:rFonts w:ascii="Book Antiqua" w:eastAsia="Book Antiqua" w:hAnsi="Book Antiqua" w:cs="Book Antiqua"/>
        </w:rPr>
        <w:t>Weiderpass</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Werdecker</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Wesana</w:t>
      </w:r>
      <w:proofErr w:type="spellEnd"/>
      <w:r w:rsidRPr="00245D84">
        <w:rPr>
          <w:rFonts w:ascii="Book Antiqua" w:eastAsia="Book Antiqua" w:hAnsi="Book Antiqua" w:cs="Book Antiqua"/>
        </w:rPr>
        <w:t xml:space="preserve"> J, </w:t>
      </w:r>
      <w:proofErr w:type="spellStart"/>
      <w:r w:rsidRPr="00245D84">
        <w:rPr>
          <w:rFonts w:ascii="Book Antiqua" w:eastAsia="Book Antiqua" w:hAnsi="Book Antiqua" w:cs="Book Antiqua"/>
        </w:rPr>
        <w:t>Westerman</w:t>
      </w:r>
      <w:proofErr w:type="spellEnd"/>
      <w:r w:rsidRPr="00245D84">
        <w:rPr>
          <w:rFonts w:ascii="Book Antiqua" w:eastAsia="Book Antiqua" w:hAnsi="Book Antiqua" w:cs="Book Antiqua"/>
        </w:rPr>
        <w:t xml:space="preserve"> R, Yano Y, </w:t>
      </w:r>
      <w:proofErr w:type="spellStart"/>
      <w:r w:rsidRPr="00245D84">
        <w:rPr>
          <w:rFonts w:ascii="Book Antiqua" w:eastAsia="Book Antiqua" w:hAnsi="Book Antiqua" w:cs="Book Antiqua"/>
        </w:rPr>
        <w:t>Yonemoto</w:t>
      </w:r>
      <w:proofErr w:type="spellEnd"/>
      <w:r w:rsidRPr="00245D84">
        <w:rPr>
          <w:rFonts w:ascii="Book Antiqua" w:eastAsia="Book Antiqua" w:hAnsi="Book Antiqua" w:cs="Book Antiqua"/>
        </w:rPr>
        <w:t xml:space="preserve"> N, </w:t>
      </w:r>
      <w:proofErr w:type="spellStart"/>
      <w:r w:rsidRPr="00245D84">
        <w:rPr>
          <w:rFonts w:ascii="Book Antiqua" w:eastAsia="Book Antiqua" w:hAnsi="Book Antiqua" w:cs="Book Antiqua"/>
        </w:rPr>
        <w:t>Yonga</w:t>
      </w:r>
      <w:proofErr w:type="spellEnd"/>
      <w:r w:rsidRPr="00245D84">
        <w:rPr>
          <w:rFonts w:ascii="Book Antiqua" w:eastAsia="Book Antiqua" w:hAnsi="Book Antiqua" w:cs="Book Antiqua"/>
        </w:rPr>
        <w:t xml:space="preserve"> G, Zaidi Z, </w:t>
      </w:r>
      <w:proofErr w:type="spellStart"/>
      <w:r w:rsidRPr="00245D84">
        <w:rPr>
          <w:rFonts w:ascii="Book Antiqua" w:eastAsia="Book Antiqua" w:hAnsi="Book Antiqua" w:cs="Book Antiqua"/>
        </w:rPr>
        <w:t>Zenebe</w:t>
      </w:r>
      <w:proofErr w:type="spellEnd"/>
      <w:r w:rsidRPr="00245D84">
        <w:rPr>
          <w:rFonts w:ascii="Book Antiqua" w:eastAsia="Book Antiqua" w:hAnsi="Book Antiqua" w:cs="Book Antiqua"/>
        </w:rPr>
        <w:t xml:space="preserve"> ZM, </w:t>
      </w:r>
      <w:proofErr w:type="spellStart"/>
      <w:r w:rsidRPr="00245D84">
        <w:rPr>
          <w:rFonts w:ascii="Book Antiqua" w:eastAsia="Book Antiqua" w:hAnsi="Book Antiqua" w:cs="Book Antiqua"/>
        </w:rPr>
        <w:t>Zipkin</w:t>
      </w:r>
      <w:proofErr w:type="spellEnd"/>
      <w:r w:rsidRPr="00245D84">
        <w:rPr>
          <w:rFonts w:ascii="Book Antiqua" w:eastAsia="Book Antiqua" w:hAnsi="Book Antiqua" w:cs="Book Antiqua"/>
        </w:rPr>
        <w:t xml:space="preserve"> B, Murray CJL. Health Effects of Overweight and Obesity in 195 Countries over 25 Years. </w:t>
      </w:r>
      <w:r w:rsidRPr="00245D84">
        <w:rPr>
          <w:rFonts w:ascii="Book Antiqua" w:eastAsia="Book Antiqua" w:hAnsi="Book Antiqua" w:cs="Book Antiqua"/>
          <w:i/>
          <w:iCs/>
        </w:rPr>
        <w:t xml:space="preserve">N </w:t>
      </w:r>
      <w:proofErr w:type="spellStart"/>
      <w:r w:rsidRPr="00245D84">
        <w:rPr>
          <w:rFonts w:ascii="Book Antiqua" w:eastAsia="Book Antiqua" w:hAnsi="Book Antiqua" w:cs="Book Antiqua"/>
          <w:i/>
          <w:iCs/>
        </w:rPr>
        <w:t>Engl</w:t>
      </w:r>
      <w:proofErr w:type="spellEnd"/>
      <w:r w:rsidRPr="00245D84">
        <w:rPr>
          <w:rFonts w:ascii="Book Antiqua" w:eastAsia="Book Antiqua" w:hAnsi="Book Antiqua" w:cs="Book Antiqua"/>
          <w:i/>
          <w:iCs/>
        </w:rPr>
        <w:t xml:space="preserve"> J Med</w:t>
      </w:r>
      <w:r w:rsidRPr="00245D84">
        <w:rPr>
          <w:rFonts w:ascii="Book Antiqua" w:eastAsia="Book Antiqua" w:hAnsi="Book Antiqua" w:cs="Book Antiqua"/>
        </w:rPr>
        <w:t xml:space="preserve"> 2017; </w:t>
      </w:r>
      <w:r w:rsidRPr="00245D84">
        <w:rPr>
          <w:rFonts w:ascii="Book Antiqua" w:eastAsia="Book Antiqua" w:hAnsi="Book Antiqua" w:cs="Book Antiqua"/>
          <w:b/>
          <w:bCs/>
        </w:rPr>
        <w:t>377</w:t>
      </w:r>
      <w:r w:rsidRPr="00245D84">
        <w:rPr>
          <w:rFonts w:ascii="Book Antiqua" w:eastAsia="Book Antiqua" w:hAnsi="Book Antiqua" w:cs="Book Antiqua"/>
        </w:rPr>
        <w:t>: 13-27 [PMID: 28604169 DOI: 10.1056/NEJMoa1614362]</w:t>
      </w:r>
    </w:p>
    <w:p w14:paraId="07A2C9B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 </w:t>
      </w:r>
      <w:proofErr w:type="spellStart"/>
      <w:r w:rsidRPr="00245D84">
        <w:rPr>
          <w:rFonts w:ascii="Book Antiqua" w:eastAsia="Book Antiqua" w:hAnsi="Book Antiqua" w:cs="Book Antiqua"/>
          <w:b/>
          <w:bCs/>
        </w:rPr>
        <w:t>Mokdad</w:t>
      </w:r>
      <w:proofErr w:type="spellEnd"/>
      <w:r w:rsidRPr="00245D84">
        <w:rPr>
          <w:rFonts w:ascii="Book Antiqua" w:eastAsia="Book Antiqua" w:hAnsi="Book Antiqua" w:cs="Book Antiqua"/>
          <w:b/>
          <w:bCs/>
        </w:rPr>
        <w:t xml:space="preserve"> AH</w:t>
      </w:r>
      <w:r w:rsidRPr="00245D84">
        <w:rPr>
          <w:rFonts w:ascii="Book Antiqua" w:eastAsia="Book Antiqua" w:hAnsi="Book Antiqua" w:cs="Book Antiqua"/>
        </w:rPr>
        <w:t xml:space="preserve">, Ford ES, Bowman BA, Dietz WH, </w:t>
      </w:r>
      <w:proofErr w:type="spellStart"/>
      <w:r w:rsidRPr="00245D84">
        <w:rPr>
          <w:rFonts w:ascii="Book Antiqua" w:eastAsia="Book Antiqua" w:hAnsi="Book Antiqua" w:cs="Book Antiqua"/>
        </w:rPr>
        <w:t>Vinicor</w:t>
      </w:r>
      <w:proofErr w:type="spellEnd"/>
      <w:r w:rsidRPr="00245D84">
        <w:rPr>
          <w:rFonts w:ascii="Book Antiqua" w:eastAsia="Book Antiqua" w:hAnsi="Book Antiqua" w:cs="Book Antiqua"/>
        </w:rPr>
        <w:t xml:space="preserve"> F, Bales VS, Marks JS. Prevalence of obesity, diabetes, and obesity-related health risk factors, 2001. </w:t>
      </w:r>
      <w:r w:rsidRPr="00245D84">
        <w:rPr>
          <w:rFonts w:ascii="Book Antiqua" w:eastAsia="Book Antiqua" w:hAnsi="Book Antiqua" w:cs="Book Antiqua"/>
          <w:i/>
          <w:iCs/>
        </w:rPr>
        <w:t>JAMA</w:t>
      </w:r>
      <w:r w:rsidRPr="00245D84">
        <w:rPr>
          <w:rFonts w:ascii="Book Antiqua" w:eastAsia="Book Antiqua" w:hAnsi="Book Antiqua" w:cs="Book Antiqua"/>
        </w:rPr>
        <w:t xml:space="preserve"> 2003; </w:t>
      </w:r>
      <w:r w:rsidRPr="00245D84">
        <w:rPr>
          <w:rFonts w:ascii="Book Antiqua" w:eastAsia="Book Antiqua" w:hAnsi="Book Antiqua" w:cs="Book Antiqua"/>
          <w:b/>
          <w:bCs/>
        </w:rPr>
        <w:t>289</w:t>
      </w:r>
      <w:r w:rsidRPr="00245D84">
        <w:rPr>
          <w:rFonts w:ascii="Book Antiqua" w:eastAsia="Book Antiqua" w:hAnsi="Book Antiqua" w:cs="Book Antiqua"/>
        </w:rPr>
        <w:t>: 76-79 [PMID: 12503980 DOI: 10.1001/jama.289.1.76]</w:t>
      </w:r>
    </w:p>
    <w:p w14:paraId="0B22276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 </w:t>
      </w:r>
      <w:r w:rsidRPr="00245D84">
        <w:rPr>
          <w:rFonts w:ascii="Book Antiqua" w:eastAsia="Book Antiqua" w:hAnsi="Book Antiqua" w:cs="Book Antiqua"/>
          <w:b/>
          <w:bCs/>
        </w:rPr>
        <w:t>Guo F</w:t>
      </w:r>
      <w:r w:rsidRPr="00245D84">
        <w:rPr>
          <w:rFonts w:ascii="Book Antiqua" w:eastAsia="Book Antiqua" w:hAnsi="Book Antiqua" w:cs="Book Antiqua"/>
        </w:rPr>
        <w:t xml:space="preserve">, Garvey WT. Cardiometabolic disease risk in metabolically healthy and unhealthy obesity: Stability of metabolic health status in adults.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516-525 [PMID: 26719125 DOI: 10.1002/oby.21344]</w:t>
      </w:r>
    </w:p>
    <w:p w14:paraId="384DBEA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 </w:t>
      </w:r>
      <w:r w:rsidRPr="00245D84">
        <w:rPr>
          <w:rFonts w:ascii="Book Antiqua" w:eastAsia="Book Antiqua" w:hAnsi="Book Antiqua" w:cs="Book Antiqua"/>
          <w:b/>
          <w:bCs/>
        </w:rPr>
        <w:t>Meigs JB</w:t>
      </w:r>
      <w:r w:rsidRPr="00245D84">
        <w:rPr>
          <w:rFonts w:ascii="Book Antiqua" w:eastAsia="Book Antiqua" w:hAnsi="Book Antiqua" w:cs="Book Antiqua"/>
        </w:rPr>
        <w:t xml:space="preserve">, Wilson PW, Fox CS, </w:t>
      </w:r>
      <w:proofErr w:type="spellStart"/>
      <w:r w:rsidRPr="00245D84">
        <w:rPr>
          <w:rFonts w:ascii="Book Antiqua" w:eastAsia="Book Antiqua" w:hAnsi="Book Antiqua" w:cs="Book Antiqua"/>
        </w:rPr>
        <w:t>Vasan</w:t>
      </w:r>
      <w:proofErr w:type="spellEnd"/>
      <w:r w:rsidRPr="00245D84">
        <w:rPr>
          <w:rFonts w:ascii="Book Antiqua" w:eastAsia="Book Antiqua" w:hAnsi="Book Antiqua" w:cs="Book Antiqua"/>
        </w:rPr>
        <w:t xml:space="preserve"> RS, Nathan DM, Sullivan LM, D'Agostino RB. Body mass index, metabolic syndrome, and risk of type 2 diabetes or cardiovascular </w:t>
      </w:r>
      <w:r w:rsidRPr="00245D84">
        <w:rPr>
          <w:rFonts w:ascii="Book Antiqua" w:eastAsia="Book Antiqua" w:hAnsi="Book Antiqua" w:cs="Book Antiqua"/>
        </w:rPr>
        <w:lastRenderedPageBreak/>
        <w:t xml:space="preserve">disease. </w:t>
      </w:r>
      <w:r w:rsidRPr="00245D84">
        <w:rPr>
          <w:rFonts w:ascii="Book Antiqua" w:eastAsia="Book Antiqua" w:hAnsi="Book Antiqua" w:cs="Book Antiqua"/>
          <w:i/>
          <w:iCs/>
        </w:rPr>
        <w:t xml:space="preserve">J Clin Endocrinol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rPr>
        <w:t xml:space="preserve"> 2006; </w:t>
      </w:r>
      <w:r w:rsidRPr="00245D84">
        <w:rPr>
          <w:rFonts w:ascii="Book Antiqua" w:eastAsia="Book Antiqua" w:hAnsi="Book Antiqua" w:cs="Book Antiqua"/>
          <w:b/>
          <w:bCs/>
        </w:rPr>
        <w:t>91</w:t>
      </w:r>
      <w:r w:rsidRPr="00245D84">
        <w:rPr>
          <w:rFonts w:ascii="Book Antiqua" w:eastAsia="Book Antiqua" w:hAnsi="Book Antiqua" w:cs="Book Antiqua"/>
        </w:rPr>
        <w:t>: 2906-2912 [PMID: 16735483 DOI: 10.1210/jc.2006-0594]</w:t>
      </w:r>
    </w:p>
    <w:p w14:paraId="1997132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 </w:t>
      </w:r>
      <w:r w:rsidRPr="00245D84">
        <w:rPr>
          <w:rFonts w:ascii="Book Antiqua" w:eastAsia="Book Antiqua" w:hAnsi="Book Antiqua" w:cs="Book Antiqua"/>
          <w:b/>
          <w:bCs/>
        </w:rPr>
        <w:t>Appleton SL</w:t>
      </w:r>
      <w:r w:rsidRPr="00245D84">
        <w:rPr>
          <w:rFonts w:ascii="Book Antiqua" w:eastAsia="Book Antiqua" w:hAnsi="Book Antiqua" w:cs="Book Antiqua"/>
        </w:rPr>
        <w:t xml:space="preserve">, Seaborn CJ, Visvanathan R, Hill CL, Gill TK, Taylor AW, Adams RJ; North West Adelaide Health Study Team. Diabetes and cardiovascular disease outcomes in the metabolically healthy obese phenotype: a cohort study. </w:t>
      </w:r>
      <w:r w:rsidRPr="00245D84">
        <w:rPr>
          <w:rFonts w:ascii="Book Antiqua" w:eastAsia="Book Antiqua" w:hAnsi="Book Antiqua" w:cs="Book Antiqua"/>
          <w:i/>
          <w:iCs/>
        </w:rPr>
        <w:t>Diabetes Care</w:t>
      </w:r>
      <w:r w:rsidRPr="00245D84">
        <w:rPr>
          <w:rFonts w:ascii="Book Antiqua" w:eastAsia="Book Antiqua" w:hAnsi="Book Antiqua" w:cs="Book Antiqua"/>
        </w:rPr>
        <w:t xml:space="preserve"> 2013; </w:t>
      </w:r>
      <w:r w:rsidRPr="00245D84">
        <w:rPr>
          <w:rFonts w:ascii="Book Antiqua" w:eastAsia="Book Antiqua" w:hAnsi="Book Antiqua" w:cs="Book Antiqua"/>
          <w:b/>
          <w:bCs/>
        </w:rPr>
        <w:t>36</w:t>
      </w:r>
      <w:r w:rsidRPr="00245D84">
        <w:rPr>
          <w:rFonts w:ascii="Book Antiqua" w:eastAsia="Book Antiqua" w:hAnsi="Book Antiqua" w:cs="Book Antiqua"/>
        </w:rPr>
        <w:t>: 2388-2394 [PMID: 23491523 DOI: 10.2337/dc12-1971]</w:t>
      </w:r>
    </w:p>
    <w:p w14:paraId="53C5E7B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 </w:t>
      </w:r>
      <w:r w:rsidRPr="00245D84">
        <w:rPr>
          <w:rFonts w:ascii="Book Antiqua" w:eastAsia="Book Antiqua" w:hAnsi="Book Antiqua" w:cs="Book Antiqua"/>
          <w:b/>
          <w:bCs/>
        </w:rPr>
        <w:t>Bell JA</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Kivimaki</w:t>
      </w:r>
      <w:proofErr w:type="spellEnd"/>
      <w:r w:rsidRPr="00245D84">
        <w:rPr>
          <w:rFonts w:ascii="Book Antiqua" w:eastAsia="Book Antiqua" w:hAnsi="Book Antiqua" w:cs="Book Antiqua"/>
        </w:rPr>
        <w:t xml:space="preserve"> M, Hamer M. Metabolically healthy </w:t>
      </w:r>
      <w:proofErr w:type="gramStart"/>
      <w:r w:rsidRPr="00245D84">
        <w:rPr>
          <w:rFonts w:ascii="Book Antiqua" w:eastAsia="Book Antiqua" w:hAnsi="Book Antiqua" w:cs="Book Antiqua"/>
        </w:rPr>
        <w:t>obesity</w:t>
      </w:r>
      <w:proofErr w:type="gramEnd"/>
      <w:r w:rsidRPr="00245D84">
        <w:rPr>
          <w:rFonts w:ascii="Book Antiqua" w:eastAsia="Book Antiqua" w:hAnsi="Book Antiqua" w:cs="Book Antiqua"/>
        </w:rPr>
        <w:t xml:space="preserve"> and risk of incident type 2 diabetes: a meta-analysis of prospective cohort studies.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Rev</w:t>
      </w:r>
      <w:r w:rsidRPr="00245D84">
        <w:rPr>
          <w:rFonts w:ascii="Book Antiqua" w:eastAsia="Book Antiqua" w:hAnsi="Book Antiqua" w:cs="Book Antiqua"/>
        </w:rPr>
        <w:t xml:space="preserve"> 2014; </w:t>
      </w:r>
      <w:r w:rsidRPr="00245D84">
        <w:rPr>
          <w:rFonts w:ascii="Book Antiqua" w:eastAsia="Book Antiqua" w:hAnsi="Book Antiqua" w:cs="Book Antiqua"/>
          <w:b/>
          <w:bCs/>
        </w:rPr>
        <w:t>15</w:t>
      </w:r>
      <w:r w:rsidRPr="00245D84">
        <w:rPr>
          <w:rFonts w:ascii="Book Antiqua" w:eastAsia="Book Antiqua" w:hAnsi="Book Antiqua" w:cs="Book Antiqua"/>
        </w:rPr>
        <w:t>: 504-515 [PMID: 24661566 DOI: 10.1111/obr.12157]</w:t>
      </w:r>
    </w:p>
    <w:p w14:paraId="6A57A56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 </w:t>
      </w:r>
      <w:r w:rsidRPr="00245D84">
        <w:rPr>
          <w:rFonts w:ascii="Book Antiqua" w:eastAsia="Book Antiqua" w:hAnsi="Book Antiqua" w:cs="Book Antiqua"/>
          <w:b/>
          <w:bCs/>
        </w:rPr>
        <w:t>Feng S</w:t>
      </w:r>
      <w:r w:rsidRPr="00245D84">
        <w:rPr>
          <w:rFonts w:ascii="Book Antiqua" w:eastAsia="Book Antiqua" w:hAnsi="Book Antiqua" w:cs="Book Antiqua"/>
        </w:rPr>
        <w:t xml:space="preserve">, Gong X, Liu H, Lu R, Duan T, Wang M, Wang J, Wang H, Chen J, Liu Y, Li C, Ma J, Liu H, Wu L, Lin Y, Hou F, Zhang Y, Liu H, Lu C, Yu P, Cui Z. The Diabetes Risk and Determinants of Transition from Metabolically Healthy to Unhealthy Phenotypes in 49,702 Older Adults: 4-Year Cohort Study.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2020; </w:t>
      </w:r>
      <w:r w:rsidRPr="00245D84">
        <w:rPr>
          <w:rFonts w:ascii="Book Antiqua" w:eastAsia="Book Antiqua" w:hAnsi="Book Antiqua" w:cs="Book Antiqua"/>
          <w:b/>
          <w:bCs/>
        </w:rPr>
        <w:t>28</w:t>
      </w:r>
      <w:r w:rsidRPr="00245D84">
        <w:rPr>
          <w:rFonts w:ascii="Book Antiqua" w:eastAsia="Book Antiqua" w:hAnsi="Book Antiqua" w:cs="Book Antiqua"/>
        </w:rPr>
        <w:t>: 1141-1148 [PMID: 32374520 DOI: 10.1002/oby.22800]</w:t>
      </w:r>
    </w:p>
    <w:p w14:paraId="3F70802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 </w:t>
      </w:r>
      <w:r w:rsidRPr="00245D84">
        <w:rPr>
          <w:rFonts w:ascii="Book Antiqua" w:eastAsia="Book Antiqua" w:hAnsi="Book Antiqua" w:cs="Book Antiqua"/>
          <w:b/>
          <w:bCs/>
        </w:rPr>
        <w:t>Sims EA</w:t>
      </w:r>
      <w:r w:rsidRPr="00245D84">
        <w:rPr>
          <w:rFonts w:ascii="Book Antiqua" w:eastAsia="Book Antiqua" w:hAnsi="Book Antiqua" w:cs="Book Antiqua"/>
        </w:rPr>
        <w:t xml:space="preserve">. Are there persons who are obese, but metabolically healthy? </w:t>
      </w:r>
      <w:r w:rsidRPr="00245D84">
        <w:rPr>
          <w:rFonts w:ascii="Book Antiqua" w:eastAsia="Book Antiqua" w:hAnsi="Book Antiqua" w:cs="Book Antiqua"/>
          <w:i/>
          <w:iCs/>
        </w:rPr>
        <w:t>Metabolism</w:t>
      </w:r>
      <w:r w:rsidRPr="00245D84">
        <w:rPr>
          <w:rFonts w:ascii="Book Antiqua" w:eastAsia="Book Antiqua" w:hAnsi="Book Antiqua" w:cs="Book Antiqua"/>
        </w:rPr>
        <w:t xml:space="preserve"> 2001; </w:t>
      </w:r>
      <w:r w:rsidRPr="00245D84">
        <w:rPr>
          <w:rFonts w:ascii="Book Antiqua" w:eastAsia="Book Antiqua" w:hAnsi="Book Antiqua" w:cs="Book Antiqua"/>
          <w:b/>
          <w:bCs/>
        </w:rPr>
        <w:t>50</w:t>
      </w:r>
      <w:r w:rsidRPr="00245D84">
        <w:rPr>
          <w:rFonts w:ascii="Book Antiqua" w:eastAsia="Book Antiqua" w:hAnsi="Book Antiqua" w:cs="Book Antiqua"/>
        </w:rPr>
        <w:t>: 1499-1504 [PMID: 11735101 DOI: 10.1053/meta.2001.27213]</w:t>
      </w:r>
    </w:p>
    <w:p w14:paraId="59F088E5"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9 </w:t>
      </w:r>
      <w:r w:rsidRPr="00245D84">
        <w:rPr>
          <w:rFonts w:ascii="Book Antiqua" w:eastAsia="Book Antiqua" w:hAnsi="Book Antiqua" w:cs="Book Antiqua"/>
          <w:b/>
          <w:bCs/>
        </w:rPr>
        <w:t>Grundy SM</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Cleeman</w:t>
      </w:r>
      <w:proofErr w:type="spellEnd"/>
      <w:r w:rsidRPr="00245D84">
        <w:rPr>
          <w:rFonts w:ascii="Book Antiqua" w:eastAsia="Book Antiqua" w:hAnsi="Book Antiqua" w:cs="Book Antiqua"/>
        </w:rPr>
        <w:t xml:space="preserve"> JI, Daniels SR, Donato KA, Eckel RH, Franklin BA, Gordon DJ, Krauss RM, Savage PJ, Smith SC Jr, </w:t>
      </w:r>
      <w:proofErr w:type="spellStart"/>
      <w:r w:rsidRPr="00245D84">
        <w:rPr>
          <w:rFonts w:ascii="Book Antiqua" w:eastAsia="Book Antiqua" w:hAnsi="Book Antiqua" w:cs="Book Antiqua"/>
        </w:rPr>
        <w:t>Spertus</w:t>
      </w:r>
      <w:proofErr w:type="spellEnd"/>
      <w:r w:rsidRPr="00245D84">
        <w:rPr>
          <w:rFonts w:ascii="Book Antiqua" w:eastAsia="Book Antiqua" w:hAnsi="Book Antiqua" w:cs="Book Antiqua"/>
        </w:rPr>
        <w:t xml:space="preserve"> JA, Costa F; American Heart Association; National Heart, Lung, and Blood Institute. Diagnosis and management of the metabolic syndrome: an American Heart Association/National Heart, Lung, and Blood Institute Scientific Statement. </w:t>
      </w:r>
      <w:r w:rsidRPr="00245D84">
        <w:rPr>
          <w:rFonts w:ascii="Book Antiqua" w:eastAsia="Book Antiqua" w:hAnsi="Book Antiqua" w:cs="Book Antiqua"/>
          <w:i/>
          <w:iCs/>
        </w:rPr>
        <w:t>Circulation</w:t>
      </w:r>
      <w:r w:rsidRPr="00245D84">
        <w:rPr>
          <w:rFonts w:ascii="Book Antiqua" w:eastAsia="Book Antiqua" w:hAnsi="Book Antiqua" w:cs="Book Antiqua"/>
        </w:rPr>
        <w:t xml:space="preserve"> 2005; </w:t>
      </w:r>
      <w:r w:rsidRPr="00245D84">
        <w:rPr>
          <w:rFonts w:ascii="Book Antiqua" w:eastAsia="Book Antiqua" w:hAnsi="Book Antiqua" w:cs="Book Antiqua"/>
          <w:b/>
          <w:bCs/>
        </w:rPr>
        <w:t>112</w:t>
      </w:r>
      <w:r w:rsidRPr="00245D84">
        <w:rPr>
          <w:rFonts w:ascii="Book Antiqua" w:eastAsia="Book Antiqua" w:hAnsi="Book Antiqua" w:cs="Book Antiqua"/>
        </w:rPr>
        <w:t>: 2735-2752 [PMID: 16157765 DOI: 10.1161/CIRCULATIONAHA.105.169404]</w:t>
      </w:r>
    </w:p>
    <w:p w14:paraId="7BC08C4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10 </w:t>
      </w:r>
      <w:proofErr w:type="spellStart"/>
      <w:r w:rsidRPr="00245D84">
        <w:rPr>
          <w:rFonts w:ascii="Book Antiqua" w:eastAsia="Book Antiqua" w:hAnsi="Book Antiqua" w:cs="Book Antiqua"/>
          <w:b/>
          <w:bCs/>
        </w:rPr>
        <w:t>Rydén</w:t>
      </w:r>
      <w:proofErr w:type="spellEnd"/>
      <w:r w:rsidRPr="00245D84">
        <w:rPr>
          <w:rFonts w:ascii="Book Antiqua" w:eastAsia="Book Antiqua" w:hAnsi="Book Antiqua" w:cs="Book Antiqua"/>
          <w:b/>
          <w:bCs/>
        </w:rPr>
        <w:t xml:space="preserve"> M</w:t>
      </w:r>
      <w:r w:rsidRPr="00245D84">
        <w:rPr>
          <w:rFonts w:ascii="Book Antiqua" w:eastAsia="Book Antiqua" w:hAnsi="Book Antiqua" w:cs="Book Antiqua"/>
        </w:rPr>
        <w:t xml:space="preserve">, Petrus P, Andersson DP, Medina-Gómez G, </w:t>
      </w:r>
      <w:proofErr w:type="spellStart"/>
      <w:r w:rsidRPr="00245D84">
        <w:rPr>
          <w:rFonts w:ascii="Book Antiqua" w:eastAsia="Book Antiqua" w:hAnsi="Book Antiqua" w:cs="Book Antiqua"/>
        </w:rPr>
        <w:t>Escasany</w:t>
      </w:r>
      <w:proofErr w:type="spellEnd"/>
      <w:r w:rsidRPr="00245D84">
        <w:rPr>
          <w:rFonts w:ascii="Book Antiqua" w:eastAsia="Book Antiqua" w:hAnsi="Book Antiqua" w:cs="Book Antiqua"/>
        </w:rPr>
        <w:t xml:space="preserve"> E, Corrales </w:t>
      </w:r>
      <w:proofErr w:type="spellStart"/>
      <w:r w:rsidRPr="00245D84">
        <w:rPr>
          <w:rFonts w:ascii="Book Antiqua" w:eastAsia="Book Antiqua" w:hAnsi="Book Antiqua" w:cs="Book Antiqua"/>
        </w:rPr>
        <w:t>Cordón</w:t>
      </w:r>
      <w:proofErr w:type="spellEnd"/>
      <w:r w:rsidRPr="00245D84">
        <w:rPr>
          <w:rFonts w:ascii="Book Antiqua" w:eastAsia="Book Antiqua" w:hAnsi="Book Antiqua" w:cs="Book Antiqua"/>
        </w:rPr>
        <w:t xml:space="preserve"> P, </w:t>
      </w:r>
      <w:proofErr w:type="spellStart"/>
      <w:r w:rsidRPr="00245D84">
        <w:rPr>
          <w:rFonts w:ascii="Book Antiqua" w:eastAsia="Book Antiqua" w:hAnsi="Book Antiqua" w:cs="Book Antiqua"/>
        </w:rPr>
        <w:t>Dahlman</w:t>
      </w:r>
      <w:proofErr w:type="spellEnd"/>
      <w:r w:rsidRPr="00245D84">
        <w:rPr>
          <w:rFonts w:ascii="Book Antiqua" w:eastAsia="Book Antiqua" w:hAnsi="Book Antiqua" w:cs="Book Antiqua"/>
        </w:rPr>
        <w:t xml:space="preserve"> I, </w:t>
      </w:r>
      <w:proofErr w:type="spellStart"/>
      <w:r w:rsidRPr="00245D84">
        <w:rPr>
          <w:rFonts w:ascii="Book Antiqua" w:eastAsia="Book Antiqua" w:hAnsi="Book Antiqua" w:cs="Book Antiqua"/>
        </w:rPr>
        <w:t>Kulyté</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Arner</w:t>
      </w:r>
      <w:proofErr w:type="spellEnd"/>
      <w:r w:rsidRPr="00245D84">
        <w:rPr>
          <w:rFonts w:ascii="Book Antiqua" w:eastAsia="Book Antiqua" w:hAnsi="Book Antiqua" w:cs="Book Antiqua"/>
        </w:rPr>
        <w:t xml:space="preserve"> P. Insulin action is severely impaired in adipocytes of apparently healthy overweight and obese subjects. </w:t>
      </w:r>
      <w:r w:rsidRPr="00245D84">
        <w:rPr>
          <w:rFonts w:ascii="Book Antiqua" w:eastAsia="Book Antiqua" w:hAnsi="Book Antiqua" w:cs="Book Antiqua"/>
          <w:i/>
          <w:iCs/>
        </w:rPr>
        <w:t>J Intern Med</w:t>
      </w:r>
      <w:r w:rsidRPr="00245D84">
        <w:rPr>
          <w:rFonts w:ascii="Book Antiqua" w:eastAsia="Book Antiqua" w:hAnsi="Book Antiqua" w:cs="Book Antiqua"/>
        </w:rPr>
        <w:t xml:space="preserve"> 2019; </w:t>
      </w:r>
      <w:r w:rsidRPr="00245D84">
        <w:rPr>
          <w:rFonts w:ascii="Book Antiqua" w:eastAsia="Book Antiqua" w:hAnsi="Book Antiqua" w:cs="Book Antiqua"/>
          <w:b/>
          <w:bCs/>
        </w:rPr>
        <w:t>285</w:t>
      </w:r>
      <w:r w:rsidRPr="00245D84">
        <w:rPr>
          <w:rFonts w:ascii="Book Antiqua" w:eastAsia="Book Antiqua" w:hAnsi="Book Antiqua" w:cs="Book Antiqua"/>
        </w:rPr>
        <w:t>: 578-588 [PMID: 30758089 DOI: 10.1111/joim.12887]</w:t>
      </w:r>
    </w:p>
    <w:p w14:paraId="24D2B73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11 </w:t>
      </w:r>
      <w:r w:rsidRPr="00245D84">
        <w:rPr>
          <w:rFonts w:ascii="Book Antiqua" w:eastAsia="Book Antiqua" w:hAnsi="Book Antiqua" w:cs="Book Antiqua"/>
          <w:b/>
          <w:bCs/>
        </w:rPr>
        <w:t>Lin L</w:t>
      </w:r>
      <w:r w:rsidRPr="00245D84">
        <w:rPr>
          <w:rFonts w:ascii="Book Antiqua" w:eastAsia="Book Antiqua" w:hAnsi="Book Antiqua" w:cs="Book Antiqua"/>
        </w:rPr>
        <w:t xml:space="preserve">, Peng K, Du R, Huang X, Lu J, Xu Y, Xu M, Chen Y, Bi Y, Wang W. Metabolically healthy </w:t>
      </w:r>
      <w:proofErr w:type="gramStart"/>
      <w:r w:rsidRPr="00245D84">
        <w:rPr>
          <w:rFonts w:ascii="Book Antiqua" w:eastAsia="Book Antiqua" w:hAnsi="Book Antiqua" w:cs="Book Antiqua"/>
        </w:rPr>
        <w:t>obesity</w:t>
      </w:r>
      <w:proofErr w:type="gramEnd"/>
      <w:r w:rsidRPr="00245D84">
        <w:rPr>
          <w:rFonts w:ascii="Book Antiqua" w:eastAsia="Book Antiqua" w:hAnsi="Book Antiqua" w:cs="Book Antiqua"/>
        </w:rPr>
        <w:t xml:space="preserve"> and incident chronic kidney disease: The role of systemic inflammation </w:t>
      </w:r>
      <w:r w:rsidRPr="00245D84">
        <w:rPr>
          <w:rFonts w:ascii="Book Antiqua" w:eastAsia="Book Antiqua" w:hAnsi="Book Antiqua" w:cs="Book Antiqua"/>
        </w:rPr>
        <w:lastRenderedPageBreak/>
        <w:t xml:space="preserve">in a prospective study.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2017; </w:t>
      </w:r>
      <w:r w:rsidRPr="00245D84">
        <w:rPr>
          <w:rFonts w:ascii="Book Antiqua" w:eastAsia="Book Antiqua" w:hAnsi="Book Antiqua" w:cs="Book Antiqua"/>
          <w:b/>
          <w:bCs/>
        </w:rPr>
        <w:t>25</w:t>
      </w:r>
      <w:r w:rsidRPr="00245D84">
        <w:rPr>
          <w:rFonts w:ascii="Book Antiqua" w:eastAsia="Book Antiqua" w:hAnsi="Book Antiqua" w:cs="Book Antiqua"/>
        </w:rPr>
        <w:t>: 634-641 [PMID: 28160438 DOI: 10.1002/oby.21768]</w:t>
      </w:r>
    </w:p>
    <w:p w14:paraId="42CBABF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12 </w:t>
      </w:r>
      <w:r w:rsidRPr="00245D84">
        <w:rPr>
          <w:rFonts w:ascii="Book Antiqua" w:eastAsia="Book Antiqua" w:hAnsi="Book Antiqua" w:cs="Book Antiqua"/>
          <w:b/>
          <w:bCs/>
        </w:rPr>
        <w:t>Hwang YC</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Ahn</w:t>
      </w:r>
      <w:proofErr w:type="spellEnd"/>
      <w:r w:rsidRPr="00245D84">
        <w:rPr>
          <w:rFonts w:ascii="Book Antiqua" w:eastAsia="Book Antiqua" w:hAnsi="Book Antiqua" w:cs="Book Antiqua"/>
        </w:rPr>
        <w:t xml:space="preserve"> HY, Park CY. Association Between Nonalcoholic Fatty Liver Disease and Future Deterioration of Metabolic Health: A Cohort Study.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2019; </w:t>
      </w:r>
      <w:r w:rsidRPr="00245D84">
        <w:rPr>
          <w:rFonts w:ascii="Book Antiqua" w:eastAsia="Book Antiqua" w:hAnsi="Book Antiqua" w:cs="Book Antiqua"/>
          <w:b/>
          <w:bCs/>
        </w:rPr>
        <w:t>27</w:t>
      </w:r>
      <w:r w:rsidRPr="00245D84">
        <w:rPr>
          <w:rFonts w:ascii="Book Antiqua" w:eastAsia="Book Antiqua" w:hAnsi="Book Antiqua" w:cs="Book Antiqua"/>
        </w:rPr>
        <w:t>: 1360-1366 [PMID: 31245932 DOI: 10.1002/oby.22536]</w:t>
      </w:r>
    </w:p>
    <w:p w14:paraId="1A92288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13 </w:t>
      </w:r>
      <w:r w:rsidRPr="00245D84">
        <w:rPr>
          <w:rFonts w:ascii="Book Antiqua" w:eastAsia="Book Antiqua" w:hAnsi="Book Antiqua" w:cs="Book Antiqua"/>
          <w:b/>
          <w:bCs/>
        </w:rPr>
        <w:t>Chang Y</w:t>
      </w:r>
      <w:r w:rsidRPr="00245D84">
        <w:rPr>
          <w:rFonts w:ascii="Book Antiqua" w:eastAsia="Book Antiqua" w:hAnsi="Book Antiqua" w:cs="Book Antiqua"/>
        </w:rPr>
        <w:t xml:space="preserve">, Jung HS, Cho J, Zhang Y, Yun KE, </w:t>
      </w:r>
      <w:proofErr w:type="spellStart"/>
      <w:r w:rsidRPr="00245D84">
        <w:rPr>
          <w:rFonts w:ascii="Book Antiqua" w:eastAsia="Book Antiqua" w:hAnsi="Book Antiqua" w:cs="Book Antiqua"/>
        </w:rPr>
        <w:t>Lazo</w:t>
      </w:r>
      <w:proofErr w:type="spellEnd"/>
      <w:r w:rsidRPr="00245D84">
        <w:rPr>
          <w:rFonts w:ascii="Book Antiqua" w:eastAsia="Book Antiqua" w:hAnsi="Book Antiqua" w:cs="Book Antiqua"/>
        </w:rPr>
        <w:t xml:space="preserve"> M, Pastor-</w:t>
      </w:r>
      <w:proofErr w:type="spellStart"/>
      <w:r w:rsidRPr="00245D84">
        <w:rPr>
          <w:rFonts w:ascii="Book Antiqua" w:eastAsia="Book Antiqua" w:hAnsi="Book Antiqua" w:cs="Book Antiqua"/>
        </w:rPr>
        <w:t>Barriuso</w:t>
      </w:r>
      <w:proofErr w:type="spellEnd"/>
      <w:r w:rsidRPr="00245D84">
        <w:rPr>
          <w:rFonts w:ascii="Book Antiqua" w:eastAsia="Book Antiqua" w:hAnsi="Book Antiqua" w:cs="Book Antiqua"/>
        </w:rPr>
        <w:t xml:space="preserve"> R, </w:t>
      </w:r>
      <w:proofErr w:type="spellStart"/>
      <w:r w:rsidRPr="00245D84">
        <w:rPr>
          <w:rFonts w:ascii="Book Antiqua" w:eastAsia="Book Antiqua" w:hAnsi="Book Antiqua" w:cs="Book Antiqua"/>
        </w:rPr>
        <w:t>Ahn</w:t>
      </w:r>
      <w:proofErr w:type="spellEnd"/>
      <w:r w:rsidRPr="00245D84">
        <w:rPr>
          <w:rFonts w:ascii="Book Antiqua" w:eastAsia="Book Antiqua" w:hAnsi="Book Antiqua" w:cs="Book Antiqua"/>
        </w:rPr>
        <w:t xml:space="preserve"> J, Kim CW, Rampal S, </w:t>
      </w:r>
      <w:proofErr w:type="spellStart"/>
      <w:r w:rsidRPr="00245D84">
        <w:rPr>
          <w:rFonts w:ascii="Book Antiqua" w:eastAsia="Book Antiqua" w:hAnsi="Book Antiqua" w:cs="Book Antiqua"/>
        </w:rPr>
        <w:t>Cainzos-Achirica</w:t>
      </w:r>
      <w:proofErr w:type="spellEnd"/>
      <w:r w:rsidRPr="00245D84">
        <w:rPr>
          <w:rFonts w:ascii="Book Antiqua" w:eastAsia="Book Antiqua" w:hAnsi="Book Antiqua" w:cs="Book Antiqua"/>
        </w:rPr>
        <w:t xml:space="preserve"> M, Zhao D, Chung EC, Shin H, </w:t>
      </w:r>
      <w:proofErr w:type="spellStart"/>
      <w:r w:rsidRPr="00245D84">
        <w:rPr>
          <w:rFonts w:ascii="Book Antiqua" w:eastAsia="Book Antiqua" w:hAnsi="Book Antiqua" w:cs="Book Antiqua"/>
        </w:rPr>
        <w:t>Guallar</w:t>
      </w:r>
      <w:proofErr w:type="spellEnd"/>
      <w:r w:rsidRPr="00245D84">
        <w:rPr>
          <w:rFonts w:ascii="Book Antiqua" w:eastAsia="Book Antiqua" w:hAnsi="Book Antiqua" w:cs="Book Antiqua"/>
        </w:rPr>
        <w:t xml:space="preserve"> E, Ryu S. Metabolically Healthy </w:t>
      </w:r>
      <w:proofErr w:type="gramStart"/>
      <w:r w:rsidRPr="00245D84">
        <w:rPr>
          <w:rFonts w:ascii="Book Antiqua" w:eastAsia="Book Antiqua" w:hAnsi="Book Antiqua" w:cs="Book Antiqua"/>
        </w:rPr>
        <w:t>Obesity</w:t>
      </w:r>
      <w:proofErr w:type="gramEnd"/>
      <w:r w:rsidRPr="00245D84">
        <w:rPr>
          <w:rFonts w:ascii="Book Antiqua" w:eastAsia="Book Antiqua" w:hAnsi="Book Antiqua" w:cs="Book Antiqua"/>
        </w:rPr>
        <w:t xml:space="preserve"> and the Development of Nonalcoholic Fatty Liver Disease. </w:t>
      </w:r>
      <w:r w:rsidRPr="00245D84">
        <w:rPr>
          <w:rFonts w:ascii="Book Antiqua" w:eastAsia="Book Antiqua" w:hAnsi="Book Antiqua" w:cs="Book Antiqua"/>
          <w:i/>
          <w:iCs/>
        </w:rPr>
        <w:t>Am J Gastroenterol</w:t>
      </w:r>
      <w:r w:rsidRPr="00245D84">
        <w:rPr>
          <w:rFonts w:ascii="Book Antiqua" w:eastAsia="Book Antiqua" w:hAnsi="Book Antiqua" w:cs="Book Antiqua"/>
        </w:rPr>
        <w:t xml:space="preserve"> 2016; </w:t>
      </w:r>
      <w:r w:rsidRPr="00245D84">
        <w:rPr>
          <w:rFonts w:ascii="Book Antiqua" w:eastAsia="Book Antiqua" w:hAnsi="Book Antiqua" w:cs="Book Antiqua"/>
          <w:b/>
          <w:bCs/>
        </w:rPr>
        <w:t>111</w:t>
      </w:r>
      <w:r w:rsidRPr="00245D84">
        <w:rPr>
          <w:rFonts w:ascii="Book Antiqua" w:eastAsia="Book Antiqua" w:hAnsi="Book Antiqua" w:cs="Book Antiqua"/>
        </w:rPr>
        <w:t>: 1133-1140 [PMID: 27185080 DOI: 10.1038/ajg.2016.178]</w:t>
      </w:r>
    </w:p>
    <w:p w14:paraId="7428D90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14 </w:t>
      </w:r>
      <w:r w:rsidRPr="00245D84">
        <w:rPr>
          <w:rFonts w:ascii="Book Antiqua" w:eastAsia="Book Antiqua" w:hAnsi="Book Antiqua" w:cs="Book Antiqua"/>
          <w:b/>
          <w:bCs/>
        </w:rPr>
        <w:t>Navarro-González D</w:t>
      </w:r>
      <w:r w:rsidRPr="00245D84">
        <w:rPr>
          <w:rFonts w:ascii="Book Antiqua" w:eastAsia="Book Antiqua" w:hAnsi="Book Antiqua" w:cs="Book Antiqua"/>
        </w:rPr>
        <w:t>, Sánchez-</w:t>
      </w:r>
      <w:proofErr w:type="spellStart"/>
      <w:r w:rsidRPr="00245D84">
        <w:rPr>
          <w:rFonts w:ascii="Book Antiqua" w:eastAsia="Book Antiqua" w:hAnsi="Book Antiqua" w:cs="Book Antiqua"/>
        </w:rPr>
        <w:t>Íñigo</w:t>
      </w:r>
      <w:proofErr w:type="spellEnd"/>
      <w:r w:rsidRPr="00245D84">
        <w:rPr>
          <w:rFonts w:ascii="Book Antiqua" w:eastAsia="Book Antiqua" w:hAnsi="Book Antiqua" w:cs="Book Antiqua"/>
        </w:rPr>
        <w:t xml:space="preserve"> L, Fernández-Montero A, Pastrana-Delgado J, Alfredo Martínez J. Are all metabolically healthy individuals with obesity at the same risk of diabetes onset?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2615-2623 [PMID: 27804254 DOI: 10.1002/oby.21667]</w:t>
      </w:r>
    </w:p>
    <w:p w14:paraId="5E1A6DD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15 </w:t>
      </w:r>
      <w:r w:rsidRPr="00245D84">
        <w:rPr>
          <w:rFonts w:ascii="Book Antiqua" w:eastAsia="Book Antiqua" w:hAnsi="Book Antiqua" w:cs="Book Antiqua"/>
          <w:b/>
          <w:bCs/>
        </w:rPr>
        <w:t>Ahl S</w:t>
      </w:r>
      <w:r w:rsidRPr="00245D84">
        <w:rPr>
          <w:rFonts w:ascii="Book Antiqua" w:eastAsia="Book Antiqua" w:hAnsi="Book Antiqua" w:cs="Book Antiqua"/>
        </w:rPr>
        <w:t xml:space="preserve">, Guenther M, Zhao S, James R, Marks J, Szabo A, </w:t>
      </w:r>
      <w:proofErr w:type="spellStart"/>
      <w:r w:rsidRPr="00245D84">
        <w:rPr>
          <w:rFonts w:ascii="Book Antiqua" w:eastAsia="Book Antiqua" w:hAnsi="Book Antiqua" w:cs="Book Antiqua"/>
        </w:rPr>
        <w:t>Kidambi</w:t>
      </w:r>
      <w:proofErr w:type="spellEnd"/>
      <w:r w:rsidRPr="00245D84">
        <w:rPr>
          <w:rFonts w:ascii="Book Antiqua" w:eastAsia="Book Antiqua" w:hAnsi="Book Antiqua" w:cs="Book Antiqua"/>
        </w:rPr>
        <w:t xml:space="preserve"> S. Adiponectin Levels Differentiate Metabolically Healthy </w:t>
      </w:r>
      <w:r w:rsidRPr="00245D84">
        <w:rPr>
          <w:rFonts w:ascii="Book Antiqua" w:eastAsia="Book Antiqua" w:hAnsi="Book Antiqua" w:cs="Book Antiqua"/>
          <w:i/>
          <w:iCs/>
        </w:rPr>
        <w:t>vs</w:t>
      </w:r>
      <w:r w:rsidRPr="00245D84">
        <w:rPr>
          <w:rFonts w:ascii="Book Antiqua" w:eastAsia="Book Antiqua" w:hAnsi="Book Antiqua" w:cs="Book Antiqua"/>
        </w:rPr>
        <w:t xml:space="preserve"> Unhealthy Among Obese and Nonobese White Individuals. </w:t>
      </w:r>
      <w:r w:rsidRPr="00245D84">
        <w:rPr>
          <w:rFonts w:ascii="Book Antiqua" w:eastAsia="Book Antiqua" w:hAnsi="Book Antiqua" w:cs="Book Antiqua"/>
          <w:i/>
          <w:iCs/>
        </w:rPr>
        <w:t xml:space="preserve">J Clin Endocrinol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rPr>
        <w:t xml:space="preserve"> 2015; </w:t>
      </w:r>
      <w:r w:rsidRPr="00245D84">
        <w:rPr>
          <w:rFonts w:ascii="Book Antiqua" w:eastAsia="Book Antiqua" w:hAnsi="Book Antiqua" w:cs="Book Antiqua"/>
          <w:b/>
          <w:bCs/>
        </w:rPr>
        <w:t>100</w:t>
      </w:r>
      <w:r w:rsidRPr="00245D84">
        <w:rPr>
          <w:rFonts w:ascii="Book Antiqua" w:eastAsia="Book Antiqua" w:hAnsi="Book Antiqua" w:cs="Book Antiqua"/>
        </w:rPr>
        <w:t>: 4172-4180 [PMID: 26401592 DOI: 10.1210/jc.2015-2765]</w:t>
      </w:r>
    </w:p>
    <w:p w14:paraId="36F4562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16 </w:t>
      </w:r>
      <w:r w:rsidRPr="00245D84">
        <w:rPr>
          <w:rFonts w:ascii="Book Antiqua" w:eastAsia="Book Antiqua" w:hAnsi="Book Antiqua" w:cs="Book Antiqua"/>
          <w:b/>
          <w:bCs/>
        </w:rPr>
        <w:t>Chang Y</w:t>
      </w:r>
      <w:r w:rsidRPr="00245D84">
        <w:rPr>
          <w:rFonts w:ascii="Book Antiqua" w:eastAsia="Book Antiqua" w:hAnsi="Book Antiqua" w:cs="Book Antiqua"/>
        </w:rPr>
        <w:t xml:space="preserve">, Jung HS, Yun KE, Cho J, </w:t>
      </w:r>
      <w:proofErr w:type="spellStart"/>
      <w:r w:rsidRPr="00245D84">
        <w:rPr>
          <w:rFonts w:ascii="Book Antiqua" w:eastAsia="Book Antiqua" w:hAnsi="Book Antiqua" w:cs="Book Antiqua"/>
        </w:rPr>
        <w:t>Ahn</w:t>
      </w:r>
      <w:proofErr w:type="spellEnd"/>
      <w:r w:rsidRPr="00245D84">
        <w:rPr>
          <w:rFonts w:ascii="Book Antiqua" w:eastAsia="Book Antiqua" w:hAnsi="Book Antiqua" w:cs="Book Antiqua"/>
        </w:rPr>
        <w:t xml:space="preserve"> J, Chung EC, Shin H, Ryu S. Metabolically healthy obesity is associated with an increased risk of diabetes independently of nonalcoholic fatty liver disease.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1996-2003 [PMID: 27474900 DOI: 10.1002/oby.21580]</w:t>
      </w:r>
    </w:p>
    <w:p w14:paraId="5698E9F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17 </w:t>
      </w:r>
      <w:r w:rsidRPr="00245D84">
        <w:rPr>
          <w:rFonts w:ascii="Book Antiqua" w:eastAsia="Book Antiqua" w:hAnsi="Book Antiqua" w:cs="Book Antiqua"/>
          <w:b/>
          <w:bCs/>
        </w:rPr>
        <w:t>Karelis AD</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Brochu</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Rabasa-Lhoret</w:t>
      </w:r>
      <w:proofErr w:type="spellEnd"/>
      <w:r w:rsidRPr="00245D84">
        <w:rPr>
          <w:rFonts w:ascii="Book Antiqua" w:eastAsia="Book Antiqua" w:hAnsi="Book Antiqua" w:cs="Book Antiqua"/>
        </w:rPr>
        <w:t xml:space="preserve"> R. Can we identify metabolically healthy but obese individuals (MHO)? </w:t>
      </w:r>
      <w:r w:rsidRPr="00245D84">
        <w:rPr>
          <w:rFonts w:ascii="Book Antiqua" w:eastAsia="Book Antiqua" w:hAnsi="Book Antiqua" w:cs="Book Antiqua"/>
          <w:i/>
          <w:iCs/>
        </w:rPr>
        <w:t xml:space="preserve">Diabetes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rPr>
        <w:t xml:space="preserve"> 2004; </w:t>
      </w:r>
      <w:r w:rsidRPr="00245D84">
        <w:rPr>
          <w:rFonts w:ascii="Book Antiqua" w:eastAsia="Book Antiqua" w:hAnsi="Book Antiqua" w:cs="Book Antiqua"/>
          <w:b/>
          <w:bCs/>
        </w:rPr>
        <w:t>30</w:t>
      </w:r>
      <w:r w:rsidRPr="00245D84">
        <w:rPr>
          <w:rFonts w:ascii="Book Antiqua" w:eastAsia="Book Antiqua" w:hAnsi="Book Antiqua" w:cs="Book Antiqua"/>
        </w:rPr>
        <w:t>: 569-572 [PMID: 15671927 DOI: 10.1016/s1262-3636(07)70156-8]</w:t>
      </w:r>
    </w:p>
    <w:p w14:paraId="435532A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18 </w:t>
      </w:r>
      <w:r w:rsidRPr="00245D84">
        <w:rPr>
          <w:rFonts w:ascii="Book Antiqua" w:eastAsia="Book Antiqua" w:hAnsi="Book Antiqua" w:cs="Book Antiqua"/>
          <w:b/>
          <w:bCs/>
        </w:rPr>
        <w:t>Wildman RP</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Muntner</w:t>
      </w:r>
      <w:proofErr w:type="spellEnd"/>
      <w:r w:rsidRPr="00245D84">
        <w:rPr>
          <w:rFonts w:ascii="Book Antiqua" w:eastAsia="Book Antiqua" w:hAnsi="Book Antiqua" w:cs="Book Antiqua"/>
        </w:rPr>
        <w:t xml:space="preserve"> P, Reynolds K, McGinn AP, </w:t>
      </w:r>
      <w:proofErr w:type="spellStart"/>
      <w:r w:rsidRPr="00245D84">
        <w:rPr>
          <w:rFonts w:ascii="Book Antiqua" w:eastAsia="Book Antiqua" w:hAnsi="Book Antiqua" w:cs="Book Antiqua"/>
        </w:rPr>
        <w:t>Rajpathak</w:t>
      </w:r>
      <w:proofErr w:type="spellEnd"/>
      <w:r w:rsidRPr="00245D84">
        <w:rPr>
          <w:rFonts w:ascii="Book Antiqua" w:eastAsia="Book Antiqua" w:hAnsi="Book Antiqua" w:cs="Book Antiqua"/>
        </w:rPr>
        <w:t xml:space="preserve"> S, Wylie-</w:t>
      </w:r>
      <w:proofErr w:type="spellStart"/>
      <w:r w:rsidRPr="00245D84">
        <w:rPr>
          <w:rFonts w:ascii="Book Antiqua" w:eastAsia="Book Antiqua" w:hAnsi="Book Antiqua" w:cs="Book Antiqua"/>
        </w:rPr>
        <w:t>Rosett</w:t>
      </w:r>
      <w:proofErr w:type="spellEnd"/>
      <w:r w:rsidRPr="00245D84">
        <w:rPr>
          <w:rFonts w:ascii="Book Antiqua" w:eastAsia="Book Antiqua" w:hAnsi="Book Antiqua" w:cs="Book Antiqua"/>
        </w:rPr>
        <w:t xml:space="preserve"> J, Sowers MR. The obese without cardiometabolic risk factor clustering and the normal weight with cardiometabolic risk factor clustering: prevalence and correlates of 2 phenotypes among the US population (NHANES 1999-2004). </w:t>
      </w:r>
      <w:r w:rsidRPr="00245D84">
        <w:rPr>
          <w:rFonts w:ascii="Book Antiqua" w:eastAsia="Book Antiqua" w:hAnsi="Book Antiqua" w:cs="Book Antiqua"/>
          <w:i/>
          <w:iCs/>
        </w:rPr>
        <w:t>Arch Intern Med</w:t>
      </w:r>
      <w:r w:rsidRPr="00245D84">
        <w:rPr>
          <w:rFonts w:ascii="Book Antiqua" w:eastAsia="Book Antiqua" w:hAnsi="Book Antiqua" w:cs="Book Antiqua"/>
        </w:rPr>
        <w:t xml:space="preserve"> 2008; </w:t>
      </w:r>
      <w:r w:rsidRPr="00245D84">
        <w:rPr>
          <w:rFonts w:ascii="Book Antiqua" w:eastAsia="Book Antiqua" w:hAnsi="Book Antiqua" w:cs="Book Antiqua"/>
          <w:b/>
          <w:bCs/>
        </w:rPr>
        <w:t>168</w:t>
      </w:r>
      <w:r w:rsidRPr="00245D84">
        <w:rPr>
          <w:rFonts w:ascii="Book Antiqua" w:eastAsia="Book Antiqua" w:hAnsi="Book Antiqua" w:cs="Book Antiqua"/>
        </w:rPr>
        <w:t>: 1617-1624 [PMID: 18695075 DOI: 10.1001/archinte.168.15.1617]</w:t>
      </w:r>
    </w:p>
    <w:p w14:paraId="3684FCC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19 </w:t>
      </w:r>
      <w:proofErr w:type="spellStart"/>
      <w:r w:rsidRPr="00245D84">
        <w:rPr>
          <w:rFonts w:ascii="Book Antiqua" w:eastAsia="Book Antiqua" w:hAnsi="Book Antiqua" w:cs="Book Antiqua"/>
          <w:b/>
          <w:bCs/>
        </w:rPr>
        <w:t>Lwow</w:t>
      </w:r>
      <w:proofErr w:type="spellEnd"/>
      <w:r w:rsidRPr="00245D84">
        <w:rPr>
          <w:rFonts w:ascii="Book Antiqua" w:eastAsia="Book Antiqua" w:hAnsi="Book Antiqua" w:cs="Book Antiqua"/>
          <w:b/>
          <w:bCs/>
        </w:rPr>
        <w:t xml:space="preserve"> F</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Jedrzejuk</w:t>
      </w:r>
      <w:proofErr w:type="spellEnd"/>
      <w:r w:rsidRPr="00245D84">
        <w:rPr>
          <w:rFonts w:ascii="Book Antiqua" w:eastAsia="Book Antiqua" w:hAnsi="Book Antiqua" w:cs="Book Antiqua"/>
        </w:rPr>
        <w:t xml:space="preserve"> D, </w:t>
      </w:r>
      <w:proofErr w:type="spellStart"/>
      <w:r w:rsidRPr="00245D84">
        <w:rPr>
          <w:rFonts w:ascii="Book Antiqua" w:eastAsia="Book Antiqua" w:hAnsi="Book Antiqua" w:cs="Book Antiqua"/>
        </w:rPr>
        <w:t>Milewicz</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Szmigiero</w:t>
      </w:r>
      <w:proofErr w:type="spellEnd"/>
      <w:r w:rsidRPr="00245D84">
        <w:rPr>
          <w:rFonts w:ascii="Book Antiqua" w:eastAsia="Book Antiqua" w:hAnsi="Book Antiqua" w:cs="Book Antiqua"/>
        </w:rPr>
        <w:t xml:space="preserve"> L. Lipid accumulation product (LAP) as a criterion for the identification of the healthy obesity phenotype in postmenopausal women. </w:t>
      </w:r>
      <w:r w:rsidRPr="00245D84">
        <w:rPr>
          <w:rFonts w:ascii="Book Antiqua" w:eastAsia="Book Antiqua" w:hAnsi="Book Antiqua" w:cs="Book Antiqua"/>
          <w:i/>
          <w:iCs/>
        </w:rPr>
        <w:t xml:space="preserve">Exp </w:t>
      </w:r>
      <w:proofErr w:type="spellStart"/>
      <w:r w:rsidRPr="00245D84">
        <w:rPr>
          <w:rFonts w:ascii="Book Antiqua" w:eastAsia="Book Antiqua" w:hAnsi="Book Antiqua" w:cs="Book Antiqua"/>
          <w:i/>
          <w:iCs/>
        </w:rPr>
        <w:t>Gerontol</w:t>
      </w:r>
      <w:proofErr w:type="spellEnd"/>
      <w:r w:rsidRPr="00245D84">
        <w:rPr>
          <w:rFonts w:ascii="Book Antiqua" w:eastAsia="Book Antiqua" w:hAnsi="Book Antiqua" w:cs="Book Antiqua"/>
        </w:rPr>
        <w:t xml:space="preserve"> 2016; </w:t>
      </w:r>
      <w:r w:rsidRPr="00245D84">
        <w:rPr>
          <w:rFonts w:ascii="Book Antiqua" w:eastAsia="Book Antiqua" w:hAnsi="Book Antiqua" w:cs="Book Antiqua"/>
          <w:b/>
          <w:bCs/>
        </w:rPr>
        <w:t>82</w:t>
      </w:r>
      <w:r w:rsidRPr="00245D84">
        <w:rPr>
          <w:rFonts w:ascii="Book Antiqua" w:eastAsia="Book Antiqua" w:hAnsi="Book Antiqua" w:cs="Book Antiqua"/>
        </w:rPr>
        <w:t>: 81-87 [PMID: 27329927 DOI: 10.1016/j.exger.2016.06.007]</w:t>
      </w:r>
    </w:p>
    <w:p w14:paraId="26E2E69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20 </w:t>
      </w:r>
      <w:r w:rsidRPr="00245D84">
        <w:rPr>
          <w:rFonts w:ascii="Book Antiqua" w:eastAsia="Book Antiqua" w:hAnsi="Book Antiqua" w:cs="Book Antiqua"/>
          <w:b/>
          <w:bCs/>
        </w:rPr>
        <w:t>Smith GI</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Mittendorfer</w:t>
      </w:r>
      <w:proofErr w:type="spellEnd"/>
      <w:r w:rsidRPr="00245D84">
        <w:rPr>
          <w:rFonts w:ascii="Book Antiqua" w:eastAsia="Book Antiqua" w:hAnsi="Book Antiqua" w:cs="Book Antiqua"/>
        </w:rPr>
        <w:t xml:space="preserve"> B, Klein S. Metabolically healthy obesity: facts and fantasies. </w:t>
      </w:r>
      <w:r w:rsidRPr="00245D84">
        <w:rPr>
          <w:rFonts w:ascii="Book Antiqua" w:eastAsia="Book Antiqua" w:hAnsi="Book Antiqua" w:cs="Book Antiqua"/>
          <w:i/>
          <w:iCs/>
        </w:rPr>
        <w:t>J Clin Invest</w:t>
      </w:r>
      <w:r w:rsidRPr="00245D84">
        <w:rPr>
          <w:rFonts w:ascii="Book Antiqua" w:eastAsia="Book Antiqua" w:hAnsi="Book Antiqua" w:cs="Book Antiqua"/>
        </w:rPr>
        <w:t xml:space="preserve"> 2019; </w:t>
      </w:r>
      <w:r w:rsidRPr="00245D84">
        <w:rPr>
          <w:rFonts w:ascii="Book Antiqua" w:eastAsia="Book Antiqua" w:hAnsi="Book Antiqua" w:cs="Book Antiqua"/>
          <w:b/>
          <w:bCs/>
        </w:rPr>
        <w:t>129</w:t>
      </w:r>
      <w:r w:rsidRPr="00245D84">
        <w:rPr>
          <w:rFonts w:ascii="Book Antiqua" w:eastAsia="Book Antiqua" w:hAnsi="Book Antiqua" w:cs="Book Antiqua"/>
        </w:rPr>
        <w:t>: 3978-3989 [PMID: 31524630 DOI: 10.1172/JCI129186]</w:t>
      </w:r>
    </w:p>
    <w:p w14:paraId="69B414F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21 </w:t>
      </w:r>
      <w:r w:rsidRPr="00245D84">
        <w:rPr>
          <w:rFonts w:ascii="Book Antiqua" w:eastAsia="Book Antiqua" w:hAnsi="Book Antiqua" w:cs="Book Antiqua"/>
          <w:b/>
          <w:bCs/>
        </w:rPr>
        <w:t>Phillips CM</w:t>
      </w:r>
      <w:r w:rsidRPr="00245D84">
        <w:rPr>
          <w:rFonts w:ascii="Book Antiqua" w:eastAsia="Book Antiqua" w:hAnsi="Book Antiqua" w:cs="Book Antiqua"/>
        </w:rPr>
        <w:t xml:space="preserve">. Metabolically healthy obesity: definitions, </w:t>
      </w:r>
      <w:proofErr w:type="gramStart"/>
      <w:r w:rsidRPr="00245D84">
        <w:rPr>
          <w:rFonts w:ascii="Book Antiqua" w:eastAsia="Book Antiqua" w:hAnsi="Book Antiqua" w:cs="Book Antiqua"/>
        </w:rPr>
        <w:t>determinants</w:t>
      </w:r>
      <w:proofErr w:type="gramEnd"/>
      <w:r w:rsidRPr="00245D84">
        <w:rPr>
          <w:rFonts w:ascii="Book Antiqua" w:eastAsia="Book Antiqua" w:hAnsi="Book Antiqua" w:cs="Book Antiqua"/>
        </w:rPr>
        <w:t xml:space="preserve"> and clinical implications. </w:t>
      </w:r>
      <w:r w:rsidRPr="00245D84">
        <w:rPr>
          <w:rFonts w:ascii="Book Antiqua" w:eastAsia="Book Antiqua" w:hAnsi="Book Antiqua" w:cs="Book Antiqua"/>
          <w:i/>
          <w:iCs/>
        </w:rPr>
        <w:t xml:space="preserve">Rev </w:t>
      </w:r>
      <w:proofErr w:type="spellStart"/>
      <w:r w:rsidRPr="00245D84">
        <w:rPr>
          <w:rFonts w:ascii="Book Antiqua" w:eastAsia="Book Antiqua" w:hAnsi="Book Antiqua" w:cs="Book Antiqua"/>
          <w:i/>
          <w:iCs/>
        </w:rPr>
        <w:t>Endocr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Disord</w:t>
      </w:r>
      <w:proofErr w:type="spellEnd"/>
      <w:r w:rsidRPr="00245D84">
        <w:rPr>
          <w:rFonts w:ascii="Book Antiqua" w:eastAsia="Book Antiqua" w:hAnsi="Book Antiqua" w:cs="Book Antiqua"/>
        </w:rPr>
        <w:t xml:space="preserve"> 2013; </w:t>
      </w:r>
      <w:r w:rsidRPr="00245D84">
        <w:rPr>
          <w:rFonts w:ascii="Book Antiqua" w:eastAsia="Book Antiqua" w:hAnsi="Book Antiqua" w:cs="Book Antiqua"/>
          <w:b/>
          <w:bCs/>
        </w:rPr>
        <w:t>14</w:t>
      </w:r>
      <w:r w:rsidRPr="00245D84">
        <w:rPr>
          <w:rFonts w:ascii="Book Antiqua" w:eastAsia="Book Antiqua" w:hAnsi="Book Antiqua" w:cs="Book Antiqua"/>
        </w:rPr>
        <w:t>: 219-227 [PMID: 23928851 DOI: 10.1007/s11154-013-9252-x]</w:t>
      </w:r>
    </w:p>
    <w:p w14:paraId="3C94AB0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22 </w:t>
      </w:r>
      <w:r w:rsidRPr="00245D84">
        <w:rPr>
          <w:rFonts w:ascii="Book Antiqua" w:eastAsia="Book Antiqua" w:hAnsi="Book Antiqua" w:cs="Book Antiqua"/>
          <w:b/>
          <w:bCs/>
        </w:rPr>
        <w:t>Araújo J</w:t>
      </w:r>
      <w:r w:rsidRPr="00245D84">
        <w:rPr>
          <w:rFonts w:ascii="Book Antiqua" w:eastAsia="Book Antiqua" w:hAnsi="Book Antiqua" w:cs="Book Antiqua"/>
        </w:rPr>
        <w:t xml:space="preserve">, Cai J, Stevens J. Prevalence of Optimal Metabolic Health in American Adults: National Health and Nutrition Examination Survey 2009-2016.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Syndr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Relat</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Disord</w:t>
      </w:r>
      <w:proofErr w:type="spellEnd"/>
      <w:r w:rsidRPr="00245D84">
        <w:rPr>
          <w:rFonts w:ascii="Book Antiqua" w:eastAsia="Book Antiqua" w:hAnsi="Book Antiqua" w:cs="Book Antiqua"/>
        </w:rPr>
        <w:t xml:space="preserve"> 2019; </w:t>
      </w:r>
      <w:r w:rsidRPr="00245D84">
        <w:rPr>
          <w:rFonts w:ascii="Book Antiqua" w:eastAsia="Book Antiqua" w:hAnsi="Book Antiqua" w:cs="Book Antiqua"/>
          <w:b/>
          <w:bCs/>
        </w:rPr>
        <w:t>17</w:t>
      </w:r>
      <w:r w:rsidRPr="00245D84">
        <w:rPr>
          <w:rFonts w:ascii="Book Antiqua" w:eastAsia="Book Antiqua" w:hAnsi="Book Antiqua" w:cs="Book Antiqua"/>
        </w:rPr>
        <w:t>: 46-52 [PMID: 30484738 DOI: 10.1089/met.2018.0105]</w:t>
      </w:r>
    </w:p>
    <w:p w14:paraId="2E723C4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23 </w:t>
      </w:r>
      <w:proofErr w:type="spellStart"/>
      <w:r w:rsidRPr="00245D84">
        <w:rPr>
          <w:rFonts w:ascii="Book Antiqua" w:eastAsia="Book Antiqua" w:hAnsi="Book Antiqua" w:cs="Book Antiqua"/>
          <w:b/>
          <w:bCs/>
        </w:rPr>
        <w:t>Goday</w:t>
      </w:r>
      <w:proofErr w:type="spellEnd"/>
      <w:r w:rsidRPr="00245D84">
        <w:rPr>
          <w:rFonts w:ascii="Book Antiqua" w:eastAsia="Book Antiqua" w:hAnsi="Book Antiqua" w:cs="Book Antiqua"/>
          <w:b/>
          <w:bCs/>
        </w:rPr>
        <w:t xml:space="preserve"> A</w:t>
      </w:r>
      <w:r w:rsidRPr="00245D84">
        <w:rPr>
          <w:rFonts w:ascii="Book Antiqua" w:eastAsia="Book Antiqua" w:hAnsi="Book Antiqua" w:cs="Book Antiqua"/>
        </w:rPr>
        <w:t xml:space="preserve">, Calvo E, Vázquez LA, </w:t>
      </w:r>
      <w:proofErr w:type="spellStart"/>
      <w:r w:rsidRPr="00245D84">
        <w:rPr>
          <w:rFonts w:ascii="Book Antiqua" w:eastAsia="Book Antiqua" w:hAnsi="Book Antiqua" w:cs="Book Antiqua"/>
        </w:rPr>
        <w:t>Caveda</w:t>
      </w:r>
      <w:proofErr w:type="spellEnd"/>
      <w:r w:rsidRPr="00245D84">
        <w:rPr>
          <w:rFonts w:ascii="Book Antiqua" w:eastAsia="Book Antiqua" w:hAnsi="Book Antiqua" w:cs="Book Antiqua"/>
        </w:rPr>
        <w:t xml:space="preserve"> E, Margallo T, Catalina-Romero C, </w:t>
      </w:r>
      <w:proofErr w:type="spellStart"/>
      <w:r w:rsidRPr="00245D84">
        <w:rPr>
          <w:rFonts w:ascii="Book Antiqua" w:eastAsia="Book Antiqua" w:hAnsi="Book Antiqua" w:cs="Book Antiqua"/>
        </w:rPr>
        <w:t>Reviriego</w:t>
      </w:r>
      <w:proofErr w:type="spellEnd"/>
      <w:r w:rsidRPr="00245D84">
        <w:rPr>
          <w:rFonts w:ascii="Book Antiqua" w:eastAsia="Book Antiqua" w:hAnsi="Book Antiqua" w:cs="Book Antiqua"/>
        </w:rPr>
        <w:t xml:space="preserve"> J. Prevalence and clinical characteristics of metabolically healthy obese individuals and other obese/non-obese metabolic phenotypes in a working population: results from the Icaria study. </w:t>
      </w:r>
      <w:r w:rsidRPr="00245D84">
        <w:rPr>
          <w:rFonts w:ascii="Book Antiqua" w:eastAsia="Book Antiqua" w:hAnsi="Book Antiqua" w:cs="Book Antiqua"/>
          <w:i/>
          <w:iCs/>
        </w:rPr>
        <w:t>BMC Public Health</w:t>
      </w:r>
      <w:r w:rsidRPr="00245D84">
        <w:rPr>
          <w:rFonts w:ascii="Book Antiqua" w:eastAsia="Book Antiqua" w:hAnsi="Book Antiqua" w:cs="Book Antiqua"/>
        </w:rPr>
        <w:t xml:space="preserve"> 2016; </w:t>
      </w:r>
      <w:r w:rsidRPr="00245D84">
        <w:rPr>
          <w:rFonts w:ascii="Book Antiqua" w:eastAsia="Book Antiqua" w:hAnsi="Book Antiqua" w:cs="Book Antiqua"/>
          <w:b/>
          <w:bCs/>
        </w:rPr>
        <w:t>16</w:t>
      </w:r>
      <w:r w:rsidRPr="00245D84">
        <w:rPr>
          <w:rFonts w:ascii="Book Antiqua" w:eastAsia="Book Antiqua" w:hAnsi="Book Antiqua" w:cs="Book Antiqua"/>
        </w:rPr>
        <w:t>: 248 [PMID: 27036105 DOI: 10.1186/s12889-016-2921-4]</w:t>
      </w:r>
    </w:p>
    <w:p w14:paraId="6F80537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24 </w:t>
      </w:r>
      <w:r w:rsidRPr="00245D84">
        <w:rPr>
          <w:rFonts w:ascii="Book Antiqua" w:eastAsia="Book Antiqua" w:hAnsi="Book Antiqua" w:cs="Book Antiqua"/>
          <w:b/>
          <w:bCs/>
        </w:rPr>
        <w:t>Liu C</w:t>
      </w:r>
      <w:r w:rsidRPr="00245D84">
        <w:rPr>
          <w:rFonts w:ascii="Book Antiqua" w:eastAsia="Book Antiqua" w:hAnsi="Book Antiqua" w:cs="Book Antiqua"/>
        </w:rPr>
        <w:t xml:space="preserve">, Wang C, Guan S, Liu H, Wu X, Zhang Z, Gu X, Zhang Y, Zhao Y, </w:t>
      </w:r>
      <w:proofErr w:type="spellStart"/>
      <w:r w:rsidRPr="00245D84">
        <w:rPr>
          <w:rFonts w:ascii="Book Antiqua" w:eastAsia="Book Antiqua" w:hAnsi="Book Antiqua" w:cs="Book Antiqua"/>
        </w:rPr>
        <w:t>Tse</w:t>
      </w:r>
      <w:proofErr w:type="spellEnd"/>
      <w:r w:rsidRPr="00245D84">
        <w:rPr>
          <w:rFonts w:ascii="Book Antiqua" w:eastAsia="Book Antiqua" w:hAnsi="Book Antiqua" w:cs="Book Antiqua"/>
        </w:rPr>
        <w:t xml:space="preserve"> LA, Fang X. The Prevalence of Metabolically Healthy and Unhealthy Obesity according to Different Criteria.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Facts</w:t>
      </w:r>
      <w:r w:rsidRPr="00245D84">
        <w:rPr>
          <w:rFonts w:ascii="Book Antiqua" w:eastAsia="Book Antiqua" w:hAnsi="Book Antiqua" w:cs="Book Antiqua"/>
        </w:rPr>
        <w:t xml:space="preserve"> 2019; </w:t>
      </w:r>
      <w:r w:rsidRPr="00245D84">
        <w:rPr>
          <w:rFonts w:ascii="Book Antiqua" w:eastAsia="Book Antiqua" w:hAnsi="Book Antiqua" w:cs="Book Antiqua"/>
          <w:b/>
          <w:bCs/>
        </w:rPr>
        <w:t>12</w:t>
      </w:r>
      <w:r w:rsidRPr="00245D84">
        <w:rPr>
          <w:rFonts w:ascii="Book Antiqua" w:eastAsia="Book Antiqua" w:hAnsi="Book Antiqua" w:cs="Book Antiqua"/>
        </w:rPr>
        <w:t>: 78-90 [PMID: 30814477 DOI: 10.1159/000495852]</w:t>
      </w:r>
    </w:p>
    <w:p w14:paraId="290F52A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25 </w:t>
      </w:r>
      <w:proofErr w:type="spellStart"/>
      <w:r w:rsidRPr="00245D84">
        <w:rPr>
          <w:rFonts w:ascii="Book Antiqua" w:eastAsia="Book Antiqua" w:hAnsi="Book Antiqua" w:cs="Book Antiqua"/>
          <w:b/>
          <w:bCs/>
        </w:rPr>
        <w:t>Latifi</w:t>
      </w:r>
      <w:proofErr w:type="spellEnd"/>
      <w:r w:rsidRPr="00245D84">
        <w:rPr>
          <w:rFonts w:ascii="Book Antiqua" w:eastAsia="Book Antiqua" w:hAnsi="Book Antiqua" w:cs="Book Antiqua"/>
          <w:b/>
          <w:bCs/>
        </w:rPr>
        <w:t xml:space="preserve"> SM</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Karandish</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Shahbazian</w:t>
      </w:r>
      <w:proofErr w:type="spellEnd"/>
      <w:r w:rsidRPr="00245D84">
        <w:rPr>
          <w:rFonts w:ascii="Book Antiqua" w:eastAsia="Book Antiqua" w:hAnsi="Book Antiqua" w:cs="Book Antiqua"/>
        </w:rPr>
        <w:t xml:space="preserve"> H, Taha JM, </w:t>
      </w:r>
      <w:proofErr w:type="spellStart"/>
      <w:r w:rsidRPr="00245D84">
        <w:rPr>
          <w:rFonts w:ascii="Book Antiqua" w:eastAsia="Book Antiqua" w:hAnsi="Book Antiqua" w:cs="Book Antiqua"/>
        </w:rPr>
        <w:t>Cheraghian</w:t>
      </w:r>
      <w:proofErr w:type="spellEnd"/>
      <w:r w:rsidRPr="00245D84">
        <w:rPr>
          <w:rFonts w:ascii="Book Antiqua" w:eastAsia="Book Antiqua" w:hAnsi="Book Antiqua" w:cs="Book Antiqua"/>
        </w:rPr>
        <w:t xml:space="preserve"> B, Moradi M. Prevalence of Metabolically Healthy Obesity (MHO) and its relation with incidence of metabolic syndrome, hypertension and type 2 Diabetes amongst individuals aged over 20 years in Ahvaz: A 5 Year cohort Study (2009-2014). </w:t>
      </w:r>
      <w:r w:rsidRPr="00245D84">
        <w:rPr>
          <w:rFonts w:ascii="Book Antiqua" w:eastAsia="Book Antiqua" w:hAnsi="Book Antiqua" w:cs="Book Antiqua"/>
          <w:i/>
          <w:iCs/>
        </w:rPr>
        <w:t xml:space="preserve">Diabetes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Syndr</w:t>
      </w:r>
      <w:proofErr w:type="spellEnd"/>
      <w:r w:rsidRPr="00245D84">
        <w:rPr>
          <w:rFonts w:ascii="Book Antiqua" w:eastAsia="Book Antiqua" w:hAnsi="Book Antiqua" w:cs="Book Antiqua"/>
        </w:rPr>
        <w:t xml:space="preserve"> 2017; </w:t>
      </w:r>
      <w:r w:rsidRPr="00245D84">
        <w:rPr>
          <w:rFonts w:ascii="Book Antiqua" w:eastAsia="Book Antiqua" w:hAnsi="Book Antiqua" w:cs="Book Antiqua"/>
          <w:b/>
          <w:bCs/>
        </w:rPr>
        <w:t>11 Suppl 2</w:t>
      </w:r>
      <w:r w:rsidRPr="00245D84">
        <w:rPr>
          <w:rFonts w:ascii="Book Antiqua" w:eastAsia="Book Antiqua" w:hAnsi="Book Antiqua" w:cs="Book Antiqua"/>
        </w:rPr>
        <w:t>: S1037-S1040 [PMID: 28781161 DOI: 10.1016/j.dsx.2017.07.036]</w:t>
      </w:r>
    </w:p>
    <w:p w14:paraId="4BE38B4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26 </w:t>
      </w:r>
      <w:proofErr w:type="spellStart"/>
      <w:r w:rsidRPr="00245D84">
        <w:rPr>
          <w:rFonts w:ascii="Book Antiqua" w:eastAsia="Book Antiqua" w:hAnsi="Book Antiqua" w:cs="Book Antiqua"/>
          <w:b/>
          <w:bCs/>
        </w:rPr>
        <w:t>Gilardini</w:t>
      </w:r>
      <w:proofErr w:type="spellEnd"/>
      <w:r w:rsidRPr="00245D84">
        <w:rPr>
          <w:rFonts w:ascii="Book Antiqua" w:eastAsia="Book Antiqua" w:hAnsi="Book Antiqua" w:cs="Book Antiqua"/>
          <w:b/>
          <w:bCs/>
        </w:rPr>
        <w:t xml:space="preserve"> L</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Zambon</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Soranna</w:t>
      </w:r>
      <w:proofErr w:type="spellEnd"/>
      <w:r w:rsidRPr="00245D84">
        <w:rPr>
          <w:rFonts w:ascii="Book Antiqua" w:eastAsia="Book Antiqua" w:hAnsi="Book Antiqua" w:cs="Book Antiqua"/>
        </w:rPr>
        <w:t xml:space="preserve"> D, </w:t>
      </w:r>
      <w:proofErr w:type="spellStart"/>
      <w:r w:rsidRPr="00245D84">
        <w:rPr>
          <w:rFonts w:ascii="Book Antiqua" w:eastAsia="Book Antiqua" w:hAnsi="Book Antiqua" w:cs="Book Antiqua"/>
        </w:rPr>
        <w:t>Croci</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Invitti</w:t>
      </w:r>
      <w:proofErr w:type="spellEnd"/>
      <w:r w:rsidRPr="00245D84">
        <w:rPr>
          <w:rFonts w:ascii="Book Antiqua" w:eastAsia="Book Antiqua" w:hAnsi="Book Antiqua" w:cs="Book Antiqua"/>
        </w:rPr>
        <w:t xml:space="preserve"> C. Predictors of the transition from metabolically healthy obesity to unhealthy obesity. </w:t>
      </w:r>
      <w:r w:rsidRPr="00245D84">
        <w:rPr>
          <w:rFonts w:ascii="Book Antiqua" w:eastAsia="Book Antiqua" w:hAnsi="Book Antiqua" w:cs="Book Antiqua"/>
          <w:i/>
          <w:iCs/>
        </w:rPr>
        <w:t xml:space="preserve">Eat Weight </w:t>
      </w:r>
      <w:proofErr w:type="spellStart"/>
      <w:r w:rsidRPr="00245D84">
        <w:rPr>
          <w:rFonts w:ascii="Book Antiqua" w:eastAsia="Book Antiqua" w:hAnsi="Book Antiqua" w:cs="Book Antiqua"/>
          <w:i/>
          <w:iCs/>
        </w:rPr>
        <w:t>Disord</w:t>
      </w:r>
      <w:proofErr w:type="spellEnd"/>
      <w:r w:rsidRPr="00245D84">
        <w:rPr>
          <w:rFonts w:ascii="Book Antiqua" w:eastAsia="Book Antiqua" w:hAnsi="Book Antiqua" w:cs="Book Antiqua"/>
        </w:rPr>
        <w:t xml:space="preserve"> 2018; </w:t>
      </w:r>
      <w:r w:rsidRPr="00245D84">
        <w:rPr>
          <w:rFonts w:ascii="Book Antiqua" w:eastAsia="Book Antiqua" w:hAnsi="Book Antiqua" w:cs="Book Antiqua"/>
          <w:b/>
          <w:bCs/>
        </w:rPr>
        <w:t>23</w:t>
      </w:r>
      <w:r w:rsidRPr="00245D84">
        <w:rPr>
          <w:rFonts w:ascii="Book Antiqua" w:eastAsia="Book Antiqua" w:hAnsi="Book Antiqua" w:cs="Book Antiqua"/>
        </w:rPr>
        <w:t>: 739-744 [PMID: 30374903 DOI: 10.1007/s40519-018-0600-4]</w:t>
      </w:r>
    </w:p>
    <w:p w14:paraId="73638AE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27 </w:t>
      </w:r>
      <w:proofErr w:type="spellStart"/>
      <w:r w:rsidRPr="00245D84">
        <w:rPr>
          <w:rFonts w:ascii="Book Antiqua" w:eastAsia="Book Antiqua" w:hAnsi="Book Antiqua" w:cs="Book Antiqua"/>
          <w:b/>
          <w:bCs/>
        </w:rPr>
        <w:t>Mongraw</w:t>
      </w:r>
      <w:proofErr w:type="spellEnd"/>
      <w:r w:rsidRPr="00245D84">
        <w:rPr>
          <w:rFonts w:ascii="Book Antiqua" w:eastAsia="Book Antiqua" w:hAnsi="Book Antiqua" w:cs="Book Antiqua"/>
          <w:b/>
          <w:bCs/>
        </w:rPr>
        <w:t>-Chaffin M</w:t>
      </w:r>
      <w:r w:rsidRPr="00245D84">
        <w:rPr>
          <w:rFonts w:ascii="Book Antiqua" w:eastAsia="Book Antiqua" w:hAnsi="Book Antiqua" w:cs="Book Antiqua"/>
        </w:rPr>
        <w:t xml:space="preserve">, Foster MC, Kalyani RR, Vaidya D, Burke GL, Woodward M, Anderson CA. Obesity Severity and Duration Are Associated </w:t>
      </w:r>
      <w:proofErr w:type="gramStart"/>
      <w:r w:rsidRPr="00245D84">
        <w:rPr>
          <w:rFonts w:ascii="Book Antiqua" w:eastAsia="Book Antiqua" w:hAnsi="Book Antiqua" w:cs="Book Antiqua"/>
        </w:rPr>
        <w:t>With</w:t>
      </w:r>
      <w:proofErr w:type="gramEnd"/>
      <w:r w:rsidRPr="00245D84">
        <w:rPr>
          <w:rFonts w:ascii="Book Antiqua" w:eastAsia="Book Antiqua" w:hAnsi="Book Antiqua" w:cs="Book Antiqua"/>
        </w:rPr>
        <w:t xml:space="preserve"> Incident Metabolic </w:t>
      </w:r>
      <w:r w:rsidRPr="00245D84">
        <w:rPr>
          <w:rFonts w:ascii="Book Antiqua" w:eastAsia="Book Antiqua" w:hAnsi="Book Antiqua" w:cs="Book Antiqua"/>
        </w:rPr>
        <w:lastRenderedPageBreak/>
        <w:t xml:space="preserve">Syndrome: Evidence Against Metabolically Healthy Obesity From the Multi-Ethnic Study of Atherosclerosis. </w:t>
      </w:r>
      <w:r w:rsidRPr="00245D84">
        <w:rPr>
          <w:rFonts w:ascii="Book Antiqua" w:eastAsia="Book Antiqua" w:hAnsi="Book Antiqua" w:cs="Book Antiqua"/>
          <w:i/>
          <w:iCs/>
        </w:rPr>
        <w:t xml:space="preserve">J Clin Endocrinol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rPr>
        <w:t xml:space="preserve"> 2016; </w:t>
      </w:r>
      <w:r w:rsidRPr="00245D84">
        <w:rPr>
          <w:rFonts w:ascii="Book Antiqua" w:eastAsia="Book Antiqua" w:hAnsi="Book Antiqua" w:cs="Book Antiqua"/>
          <w:b/>
          <w:bCs/>
        </w:rPr>
        <w:t>101</w:t>
      </w:r>
      <w:r w:rsidRPr="00245D84">
        <w:rPr>
          <w:rFonts w:ascii="Book Antiqua" w:eastAsia="Book Antiqua" w:hAnsi="Book Antiqua" w:cs="Book Antiqua"/>
        </w:rPr>
        <w:t>: 4117-4124 [PMID: 27552544 DOI: 10.1210/jc.2016-2460]</w:t>
      </w:r>
    </w:p>
    <w:p w14:paraId="4CD54EE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28 </w:t>
      </w:r>
      <w:r w:rsidRPr="00245D84">
        <w:rPr>
          <w:rFonts w:ascii="Book Antiqua" w:eastAsia="Book Antiqua" w:hAnsi="Book Antiqua" w:cs="Book Antiqua"/>
          <w:b/>
          <w:bCs/>
        </w:rPr>
        <w:t>Hashimoto Y</w:t>
      </w:r>
      <w:r w:rsidRPr="00245D84">
        <w:rPr>
          <w:rFonts w:ascii="Book Antiqua" w:eastAsia="Book Antiqua" w:hAnsi="Book Antiqua" w:cs="Book Antiqua"/>
        </w:rPr>
        <w:t xml:space="preserve">, Hamaguchi M, Tanaka M, </w:t>
      </w:r>
      <w:proofErr w:type="spellStart"/>
      <w:r w:rsidRPr="00245D84">
        <w:rPr>
          <w:rFonts w:ascii="Book Antiqua" w:eastAsia="Book Antiqua" w:hAnsi="Book Antiqua" w:cs="Book Antiqua"/>
        </w:rPr>
        <w:t>Obora</w:t>
      </w:r>
      <w:proofErr w:type="spellEnd"/>
      <w:r w:rsidRPr="00245D84">
        <w:rPr>
          <w:rFonts w:ascii="Book Antiqua" w:eastAsia="Book Antiqua" w:hAnsi="Book Antiqua" w:cs="Book Antiqua"/>
        </w:rPr>
        <w:t xml:space="preserve"> A, Kojima T, Fukui M. Metabolically healthy obesity without fatty liver and risk of incident type 2 diabetes: A meta-analysis of prospective cohort studies.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Res Clin </w:t>
      </w:r>
      <w:proofErr w:type="spellStart"/>
      <w:r w:rsidRPr="00245D84">
        <w:rPr>
          <w:rFonts w:ascii="Book Antiqua" w:eastAsia="Book Antiqua" w:hAnsi="Book Antiqua" w:cs="Book Antiqua"/>
          <w:i/>
          <w:iCs/>
        </w:rPr>
        <w:t>Pract</w:t>
      </w:r>
      <w:proofErr w:type="spellEnd"/>
      <w:r w:rsidRPr="00245D84">
        <w:rPr>
          <w:rFonts w:ascii="Book Antiqua" w:eastAsia="Book Antiqua" w:hAnsi="Book Antiqua" w:cs="Book Antiqua"/>
        </w:rPr>
        <w:t xml:space="preserve"> 2018; </w:t>
      </w:r>
      <w:r w:rsidRPr="00245D84">
        <w:rPr>
          <w:rFonts w:ascii="Book Antiqua" w:eastAsia="Book Antiqua" w:hAnsi="Book Antiqua" w:cs="Book Antiqua"/>
          <w:b/>
          <w:bCs/>
        </w:rPr>
        <w:t>12</w:t>
      </w:r>
      <w:r w:rsidRPr="00245D84">
        <w:rPr>
          <w:rFonts w:ascii="Book Antiqua" w:eastAsia="Book Antiqua" w:hAnsi="Book Antiqua" w:cs="Book Antiqua"/>
        </w:rPr>
        <w:t>: 4-15 [PMID: 29307656 DOI: 10.1016/j.orcp.2017.12.003]</w:t>
      </w:r>
    </w:p>
    <w:p w14:paraId="2E42008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29 </w:t>
      </w:r>
      <w:proofErr w:type="spellStart"/>
      <w:r w:rsidRPr="00245D84">
        <w:rPr>
          <w:rFonts w:ascii="Book Antiqua" w:eastAsia="Book Antiqua" w:hAnsi="Book Antiqua" w:cs="Book Antiqua"/>
          <w:b/>
          <w:bCs/>
        </w:rPr>
        <w:t>Janghorbani</w:t>
      </w:r>
      <w:proofErr w:type="spellEnd"/>
      <w:r w:rsidRPr="00245D84">
        <w:rPr>
          <w:rFonts w:ascii="Book Antiqua" w:eastAsia="Book Antiqua" w:hAnsi="Book Antiqua" w:cs="Book Antiqua"/>
          <w:b/>
          <w:bCs/>
        </w:rPr>
        <w:t xml:space="preserve"> M</w:t>
      </w:r>
      <w:r w:rsidRPr="00245D84">
        <w:rPr>
          <w:rFonts w:ascii="Book Antiqua" w:eastAsia="Book Antiqua" w:hAnsi="Book Antiqua" w:cs="Book Antiqua"/>
        </w:rPr>
        <w:t xml:space="preserve">, Salamat MR, </w:t>
      </w:r>
      <w:proofErr w:type="spellStart"/>
      <w:r w:rsidRPr="00245D84">
        <w:rPr>
          <w:rFonts w:ascii="Book Antiqua" w:eastAsia="Book Antiqua" w:hAnsi="Book Antiqua" w:cs="Book Antiqua"/>
        </w:rPr>
        <w:t>Amini</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Aminorroaya</w:t>
      </w:r>
      <w:proofErr w:type="spellEnd"/>
      <w:r w:rsidRPr="00245D84">
        <w:rPr>
          <w:rFonts w:ascii="Book Antiqua" w:eastAsia="Book Antiqua" w:hAnsi="Book Antiqua" w:cs="Book Antiqua"/>
        </w:rPr>
        <w:t xml:space="preserve"> A. Risk of diabetes according to the metabolic health status and degree of obesity. </w:t>
      </w:r>
      <w:r w:rsidRPr="00245D84">
        <w:rPr>
          <w:rFonts w:ascii="Book Antiqua" w:eastAsia="Book Antiqua" w:hAnsi="Book Antiqua" w:cs="Book Antiqua"/>
          <w:i/>
          <w:iCs/>
        </w:rPr>
        <w:t xml:space="preserve">Diabetes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Syndr</w:t>
      </w:r>
      <w:proofErr w:type="spellEnd"/>
      <w:r w:rsidRPr="00245D84">
        <w:rPr>
          <w:rFonts w:ascii="Book Antiqua" w:eastAsia="Book Antiqua" w:hAnsi="Book Antiqua" w:cs="Book Antiqua"/>
        </w:rPr>
        <w:t xml:space="preserve"> 2017; </w:t>
      </w:r>
      <w:r w:rsidRPr="00245D84">
        <w:rPr>
          <w:rFonts w:ascii="Book Antiqua" w:eastAsia="Book Antiqua" w:hAnsi="Book Antiqua" w:cs="Book Antiqua"/>
          <w:b/>
          <w:bCs/>
        </w:rPr>
        <w:t>11 Suppl 1</w:t>
      </w:r>
      <w:r w:rsidRPr="00245D84">
        <w:rPr>
          <w:rFonts w:ascii="Book Antiqua" w:eastAsia="Book Antiqua" w:hAnsi="Book Antiqua" w:cs="Book Antiqua"/>
        </w:rPr>
        <w:t>: S439-S444 [PMID: 28404516 DOI: 10.1016/j.dsx.2017.03.032]</w:t>
      </w:r>
    </w:p>
    <w:p w14:paraId="351A8BB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30 </w:t>
      </w:r>
      <w:r w:rsidRPr="00245D84">
        <w:rPr>
          <w:rFonts w:ascii="Book Antiqua" w:eastAsia="Book Antiqua" w:hAnsi="Book Antiqua" w:cs="Book Antiqua"/>
          <w:b/>
          <w:bCs/>
        </w:rPr>
        <w:t>Wei Y</w:t>
      </w:r>
      <w:r w:rsidRPr="00245D84">
        <w:rPr>
          <w:rFonts w:ascii="Book Antiqua" w:eastAsia="Book Antiqua" w:hAnsi="Book Antiqua" w:cs="Book Antiqua"/>
        </w:rPr>
        <w:t xml:space="preserve">, Wang J, Han X, Yu C, Wang F, Yuan J, Miao X, Yao P, Wei S, Wang Y, Liang Y, Zhang X, Guo H, Zheng D, Tang Y, Yang H, He M. Metabolically healthy obesity increased diabetes incidence in a middle-aged and elderly Chinese population. </w:t>
      </w:r>
      <w:r w:rsidRPr="00245D84">
        <w:rPr>
          <w:rFonts w:ascii="Book Antiqua" w:eastAsia="Book Antiqua" w:hAnsi="Book Antiqua" w:cs="Book Antiqua"/>
          <w:i/>
          <w:iCs/>
        </w:rPr>
        <w:t xml:space="preserve">Diabetes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Res Rev</w:t>
      </w:r>
      <w:r w:rsidRPr="00245D84">
        <w:rPr>
          <w:rFonts w:ascii="Book Antiqua" w:eastAsia="Book Antiqua" w:hAnsi="Book Antiqua" w:cs="Book Antiqua"/>
        </w:rPr>
        <w:t xml:space="preserve"> 2020; </w:t>
      </w:r>
      <w:r w:rsidRPr="00245D84">
        <w:rPr>
          <w:rFonts w:ascii="Book Antiqua" w:eastAsia="Book Antiqua" w:hAnsi="Book Antiqua" w:cs="Book Antiqua"/>
          <w:b/>
          <w:bCs/>
        </w:rPr>
        <w:t>36</w:t>
      </w:r>
      <w:r w:rsidRPr="00245D84">
        <w:rPr>
          <w:rFonts w:ascii="Book Antiqua" w:eastAsia="Book Antiqua" w:hAnsi="Book Antiqua" w:cs="Book Antiqua"/>
        </w:rPr>
        <w:t>: e3202 [PMID: 31291052 DOI: 10.1002/dmrr.3202]</w:t>
      </w:r>
    </w:p>
    <w:p w14:paraId="566DC09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31 </w:t>
      </w:r>
      <w:proofErr w:type="spellStart"/>
      <w:r w:rsidRPr="00245D84">
        <w:rPr>
          <w:rFonts w:ascii="Book Antiqua" w:eastAsia="Book Antiqua" w:hAnsi="Book Antiqua" w:cs="Book Antiqua"/>
          <w:b/>
          <w:bCs/>
        </w:rPr>
        <w:t>Fingeret</w:t>
      </w:r>
      <w:proofErr w:type="spellEnd"/>
      <w:r w:rsidRPr="00245D84">
        <w:rPr>
          <w:rFonts w:ascii="Book Antiqua" w:eastAsia="Book Antiqua" w:hAnsi="Book Antiqua" w:cs="Book Antiqua"/>
          <w:b/>
          <w:bCs/>
        </w:rPr>
        <w:t xml:space="preserve"> M</w:t>
      </w:r>
      <w:r w:rsidRPr="00245D84">
        <w:rPr>
          <w:rFonts w:ascii="Book Antiqua" w:eastAsia="Book Antiqua" w:hAnsi="Book Antiqua" w:cs="Book Antiqua"/>
        </w:rPr>
        <w:t xml:space="preserve">, Marques-Vidal P, </w:t>
      </w:r>
      <w:proofErr w:type="spellStart"/>
      <w:r w:rsidRPr="00245D84">
        <w:rPr>
          <w:rFonts w:ascii="Book Antiqua" w:eastAsia="Book Antiqua" w:hAnsi="Book Antiqua" w:cs="Book Antiqua"/>
        </w:rPr>
        <w:t>Vollenweider</w:t>
      </w:r>
      <w:proofErr w:type="spellEnd"/>
      <w:r w:rsidRPr="00245D84">
        <w:rPr>
          <w:rFonts w:ascii="Book Antiqua" w:eastAsia="Book Antiqua" w:hAnsi="Book Antiqua" w:cs="Book Antiqua"/>
        </w:rPr>
        <w:t xml:space="preserve"> P. Incidence of type 2 diabetes, hypertension, and dyslipidemia in metabolically healthy obese and non-obese. </w:t>
      </w:r>
      <w:proofErr w:type="spellStart"/>
      <w:r w:rsidRPr="00245D84">
        <w:rPr>
          <w:rFonts w:ascii="Book Antiqua" w:eastAsia="Book Antiqua" w:hAnsi="Book Antiqua" w:cs="Book Antiqua"/>
          <w:i/>
          <w:iCs/>
        </w:rPr>
        <w:t>Nutr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Cardiovasc Dis</w:t>
      </w:r>
      <w:r w:rsidRPr="00245D84">
        <w:rPr>
          <w:rFonts w:ascii="Book Antiqua" w:eastAsia="Book Antiqua" w:hAnsi="Book Antiqua" w:cs="Book Antiqua"/>
        </w:rPr>
        <w:t xml:space="preserve"> 2018; </w:t>
      </w:r>
      <w:r w:rsidRPr="00245D84">
        <w:rPr>
          <w:rFonts w:ascii="Book Antiqua" w:eastAsia="Book Antiqua" w:hAnsi="Book Antiqua" w:cs="Book Antiqua"/>
          <w:b/>
          <w:bCs/>
        </w:rPr>
        <w:t>28</w:t>
      </w:r>
      <w:r w:rsidRPr="00245D84">
        <w:rPr>
          <w:rFonts w:ascii="Book Antiqua" w:eastAsia="Book Antiqua" w:hAnsi="Book Antiqua" w:cs="Book Antiqua"/>
        </w:rPr>
        <w:t>: 1036-1044 [PMID: 30139688 DOI: 10.1016/j.numecd.2018.06.011]</w:t>
      </w:r>
    </w:p>
    <w:p w14:paraId="4B816E8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32 </w:t>
      </w:r>
      <w:r w:rsidRPr="00245D84">
        <w:rPr>
          <w:rFonts w:ascii="Book Antiqua" w:eastAsia="Book Antiqua" w:hAnsi="Book Antiqua" w:cs="Book Antiqua"/>
          <w:b/>
          <w:bCs/>
        </w:rPr>
        <w:t>Kim JA</w:t>
      </w:r>
      <w:r w:rsidRPr="00245D84">
        <w:rPr>
          <w:rFonts w:ascii="Book Antiqua" w:eastAsia="Book Antiqua" w:hAnsi="Book Antiqua" w:cs="Book Antiqua"/>
        </w:rPr>
        <w:t xml:space="preserve">, Kim DH, Kim SM, Park YG, Kim NH, </w:t>
      </w:r>
      <w:proofErr w:type="spellStart"/>
      <w:r w:rsidRPr="00245D84">
        <w:rPr>
          <w:rFonts w:ascii="Book Antiqua" w:eastAsia="Book Antiqua" w:hAnsi="Book Antiqua" w:cs="Book Antiqua"/>
        </w:rPr>
        <w:t>Baik</w:t>
      </w:r>
      <w:proofErr w:type="spellEnd"/>
      <w:r w:rsidRPr="00245D84">
        <w:rPr>
          <w:rFonts w:ascii="Book Antiqua" w:eastAsia="Book Antiqua" w:hAnsi="Book Antiqua" w:cs="Book Antiqua"/>
        </w:rPr>
        <w:t xml:space="preserve"> SH, Choi KM, Han K, </w:t>
      </w:r>
      <w:proofErr w:type="spellStart"/>
      <w:r w:rsidRPr="00245D84">
        <w:rPr>
          <w:rFonts w:ascii="Book Antiqua" w:eastAsia="Book Antiqua" w:hAnsi="Book Antiqua" w:cs="Book Antiqua"/>
        </w:rPr>
        <w:t>Yoo</w:t>
      </w:r>
      <w:proofErr w:type="spellEnd"/>
      <w:r w:rsidRPr="00245D84">
        <w:rPr>
          <w:rFonts w:ascii="Book Antiqua" w:eastAsia="Book Antiqua" w:hAnsi="Book Antiqua" w:cs="Book Antiqua"/>
        </w:rPr>
        <w:t xml:space="preserve"> HJ. Impact of the Dynamic Change of Metabolic Health Status on the Incident Type 2 Diabetes: A Nationwide Population-Based Cohort Study. </w:t>
      </w:r>
      <w:r w:rsidRPr="00245D84">
        <w:rPr>
          <w:rFonts w:ascii="Book Antiqua" w:eastAsia="Book Antiqua" w:hAnsi="Book Antiqua" w:cs="Book Antiqua"/>
          <w:i/>
          <w:iCs/>
        </w:rPr>
        <w:t xml:space="preserve">Endocrinol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(Seoul)</w:t>
      </w:r>
      <w:r w:rsidRPr="00245D84">
        <w:rPr>
          <w:rFonts w:ascii="Book Antiqua" w:eastAsia="Book Antiqua" w:hAnsi="Book Antiqua" w:cs="Book Antiqua"/>
        </w:rPr>
        <w:t xml:space="preserve"> 2019; </w:t>
      </w:r>
      <w:r w:rsidRPr="00245D84">
        <w:rPr>
          <w:rFonts w:ascii="Book Antiqua" w:eastAsia="Book Antiqua" w:hAnsi="Book Antiqua" w:cs="Book Antiqua"/>
          <w:b/>
          <w:bCs/>
        </w:rPr>
        <w:t>34</w:t>
      </w:r>
      <w:r w:rsidRPr="00245D84">
        <w:rPr>
          <w:rFonts w:ascii="Book Antiqua" w:eastAsia="Book Antiqua" w:hAnsi="Book Antiqua" w:cs="Book Antiqua"/>
        </w:rPr>
        <w:t>: 406-414 [PMID: 31884741 DOI: 10.3803/EnM.2019.34.4.406]</w:t>
      </w:r>
    </w:p>
    <w:p w14:paraId="3F7990C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33 </w:t>
      </w:r>
      <w:r w:rsidRPr="00245D84">
        <w:rPr>
          <w:rFonts w:ascii="Book Antiqua" w:eastAsia="Book Antiqua" w:hAnsi="Book Antiqua" w:cs="Book Antiqua"/>
          <w:b/>
          <w:bCs/>
        </w:rPr>
        <w:t>Wang B</w:t>
      </w:r>
      <w:r w:rsidRPr="00245D84">
        <w:rPr>
          <w:rFonts w:ascii="Book Antiqua" w:eastAsia="Book Antiqua" w:hAnsi="Book Antiqua" w:cs="Book Antiqua"/>
        </w:rPr>
        <w:t xml:space="preserve">, Zhang M, Wang S, Wang C, Wang J, Li L, Zhang L, Ren Y, Han C, Zhao Y, Zhou J, Wang G, Shen Y, Wu D, Pang C, Yin L, Feng T, Zhao J, Luo X, Hu D. Dynamic status of metabolically healthy overweight/obesity and metabolically unhealthy and normal weight and the risk of type 2 diabetes mellitus: A cohort study of a rural adult Chinese population.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Res Clin </w:t>
      </w:r>
      <w:proofErr w:type="spellStart"/>
      <w:r w:rsidRPr="00245D84">
        <w:rPr>
          <w:rFonts w:ascii="Book Antiqua" w:eastAsia="Book Antiqua" w:hAnsi="Book Antiqua" w:cs="Book Antiqua"/>
          <w:i/>
          <w:iCs/>
        </w:rPr>
        <w:t>Pract</w:t>
      </w:r>
      <w:proofErr w:type="spellEnd"/>
      <w:r w:rsidRPr="00245D84">
        <w:rPr>
          <w:rFonts w:ascii="Book Antiqua" w:eastAsia="Book Antiqua" w:hAnsi="Book Antiqua" w:cs="Book Antiqua"/>
        </w:rPr>
        <w:t xml:space="preserve"> 2018; </w:t>
      </w:r>
      <w:r w:rsidRPr="00245D84">
        <w:rPr>
          <w:rFonts w:ascii="Book Antiqua" w:eastAsia="Book Antiqua" w:hAnsi="Book Antiqua" w:cs="Book Antiqua"/>
          <w:b/>
          <w:bCs/>
        </w:rPr>
        <w:t>12</w:t>
      </w:r>
      <w:r w:rsidRPr="00245D84">
        <w:rPr>
          <w:rFonts w:ascii="Book Antiqua" w:eastAsia="Book Antiqua" w:hAnsi="Book Antiqua" w:cs="Book Antiqua"/>
        </w:rPr>
        <w:t>: 61-71 [PMID: 29100915 DOI: 10.1016/j.orcp.2017.10.005]</w:t>
      </w:r>
    </w:p>
    <w:p w14:paraId="35B2E49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34 </w:t>
      </w:r>
      <w:proofErr w:type="spellStart"/>
      <w:r w:rsidRPr="00245D84">
        <w:rPr>
          <w:rFonts w:ascii="Book Antiqua" w:eastAsia="Book Antiqua" w:hAnsi="Book Antiqua" w:cs="Book Antiqua"/>
          <w:b/>
          <w:bCs/>
        </w:rPr>
        <w:t>Ryoo</w:t>
      </w:r>
      <w:proofErr w:type="spellEnd"/>
      <w:r w:rsidRPr="00245D84">
        <w:rPr>
          <w:rFonts w:ascii="Book Antiqua" w:eastAsia="Book Antiqua" w:hAnsi="Book Antiqua" w:cs="Book Antiqua"/>
          <w:b/>
          <w:bCs/>
        </w:rPr>
        <w:t xml:space="preserve"> JH</w:t>
      </w:r>
      <w:r w:rsidRPr="00245D84">
        <w:rPr>
          <w:rFonts w:ascii="Book Antiqua" w:eastAsia="Book Antiqua" w:hAnsi="Book Antiqua" w:cs="Book Antiqua"/>
        </w:rPr>
        <w:t xml:space="preserve">, Park SK, Ye S, Choi JM, Oh CM, Kim SY, Shin JY, Park JH, Hong HP, Ko TS. Estimation of risk for diabetes according to the metabolically healthy status stratified by degree of obesity in Korean men. </w:t>
      </w:r>
      <w:r w:rsidRPr="00245D84">
        <w:rPr>
          <w:rFonts w:ascii="Book Antiqua" w:eastAsia="Book Antiqua" w:hAnsi="Book Antiqua" w:cs="Book Antiqua"/>
          <w:i/>
          <w:iCs/>
        </w:rPr>
        <w:t>Endocrine</w:t>
      </w:r>
      <w:r w:rsidRPr="00245D84">
        <w:rPr>
          <w:rFonts w:ascii="Book Antiqua" w:eastAsia="Book Antiqua" w:hAnsi="Book Antiqua" w:cs="Book Antiqua"/>
        </w:rPr>
        <w:t xml:space="preserve"> 2015; </w:t>
      </w:r>
      <w:r w:rsidRPr="00245D84">
        <w:rPr>
          <w:rFonts w:ascii="Book Antiqua" w:eastAsia="Book Antiqua" w:hAnsi="Book Antiqua" w:cs="Book Antiqua"/>
          <w:b/>
          <w:bCs/>
        </w:rPr>
        <w:t>50</w:t>
      </w:r>
      <w:r w:rsidRPr="00245D84">
        <w:rPr>
          <w:rFonts w:ascii="Book Antiqua" w:eastAsia="Book Antiqua" w:hAnsi="Book Antiqua" w:cs="Book Antiqua"/>
        </w:rPr>
        <w:t>: 650-658 [PMID: 26022652 DOI: 10.1007/s12020-015-0635-5]</w:t>
      </w:r>
    </w:p>
    <w:p w14:paraId="2AF7B88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35 </w:t>
      </w:r>
      <w:r w:rsidRPr="00245D84">
        <w:rPr>
          <w:rFonts w:ascii="Book Antiqua" w:eastAsia="Book Antiqua" w:hAnsi="Book Antiqua" w:cs="Book Antiqua"/>
          <w:b/>
          <w:bCs/>
        </w:rPr>
        <w:t xml:space="preserve">Espinosa De </w:t>
      </w:r>
      <w:proofErr w:type="spellStart"/>
      <w:r w:rsidRPr="00245D84">
        <w:rPr>
          <w:rFonts w:ascii="Book Antiqua" w:eastAsia="Book Antiqua" w:hAnsi="Book Antiqua" w:cs="Book Antiqua"/>
          <w:b/>
          <w:bCs/>
        </w:rPr>
        <w:t>Ycaza</w:t>
      </w:r>
      <w:proofErr w:type="spellEnd"/>
      <w:r w:rsidRPr="00245D84">
        <w:rPr>
          <w:rFonts w:ascii="Book Antiqua" w:eastAsia="Book Antiqua" w:hAnsi="Book Antiqua" w:cs="Book Antiqua"/>
          <w:b/>
          <w:bCs/>
        </w:rPr>
        <w:t xml:space="preserve"> AE</w:t>
      </w:r>
      <w:r w:rsidRPr="00245D84">
        <w:rPr>
          <w:rFonts w:ascii="Book Antiqua" w:eastAsia="Book Antiqua" w:hAnsi="Book Antiqua" w:cs="Book Antiqua"/>
        </w:rPr>
        <w:t xml:space="preserve">, Donegan D, Jensen MD. Long-term metabolic risk for the metabolically healthy overweight/obese phenotype. </w:t>
      </w:r>
      <w:r w:rsidRPr="00245D84">
        <w:rPr>
          <w:rFonts w:ascii="Book Antiqua" w:eastAsia="Book Antiqua" w:hAnsi="Book Antiqua" w:cs="Book Antiqua"/>
          <w:i/>
          <w:iCs/>
        </w:rPr>
        <w:t xml:space="preserve">Int J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Lond</w:t>
      </w:r>
      <w:proofErr w:type="spellEnd"/>
      <w:r w:rsidRPr="00245D84">
        <w:rPr>
          <w:rFonts w:ascii="Book Antiqua" w:eastAsia="Book Antiqua" w:hAnsi="Book Antiqua" w:cs="Book Antiqua"/>
          <w:i/>
          <w:iCs/>
        </w:rPr>
        <w:t>)</w:t>
      </w:r>
      <w:r w:rsidRPr="00245D84">
        <w:rPr>
          <w:rFonts w:ascii="Book Antiqua" w:eastAsia="Book Antiqua" w:hAnsi="Book Antiqua" w:cs="Book Antiqua"/>
        </w:rPr>
        <w:t xml:space="preserve"> 2018; </w:t>
      </w:r>
      <w:r w:rsidRPr="00245D84">
        <w:rPr>
          <w:rFonts w:ascii="Book Antiqua" w:eastAsia="Book Antiqua" w:hAnsi="Book Antiqua" w:cs="Book Antiqua"/>
          <w:b/>
          <w:bCs/>
        </w:rPr>
        <w:t>42</w:t>
      </w:r>
      <w:r w:rsidRPr="00245D84">
        <w:rPr>
          <w:rFonts w:ascii="Book Antiqua" w:eastAsia="Book Antiqua" w:hAnsi="Book Antiqua" w:cs="Book Antiqua"/>
        </w:rPr>
        <w:t>: 302-309 [PMID: 29064474 DOI: 10.1038/ijo.2017.233]</w:t>
      </w:r>
    </w:p>
    <w:p w14:paraId="7C6F578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36 </w:t>
      </w:r>
      <w:r w:rsidRPr="00245D84">
        <w:rPr>
          <w:rFonts w:ascii="Book Antiqua" w:eastAsia="Book Antiqua" w:hAnsi="Book Antiqua" w:cs="Book Antiqua"/>
          <w:b/>
          <w:bCs/>
        </w:rPr>
        <w:t>Hwang YC</w:t>
      </w:r>
      <w:r w:rsidRPr="00245D84">
        <w:rPr>
          <w:rFonts w:ascii="Book Antiqua" w:eastAsia="Book Antiqua" w:hAnsi="Book Antiqua" w:cs="Book Antiqua"/>
        </w:rPr>
        <w:t xml:space="preserve">, Hayashi T, Fujimoto WY, Kahn SE, Leonetti DL, McNeely MJ, Boyko EJ. Visceral abdominal fat accumulation predicts the conversion of metabolically healthy obese subjects to an unhealthy phenotype. </w:t>
      </w:r>
      <w:r w:rsidRPr="00245D84">
        <w:rPr>
          <w:rFonts w:ascii="Book Antiqua" w:eastAsia="Book Antiqua" w:hAnsi="Book Antiqua" w:cs="Book Antiqua"/>
          <w:i/>
          <w:iCs/>
        </w:rPr>
        <w:t xml:space="preserve">Int J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Lond</w:t>
      </w:r>
      <w:proofErr w:type="spellEnd"/>
      <w:r w:rsidRPr="00245D84">
        <w:rPr>
          <w:rFonts w:ascii="Book Antiqua" w:eastAsia="Book Antiqua" w:hAnsi="Book Antiqua" w:cs="Book Antiqua"/>
          <w:i/>
          <w:iCs/>
        </w:rPr>
        <w:t>)</w:t>
      </w:r>
      <w:r w:rsidRPr="00245D84">
        <w:rPr>
          <w:rFonts w:ascii="Book Antiqua" w:eastAsia="Book Antiqua" w:hAnsi="Book Antiqua" w:cs="Book Antiqua"/>
        </w:rPr>
        <w:t xml:space="preserve"> 2015; </w:t>
      </w:r>
      <w:r w:rsidRPr="00245D84">
        <w:rPr>
          <w:rFonts w:ascii="Book Antiqua" w:eastAsia="Book Antiqua" w:hAnsi="Book Antiqua" w:cs="Book Antiqua"/>
          <w:b/>
          <w:bCs/>
        </w:rPr>
        <w:t>39</w:t>
      </w:r>
      <w:r w:rsidRPr="00245D84">
        <w:rPr>
          <w:rFonts w:ascii="Book Antiqua" w:eastAsia="Book Antiqua" w:hAnsi="Book Antiqua" w:cs="Book Antiqua"/>
        </w:rPr>
        <w:t>: 1365-1370 [PMID: 25920773 DOI: 10.1038/ijo.2015.75]</w:t>
      </w:r>
    </w:p>
    <w:p w14:paraId="567CD3B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37 </w:t>
      </w:r>
      <w:r w:rsidRPr="00245D84">
        <w:rPr>
          <w:rFonts w:ascii="Book Antiqua" w:eastAsia="Book Antiqua" w:hAnsi="Book Antiqua" w:cs="Book Antiqua"/>
          <w:b/>
          <w:bCs/>
        </w:rPr>
        <w:t>Hashimoto Y</w:t>
      </w:r>
      <w:r w:rsidRPr="00245D84">
        <w:rPr>
          <w:rFonts w:ascii="Book Antiqua" w:eastAsia="Book Antiqua" w:hAnsi="Book Antiqua" w:cs="Book Antiqua"/>
        </w:rPr>
        <w:t xml:space="preserve">, Hamaguchi M, Fukuda T, </w:t>
      </w:r>
      <w:proofErr w:type="spellStart"/>
      <w:r w:rsidRPr="00245D84">
        <w:rPr>
          <w:rFonts w:ascii="Book Antiqua" w:eastAsia="Book Antiqua" w:hAnsi="Book Antiqua" w:cs="Book Antiqua"/>
        </w:rPr>
        <w:t>Ohbora</w:t>
      </w:r>
      <w:proofErr w:type="spellEnd"/>
      <w:r w:rsidRPr="00245D84">
        <w:rPr>
          <w:rFonts w:ascii="Book Antiqua" w:eastAsia="Book Antiqua" w:hAnsi="Book Antiqua" w:cs="Book Antiqua"/>
        </w:rPr>
        <w:t xml:space="preserve"> A, Kojima T, Fukui M. Fatty liver as a risk factor for progression from metabolically healthy to metabolically abnormal in non-overweight individuals. </w:t>
      </w:r>
      <w:r w:rsidRPr="00245D84">
        <w:rPr>
          <w:rFonts w:ascii="Book Antiqua" w:eastAsia="Book Antiqua" w:hAnsi="Book Antiqua" w:cs="Book Antiqua"/>
          <w:i/>
          <w:iCs/>
        </w:rPr>
        <w:t>Endocrine</w:t>
      </w:r>
      <w:r w:rsidRPr="00245D84">
        <w:rPr>
          <w:rFonts w:ascii="Book Antiqua" w:eastAsia="Book Antiqua" w:hAnsi="Book Antiqua" w:cs="Book Antiqua"/>
        </w:rPr>
        <w:t xml:space="preserve"> 2017; </w:t>
      </w:r>
      <w:r w:rsidRPr="00245D84">
        <w:rPr>
          <w:rFonts w:ascii="Book Antiqua" w:eastAsia="Book Antiqua" w:hAnsi="Book Antiqua" w:cs="Book Antiqua"/>
          <w:b/>
          <w:bCs/>
        </w:rPr>
        <w:t>57</w:t>
      </w:r>
      <w:r w:rsidRPr="00245D84">
        <w:rPr>
          <w:rFonts w:ascii="Book Antiqua" w:eastAsia="Book Antiqua" w:hAnsi="Book Antiqua" w:cs="Book Antiqua"/>
        </w:rPr>
        <w:t>: 89-97 [PMID: 28508194 DOI: 10.1007/s12020-017-1313-6]</w:t>
      </w:r>
    </w:p>
    <w:p w14:paraId="0DD3FED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38 </w:t>
      </w:r>
      <w:r w:rsidRPr="00245D84">
        <w:rPr>
          <w:rFonts w:ascii="Book Antiqua" w:eastAsia="Book Antiqua" w:hAnsi="Book Antiqua" w:cs="Book Antiqua"/>
          <w:b/>
          <w:bCs/>
        </w:rPr>
        <w:t>Xia MF</w:t>
      </w:r>
      <w:r w:rsidRPr="00245D84">
        <w:rPr>
          <w:rFonts w:ascii="Book Antiqua" w:eastAsia="Book Antiqua" w:hAnsi="Book Antiqua" w:cs="Book Antiqua"/>
        </w:rPr>
        <w:t xml:space="preserve">, Chen Y, Lin HD, Ma H, Li XM, </w:t>
      </w:r>
      <w:proofErr w:type="spellStart"/>
      <w:r w:rsidRPr="00245D84">
        <w:rPr>
          <w:rFonts w:ascii="Book Antiqua" w:eastAsia="Book Antiqua" w:hAnsi="Book Antiqua" w:cs="Book Antiqua"/>
        </w:rPr>
        <w:t>Aleteng</w:t>
      </w:r>
      <w:proofErr w:type="spellEnd"/>
      <w:r w:rsidRPr="00245D84">
        <w:rPr>
          <w:rFonts w:ascii="Book Antiqua" w:eastAsia="Book Antiqua" w:hAnsi="Book Antiqua" w:cs="Book Antiqua"/>
        </w:rPr>
        <w:t xml:space="preserve"> Q, Li Q, Wang D, Hu Y, Pan BS, Li XJ, Li XY, Gao X. </w:t>
      </w:r>
      <w:proofErr w:type="spellStart"/>
      <w:proofErr w:type="gramStart"/>
      <w:r w:rsidRPr="00245D84">
        <w:rPr>
          <w:rFonts w:ascii="Book Antiqua" w:eastAsia="Book Antiqua" w:hAnsi="Book Antiqua" w:cs="Book Antiqua"/>
        </w:rPr>
        <w:t>A</w:t>
      </w:r>
      <w:proofErr w:type="spellEnd"/>
      <w:proofErr w:type="gramEnd"/>
      <w:r w:rsidRPr="00245D84">
        <w:rPr>
          <w:rFonts w:ascii="Book Antiqua" w:eastAsia="Book Antiqua" w:hAnsi="Book Antiqua" w:cs="Book Antiqua"/>
        </w:rPr>
        <w:t xml:space="preserve"> indicator of visceral adipose dysfunction to evaluate metabolic health in adult Chinese. </w:t>
      </w:r>
      <w:r w:rsidRPr="00245D84">
        <w:rPr>
          <w:rFonts w:ascii="Book Antiqua" w:eastAsia="Book Antiqua" w:hAnsi="Book Antiqua" w:cs="Book Antiqua"/>
          <w:i/>
          <w:iCs/>
        </w:rPr>
        <w:t>Sci Rep</w:t>
      </w:r>
      <w:r w:rsidRPr="00245D84">
        <w:rPr>
          <w:rFonts w:ascii="Book Antiqua" w:eastAsia="Book Antiqua" w:hAnsi="Book Antiqua" w:cs="Book Antiqua"/>
        </w:rPr>
        <w:t xml:space="preserve"> 2016; </w:t>
      </w:r>
      <w:r w:rsidRPr="00245D84">
        <w:rPr>
          <w:rFonts w:ascii="Book Antiqua" w:eastAsia="Book Antiqua" w:hAnsi="Book Antiqua" w:cs="Book Antiqua"/>
          <w:b/>
          <w:bCs/>
        </w:rPr>
        <w:t>6</w:t>
      </w:r>
      <w:r w:rsidRPr="00245D84">
        <w:rPr>
          <w:rFonts w:ascii="Book Antiqua" w:eastAsia="Book Antiqua" w:hAnsi="Book Antiqua" w:cs="Book Antiqua"/>
        </w:rPr>
        <w:t>: 38214 [PMID: 27905531 DOI: 10.1038/srep38214]</w:t>
      </w:r>
    </w:p>
    <w:p w14:paraId="18E31C6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39 </w:t>
      </w:r>
      <w:proofErr w:type="spellStart"/>
      <w:r w:rsidRPr="00245D84">
        <w:rPr>
          <w:rFonts w:ascii="Book Antiqua" w:eastAsia="Book Antiqua" w:hAnsi="Book Antiqua" w:cs="Book Antiqua"/>
          <w:b/>
          <w:bCs/>
        </w:rPr>
        <w:t>Bedogni</w:t>
      </w:r>
      <w:proofErr w:type="spellEnd"/>
      <w:r w:rsidRPr="00245D84">
        <w:rPr>
          <w:rFonts w:ascii="Book Antiqua" w:eastAsia="Book Antiqua" w:hAnsi="Book Antiqua" w:cs="Book Antiqua"/>
          <w:b/>
          <w:bCs/>
        </w:rPr>
        <w:t xml:space="preserve"> G</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Bellentani</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Miglioli</w:t>
      </w:r>
      <w:proofErr w:type="spellEnd"/>
      <w:r w:rsidRPr="00245D84">
        <w:rPr>
          <w:rFonts w:ascii="Book Antiqua" w:eastAsia="Book Antiqua" w:hAnsi="Book Antiqua" w:cs="Book Antiqua"/>
        </w:rPr>
        <w:t xml:space="preserve"> L, </w:t>
      </w:r>
      <w:proofErr w:type="spellStart"/>
      <w:r w:rsidRPr="00245D84">
        <w:rPr>
          <w:rFonts w:ascii="Book Antiqua" w:eastAsia="Book Antiqua" w:hAnsi="Book Antiqua" w:cs="Book Antiqua"/>
        </w:rPr>
        <w:t>Masutti</w:t>
      </w:r>
      <w:proofErr w:type="spellEnd"/>
      <w:r w:rsidRPr="00245D84">
        <w:rPr>
          <w:rFonts w:ascii="Book Antiqua" w:eastAsia="Book Antiqua" w:hAnsi="Book Antiqua" w:cs="Book Antiqua"/>
        </w:rPr>
        <w:t xml:space="preserve"> F, </w:t>
      </w:r>
      <w:proofErr w:type="spellStart"/>
      <w:r w:rsidRPr="00245D84">
        <w:rPr>
          <w:rFonts w:ascii="Book Antiqua" w:eastAsia="Book Antiqua" w:hAnsi="Book Antiqua" w:cs="Book Antiqua"/>
        </w:rPr>
        <w:t>Passalacqua</w:t>
      </w:r>
      <w:proofErr w:type="spellEnd"/>
      <w:r w:rsidRPr="00245D84">
        <w:rPr>
          <w:rFonts w:ascii="Book Antiqua" w:eastAsia="Book Antiqua" w:hAnsi="Book Antiqua" w:cs="Book Antiqua"/>
        </w:rPr>
        <w:t xml:space="preserve"> M, Castiglione A, </w:t>
      </w:r>
      <w:proofErr w:type="spellStart"/>
      <w:r w:rsidRPr="00245D84">
        <w:rPr>
          <w:rFonts w:ascii="Book Antiqua" w:eastAsia="Book Antiqua" w:hAnsi="Book Antiqua" w:cs="Book Antiqua"/>
        </w:rPr>
        <w:t>Tiribelli</w:t>
      </w:r>
      <w:proofErr w:type="spellEnd"/>
      <w:r w:rsidRPr="00245D84">
        <w:rPr>
          <w:rFonts w:ascii="Book Antiqua" w:eastAsia="Book Antiqua" w:hAnsi="Book Antiqua" w:cs="Book Antiqua"/>
        </w:rPr>
        <w:t xml:space="preserve"> C. The Fatty Liver Index: a simple and accurate predictor of hepatic steatosis in the general population. </w:t>
      </w:r>
      <w:r w:rsidRPr="00245D84">
        <w:rPr>
          <w:rFonts w:ascii="Book Antiqua" w:eastAsia="Book Antiqua" w:hAnsi="Book Antiqua" w:cs="Book Antiqua"/>
          <w:i/>
          <w:iCs/>
        </w:rPr>
        <w:t>BMC Gastroenterol</w:t>
      </w:r>
      <w:r w:rsidRPr="00245D84">
        <w:rPr>
          <w:rFonts w:ascii="Book Antiqua" w:eastAsia="Book Antiqua" w:hAnsi="Book Antiqua" w:cs="Book Antiqua"/>
        </w:rPr>
        <w:t xml:space="preserve"> 2006; </w:t>
      </w:r>
      <w:r w:rsidRPr="00245D84">
        <w:rPr>
          <w:rFonts w:ascii="Book Antiqua" w:eastAsia="Book Antiqua" w:hAnsi="Book Antiqua" w:cs="Book Antiqua"/>
          <w:b/>
          <w:bCs/>
        </w:rPr>
        <w:t>6</w:t>
      </w:r>
      <w:r w:rsidRPr="00245D84">
        <w:rPr>
          <w:rFonts w:ascii="Book Antiqua" w:eastAsia="Book Antiqua" w:hAnsi="Book Antiqua" w:cs="Book Antiqua"/>
        </w:rPr>
        <w:t>: 33 [PMID: 17081293 DOI: 10.1186/1471-230X-6-33]</w:t>
      </w:r>
    </w:p>
    <w:p w14:paraId="5BC6312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40 </w:t>
      </w:r>
      <w:r w:rsidRPr="00245D84">
        <w:rPr>
          <w:rFonts w:ascii="Book Antiqua" w:eastAsia="Book Antiqua" w:hAnsi="Book Antiqua" w:cs="Book Antiqua"/>
          <w:b/>
          <w:bCs/>
        </w:rPr>
        <w:t>Jung CH</w:t>
      </w:r>
      <w:r w:rsidRPr="00245D84">
        <w:rPr>
          <w:rFonts w:ascii="Book Antiqua" w:eastAsia="Book Antiqua" w:hAnsi="Book Antiqua" w:cs="Book Antiqua"/>
        </w:rPr>
        <w:t xml:space="preserve">, Kang YM, Jang JE, Hwang JY, Kim EH, Park JY, Kim HK, Lee WJ. Fatty liver index is a risk determinant of incident type 2 diabetes in a metabolically healthy population with obesity.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1373-1379 [PMID: 27112320 DOI: 10.1002/oby.21483]</w:t>
      </w:r>
    </w:p>
    <w:p w14:paraId="5D59724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41 </w:t>
      </w:r>
      <w:proofErr w:type="spellStart"/>
      <w:r w:rsidRPr="00245D84">
        <w:rPr>
          <w:rFonts w:ascii="Book Antiqua" w:eastAsia="Book Antiqua" w:hAnsi="Book Antiqua" w:cs="Book Antiqua"/>
          <w:b/>
          <w:bCs/>
        </w:rPr>
        <w:t>Mantovani</w:t>
      </w:r>
      <w:proofErr w:type="spellEnd"/>
      <w:r w:rsidRPr="00245D84">
        <w:rPr>
          <w:rFonts w:ascii="Book Antiqua" w:eastAsia="Book Antiqua" w:hAnsi="Book Antiqua" w:cs="Book Antiqua"/>
          <w:b/>
          <w:bCs/>
        </w:rPr>
        <w:t xml:space="preserve"> A</w:t>
      </w:r>
      <w:r w:rsidRPr="00245D84">
        <w:rPr>
          <w:rFonts w:ascii="Book Antiqua" w:eastAsia="Book Antiqua" w:hAnsi="Book Antiqua" w:cs="Book Antiqua"/>
        </w:rPr>
        <w:t xml:space="preserve">, Byrne CD, </w:t>
      </w:r>
      <w:proofErr w:type="spellStart"/>
      <w:r w:rsidRPr="00245D84">
        <w:rPr>
          <w:rFonts w:ascii="Book Antiqua" w:eastAsia="Book Antiqua" w:hAnsi="Book Antiqua" w:cs="Book Antiqua"/>
        </w:rPr>
        <w:t>Bonora</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Targher</w:t>
      </w:r>
      <w:proofErr w:type="spellEnd"/>
      <w:r w:rsidRPr="00245D84">
        <w:rPr>
          <w:rFonts w:ascii="Book Antiqua" w:eastAsia="Book Antiqua" w:hAnsi="Book Antiqua" w:cs="Book Antiqua"/>
        </w:rPr>
        <w:t xml:space="preserve"> G. Nonalcoholic Fatty Liver Disease and Risk of Incident Type 2 Diabetes: A Meta-analysis. </w:t>
      </w:r>
      <w:r w:rsidRPr="00245D84">
        <w:rPr>
          <w:rFonts w:ascii="Book Antiqua" w:eastAsia="Book Antiqua" w:hAnsi="Book Antiqua" w:cs="Book Antiqua"/>
          <w:i/>
          <w:iCs/>
        </w:rPr>
        <w:t>Diabetes Care</w:t>
      </w:r>
      <w:r w:rsidRPr="00245D84">
        <w:rPr>
          <w:rFonts w:ascii="Book Antiqua" w:eastAsia="Book Antiqua" w:hAnsi="Book Antiqua" w:cs="Book Antiqua"/>
        </w:rPr>
        <w:t xml:space="preserve"> 2018; </w:t>
      </w:r>
      <w:r w:rsidRPr="00245D84">
        <w:rPr>
          <w:rFonts w:ascii="Book Antiqua" w:eastAsia="Book Antiqua" w:hAnsi="Book Antiqua" w:cs="Book Antiqua"/>
          <w:b/>
          <w:bCs/>
        </w:rPr>
        <w:t>41</w:t>
      </w:r>
      <w:r w:rsidRPr="00245D84">
        <w:rPr>
          <w:rFonts w:ascii="Book Antiqua" w:eastAsia="Book Antiqua" w:hAnsi="Book Antiqua" w:cs="Book Antiqua"/>
        </w:rPr>
        <w:t>: 372-382 [PMID: 29358469 DOI: 10.2337/dc17-1902]</w:t>
      </w:r>
    </w:p>
    <w:p w14:paraId="4B82BD7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42 </w:t>
      </w:r>
      <w:r w:rsidRPr="00245D84">
        <w:rPr>
          <w:rFonts w:ascii="Book Antiqua" w:eastAsia="Book Antiqua" w:hAnsi="Book Antiqua" w:cs="Book Antiqua"/>
          <w:b/>
          <w:bCs/>
        </w:rPr>
        <w:t>Sung KC</w:t>
      </w:r>
      <w:r w:rsidRPr="00245D84">
        <w:rPr>
          <w:rFonts w:ascii="Book Antiqua" w:eastAsia="Book Antiqua" w:hAnsi="Book Antiqua" w:cs="Book Antiqua"/>
        </w:rPr>
        <w:t xml:space="preserve">, Wild SH, </w:t>
      </w:r>
      <w:proofErr w:type="spellStart"/>
      <w:r w:rsidRPr="00245D84">
        <w:rPr>
          <w:rFonts w:ascii="Book Antiqua" w:eastAsia="Book Antiqua" w:hAnsi="Book Antiqua" w:cs="Book Antiqua"/>
        </w:rPr>
        <w:t>Kwag</w:t>
      </w:r>
      <w:proofErr w:type="spellEnd"/>
      <w:r w:rsidRPr="00245D84">
        <w:rPr>
          <w:rFonts w:ascii="Book Antiqua" w:eastAsia="Book Antiqua" w:hAnsi="Book Antiqua" w:cs="Book Antiqua"/>
        </w:rPr>
        <w:t xml:space="preserve"> HJ, Byrne CD. Fatty liver, insulin resistance, and features of metabolic syndrome: relationships with coronary artery calcium in 10,153 people. </w:t>
      </w:r>
      <w:r w:rsidRPr="00245D84">
        <w:rPr>
          <w:rFonts w:ascii="Book Antiqua" w:eastAsia="Book Antiqua" w:hAnsi="Book Antiqua" w:cs="Book Antiqua"/>
          <w:i/>
          <w:iCs/>
        </w:rPr>
        <w:t>Diabetes Care</w:t>
      </w:r>
      <w:r w:rsidRPr="00245D84">
        <w:rPr>
          <w:rFonts w:ascii="Book Antiqua" w:eastAsia="Book Antiqua" w:hAnsi="Book Antiqua" w:cs="Book Antiqua"/>
        </w:rPr>
        <w:t xml:space="preserve"> 2012; </w:t>
      </w:r>
      <w:r w:rsidRPr="00245D84">
        <w:rPr>
          <w:rFonts w:ascii="Book Antiqua" w:eastAsia="Book Antiqua" w:hAnsi="Book Antiqua" w:cs="Book Antiqua"/>
          <w:b/>
          <w:bCs/>
        </w:rPr>
        <w:t>35</w:t>
      </w:r>
      <w:r w:rsidRPr="00245D84">
        <w:rPr>
          <w:rFonts w:ascii="Book Antiqua" w:eastAsia="Book Antiqua" w:hAnsi="Book Antiqua" w:cs="Book Antiqua"/>
        </w:rPr>
        <w:t>: 2359-2364 [PMID: 22829522 DOI: 10.2337/dc12-0515]</w:t>
      </w:r>
    </w:p>
    <w:p w14:paraId="71ABD26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43 </w:t>
      </w:r>
      <w:proofErr w:type="spellStart"/>
      <w:r w:rsidRPr="00245D84">
        <w:rPr>
          <w:rFonts w:ascii="Book Antiqua" w:eastAsia="Book Antiqua" w:hAnsi="Book Antiqua" w:cs="Book Antiqua"/>
          <w:b/>
          <w:bCs/>
        </w:rPr>
        <w:t>Bian</w:t>
      </w:r>
      <w:proofErr w:type="spellEnd"/>
      <w:r w:rsidRPr="00245D84">
        <w:rPr>
          <w:rFonts w:ascii="Book Antiqua" w:eastAsia="Book Antiqua" w:hAnsi="Book Antiqua" w:cs="Book Antiqua"/>
          <w:b/>
          <w:bCs/>
        </w:rPr>
        <w:t xml:space="preserve"> H</w:t>
      </w:r>
      <w:r w:rsidRPr="00245D84">
        <w:rPr>
          <w:rFonts w:ascii="Book Antiqua" w:eastAsia="Book Antiqua" w:hAnsi="Book Antiqua" w:cs="Book Antiqua"/>
        </w:rPr>
        <w:t xml:space="preserve">, Yan H, Zeng M, Rao S, Yao X, Zhou J, Jia W, Gao X. Increased liver fat content and unfavorable glucose profiles in subjects without diabetes. </w:t>
      </w:r>
      <w:r w:rsidRPr="00245D84">
        <w:rPr>
          <w:rFonts w:ascii="Book Antiqua" w:eastAsia="Book Antiqua" w:hAnsi="Book Antiqua" w:cs="Book Antiqua"/>
          <w:i/>
          <w:iCs/>
        </w:rPr>
        <w:t xml:space="preserve">Diabetes Technol </w:t>
      </w:r>
      <w:proofErr w:type="spellStart"/>
      <w:r w:rsidRPr="00245D84">
        <w:rPr>
          <w:rFonts w:ascii="Book Antiqua" w:eastAsia="Book Antiqua" w:hAnsi="Book Antiqua" w:cs="Book Antiqua"/>
          <w:i/>
          <w:iCs/>
        </w:rPr>
        <w:t>Ther</w:t>
      </w:r>
      <w:proofErr w:type="spellEnd"/>
      <w:r w:rsidRPr="00245D84">
        <w:rPr>
          <w:rFonts w:ascii="Book Antiqua" w:eastAsia="Book Antiqua" w:hAnsi="Book Antiqua" w:cs="Book Antiqua"/>
        </w:rPr>
        <w:t xml:space="preserve"> 2011; </w:t>
      </w:r>
      <w:r w:rsidRPr="00245D84">
        <w:rPr>
          <w:rFonts w:ascii="Book Antiqua" w:eastAsia="Book Antiqua" w:hAnsi="Book Antiqua" w:cs="Book Antiqua"/>
          <w:b/>
          <w:bCs/>
        </w:rPr>
        <w:t>13</w:t>
      </w:r>
      <w:r w:rsidRPr="00245D84">
        <w:rPr>
          <w:rFonts w:ascii="Book Antiqua" w:eastAsia="Book Antiqua" w:hAnsi="Book Antiqua" w:cs="Book Antiqua"/>
        </w:rPr>
        <w:t>: 149-155 [PMID: 21284482 DOI: 10.1089/dia.2010.0101]</w:t>
      </w:r>
    </w:p>
    <w:p w14:paraId="67B48905" w14:textId="7D55E865"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44 </w:t>
      </w:r>
      <w:r w:rsidRPr="00245D84">
        <w:rPr>
          <w:rFonts w:ascii="Book Antiqua" w:eastAsia="Book Antiqua" w:hAnsi="Book Antiqua" w:cs="Book Antiqua"/>
          <w:b/>
          <w:bCs/>
        </w:rPr>
        <w:t>Kim Y</w:t>
      </w:r>
      <w:r w:rsidRPr="00245D84">
        <w:rPr>
          <w:rFonts w:ascii="Book Antiqua" w:eastAsia="Book Antiqua" w:hAnsi="Book Antiqua" w:cs="Book Antiqua"/>
        </w:rPr>
        <w:t xml:space="preserve">, Chang Y, Cho YK, </w:t>
      </w:r>
      <w:proofErr w:type="spellStart"/>
      <w:r w:rsidRPr="00245D84">
        <w:rPr>
          <w:rFonts w:ascii="Book Antiqua" w:eastAsia="Book Antiqua" w:hAnsi="Book Antiqua" w:cs="Book Antiqua"/>
        </w:rPr>
        <w:t>Ahn</w:t>
      </w:r>
      <w:proofErr w:type="spellEnd"/>
      <w:r w:rsidRPr="00245D84">
        <w:rPr>
          <w:rFonts w:ascii="Book Antiqua" w:eastAsia="Book Antiqua" w:hAnsi="Book Antiqua" w:cs="Book Antiqua"/>
        </w:rPr>
        <w:t xml:space="preserve"> J, Shin H, Ryu S. Metabolically healthy </w:t>
      </w:r>
      <w:r w:rsidR="00E01659" w:rsidRPr="00245D84">
        <w:rPr>
          <w:rFonts w:ascii="Book Antiqua" w:eastAsia="Book Antiqua" w:hAnsi="Book Antiqua" w:cs="Book Antiqua"/>
          <w:iCs/>
        </w:rPr>
        <w:t>versus</w:t>
      </w:r>
      <w:r w:rsidRPr="00245D84">
        <w:rPr>
          <w:rFonts w:ascii="Book Antiqua" w:eastAsia="Book Antiqua" w:hAnsi="Book Antiqua" w:cs="Book Antiqua"/>
        </w:rPr>
        <w:t xml:space="preserve"> unhealthy obesity and risk of fibrosis progression in non-alcoholic fatty liver disease. </w:t>
      </w:r>
      <w:r w:rsidRPr="00245D84">
        <w:rPr>
          <w:rFonts w:ascii="Book Antiqua" w:eastAsia="Book Antiqua" w:hAnsi="Book Antiqua" w:cs="Book Antiqua"/>
          <w:i/>
          <w:iCs/>
        </w:rPr>
        <w:t>Liver Int</w:t>
      </w:r>
      <w:r w:rsidRPr="00245D84">
        <w:rPr>
          <w:rFonts w:ascii="Book Antiqua" w:eastAsia="Book Antiqua" w:hAnsi="Book Antiqua" w:cs="Book Antiqua"/>
        </w:rPr>
        <w:t xml:space="preserve"> 2019; </w:t>
      </w:r>
      <w:r w:rsidRPr="00245D84">
        <w:rPr>
          <w:rFonts w:ascii="Book Antiqua" w:eastAsia="Book Antiqua" w:hAnsi="Book Antiqua" w:cs="Book Antiqua"/>
          <w:b/>
          <w:bCs/>
        </w:rPr>
        <w:t>39</w:t>
      </w:r>
      <w:r w:rsidRPr="00245D84">
        <w:rPr>
          <w:rFonts w:ascii="Book Antiqua" w:eastAsia="Book Antiqua" w:hAnsi="Book Antiqua" w:cs="Book Antiqua"/>
        </w:rPr>
        <w:t>: 1884-1894 [PMID: 31226232 DOI: 10.1111/</w:t>
      </w:r>
      <w:r w:rsidR="0079767D" w:rsidRPr="00245D84">
        <w:rPr>
          <w:rFonts w:ascii="Book Antiqua" w:eastAsia="Book Antiqua" w:hAnsi="Book Antiqua" w:cs="Book Antiqua"/>
        </w:rPr>
        <w:t>liv.</w:t>
      </w:r>
      <w:r w:rsidRPr="00245D84">
        <w:rPr>
          <w:rFonts w:ascii="Book Antiqua" w:eastAsia="Book Antiqua" w:hAnsi="Book Antiqua" w:cs="Book Antiqua"/>
        </w:rPr>
        <w:t>14184]</w:t>
      </w:r>
    </w:p>
    <w:p w14:paraId="13F9748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45 </w:t>
      </w:r>
      <w:proofErr w:type="spellStart"/>
      <w:r w:rsidRPr="00245D84">
        <w:rPr>
          <w:rFonts w:ascii="Book Antiqua" w:eastAsia="Book Antiqua" w:hAnsi="Book Antiqua" w:cs="Book Antiqua"/>
          <w:b/>
          <w:bCs/>
        </w:rPr>
        <w:t>Ampuero</w:t>
      </w:r>
      <w:proofErr w:type="spellEnd"/>
      <w:r w:rsidRPr="00245D84">
        <w:rPr>
          <w:rFonts w:ascii="Book Antiqua" w:eastAsia="Book Antiqua" w:hAnsi="Book Antiqua" w:cs="Book Antiqua"/>
          <w:b/>
          <w:bCs/>
        </w:rPr>
        <w:t xml:space="preserve"> J</w:t>
      </w:r>
      <w:r w:rsidRPr="00245D84">
        <w:rPr>
          <w:rFonts w:ascii="Book Antiqua" w:eastAsia="Book Antiqua" w:hAnsi="Book Antiqua" w:cs="Book Antiqua"/>
        </w:rPr>
        <w:t>, Aller R, Gallego-Durán R, Crespo J, Calleja JL, García-</w:t>
      </w:r>
      <w:proofErr w:type="spellStart"/>
      <w:r w:rsidRPr="00245D84">
        <w:rPr>
          <w:rFonts w:ascii="Book Antiqua" w:eastAsia="Book Antiqua" w:hAnsi="Book Antiqua" w:cs="Book Antiqua"/>
        </w:rPr>
        <w:t>Monzón</w:t>
      </w:r>
      <w:proofErr w:type="spellEnd"/>
      <w:r w:rsidRPr="00245D84">
        <w:rPr>
          <w:rFonts w:ascii="Book Antiqua" w:eastAsia="Book Antiqua" w:hAnsi="Book Antiqua" w:cs="Book Antiqua"/>
        </w:rPr>
        <w:t xml:space="preserve"> C, Gómez-</w:t>
      </w:r>
      <w:proofErr w:type="spellStart"/>
      <w:r w:rsidRPr="00245D84">
        <w:rPr>
          <w:rFonts w:ascii="Book Antiqua" w:eastAsia="Book Antiqua" w:hAnsi="Book Antiqua" w:cs="Book Antiqua"/>
        </w:rPr>
        <w:t>Camarero</w:t>
      </w:r>
      <w:proofErr w:type="spellEnd"/>
      <w:r w:rsidRPr="00245D84">
        <w:rPr>
          <w:rFonts w:ascii="Book Antiqua" w:eastAsia="Book Antiqua" w:hAnsi="Book Antiqua" w:cs="Book Antiqua"/>
        </w:rPr>
        <w:t xml:space="preserve"> J, </w:t>
      </w:r>
      <w:proofErr w:type="spellStart"/>
      <w:r w:rsidRPr="00245D84">
        <w:rPr>
          <w:rFonts w:ascii="Book Antiqua" w:eastAsia="Book Antiqua" w:hAnsi="Book Antiqua" w:cs="Book Antiqua"/>
        </w:rPr>
        <w:t>Caballería</w:t>
      </w:r>
      <w:proofErr w:type="spellEnd"/>
      <w:r w:rsidRPr="00245D84">
        <w:rPr>
          <w:rFonts w:ascii="Book Antiqua" w:eastAsia="Book Antiqua" w:hAnsi="Book Antiqua" w:cs="Book Antiqua"/>
        </w:rPr>
        <w:t xml:space="preserve"> J, Lo </w:t>
      </w:r>
      <w:proofErr w:type="spellStart"/>
      <w:r w:rsidRPr="00245D84">
        <w:rPr>
          <w:rFonts w:ascii="Book Antiqua" w:eastAsia="Book Antiqua" w:hAnsi="Book Antiqua" w:cs="Book Antiqua"/>
        </w:rPr>
        <w:t>Iacono</w:t>
      </w:r>
      <w:proofErr w:type="spellEnd"/>
      <w:r w:rsidRPr="00245D84">
        <w:rPr>
          <w:rFonts w:ascii="Book Antiqua" w:eastAsia="Book Antiqua" w:hAnsi="Book Antiqua" w:cs="Book Antiqua"/>
        </w:rPr>
        <w:t xml:space="preserve"> O, </w:t>
      </w:r>
      <w:proofErr w:type="spellStart"/>
      <w:r w:rsidRPr="00245D84">
        <w:rPr>
          <w:rFonts w:ascii="Book Antiqua" w:eastAsia="Book Antiqua" w:hAnsi="Book Antiqua" w:cs="Book Antiqua"/>
        </w:rPr>
        <w:t>Ibañez</w:t>
      </w:r>
      <w:proofErr w:type="spellEnd"/>
      <w:r w:rsidRPr="00245D84">
        <w:rPr>
          <w:rFonts w:ascii="Book Antiqua" w:eastAsia="Book Antiqua" w:hAnsi="Book Antiqua" w:cs="Book Antiqua"/>
        </w:rPr>
        <w:t xml:space="preserve"> L, García-Samaniego J, </w:t>
      </w:r>
      <w:proofErr w:type="spellStart"/>
      <w:r w:rsidRPr="00245D84">
        <w:rPr>
          <w:rFonts w:ascii="Book Antiqua" w:eastAsia="Book Antiqua" w:hAnsi="Book Antiqua" w:cs="Book Antiqua"/>
        </w:rPr>
        <w:t>Albillos</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Francés</w:t>
      </w:r>
      <w:proofErr w:type="spellEnd"/>
      <w:r w:rsidRPr="00245D84">
        <w:rPr>
          <w:rFonts w:ascii="Book Antiqua" w:eastAsia="Book Antiqua" w:hAnsi="Book Antiqua" w:cs="Book Antiqua"/>
        </w:rPr>
        <w:t xml:space="preserve"> R, Fernández-Rodríguez C, </w:t>
      </w:r>
      <w:proofErr w:type="spellStart"/>
      <w:r w:rsidRPr="00245D84">
        <w:rPr>
          <w:rFonts w:ascii="Book Antiqua" w:eastAsia="Book Antiqua" w:hAnsi="Book Antiqua" w:cs="Book Antiqua"/>
        </w:rPr>
        <w:t>Diago</w:t>
      </w:r>
      <w:proofErr w:type="spellEnd"/>
      <w:r w:rsidRPr="00245D84">
        <w:rPr>
          <w:rFonts w:ascii="Book Antiqua" w:eastAsia="Book Antiqua" w:hAnsi="Book Antiqua" w:cs="Book Antiqua"/>
        </w:rPr>
        <w:t xml:space="preserve"> M, Soriano G, Andrade RJ, </w:t>
      </w:r>
      <w:proofErr w:type="spellStart"/>
      <w:r w:rsidRPr="00245D84">
        <w:rPr>
          <w:rFonts w:ascii="Book Antiqua" w:eastAsia="Book Antiqua" w:hAnsi="Book Antiqua" w:cs="Book Antiqua"/>
        </w:rPr>
        <w:t>Latorre</w:t>
      </w:r>
      <w:proofErr w:type="spellEnd"/>
      <w:r w:rsidRPr="00245D84">
        <w:rPr>
          <w:rFonts w:ascii="Book Antiqua" w:eastAsia="Book Antiqua" w:hAnsi="Book Antiqua" w:cs="Book Antiqua"/>
        </w:rPr>
        <w:t xml:space="preserve"> R, Jorquera F, </w:t>
      </w:r>
      <w:proofErr w:type="spellStart"/>
      <w:r w:rsidRPr="00245D84">
        <w:rPr>
          <w:rFonts w:ascii="Book Antiqua" w:eastAsia="Book Antiqua" w:hAnsi="Book Antiqua" w:cs="Book Antiqua"/>
        </w:rPr>
        <w:t>Morillas</w:t>
      </w:r>
      <w:proofErr w:type="spellEnd"/>
      <w:r w:rsidRPr="00245D84">
        <w:rPr>
          <w:rFonts w:ascii="Book Antiqua" w:eastAsia="Book Antiqua" w:hAnsi="Book Antiqua" w:cs="Book Antiqua"/>
        </w:rPr>
        <w:t xml:space="preserve"> RM, Escudero D, </w:t>
      </w:r>
      <w:proofErr w:type="spellStart"/>
      <w:r w:rsidRPr="00245D84">
        <w:rPr>
          <w:rFonts w:ascii="Book Antiqua" w:eastAsia="Book Antiqua" w:hAnsi="Book Antiqua" w:cs="Book Antiqua"/>
        </w:rPr>
        <w:t>Estévez</w:t>
      </w:r>
      <w:proofErr w:type="spellEnd"/>
      <w:r w:rsidRPr="00245D84">
        <w:rPr>
          <w:rFonts w:ascii="Book Antiqua" w:eastAsia="Book Antiqua" w:hAnsi="Book Antiqua" w:cs="Book Antiqua"/>
        </w:rPr>
        <w:t xml:space="preserve"> P, Guerra MH, </w:t>
      </w:r>
      <w:proofErr w:type="spellStart"/>
      <w:r w:rsidRPr="00245D84">
        <w:rPr>
          <w:rFonts w:ascii="Book Antiqua" w:eastAsia="Book Antiqua" w:hAnsi="Book Antiqua" w:cs="Book Antiqua"/>
        </w:rPr>
        <w:t>Augustín</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Banales</w:t>
      </w:r>
      <w:proofErr w:type="spellEnd"/>
      <w:r w:rsidRPr="00245D84">
        <w:rPr>
          <w:rFonts w:ascii="Book Antiqua" w:eastAsia="Book Antiqua" w:hAnsi="Book Antiqua" w:cs="Book Antiqua"/>
        </w:rPr>
        <w:t xml:space="preserve"> JM, </w:t>
      </w:r>
      <w:proofErr w:type="spellStart"/>
      <w:r w:rsidRPr="00245D84">
        <w:rPr>
          <w:rFonts w:ascii="Book Antiqua" w:eastAsia="Book Antiqua" w:hAnsi="Book Antiqua" w:cs="Book Antiqua"/>
        </w:rPr>
        <w:t>Aspichueta</w:t>
      </w:r>
      <w:proofErr w:type="spellEnd"/>
      <w:r w:rsidRPr="00245D84">
        <w:rPr>
          <w:rFonts w:ascii="Book Antiqua" w:eastAsia="Book Antiqua" w:hAnsi="Book Antiqua" w:cs="Book Antiqua"/>
        </w:rPr>
        <w:t xml:space="preserve"> P, </w:t>
      </w:r>
      <w:proofErr w:type="spellStart"/>
      <w:r w:rsidRPr="00245D84">
        <w:rPr>
          <w:rFonts w:ascii="Book Antiqua" w:eastAsia="Book Antiqua" w:hAnsi="Book Antiqua" w:cs="Book Antiqua"/>
        </w:rPr>
        <w:t>Benlloch</w:t>
      </w:r>
      <w:proofErr w:type="spellEnd"/>
      <w:r w:rsidRPr="00245D84">
        <w:rPr>
          <w:rFonts w:ascii="Book Antiqua" w:eastAsia="Book Antiqua" w:hAnsi="Book Antiqua" w:cs="Book Antiqua"/>
        </w:rPr>
        <w:t xml:space="preserve"> S, Rosales JM, </w:t>
      </w:r>
      <w:proofErr w:type="spellStart"/>
      <w:r w:rsidRPr="00245D84">
        <w:rPr>
          <w:rFonts w:ascii="Book Antiqua" w:eastAsia="Book Antiqua" w:hAnsi="Book Antiqua" w:cs="Book Antiqua"/>
        </w:rPr>
        <w:t>Salmerón</w:t>
      </w:r>
      <w:proofErr w:type="spellEnd"/>
      <w:r w:rsidRPr="00245D84">
        <w:rPr>
          <w:rFonts w:ascii="Book Antiqua" w:eastAsia="Book Antiqua" w:hAnsi="Book Antiqua" w:cs="Book Antiqua"/>
        </w:rPr>
        <w:t xml:space="preserve"> J, </w:t>
      </w:r>
      <w:proofErr w:type="spellStart"/>
      <w:r w:rsidRPr="00245D84">
        <w:rPr>
          <w:rFonts w:ascii="Book Antiqua" w:eastAsia="Book Antiqua" w:hAnsi="Book Antiqua" w:cs="Book Antiqua"/>
        </w:rPr>
        <w:t>Turnes</w:t>
      </w:r>
      <w:proofErr w:type="spellEnd"/>
      <w:r w:rsidRPr="00245D84">
        <w:rPr>
          <w:rFonts w:ascii="Book Antiqua" w:eastAsia="Book Antiqua" w:hAnsi="Book Antiqua" w:cs="Book Antiqua"/>
        </w:rPr>
        <w:t xml:space="preserve"> J, Romero Gómez M; </w:t>
      </w:r>
      <w:proofErr w:type="spellStart"/>
      <w:r w:rsidRPr="00245D84">
        <w:rPr>
          <w:rFonts w:ascii="Book Antiqua" w:eastAsia="Book Antiqua" w:hAnsi="Book Antiqua" w:cs="Book Antiqua"/>
        </w:rPr>
        <w:t>HEPAmet</w:t>
      </w:r>
      <w:proofErr w:type="spellEnd"/>
      <w:r w:rsidRPr="00245D84">
        <w:rPr>
          <w:rFonts w:ascii="Book Antiqua" w:eastAsia="Book Antiqua" w:hAnsi="Book Antiqua" w:cs="Book Antiqua"/>
        </w:rPr>
        <w:t xml:space="preserve"> Registry. Significant fibrosis predicts new-onset diabetes mellitus and arterial hypertension in patients with NASH. </w:t>
      </w:r>
      <w:r w:rsidRPr="00245D84">
        <w:rPr>
          <w:rFonts w:ascii="Book Antiqua" w:eastAsia="Book Antiqua" w:hAnsi="Book Antiqua" w:cs="Book Antiqua"/>
          <w:i/>
          <w:iCs/>
        </w:rPr>
        <w:t>J Hepatol</w:t>
      </w:r>
      <w:r w:rsidRPr="00245D84">
        <w:rPr>
          <w:rFonts w:ascii="Book Antiqua" w:eastAsia="Book Antiqua" w:hAnsi="Book Antiqua" w:cs="Book Antiqua"/>
        </w:rPr>
        <w:t xml:space="preserve"> 2020; </w:t>
      </w:r>
      <w:r w:rsidRPr="00245D84">
        <w:rPr>
          <w:rFonts w:ascii="Book Antiqua" w:eastAsia="Book Antiqua" w:hAnsi="Book Antiqua" w:cs="Book Antiqua"/>
          <w:b/>
          <w:bCs/>
        </w:rPr>
        <w:t>73</w:t>
      </w:r>
      <w:r w:rsidRPr="00245D84">
        <w:rPr>
          <w:rFonts w:ascii="Book Antiqua" w:eastAsia="Book Antiqua" w:hAnsi="Book Antiqua" w:cs="Book Antiqua"/>
        </w:rPr>
        <w:t>: 17-25 [PMID: 32147361 DOI: 10.1016/j.jhep.2020.02.028]</w:t>
      </w:r>
    </w:p>
    <w:p w14:paraId="63F87EF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46 </w:t>
      </w:r>
      <w:r w:rsidRPr="00245D84">
        <w:rPr>
          <w:rFonts w:ascii="Book Antiqua" w:eastAsia="Book Antiqua" w:hAnsi="Book Antiqua" w:cs="Book Antiqua"/>
          <w:b/>
          <w:bCs/>
        </w:rPr>
        <w:t>Xia MF</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Bian</w:t>
      </w:r>
      <w:proofErr w:type="spellEnd"/>
      <w:r w:rsidRPr="00245D84">
        <w:rPr>
          <w:rFonts w:ascii="Book Antiqua" w:eastAsia="Book Antiqua" w:hAnsi="Book Antiqua" w:cs="Book Antiqua"/>
        </w:rPr>
        <w:t xml:space="preserve"> H, Yan HM, Lin HD, Chang XX, Li XM, Ma H, He WY, Zhao NQ, Xia P, Gao X. Assessment of liver fat content using quantitative ultrasonography to evaluate risks for metabolic diseases.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2015; </w:t>
      </w:r>
      <w:r w:rsidRPr="00245D84">
        <w:rPr>
          <w:rFonts w:ascii="Book Antiqua" w:eastAsia="Book Antiqua" w:hAnsi="Book Antiqua" w:cs="Book Antiqua"/>
          <w:b/>
          <w:bCs/>
        </w:rPr>
        <w:t>23</w:t>
      </w:r>
      <w:r w:rsidRPr="00245D84">
        <w:rPr>
          <w:rFonts w:ascii="Book Antiqua" w:eastAsia="Book Antiqua" w:hAnsi="Book Antiqua" w:cs="Book Antiqua"/>
        </w:rPr>
        <w:t>: 1929-1937 [PMID: 26239703 DOI: 10.1002/oby.21182]</w:t>
      </w:r>
    </w:p>
    <w:p w14:paraId="4F2AAED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47 </w:t>
      </w:r>
      <w:proofErr w:type="spellStart"/>
      <w:r w:rsidRPr="00245D84">
        <w:rPr>
          <w:rFonts w:ascii="Book Antiqua" w:eastAsia="Book Antiqua" w:hAnsi="Book Antiqua" w:cs="Book Antiqua"/>
          <w:b/>
          <w:bCs/>
        </w:rPr>
        <w:t>Caleyachetty</w:t>
      </w:r>
      <w:proofErr w:type="spellEnd"/>
      <w:r w:rsidRPr="00245D84">
        <w:rPr>
          <w:rFonts w:ascii="Book Antiqua" w:eastAsia="Book Antiqua" w:hAnsi="Book Antiqua" w:cs="Book Antiqua"/>
          <w:b/>
          <w:bCs/>
        </w:rPr>
        <w:t xml:space="preserve"> R</w:t>
      </w:r>
      <w:r w:rsidRPr="00245D84">
        <w:rPr>
          <w:rFonts w:ascii="Book Antiqua" w:eastAsia="Book Antiqua" w:hAnsi="Book Antiqua" w:cs="Book Antiqua"/>
        </w:rPr>
        <w:t xml:space="preserve">, Thomas GN, </w:t>
      </w:r>
      <w:proofErr w:type="spellStart"/>
      <w:r w:rsidRPr="00245D84">
        <w:rPr>
          <w:rFonts w:ascii="Book Antiqua" w:eastAsia="Book Antiqua" w:hAnsi="Book Antiqua" w:cs="Book Antiqua"/>
        </w:rPr>
        <w:t>Toulis</w:t>
      </w:r>
      <w:proofErr w:type="spellEnd"/>
      <w:r w:rsidRPr="00245D84">
        <w:rPr>
          <w:rFonts w:ascii="Book Antiqua" w:eastAsia="Book Antiqua" w:hAnsi="Book Antiqua" w:cs="Book Antiqua"/>
        </w:rPr>
        <w:t xml:space="preserve"> KA, Mohammed N, Gokhale KM, Balachandran K, </w:t>
      </w:r>
      <w:proofErr w:type="spellStart"/>
      <w:r w:rsidRPr="00245D84">
        <w:rPr>
          <w:rFonts w:ascii="Book Antiqua" w:eastAsia="Book Antiqua" w:hAnsi="Book Antiqua" w:cs="Book Antiqua"/>
        </w:rPr>
        <w:t>Nirantharakumar</w:t>
      </w:r>
      <w:proofErr w:type="spellEnd"/>
      <w:r w:rsidRPr="00245D84">
        <w:rPr>
          <w:rFonts w:ascii="Book Antiqua" w:eastAsia="Book Antiqua" w:hAnsi="Book Antiqua" w:cs="Book Antiqua"/>
        </w:rPr>
        <w:t xml:space="preserve"> K. Metabolically Healthy Obese and Incident Cardiovascular Disease Events Among 3.5 </w:t>
      </w:r>
      <w:proofErr w:type="gramStart"/>
      <w:r w:rsidRPr="00245D84">
        <w:rPr>
          <w:rFonts w:ascii="Book Antiqua" w:eastAsia="Book Antiqua" w:hAnsi="Book Antiqua" w:cs="Book Antiqua"/>
        </w:rPr>
        <w:t>Million</w:t>
      </w:r>
      <w:proofErr w:type="gramEnd"/>
      <w:r w:rsidRPr="00245D84">
        <w:rPr>
          <w:rFonts w:ascii="Book Antiqua" w:eastAsia="Book Antiqua" w:hAnsi="Book Antiqua" w:cs="Book Antiqua"/>
        </w:rPr>
        <w:t xml:space="preserve"> Men and Women. </w:t>
      </w:r>
      <w:r w:rsidRPr="00245D84">
        <w:rPr>
          <w:rFonts w:ascii="Book Antiqua" w:eastAsia="Book Antiqua" w:hAnsi="Book Antiqua" w:cs="Book Antiqua"/>
          <w:i/>
          <w:iCs/>
        </w:rPr>
        <w:t xml:space="preserve">J Am Coll </w:t>
      </w:r>
      <w:proofErr w:type="spellStart"/>
      <w:r w:rsidRPr="00245D84">
        <w:rPr>
          <w:rFonts w:ascii="Book Antiqua" w:eastAsia="Book Antiqua" w:hAnsi="Book Antiqua" w:cs="Book Antiqua"/>
          <w:i/>
          <w:iCs/>
        </w:rPr>
        <w:t>Cardiol</w:t>
      </w:r>
      <w:proofErr w:type="spellEnd"/>
      <w:r w:rsidRPr="00245D84">
        <w:rPr>
          <w:rFonts w:ascii="Book Antiqua" w:eastAsia="Book Antiqua" w:hAnsi="Book Antiqua" w:cs="Book Antiqua"/>
        </w:rPr>
        <w:t xml:space="preserve"> 2017; </w:t>
      </w:r>
      <w:r w:rsidRPr="00245D84">
        <w:rPr>
          <w:rFonts w:ascii="Book Antiqua" w:eastAsia="Book Antiqua" w:hAnsi="Book Antiqua" w:cs="Book Antiqua"/>
          <w:b/>
          <w:bCs/>
        </w:rPr>
        <w:t>70</w:t>
      </w:r>
      <w:r w:rsidRPr="00245D84">
        <w:rPr>
          <w:rFonts w:ascii="Book Antiqua" w:eastAsia="Book Antiqua" w:hAnsi="Book Antiqua" w:cs="Book Antiqua"/>
        </w:rPr>
        <w:t>: 1429-1437 [PMID: 28911506 DOI: 10.1016/j.jacc.2017.07.763]</w:t>
      </w:r>
    </w:p>
    <w:p w14:paraId="3382D01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48 </w:t>
      </w:r>
      <w:r w:rsidRPr="00245D84">
        <w:rPr>
          <w:rFonts w:ascii="Book Antiqua" w:eastAsia="Book Antiqua" w:hAnsi="Book Antiqua" w:cs="Book Antiqua"/>
          <w:b/>
          <w:bCs/>
        </w:rPr>
        <w:t>Yeh TL</w:t>
      </w:r>
      <w:r w:rsidRPr="00245D84">
        <w:rPr>
          <w:rFonts w:ascii="Book Antiqua" w:eastAsia="Book Antiqua" w:hAnsi="Book Antiqua" w:cs="Book Antiqua"/>
        </w:rPr>
        <w:t xml:space="preserve">, Chen HH, Tsai SY, Lin CY, Liu SJ, </w:t>
      </w:r>
      <w:proofErr w:type="spellStart"/>
      <w:r w:rsidRPr="00245D84">
        <w:rPr>
          <w:rFonts w:ascii="Book Antiqua" w:eastAsia="Book Antiqua" w:hAnsi="Book Antiqua" w:cs="Book Antiqua"/>
        </w:rPr>
        <w:t>Chien</w:t>
      </w:r>
      <w:proofErr w:type="spellEnd"/>
      <w:r w:rsidRPr="00245D84">
        <w:rPr>
          <w:rFonts w:ascii="Book Antiqua" w:eastAsia="Book Antiqua" w:hAnsi="Book Antiqua" w:cs="Book Antiqua"/>
        </w:rPr>
        <w:t xml:space="preserve"> KL. The Relationship between Metabolically Healthy Obesity and the Risk of Cardiovascular Disease: A Systematic Review and Meta-Analysis. </w:t>
      </w:r>
      <w:r w:rsidRPr="00245D84">
        <w:rPr>
          <w:rFonts w:ascii="Book Antiqua" w:eastAsia="Book Antiqua" w:hAnsi="Book Antiqua" w:cs="Book Antiqua"/>
          <w:i/>
          <w:iCs/>
        </w:rPr>
        <w:t>J Clin Med</w:t>
      </w:r>
      <w:r w:rsidRPr="00245D84">
        <w:rPr>
          <w:rFonts w:ascii="Book Antiqua" w:eastAsia="Book Antiqua" w:hAnsi="Book Antiqua" w:cs="Book Antiqua"/>
        </w:rPr>
        <w:t xml:space="preserve"> 2019; </w:t>
      </w:r>
      <w:r w:rsidRPr="00245D84">
        <w:rPr>
          <w:rFonts w:ascii="Book Antiqua" w:eastAsia="Book Antiqua" w:hAnsi="Book Antiqua" w:cs="Book Antiqua"/>
          <w:b/>
          <w:bCs/>
        </w:rPr>
        <w:t>8</w:t>
      </w:r>
      <w:r w:rsidRPr="00245D84">
        <w:rPr>
          <w:rFonts w:ascii="Book Antiqua" w:eastAsia="Book Antiqua" w:hAnsi="Book Antiqua" w:cs="Book Antiqua"/>
        </w:rPr>
        <w:t xml:space="preserve"> [PMID: 31443279 DOI: 10.3390/jcm8081228]</w:t>
      </w:r>
    </w:p>
    <w:p w14:paraId="3C75D59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49 </w:t>
      </w:r>
      <w:r w:rsidRPr="00245D84">
        <w:rPr>
          <w:rFonts w:ascii="Book Antiqua" w:eastAsia="Book Antiqua" w:hAnsi="Book Antiqua" w:cs="Book Antiqua"/>
          <w:b/>
          <w:bCs/>
        </w:rPr>
        <w:t>Gao M</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Lv</w:t>
      </w:r>
      <w:proofErr w:type="spellEnd"/>
      <w:r w:rsidRPr="00245D84">
        <w:rPr>
          <w:rFonts w:ascii="Book Antiqua" w:eastAsia="Book Antiqua" w:hAnsi="Book Antiqua" w:cs="Book Antiqua"/>
        </w:rPr>
        <w:t xml:space="preserve"> J, Yu C, Guo Y, </w:t>
      </w:r>
      <w:proofErr w:type="spellStart"/>
      <w:r w:rsidRPr="00245D84">
        <w:rPr>
          <w:rFonts w:ascii="Book Antiqua" w:eastAsia="Book Antiqua" w:hAnsi="Book Antiqua" w:cs="Book Antiqua"/>
        </w:rPr>
        <w:t>Bian</w:t>
      </w:r>
      <w:proofErr w:type="spellEnd"/>
      <w:r w:rsidRPr="00245D84">
        <w:rPr>
          <w:rFonts w:ascii="Book Antiqua" w:eastAsia="Book Antiqua" w:hAnsi="Book Antiqua" w:cs="Book Antiqua"/>
        </w:rPr>
        <w:t xml:space="preserve"> Z, Yang R, Du H, Yang L, Chen Y, Li Z, Zhang X, Chen J, Qi L, Chen Z, Huang T, Li L; China </w:t>
      </w:r>
      <w:proofErr w:type="spellStart"/>
      <w:r w:rsidRPr="00245D84">
        <w:rPr>
          <w:rFonts w:ascii="Book Antiqua" w:eastAsia="Book Antiqua" w:hAnsi="Book Antiqua" w:cs="Book Antiqua"/>
        </w:rPr>
        <w:t>Kadoorie</w:t>
      </w:r>
      <w:proofErr w:type="spellEnd"/>
      <w:r w:rsidRPr="00245D84">
        <w:rPr>
          <w:rFonts w:ascii="Book Antiqua" w:eastAsia="Book Antiqua" w:hAnsi="Book Antiqua" w:cs="Book Antiqua"/>
        </w:rPr>
        <w:t xml:space="preserve"> Biobank (CKB) Collaborative Group. Metabolically healthy obesity, transition to unhealthy metabolic status, and vascular disease in Chinese adults: A cohort study. </w:t>
      </w:r>
      <w:proofErr w:type="spellStart"/>
      <w:r w:rsidRPr="00245D84">
        <w:rPr>
          <w:rFonts w:ascii="Book Antiqua" w:eastAsia="Book Antiqua" w:hAnsi="Book Antiqua" w:cs="Book Antiqua"/>
          <w:i/>
          <w:iCs/>
        </w:rPr>
        <w:t>PLoS</w:t>
      </w:r>
      <w:proofErr w:type="spellEnd"/>
      <w:r w:rsidRPr="00245D84">
        <w:rPr>
          <w:rFonts w:ascii="Book Antiqua" w:eastAsia="Book Antiqua" w:hAnsi="Book Antiqua" w:cs="Book Antiqua"/>
          <w:i/>
          <w:iCs/>
        </w:rPr>
        <w:t xml:space="preserve"> Med</w:t>
      </w:r>
      <w:r w:rsidRPr="00245D84">
        <w:rPr>
          <w:rFonts w:ascii="Book Antiqua" w:eastAsia="Book Antiqua" w:hAnsi="Book Antiqua" w:cs="Book Antiqua"/>
        </w:rPr>
        <w:t xml:space="preserve"> 2020; </w:t>
      </w:r>
      <w:r w:rsidRPr="00245D84">
        <w:rPr>
          <w:rFonts w:ascii="Book Antiqua" w:eastAsia="Book Antiqua" w:hAnsi="Book Antiqua" w:cs="Book Antiqua"/>
          <w:b/>
          <w:bCs/>
        </w:rPr>
        <w:t>17</w:t>
      </w:r>
      <w:r w:rsidRPr="00245D84">
        <w:rPr>
          <w:rFonts w:ascii="Book Antiqua" w:eastAsia="Book Antiqua" w:hAnsi="Book Antiqua" w:cs="Book Antiqua"/>
        </w:rPr>
        <w:t>: e1003351 [PMID: 33125374 DOI: 10.1371/journal.pmed.1003351]</w:t>
      </w:r>
    </w:p>
    <w:p w14:paraId="0F90473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50 </w:t>
      </w:r>
      <w:proofErr w:type="spellStart"/>
      <w:r w:rsidRPr="00245D84">
        <w:rPr>
          <w:rFonts w:ascii="Book Antiqua" w:eastAsia="Book Antiqua" w:hAnsi="Book Antiqua" w:cs="Book Antiqua"/>
          <w:b/>
          <w:bCs/>
        </w:rPr>
        <w:t>Kouvari</w:t>
      </w:r>
      <w:proofErr w:type="spellEnd"/>
      <w:r w:rsidRPr="00245D84">
        <w:rPr>
          <w:rFonts w:ascii="Book Antiqua" w:eastAsia="Book Antiqua" w:hAnsi="Book Antiqua" w:cs="Book Antiqua"/>
          <w:b/>
          <w:bCs/>
        </w:rPr>
        <w:t xml:space="preserve"> M</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Panagiotakos</w:t>
      </w:r>
      <w:proofErr w:type="spellEnd"/>
      <w:r w:rsidRPr="00245D84">
        <w:rPr>
          <w:rFonts w:ascii="Book Antiqua" w:eastAsia="Book Antiqua" w:hAnsi="Book Antiqua" w:cs="Book Antiqua"/>
        </w:rPr>
        <w:t xml:space="preserve"> DB, </w:t>
      </w:r>
      <w:proofErr w:type="spellStart"/>
      <w:r w:rsidRPr="00245D84">
        <w:rPr>
          <w:rFonts w:ascii="Book Antiqua" w:eastAsia="Book Antiqua" w:hAnsi="Book Antiqua" w:cs="Book Antiqua"/>
        </w:rPr>
        <w:t>Yannakoulia</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Georgousopoulou</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Critselis</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Chrysohoou</w:t>
      </w:r>
      <w:proofErr w:type="spellEnd"/>
      <w:r w:rsidRPr="00245D84">
        <w:rPr>
          <w:rFonts w:ascii="Book Antiqua" w:eastAsia="Book Antiqua" w:hAnsi="Book Antiqua" w:cs="Book Antiqua"/>
        </w:rPr>
        <w:t xml:space="preserve"> C, </w:t>
      </w:r>
      <w:proofErr w:type="spellStart"/>
      <w:r w:rsidRPr="00245D84">
        <w:rPr>
          <w:rFonts w:ascii="Book Antiqua" w:eastAsia="Book Antiqua" w:hAnsi="Book Antiqua" w:cs="Book Antiqua"/>
        </w:rPr>
        <w:t>Tousoulis</w:t>
      </w:r>
      <w:proofErr w:type="spellEnd"/>
      <w:r w:rsidRPr="00245D84">
        <w:rPr>
          <w:rFonts w:ascii="Book Antiqua" w:eastAsia="Book Antiqua" w:hAnsi="Book Antiqua" w:cs="Book Antiqua"/>
        </w:rPr>
        <w:t xml:space="preserve"> D, </w:t>
      </w:r>
      <w:proofErr w:type="spellStart"/>
      <w:r w:rsidRPr="00245D84">
        <w:rPr>
          <w:rFonts w:ascii="Book Antiqua" w:eastAsia="Book Antiqua" w:hAnsi="Book Antiqua" w:cs="Book Antiqua"/>
        </w:rPr>
        <w:t>Pitsavos</w:t>
      </w:r>
      <w:proofErr w:type="spellEnd"/>
      <w:r w:rsidRPr="00245D84">
        <w:rPr>
          <w:rFonts w:ascii="Book Antiqua" w:eastAsia="Book Antiqua" w:hAnsi="Book Antiqua" w:cs="Book Antiqua"/>
        </w:rPr>
        <w:t xml:space="preserve"> C; ATTICA Study Investigators. Transition from metabolically benign to metabolically unhealthy obesity and 10-year cardiovascular disease incidence: The ATTICA cohort study. </w:t>
      </w:r>
      <w:r w:rsidRPr="00245D84">
        <w:rPr>
          <w:rFonts w:ascii="Book Antiqua" w:eastAsia="Book Antiqua" w:hAnsi="Book Antiqua" w:cs="Book Antiqua"/>
          <w:i/>
          <w:iCs/>
        </w:rPr>
        <w:t>Metabolism</w:t>
      </w:r>
      <w:r w:rsidRPr="00245D84">
        <w:rPr>
          <w:rFonts w:ascii="Book Antiqua" w:eastAsia="Book Antiqua" w:hAnsi="Book Antiqua" w:cs="Book Antiqua"/>
        </w:rPr>
        <w:t xml:space="preserve"> 2019; </w:t>
      </w:r>
      <w:r w:rsidRPr="00245D84">
        <w:rPr>
          <w:rFonts w:ascii="Book Antiqua" w:eastAsia="Book Antiqua" w:hAnsi="Book Antiqua" w:cs="Book Antiqua"/>
          <w:b/>
          <w:bCs/>
        </w:rPr>
        <w:t>93</w:t>
      </w:r>
      <w:r w:rsidRPr="00245D84">
        <w:rPr>
          <w:rFonts w:ascii="Book Antiqua" w:eastAsia="Book Antiqua" w:hAnsi="Book Antiqua" w:cs="Book Antiqua"/>
        </w:rPr>
        <w:t>: 18-24 [PMID: 30639450 DOI: 10.1016/j.metabol.2019.01.003]</w:t>
      </w:r>
    </w:p>
    <w:p w14:paraId="2D08F3C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51 </w:t>
      </w:r>
      <w:proofErr w:type="spellStart"/>
      <w:r w:rsidRPr="00245D84">
        <w:rPr>
          <w:rFonts w:ascii="Book Antiqua" w:eastAsia="Book Antiqua" w:hAnsi="Book Antiqua" w:cs="Book Antiqua"/>
          <w:b/>
          <w:bCs/>
        </w:rPr>
        <w:t>Mongraw</w:t>
      </w:r>
      <w:proofErr w:type="spellEnd"/>
      <w:r w:rsidRPr="00245D84">
        <w:rPr>
          <w:rFonts w:ascii="Book Antiqua" w:eastAsia="Book Antiqua" w:hAnsi="Book Antiqua" w:cs="Book Antiqua"/>
          <w:b/>
          <w:bCs/>
        </w:rPr>
        <w:t>-Chaffin M</w:t>
      </w:r>
      <w:r w:rsidRPr="00245D84">
        <w:rPr>
          <w:rFonts w:ascii="Book Antiqua" w:eastAsia="Book Antiqua" w:hAnsi="Book Antiqua" w:cs="Book Antiqua"/>
        </w:rPr>
        <w:t xml:space="preserve">, Foster MC, Anderson CAM, Burke GL, </w:t>
      </w:r>
      <w:proofErr w:type="spellStart"/>
      <w:r w:rsidRPr="00245D84">
        <w:rPr>
          <w:rFonts w:ascii="Book Antiqua" w:eastAsia="Book Antiqua" w:hAnsi="Book Antiqua" w:cs="Book Antiqua"/>
        </w:rPr>
        <w:t>Haq</w:t>
      </w:r>
      <w:proofErr w:type="spellEnd"/>
      <w:r w:rsidRPr="00245D84">
        <w:rPr>
          <w:rFonts w:ascii="Book Antiqua" w:eastAsia="Book Antiqua" w:hAnsi="Book Antiqua" w:cs="Book Antiqua"/>
        </w:rPr>
        <w:t xml:space="preserve"> N, Kalyani RR, Ouyang P, Sibley CT, Tracy R, Woodward M, Vaidya D. Metabolically Healthy Obesity, Transition to Metabolic Syndrome, and Cardiovascular Risk. </w:t>
      </w:r>
      <w:r w:rsidRPr="00245D84">
        <w:rPr>
          <w:rFonts w:ascii="Book Antiqua" w:eastAsia="Book Antiqua" w:hAnsi="Book Antiqua" w:cs="Book Antiqua"/>
          <w:i/>
          <w:iCs/>
        </w:rPr>
        <w:t xml:space="preserve">J Am Coll </w:t>
      </w:r>
      <w:proofErr w:type="spellStart"/>
      <w:r w:rsidRPr="00245D84">
        <w:rPr>
          <w:rFonts w:ascii="Book Antiqua" w:eastAsia="Book Antiqua" w:hAnsi="Book Antiqua" w:cs="Book Antiqua"/>
          <w:i/>
          <w:iCs/>
        </w:rPr>
        <w:t>Cardiol</w:t>
      </w:r>
      <w:proofErr w:type="spellEnd"/>
      <w:r w:rsidRPr="00245D84">
        <w:rPr>
          <w:rFonts w:ascii="Book Antiqua" w:eastAsia="Book Antiqua" w:hAnsi="Book Antiqua" w:cs="Book Antiqua"/>
        </w:rPr>
        <w:t xml:space="preserve"> 2018; </w:t>
      </w:r>
      <w:r w:rsidRPr="00245D84">
        <w:rPr>
          <w:rFonts w:ascii="Book Antiqua" w:eastAsia="Book Antiqua" w:hAnsi="Book Antiqua" w:cs="Book Antiqua"/>
          <w:b/>
          <w:bCs/>
        </w:rPr>
        <w:t>71</w:t>
      </w:r>
      <w:r w:rsidRPr="00245D84">
        <w:rPr>
          <w:rFonts w:ascii="Book Antiqua" w:eastAsia="Book Antiqua" w:hAnsi="Book Antiqua" w:cs="Book Antiqua"/>
        </w:rPr>
        <w:t>: 1857-1865 [PMID: 29699611 DOI: 10.1016/j.jacc.2018.02.055]</w:t>
      </w:r>
    </w:p>
    <w:p w14:paraId="4B7C06B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52 </w:t>
      </w:r>
      <w:r w:rsidRPr="00245D84">
        <w:rPr>
          <w:rFonts w:ascii="Book Antiqua" w:eastAsia="Book Antiqua" w:hAnsi="Book Antiqua" w:cs="Book Antiqua"/>
          <w:b/>
          <w:bCs/>
        </w:rPr>
        <w:t>Guo X</w:t>
      </w:r>
      <w:r w:rsidRPr="00245D84">
        <w:rPr>
          <w:rFonts w:ascii="Book Antiqua" w:eastAsia="Book Antiqua" w:hAnsi="Book Antiqua" w:cs="Book Antiqua"/>
        </w:rPr>
        <w:t xml:space="preserve">, Li Z, Zhou Y, Yu S, Yang H, Sun G, Zheng L, Afzal J, Liu Y, Sun Y. The effects of transitions in metabolic health and obesity status on incident cardiovascular disease: Insights from a general Chinese population. </w:t>
      </w:r>
      <w:r w:rsidRPr="00245D84">
        <w:rPr>
          <w:rFonts w:ascii="Book Antiqua" w:eastAsia="Book Antiqua" w:hAnsi="Book Antiqua" w:cs="Book Antiqua"/>
          <w:i/>
          <w:iCs/>
        </w:rPr>
        <w:t xml:space="preserve">Eur J </w:t>
      </w:r>
      <w:proofErr w:type="spellStart"/>
      <w:r w:rsidRPr="00245D84">
        <w:rPr>
          <w:rFonts w:ascii="Book Antiqua" w:eastAsia="Book Antiqua" w:hAnsi="Book Antiqua" w:cs="Book Antiqua"/>
          <w:i/>
          <w:iCs/>
        </w:rPr>
        <w:t>Prev</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Cardiol</w:t>
      </w:r>
      <w:proofErr w:type="spellEnd"/>
      <w:r w:rsidRPr="00245D84">
        <w:rPr>
          <w:rFonts w:ascii="Book Antiqua" w:eastAsia="Book Antiqua" w:hAnsi="Book Antiqua" w:cs="Book Antiqua"/>
        </w:rPr>
        <w:t xml:space="preserve"> 2020: 2047487320935550 [PMID: 32611251 DOI: 10.1177/2047487320935550]</w:t>
      </w:r>
    </w:p>
    <w:p w14:paraId="701B290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53 </w:t>
      </w:r>
      <w:r w:rsidRPr="00245D84">
        <w:rPr>
          <w:rFonts w:ascii="Book Antiqua" w:eastAsia="Book Antiqua" w:hAnsi="Book Antiqua" w:cs="Book Antiqua"/>
          <w:b/>
          <w:bCs/>
        </w:rPr>
        <w:t>Eckel N</w:t>
      </w:r>
      <w:r w:rsidRPr="00245D84">
        <w:rPr>
          <w:rFonts w:ascii="Book Antiqua" w:eastAsia="Book Antiqua" w:hAnsi="Book Antiqua" w:cs="Book Antiqua"/>
        </w:rPr>
        <w:t xml:space="preserve">, Li Y, </w:t>
      </w:r>
      <w:proofErr w:type="spellStart"/>
      <w:r w:rsidRPr="00245D84">
        <w:rPr>
          <w:rFonts w:ascii="Book Antiqua" w:eastAsia="Book Antiqua" w:hAnsi="Book Antiqua" w:cs="Book Antiqua"/>
        </w:rPr>
        <w:t>Kuxhaus</w:t>
      </w:r>
      <w:proofErr w:type="spellEnd"/>
      <w:r w:rsidRPr="00245D84">
        <w:rPr>
          <w:rFonts w:ascii="Book Antiqua" w:eastAsia="Book Antiqua" w:hAnsi="Book Antiqua" w:cs="Book Antiqua"/>
        </w:rPr>
        <w:t xml:space="preserve"> O, Stefan N, Hu FB, Schulze MB. Transition from metabolic healthy to unhealthy phenotypes and association with cardiovascular disease risk across BMI categories in 90</w:t>
      </w:r>
      <w:r w:rsidRPr="00245D84">
        <w:rPr>
          <w:rFonts w:eastAsia="Book Antiqua"/>
        </w:rPr>
        <w:t> </w:t>
      </w:r>
      <w:r w:rsidRPr="00245D84">
        <w:rPr>
          <w:rFonts w:ascii="Book Antiqua" w:eastAsia="Book Antiqua" w:hAnsi="Book Antiqua" w:cs="Book Antiqua"/>
        </w:rPr>
        <w:t xml:space="preserve">257 women (the Nurses' Health Study): </w:t>
      </w:r>
      <w:proofErr w:type="gramStart"/>
      <w:r w:rsidRPr="00245D84">
        <w:rPr>
          <w:rFonts w:ascii="Book Antiqua" w:eastAsia="Book Antiqua" w:hAnsi="Book Antiqua" w:cs="Book Antiqua"/>
        </w:rPr>
        <w:t>30 year</w:t>
      </w:r>
      <w:proofErr w:type="gramEnd"/>
      <w:r w:rsidRPr="00245D84">
        <w:rPr>
          <w:rFonts w:ascii="Book Antiqua" w:eastAsia="Book Antiqua" w:hAnsi="Book Antiqua" w:cs="Book Antiqua"/>
        </w:rPr>
        <w:t xml:space="preserve"> follow-up from a prospective cohort study. </w:t>
      </w:r>
      <w:r w:rsidRPr="00245D84">
        <w:rPr>
          <w:rFonts w:ascii="Book Antiqua" w:eastAsia="Book Antiqua" w:hAnsi="Book Antiqua" w:cs="Book Antiqua"/>
          <w:i/>
          <w:iCs/>
        </w:rPr>
        <w:t>Lancet Diabetes Endocrinol</w:t>
      </w:r>
      <w:r w:rsidRPr="00245D84">
        <w:rPr>
          <w:rFonts w:ascii="Book Antiqua" w:eastAsia="Book Antiqua" w:hAnsi="Book Antiqua" w:cs="Book Antiqua"/>
        </w:rPr>
        <w:t xml:space="preserve"> 2018; </w:t>
      </w:r>
      <w:r w:rsidRPr="00245D84">
        <w:rPr>
          <w:rFonts w:ascii="Book Antiqua" w:eastAsia="Book Antiqua" w:hAnsi="Book Antiqua" w:cs="Book Antiqua"/>
          <w:b/>
          <w:bCs/>
        </w:rPr>
        <w:t>6</w:t>
      </w:r>
      <w:r w:rsidRPr="00245D84">
        <w:rPr>
          <w:rFonts w:ascii="Book Antiqua" w:eastAsia="Book Antiqua" w:hAnsi="Book Antiqua" w:cs="Book Antiqua"/>
        </w:rPr>
        <w:t>: 714-724 [PMID: 29859908 DOI: 10.1016/S2213-8587(18)30137-2]</w:t>
      </w:r>
    </w:p>
    <w:p w14:paraId="5D02878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54 </w:t>
      </w:r>
      <w:proofErr w:type="spellStart"/>
      <w:r w:rsidRPr="00245D84">
        <w:rPr>
          <w:rFonts w:ascii="Book Antiqua" w:eastAsia="Book Antiqua" w:hAnsi="Book Antiqua" w:cs="Book Antiqua"/>
          <w:b/>
          <w:bCs/>
        </w:rPr>
        <w:t>Opio</w:t>
      </w:r>
      <w:proofErr w:type="spellEnd"/>
      <w:r w:rsidRPr="00245D84">
        <w:rPr>
          <w:rFonts w:ascii="Book Antiqua" w:eastAsia="Book Antiqua" w:hAnsi="Book Antiqua" w:cs="Book Antiqua"/>
          <w:b/>
          <w:bCs/>
        </w:rPr>
        <w:t xml:space="preserve"> J</w:t>
      </w:r>
      <w:r w:rsidRPr="00245D84">
        <w:rPr>
          <w:rFonts w:ascii="Book Antiqua" w:eastAsia="Book Antiqua" w:hAnsi="Book Antiqua" w:cs="Book Antiqua"/>
        </w:rPr>
        <w:t xml:space="preserve">, Croker E, Odongo GS, Attia J, Wynne K, McEvoy M. Metabolically healthy overweight/obesity are associated with increased risk of cardiovascular disease in adults, even in the absence of metabolic risk factors: A systematic review and meta-analysis of prospective cohort studies.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Rev</w:t>
      </w:r>
      <w:r w:rsidRPr="00245D84">
        <w:rPr>
          <w:rFonts w:ascii="Book Antiqua" w:eastAsia="Book Antiqua" w:hAnsi="Book Antiqua" w:cs="Book Antiqua"/>
        </w:rPr>
        <w:t xml:space="preserve"> 2020; </w:t>
      </w:r>
      <w:r w:rsidRPr="00245D84">
        <w:rPr>
          <w:rFonts w:ascii="Book Antiqua" w:eastAsia="Book Antiqua" w:hAnsi="Book Antiqua" w:cs="Book Antiqua"/>
          <w:b/>
          <w:bCs/>
        </w:rPr>
        <w:t>21</w:t>
      </w:r>
      <w:r w:rsidRPr="00245D84">
        <w:rPr>
          <w:rFonts w:ascii="Book Antiqua" w:eastAsia="Book Antiqua" w:hAnsi="Book Antiqua" w:cs="Book Antiqua"/>
        </w:rPr>
        <w:t>: e13127 [PMID: 32869512 DOI: 10.1111/obr.13127]</w:t>
      </w:r>
    </w:p>
    <w:p w14:paraId="45161BB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55 </w:t>
      </w:r>
      <w:proofErr w:type="spellStart"/>
      <w:r w:rsidRPr="00245D84">
        <w:rPr>
          <w:rFonts w:ascii="Book Antiqua" w:eastAsia="Book Antiqua" w:hAnsi="Book Antiqua" w:cs="Book Antiqua"/>
          <w:b/>
          <w:bCs/>
        </w:rPr>
        <w:t>Lassale</w:t>
      </w:r>
      <w:proofErr w:type="spellEnd"/>
      <w:r w:rsidRPr="00245D84">
        <w:rPr>
          <w:rFonts w:ascii="Book Antiqua" w:eastAsia="Book Antiqua" w:hAnsi="Book Antiqua" w:cs="Book Antiqua"/>
          <w:b/>
          <w:bCs/>
        </w:rPr>
        <w:t xml:space="preserve"> C</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Tzoulaki</w:t>
      </w:r>
      <w:proofErr w:type="spellEnd"/>
      <w:r w:rsidRPr="00245D84">
        <w:rPr>
          <w:rFonts w:ascii="Book Antiqua" w:eastAsia="Book Antiqua" w:hAnsi="Book Antiqua" w:cs="Book Antiqua"/>
        </w:rPr>
        <w:t xml:space="preserve"> I, Moons KGM, Sweeting M, Boer J, Johnson L, Huerta JM, </w:t>
      </w:r>
      <w:proofErr w:type="spellStart"/>
      <w:r w:rsidRPr="00245D84">
        <w:rPr>
          <w:rFonts w:ascii="Book Antiqua" w:eastAsia="Book Antiqua" w:hAnsi="Book Antiqua" w:cs="Book Antiqua"/>
        </w:rPr>
        <w:t>Agnoli</w:t>
      </w:r>
      <w:proofErr w:type="spellEnd"/>
      <w:r w:rsidRPr="00245D84">
        <w:rPr>
          <w:rFonts w:ascii="Book Antiqua" w:eastAsia="Book Antiqua" w:hAnsi="Book Antiqua" w:cs="Book Antiqua"/>
        </w:rPr>
        <w:t xml:space="preserve"> C, </w:t>
      </w:r>
      <w:proofErr w:type="spellStart"/>
      <w:r w:rsidRPr="00245D84">
        <w:rPr>
          <w:rFonts w:ascii="Book Antiqua" w:eastAsia="Book Antiqua" w:hAnsi="Book Antiqua" w:cs="Book Antiqua"/>
        </w:rPr>
        <w:t>Freisling</w:t>
      </w:r>
      <w:proofErr w:type="spellEnd"/>
      <w:r w:rsidRPr="00245D84">
        <w:rPr>
          <w:rFonts w:ascii="Book Antiqua" w:eastAsia="Book Antiqua" w:hAnsi="Book Antiqua" w:cs="Book Antiqua"/>
        </w:rPr>
        <w:t xml:space="preserve"> H, </w:t>
      </w:r>
      <w:proofErr w:type="spellStart"/>
      <w:r w:rsidRPr="00245D84">
        <w:rPr>
          <w:rFonts w:ascii="Book Antiqua" w:eastAsia="Book Antiqua" w:hAnsi="Book Antiqua" w:cs="Book Antiqua"/>
        </w:rPr>
        <w:t>Weiderpass</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Wennberg</w:t>
      </w:r>
      <w:proofErr w:type="spellEnd"/>
      <w:r w:rsidRPr="00245D84">
        <w:rPr>
          <w:rFonts w:ascii="Book Antiqua" w:eastAsia="Book Antiqua" w:hAnsi="Book Antiqua" w:cs="Book Antiqua"/>
        </w:rPr>
        <w:t xml:space="preserve"> P, van der A DL, Arriola L, </w:t>
      </w:r>
      <w:proofErr w:type="spellStart"/>
      <w:r w:rsidRPr="00245D84">
        <w:rPr>
          <w:rFonts w:ascii="Book Antiqua" w:eastAsia="Book Antiqua" w:hAnsi="Book Antiqua" w:cs="Book Antiqua"/>
        </w:rPr>
        <w:t>Benetou</w:t>
      </w:r>
      <w:proofErr w:type="spellEnd"/>
      <w:r w:rsidRPr="00245D84">
        <w:rPr>
          <w:rFonts w:ascii="Book Antiqua" w:eastAsia="Book Antiqua" w:hAnsi="Book Antiqua" w:cs="Book Antiqua"/>
        </w:rPr>
        <w:t xml:space="preserve"> V, Boeing H, Bonnet F, Colorado-</w:t>
      </w:r>
      <w:proofErr w:type="spellStart"/>
      <w:r w:rsidRPr="00245D84">
        <w:rPr>
          <w:rFonts w:ascii="Book Antiqua" w:eastAsia="Book Antiqua" w:hAnsi="Book Antiqua" w:cs="Book Antiqua"/>
        </w:rPr>
        <w:t>Yohar</w:t>
      </w:r>
      <w:proofErr w:type="spellEnd"/>
      <w:r w:rsidRPr="00245D84">
        <w:rPr>
          <w:rFonts w:ascii="Book Antiqua" w:eastAsia="Book Antiqua" w:hAnsi="Book Antiqua" w:cs="Book Antiqua"/>
        </w:rPr>
        <w:t xml:space="preserve"> SM, </w:t>
      </w:r>
      <w:proofErr w:type="spellStart"/>
      <w:r w:rsidRPr="00245D84">
        <w:rPr>
          <w:rFonts w:ascii="Book Antiqua" w:eastAsia="Book Antiqua" w:hAnsi="Book Antiqua" w:cs="Book Antiqua"/>
        </w:rPr>
        <w:t>Engström</w:t>
      </w:r>
      <w:proofErr w:type="spellEnd"/>
      <w:r w:rsidRPr="00245D84">
        <w:rPr>
          <w:rFonts w:ascii="Book Antiqua" w:eastAsia="Book Antiqua" w:hAnsi="Book Antiqua" w:cs="Book Antiqua"/>
        </w:rPr>
        <w:t xml:space="preserve"> G, Eriksen AK, Ferrari P, </w:t>
      </w:r>
      <w:proofErr w:type="spellStart"/>
      <w:r w:rsidRPr="00245D84">
        <w:rPr>
          <w:rFonts w:ascii="Book Antiqua" w:eastAsia="Book Antiqua" w:hAnsi="Book Antiqua" w:cs="Book Antiqua"/>
        </w:rPr>
        <w:t>Grioni</w:t>
      </w:r>
      <w:proofErr w:type="spellEnd"/>
      <w:r w:rsidRPr="00245D84">
        <w:rPr>
          <w:rFonts w:ascii="Book Antiqua" w:eastAsia="Book Antiqua" w:hAnsi="Book Antiqua" w:cs="Book Antiqua"/>
        </w:rPr>
        <w:t xml:space="preserve"> S, Johansson M, </w:t>
      </w:r>
      <w:proofErr w:type="spellStart"/>
      <w:r w:rsidRPr="00245D84">
        <w:rPr>
          <w:rFonts w:ascii="Book Antiqua" w:eastAsia="Book Antiqua" w:hAnsi="Book Antiqua" w:cs="Book Antiqua"/>
        </w:rPr>
        <w:t>Kaaks</w:t>
      </w:r>
      <w:proofErr w:type="spellEnd"/>
      <w:r w:rsidRPr="00245D84">
        <w:rPr>
          <w:rFonts w:ascii="Book Antiqua" w:eastAsia="Book Antiqua" w:hAnsi="Book Antiqua" w:cs="Book Antiqua"/>
        </w:rPr>
        <w:t xml:space="preserve"> R, </w:t>
      </w:r>
      <w:proofErr w:type="spellStart"/>
      <w:r w:rsidRPr="00245D84">
        <w:rPr>
          <w:rFonts w:ascii="Book Antiqua" w:eastAsia="Book Antiqua" w:hAnsi="Book Antiqua" w:cs="Book Antiqua"/>
        </w:rPr>
        <w:t>Katsoulis</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Katzke</w:t>
      </w:r>
      <w:proofErr w:type="spellEnd"/>
      <w:r w:rsidRPr="00245D84">
        <w:rPr>
          <w:rFonts w:ascii="Book Antiqua" w:eastAsia="Book Antiqua" w:hAnsi="Book Antiqua" w:cs="Book Antiqua"/>
        </w:rPr>
        <w:t xml:space="preserve"> V, Key TJ, </w:t>
      </w:r>
      <w:proofErr w:type="spellStart"/>
      <w:r w:rsidRPr="00245D84">
        <w:rPr>
          <w:rFonts w:ascii="Book Antiqua" w:eastAsia="Book Antiqua" w:hAnsi="Book Antiqua" w:cs="Book Antiqua"/>
        </w:rPr>
        <w:t>Matullo</w:t>
      </w:r>
      <w:proofErr w:type="spellEnd"/>
      <w:r w:rsidRPr="00245D84">
        <w:rPr>
          <w:rFonts w:ascii="Book Antiqua" w:eastAsia="Book Antiqua" w:hAnsi="Book Antiqua" w:cs="Book Antiqua"/>
        </w:rPr>
        <w:t xml:space="preserve"> G, Melander O, Molina-Portillo E, Moreno-</w:t>
      </w:r>
      <w:proofErr w:type="spellStart"/>
      <w:r w:rsidRPr="00245D84">
        <w:rPr>
          <w:rFonts w:ascii="Book Antiqua" w:eastAsia="Book Antiqua" w:hAnsi="Book Antiqua" w:cs="Book Antiqua"/>
        </w:rPr>
        <w:t>Iribas</w:t>
      </w:r>
      <w:proofErr w:type="spellEnd"/>
      <w:r w:rsidRPr="00245D84">
        <w:rPr>
          <w:rFonts w:ascii="Book Antiqua" w:eastAsia="Book Antiqua" w:hAnsi="Book Antiqua" w:cs="Book Antiqua"/>
        </w:rPr>
        <w:t xml:space="preserve"> C, Norberg M, </w:t>
      </w:r>
      <w:proofErr w:type="spellStart"/>
      <w:r w:rsidRPr="00245D84">
        <w:rPr>
          <w:rFonts w:ascii="Book Antiqua" w:eastAsia="Book Antiqua" w:hAnsi="Book Antiqua" w:cs="Book Antiqua"/>
        </w:rPr>
        <w:t>Overvad</w:t>
      </w:r>
      <w:proofErr w:type="spellEnd"/>
      <w:r w:rsidRPr="00245D84">
        <w:rPr>
          <w:rFonts w:ascii="Book Antiqua" w:eastAsia="Book Antiqua" w:hAnsi="Book Antiqua" w:cs="Book Antiqua"/>
        </w:rPr>
        <w:t xml:space="preserve"> K, </w:t>
      </w:r>
      <w:proofErr w:type="spellStart"/>
      <w:r w:rsidRPr="00245D84">
        <w:rPr>
          <w:rFonts w:ascii="Book Antiqua" w:eastAsia="Book Antiqua" w:hAnsi="Book Antiqua" w:cs="Book Antiqua"/>
        </w:rPr>
        <w:t>Panico</w:t>
      </w:r>
      <w:proofErr w:type="spellEnd"/>
      <w:r w:rsidRPr="00245D84">
        <w:rPr>
          <w:rFonts w:ascii="Book Antiqua" w:eastAsia="Book Antiqua" w:hAnsi="Book Antiqua" w:cs="Book Antiqua"/>
        </w:rPr>
        <w:t xml:space="preserve"> S, Quirós JR, </w:t>
      </w:r>
      <w:proofErr w:type="spellStart"/>
      <w:r w:rsidRPr="00245D84">
        <w:rPr>
          <w:rFonts w:ascii="Book Antiqua" w:eastAsia="Book Antiqua" w:hAnsi="Book Antiqua" w:cs="Book Antiqua"/>
        </w:rPr>
        <w:t>Saieva</w:t>
      </w:r>
      <w:proofErr w:type="spellEnd"/>
      <w:r w:rsidRPr="00245D84">
        <w:rPr>
          <w:rFonts w:ascii="Book Antiqua" w:eastAsia="Book Antiqua" w:hAnsi="Book Antiqua" w:cs="Book Antiqua"/>
        </w:rPr>
        <w:t xml:space="preserve"> C, </w:t>
      </w:r>
      <w:proofErr w:type="spellStart"/>
      <w:r w:rsidRPr="00245D84">
        <w:rPr>
          <w:rFonts w:ascii="Book Antiqua" w:eastAsia="Book Antiqua" w:hAnsi="Book Antiqua" w:cs="Book Antiqua"/>
        </w:rPr>
        <w:t>Skeie</w:t>
      </w:r>
      <w:proofErr w:type="spellEnd"/>
      <w:r w:rsidRPr="00245D84">
        <w:rPr>
          <w:rFonts w:ascii="Book Antiqua" w:eastAsia="Book Antiqua" w:hAnsi="Book Antiqua" w:cs="Book Antiqua"/>
        </w:rPr>
        <w:t xml:space="preserve"> G, Steffen A, </w:t>
      </w:r>
      <w:proofErr w:type="spellStart"/>
      <w:r w:rsidRPr="00245D84">
        <w:rPr>
          <w:rFonts w:ascii="Book Antiqua" w:eastAsia="Book Antiqua" w:hAnsi="Book Antiqua" w:cs="Book Antiqua"/>
        </w:rPr>
        <w:t>Stepien</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Tjønneland</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Trichopoulou</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Tumino</w:t>
      </w:r>
      <w:proofErr w:type="spellEnd"/>
      <w:r w:rsidRPr="00245D84">
        <w:rPr>
          <w:rFonts w:ascii="Book Antiqua" w:eastAsia="Book Antiqua" w:hAnsi="Book Antiqua" w:cs="Book Antiqua"/>
        </w:rPr>
        <w:t xml:space="preserve"> R, van der Schouw YT, Verschuren WMM, </w:t>
      </w:r>
      <w:proofErr w:type="spellStart"/>
      <w:r w:rsidRPr="00245D84">
        <w:rPr>
          <w:rFonts w:ascii="Book Antiqua" w:eastAsia="Book Antiqua" w:hAnsi="Book Antiqua" w:cs="Book Antiqua"/>
        </w:rPr>
        <w:t>Langenberg</w:t>
      </w:r>
      <w:proofErr w:type="spellEnd"/>
      <w:r w:rsidRPr="00245D84">
        <w:rPr>
          <w:rFonts w:ascii="Book Antiqua" w:eastAsia="Book Antiqua" w:hAnsi="Book Antiqua" w:cs="Book Antiqua"/>
        </w:rPr>
        <w:t xml:space="preserve"> C, Di </w:t>
      </w:r>
      <w:proofErr w:type="spellStart"/>
      <w:r w:rsidRPr="00245D84">
        <w:rPr>
          <w:rFonts w:ascii="Book Antiqua" w:eastAsia="Book Antiqua" w:hAnsi="Book Antiqua" w:cs="Book Antiqua"/>
        </w:rPr>
        <w:t>Angelantonio</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Riboli</w:t>
      </w:r>
      <w:proofErr w:type="spellEnd"/>
      <w:r w:rsidRPr="00245D84">
        <w:rPr>
          <w:rFonts w:ascii="Book Antiqua" w:eastAsia="Book Antiqua" w:hAnsi="Book Antiqua" w:cs="Book Antiqua"/>
        </w:rPr>
        <w:t xml:space="preserve"> E, Wareham NJ, </w:t>
      </w:r>
      <w:proofErr w:type="spellStart"/>
      <w:r w:rsidRPr="00245D84">
        <w:rPr>
          <w:rFonts w:ascii="Book Antiqua" w:eastAsia="Book Antiqua" w:hAnsi="Book Antiqua" w:cs="Book Antiqua"/>
        </w:rPr>
        <w:t>Danesh</w:t>
      </w:r>
      <w:proofErr w:type="spellEnd"/>
      <w:r w:rsidRPr="00245D84">
        <w:rPr>
          <w:rFonts w:ascii="Book Antiqua" w:eastAsia="Book Antiqua" w:hAnsi="Book Antiqua" w:cs="Book Antiqua"/>
        </w:rPr>
        <w:t xml:space="preserve"> J, Butterworth AS. Separate and combined associations of obesity and metabolic health with coronary heart disease: a pan-European case-cohort analysis. </w:t>
      </w:r>
      <w:r w:rsidRPr="00245D84">
        <w:rPr>
          <w:rFonts w:ascii="Book Antiqua" w:eastAsia="Book Antiqua" w:hAnsi="Book Antiqua" w:cs="Book Antiqua"/>
          <w:i/>
          <w:iCs/>
        </w:rPr>
        <w:t>Eur Heart J</w:t>
      </w:r>
      <w:r w:rsidRPr="00245D84">
        <w:rPr>
          <w:rFonts w:ascii="Book Antiqua" w:eastAsia="Book Antiqua" w:hAnsi="Book Antiqua" w:cs="Book Antiqua"/>
        </w:rPr>
        <w:t xml:space="preserve"> 2018; </w:t>
      </w:r>
      <w:r w:rsidRPr="00245D84">
        <w:rPr>
          <w:rFonts w:ascii="Book Antiqua" w:eastAsia="Book Antiqua" w:hAnsi="Book Antiqua" w:cs="Book Antiqua"/>
          <w:b/>
          <w:bCs/>
        </w:rPr>
        <w:t>39</w:t>
      </w:r>
      <w:r w:rsidRPr="00245D84">
        <w:rPr>
          <w:rFonts w:ascii="Book Antiqua" w:eastAsia="Book Antiqua" w:hAnsi="Book Antiqua" w:cs="Book Antiqua"/>
        </w:rPr>
        <w:t>: 397-406 [PMID: 29020414 DOI: 10.1093/</w:t>
      </w:r>
      <w:proofErr w:type="spellStart"/>
      <w:r w:rsidRPr="00245D84">
        <w:rPr>
          <w:rFonts w:ascii="Book Antiqua" w:eastAsia="Book Antiqua" w:hAnsi="Book Antiqua" w:cs="Book Antiqua"/>
        </w:rPr>
        <w:t>eurheartj</w:t>
      </w:r>
      <w:proofErr w:type="spellEnd"/>
      <w:r w:rsidRPr="00245D84">
        <w:rPr>
          <w:rFonts w:ascii="Book Antiqua" w:eastAsia="Book Antiqua" w:hAnsi="Book Antiqua" w:cs="Book Antiqua"/>
        </w:rPr>
        <w:t>/ehx448]</w:t>
      </w:r>
    </w:p>
    <w:p w14:paraId="7C30FA0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56 </w:t>
      </w:r>
      <w:r w:rsidRPr="00245D84">
        <w:rPr>
          <w:rFonts w:ascii="Book Antiqua" w:eastAsia="Book Antiqua" w:hAnsi="Book Antiqua" w:cs="Book Antiqua"/>
          <w:b/>
          <w:bCs/>
        </w:rPr>
        <w:t>Wang Y</w:t>
      </w:r>
      <w:r w:rsidRPr="00245D84">
        <w:rPr>
          <w:rFonts w:ascii="Book Antiqua" w:eastAsia="Book Antiqua" w:hAnsi="Book Antiqua" w:cs="Book Antiqua"/>
        </w:rPr>
        <w:t xml:space="preserve">, Sun B, Sheng LT, Pan XF, Zhou Y, Zhu J, Li X, Yang K, Guo K, Zhang X, He M, Yang H, Wu T, Pan A. Association between weight status, metabolic syndrome, and chronic kidney disease among middle-aged and elderly Chinese. </w:t>
      </w:r>
      <w:proofErr w:type="spellStart"/>
      <w:r w:rsidRPr="00245D84">
        <w:rPr>
          <w:rFonts w:ascii="Book Antiqua" w:eastAsia="Book Antiqua" w:hAnsi="Book Antiqua" w:cs="Book Antiqua"/>
          <w:i/>
          <w:iCs/>
        </w:rPr>
        <w:t>Nutr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Cardiovasc Dis</w:t>
      </w:r>
      <w:r w:rsidRPr="00245D84">
        <w:rPr>
          <w:rFonts w:ascii="Book Antiqua" w:eastAsia="Book Antiqua" w:hAnsi="Book Antiqua" w:cs="Book Antiqua"/>
        </w:rPr>
        <w:t xml:space="preserve"> 2020; </w:t>
      </w:r>
      <w:r w:rsidRPr="00245D84">
        <w:rPr>
          <w:rFonts w:ascii="Book Antiqua" w:eastAsia="Book Antiqua" w:hAnsi="Book Antiqua" w:cs="Book Antiqua"/>
          <w:b/>
          <w:bCs/>
        </w:rPr>
        <w:t>30</w:t>
      </w:r>
      <w:r w:rsidRPr="00245D84">
        <w:rPr>
          <w:rFonts w:ascii="Book Antiqua" w:eastAsia="Book Antiqua" w:hAnsi="Book Antiqua" w:cs="Book Antiqua"/>
        </w:rPr>
        <w:t>: 2017-2026 [PMID: 32826134 DOI: 10.1016/j.numecd.2020.06.025]</w:t>
      </w:r>
    </w:p>
    <w:p w14:paraId="7DF4457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57 </w:t>
      </w:r>
      <w:r w:rsidRPr="00245D84">
        <w:rPr>
          <w:rFonts w:ascii="Book Antiqua" w:eastAsia="Book Antiqua" w:hAnsi="Book Antiqua" w:cs="Book Antiqua"/>
          <w:b/>
          <w:bCs/>
        </w:rPr>
        <w:t>Chang Y</w:t>
      </w:r>
      <w:r w:rsidRPr="00245D84">
        <w:rPr>
          <w:rFonts w:ascii="Book Antiqua" w:eastAsia="Book Antiqua" w:hAnsi="Book Antiqua" w:cs="Book Antiqua"/>
        </w:rPr>
        <w:t xml:space="preserve">, Ryu S, Choi Y, Zhang Y, Cho J, Kwon MJ, Hyun YY, Lee KB, Kim H, Jung HS, Yun KE, </w:t>
      </w:r>
      <w:proofErr w:type="spellStart"/>
      <w:r w:rsidRPr="00245D84">
        <w:rPr>
          <w:rFonts w:ascii="Book Antiqua" w:eastAsia="Book Antiqua" w:hAnsi="Book Antiqua" w:cs="Book Antiqua"/>
        </w:rPr>
        <w:t>Ahn</w:t>
      </w:r>
      <w:proofErr w:type="spellEnd"/>
      <w:r w:rsidRPr="00245D84">
        <w:rPr>
          <w:rFonts w:ascii="Book Antiqua" w:eastAsia="Book Antiqua" w:hAnsi="Book Antiqua" w:cs="Book Antiqua"/>
        </w:rPr>
        <w:t xml:space="preserve"> J, Rampal S, Zhao D, Suh BS, Chung EC, Shin H, Pastor-</w:t>
      </w:r>
      <w:proofErr w:type="spellStart"/>
      <w:r w:rsidRPr="00245D84">
        <w:rPr>
          <w:rFonts w:ascii="Book Antiqua" w:eastAsia="Book Antiqua" w:hAnsi="Book Antiqua" w:cs="Book Antiqua"/>
        </w:rPr>
        <w:t>Barriuso</w:t>
      </w:r>
      <w:proofErr w:type="spellEnd"/>
      <w:r w:rsidRPr="00245D84">
        <w:rPr>
          <w:rFonts w:ascii="Book Antiqua" w:eastAsia="Book Antiqua" w:hAnsi="Book Antiqua" w:cs="Book Antiqua"/>
        </w:rPr>
        <w:t xml:space="preserve"> R, </w:t>
      </w:r>
      <w:proofErr w:type="spellStart"/>
      <w:r w:rsidRPr="00245D84">
        <w:rPr>
          <w:rFonts w:ascii="Book Antiqua" w:eastAsia="Book Antiqua" w:hAnsi="Book Antiqua" w:cs="Book Antiqua"/>
        </w:rPr>
        <w:t>Guallar</w:t>
      </w:r>
      <w:proofErr w:type="spellEnd"/>
      <w:r w:rsidRPr="00245D84">
        <w:rPr>
          <w:rFonts w:ascii="Book Antiqua" w:eastAsia="Book Antiqua" w:hAnsi="Book Antiqua" w:cs="Book Antiqua"/>
        </w:rPr>
        <w:t xml:space="preserve"> E. Metabolically Healthy Obesity and Development of Chronic Kidney Disease: A Cohort Study. </w:t>
      </w:r>
      <w:r w:rsidRPr="00245D84">
        <w:rPr>
          <w:rFonts w:ascii="Book Antiqua" w:eastAsia="Book Antiqua" w:hAnsi="Book Antiqua" w:cs="Book Antiqua"/>
          <w:i/>
          <w:iCs/>
        </w:rPr>
        <w:t>Ann Intern Med</w:t>
      </w:r>
      <w:r w:rsidRPr="00245D84">
        <w:rPr>
          <w:rFonts w:ascii="Book Antiqua" w:eastAsia="Book Antiqua" w:hAnsi="Book Antiqua" w:cs="Book Antiqua"/>
        </w:rPr>
        <w:t xml:space="preserve"> 2016; </w:t>
      </w:r>
      <w:r w:rsidRPr="00245D84">
        <w:rPr>
          <w:rFonts w:ascii="Book Antiqua" w:eastAsia="Book Antiqua" w:hAnsi="Book Antiqua" w:cs="Book Antiqua"/>
          <w:b/>
          <w:bCs/>
        </w:rPr>
        <w:t>164</w:t>
      </w:r>
      <w:r w:rsidRPr="00245D84">
        <w:rPr>
          <w:rFonts w:ascii="Book Antiqua" w:eastAsia="Book Antiqua" w:hAnsi="Book Antiqua" w:cs="Book Antiqua"/>
        </w:rPr>
        <w:t>: 305-312 [PMID: 26857595 DOI: 10.7326/M15-1323]</w:t>
      </w:r>
    </w:p>
    <w:p w14:paraId="1F18DFB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58 </w:t>
      </w:r>
      <w:r w:rsidRPr="00245D84">
        <w:rPr>
          <w:rFonts w:ascii="Book Antiqua" w:eastAsia="Book Antiqua" w:hAnsi="Book Antiqua" w:cs="Book Antiqua"/>
          <w:b/>
          <w:bCs/>
        </w:rPr>
        <w:t>Nam KH</w:t>
      </w:r>
      <w:r w:rsidRPr="00245D84">
        <w:rPr>
          <w:rFonts w:ascii="Book Antiqua" w:eastAsia="Book Antiqua" w:hAnsi="Book Antiqua" w:cs="Book Antiqua"/>
        </w:rPr>
        <w:t xml:space="preserve">, Yun HR, </w:t>
      </w:r>
      <w:proofErr w:type="spellStart"/>
      <w:r w:rsidRPr="00245D84">
        <w:rPr>
          <w:rFonts w:ascii="Book Antiqua" w:eastAsia="Book Antiqua" w:hAnsi="Book Antiqua" w:cs="Book Antiqua"/>
        </w:rPr>
        <w:t>Joo</w:t>
      </w:r>
      <w:proofErr w:type="spellEnd"/>
      <w:r w:rsidRPr="00245D84">
        <w:rPr>
          <w:rFonts w:ascii="Book Antiqua" w:eastAsia="Book Antiqua" w:hAnsi="Book Antiqua" w:cs="Book Antiqua"/>
        </w:rPr>
        <w:t xml:space="preserve"> YS, Kim J, Lee S, Lee C, Park KS, Park JT, Chang TI, Kang EW, </w:t>
      </w:r>
      <w:proofErr w:type="spellStart"/>
      <w:r w:rsidRPr="00245D84">
        <w:rPr>
          <w:rFonts w:ascii="Book Antiqua" w:eastAsia="Book Antiqua" w:hAnsi="Book Antiqua" w:cs="Book Antiqua"/>
        </w:rPr>
        <w:t>Yoo</w:t>
      </w:r>
      <w:proofErr w:type="spellEnd"/>
      <w:r w:rsidRPr="00245D84">
        <w:rPr>
          <w:rFonts w:ascii="Book Antiqua" w:eastAsia="Book Antiqua" w:hAnsi="Book Antiqua" w:cs="Book Antiqua"/>
        </w:rPr>
        <w:t xml:space="preserve"> TH, Kang SW, Han SH. Changes in obese metabolic phenotypes over time and risk of incident chronic kidney disease. </w:t>
      </w:r>
      <w:r w:rsidRPr="00245D84">
        <w:rPr>
          <w:rFonts w:ascii="Book Antiqua" w:eastAsia="Book Antiqua" w:hAnsi="Book Antiqua" w:cs="Book Antiqua"/>
          <w:i/>
          <w:iCs/>
        </w:rPr>
        <w:t xml:space="preserve">Diabetes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rPr>
        <w:t xml:space="preserve"> 2018; </w:t>
      </w:r>
      <w:r w:rsidRPr="00245D84">
        <w:rPr>
          <w:rFonts w:ascii="Book Antiqua" w:eastAsia="Book Antiqua" w:hAnsi="Book Antiqua" w:cs="Book Antiqua"/>
          <w:b/>
          <w:bCs/>
        </w:rPr>
        <w:t>20</w:t>
      </w:r>
      <w:r w:rsidRPr="00245D84">
        <w:rPr>
          <w:rFonts w:ascii="Book Antiqua" w:eastAsia="Book Antiqua" w:hAnsi="Book Antiqua" w:cs="Book Antiqua"/>
        </w:rPr>
        <w:t>: 2778-2791 [PMID: 29971899 DOI: 10.1111/dom.13458]</w:t>
      </w:r>
    </w:p>
    <w:p w14:paraId="184C077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59 </w:t>
      </w:r>
      <w:r w:rsidRPr="00245D84">
        <w:rPr>
          <w:rFonts w:ascii="Book Antiqua" w:eastAsia="Book Antiqua" w:hAnsi="Book Antiqua" w:cs="Book Antiqua"/>
          <w:b/>
          <w:bCs/>
        </w:rPr>
        <w:t>Cho YK</w:t>
      </w:r>
      <w:r w:rsidRPr="00245D84">
        <w:rPr>
          <w:rFonts w:ascii="Book Antiqua" w:eastAsia="Book Antiqua" w:hAnsi="Book Antiqua" w:cs="Book Antiqua"/>
        </w:rPr>
        <w:t xml:space="preserve">, Lee J, Kim HS, Park JY, Lee WJ, Kim YJ, Jung CH. Impact of Transition in Metabolic Health and Obesity on the Incident Chronic Kidney Disease: A Nationwide Cohort Study. </w:t>
      </w:r>
      <w:r w:rsidRPr="00245D84">
        <w:rPr>
          <w:rFonts w:ascii="Book Antiqua" w:eastAsia="Book Antiqua" w:hAnsi="Book Antiqua" w:cs="Book Antiqua"/>
          <w:i/>
          <w:iCs/>
        </w:rPr>
        <w:t xml:space="preserve">J Clin Endocrinol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rPr>
        <w:t xml:space="preserve"> 2020; </w:t>
      </w:r>
      <w:r w:rsidRPr="00245D84">
        <w:rPr>
          <w:rFonts w:ascii="Book Antiqua" w:eastAsia="Book Antiqua" w:hAnsi="Book Antiqua" w:cs="Book Antiqua"/>
          <w:b/>
          <w:bCs/>
        </w:rPr>
        <w:t>105</w:t>
      </w:r>
      <w:r w:rsidRPr="00245D84">
        <w:rPr>
          <w:rFonts w:ascii="Book Antiqua" w:eastAsia="Book Antiqua" w:hAnsi="Book Antiqua" w:cs="Book Antiqua"/>
        </w:rPr>
        <w:t xml:space="preserve"> [PMID: 31967306 DOI: 10.1210/</w:t>
      </w:r>
      <w:proofErr w:type="spellStart"/>
      <w:r w:rsidRPr="00245D84">
        <w:rPr>
          <w:rFonts w:ascii="Book Antiqua" w:eastAsia="Book Antiqua" w:hAnsi="Book Antiqua" w:cs="Book Antiqua"/>
        </w:rPr>
        <w:t>clinem</w:t>
      </w:r>
      <w:proofErr w:type="spellEnd"/>
      <w:r w:rsidRPr="00245D84">
        <w:rPr>
          <w:rFonts w:ascii="Book Antiqua" w:eastAsia="Book Antiqua" w:hAnsi="Book Antiqua" w:cs="Book Antiqua"/>
        </w:rPr>
        <w:t>/dgaa033]</w:t>
      </w:r>
    </w:p>
    <w:p w14:paraId="37C8183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60 </w:t>
      </w:r>
      <w:r w:rsidRPr="00245D84">
        <w:rPr>
          <w:rFonts w:ascii="Book Antiqua" w:eastAsia="Book Antiqua" w:hAnsi="Book Antiqua" w:cs="Book Antiqua"/>
          <w:b/>
          <w:bCs/>
        </w:rPr>
        <w:t>Chen HY</w:t>
      </w:r>
      <w:r w:rsidRPr="00245D84">
        <w:rPr>
          <w:rFonts w:ascii="Book Antiqua" w:eastAsia="Book Antiqua" w:hAnsi="Book Antiqua" w:cs="Book Antiqua"/>
        </w:rPr>
        <w:t xml:space="preserve">, Lu FH, Chang CJ, Wang RS, Yang YC, Chang YF, Wu JS. Metabolic abnormalities, but not obesity per se, associated with chronic kidney disease in a </w:t>
      </w:r>
      <w:r w:rsidRPr="00245D84">
        <w:rPr>
          <w:rFonts w:ascii="Book Antiqua" w:eastAsia="Book Antiqua" w:hAnsi="Book Antiqua" w:cs="Book Antiqua"/>
        </w:rPr>
        <w:lastRenderedPageBreak/>
        <w:t xml:space="preserve">Taiwanese population. </w:t>
      </w:r>
      <w:proofErr w:type="spellStart"/>
      <w:r w:rsidRPr="00245D84">
        <w:rPr>
          <w:rFonts w:ascii="Book Antiqua" w:eastAsia="Book Antiqua" w:hAnsi="Book Antiqua" w:cs="Book Antiqua"/>
          <w:i/>
          <w:iCs/>
        </w:rPr>
        <w:t>Nutr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Cardiovasc Dis</w:t>
      </w:r>
      <w:r w:rsidRPr="00245D84">
        <w:rPr>
          <w:rFonts w:ascii="Book Antiqua" w:eastAsia="Book Antiqua" w:hAnsi="Book Antiqua" w:cs="Book Antiqua"/>
        </w:rPr>
        <w:t xml:space="preserve"> 2020; </w:t>
      </w:r>
      <w:r w:rsidRPr="00245D84">
        <w:rPr>
          <w:rFonts w:ascii="Book Antiqua" w:eastAsia="Book Antiqua" w:hAnsi="Book Antiqua" w:cs="Book Antiqua"/>
          <w:b/>
          <w:bCs/>
        </w:rPr>
        <w:t>30</w:t>
      </w:r>
      <w:r w:rsidRPr="00245D84">
        <w:rPr>
          <w:rFonts w:ascii="Book Antiqua" w:eastAsia="Book Antiqua" w:hAnsi="Book Antiqua" w:cs="Book Antiqua"/>
        </w:rPr>
        <w:t>: 418-425 [PMID: 31744713 DOI: 10.1016/j.numecd.2019.09.029]</w:t>
      </w:r>
    </w:p>
    <w:p w14:paraId="125676C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61 </w:t>
      </w:r>
      <w:proofErr w:type="spellStart"/>
      <w:r w:rsidRPr="00245D84">
        <w:rPr>
          <w:rFonts w:ascii="Book Antiqua" w:eastAsia="Book Antiqua" w:hAnsi="Book Antiqua" w:cs="Book Antiqua"/>
          <w:b/>
          <w:bCs/>
        </w:rPr>
        <w:t>Vangipurapu</w:t>
      </w:r>
      <w:proofErr w:type="spellEnd"/>
      <w:r w:rsidRPr="00245D84">
        <w:rPr>
          <w:rFonts w:ascii="Book Antiqua" w:eastAsia="Book Antiqua" w:hAnsi="Book Antiqua" w:cs="Book Antiqua"/>
          <w:b/>
          <w:bCs/>
        </w:rPr>
        <w:t xml:space="preserve"> J</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Stančáková</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Kuulasmaa</w:t>
      </w:r>
      <w:proofErr w:type="spellEnd"/>
      <w:r w:rsidRPr="00245D84">
        <w:rPr>
          <w:rFonts w:ascii="Book Antiqua" w:eastAsia="Book Antiqua" w:hAnsi="Book Antiqua" w:cs="Book Antiqua"/>
        </w:rPr>
        <w:t xml:space="preserve"> T, </w:t>
      </w:r>
      <w:proofErr w:type="spellStart"/>
      <w:r w:rsidRPr="00245D84">
        <w:rPr>
          <w:rFonts w:ascii="Book Antiqua" w:eastAsia="Book Antiqua" w:hAnsi="Book Antiqua" w:cs="Book Antiqua"/>
        </w:rPr>
        <w:t>Kuusisto</w:t>
      </w:r>
      <w:proofErr w:type="spellEnd"/>
      <w:r w:rsidRPr="00245D84">
        <w:rPr>
          <w:rFonts w:ascii="Book Antiqua" w:eastAsia="Book Antiqua" w:hAnsi="Book Antiqua" w:cs="Book Antiqua"/>
        </w:rPr>
        <w:t xml:space="preserve"> J, </w:t>
      </w:r>
      <w:proofErr w:type="spellStart"/>
      <w:r w:rsidRPr="00245D84">
        <w:rPr>
          <w:rFonts w:ascii="Book Antiqua" w:eastAsia="Book Antiqua" w:hAnsi="Book Antiqua" w:cs="Book Antiqua"/>
        </w:rPr>
        <w:t>Laakso</w:t>
      </w:r>
      <w:proofErr w:type="spellEnd"/>
      <w:r w:rsidRPr="00245D84">
        <w:rPr>
          <w:rFonts w:ascii="Book Antiqua" w:eastAsia="Book Antiqua" w:hAnsi="Book Antiqua" w:cs="Book Antiqua"/>
        </w:rPr>
        <w:t xml:space="preserve"> M. Both fasting and glucose-stimulated proinsulin levels predict hyperglycemia and incident type 2 diabetes: a population-based study of 9,396 Finnish men. </w:t>
      </w:r>
      <w:proofErr w:type="spellStart"/>
      <w:r w:rsidRPr="00245D84">
        <w:rPr>
          <w:rFonts w:ascii="Book Antiqua" w:eastAsia="Book Antiqua" w:hAnsi="Book Antiqua" w:cs="Book Antiqua"/>
          <w:i/>
          <w:iCs/>
        </w:rPr>
        <w:t>PLoS</w:t>
      </w:r>
      <w:proofErr w:type="spellEnd"/>
      <w:r w:rsidRPr="00245D84">
        <w:rPr>
          <w:rFonts w:ascii="Book Antiqua" w:eastAsia="Book Antiqua" w:hAnsi="Book Antiqua" w:cs="Book Antiqua"/>
          <w:i/>
          <w:iCs/>
        </w:rPr>
        <w:t xml:space="preserve"> One</w:t>
      </w:r>
      <w:r w:rsidRPr="00245D84">
        <w:rPr>
          <w:rFonts w:ascii="Book Antiqua" w:eastAsia="Book Antiqua" w:hAnsi="Book Antiqua" w:cs="Book Antiqua"/>
        </w:rPr>
        <w:t xml:space="preserve"> 2015; </w:t>
      </w:r>
      <w:r w:rsidRPr="00245D84">
        <w:rPr>
          <w:rFonts w:ascii="Book Antiqua" w:eastAsia="Book Antiqua" w:hAnsi="Book Antiqua" w:cs="Book Antiqua"/>
          <w:b/>
          <w:bCs/>
        </w:rPr>
        <w:t>10</w:t>
      </w:r>
      <w:r w:rsidRPr="00245D84">
        <w:rPr>
          <w:rFonts w:ascii="Book Antiqua" w:eastAsia="Book Antiqua" w:hAnsi="Book Antiqua" w:cs="Book Antiqua"/>
        </w:rPr>
        <w:t>: e0124028 [PMID: 25853252 DOI: 10.1371/journal.pone.0124028]</w:t>
      </w:r>
    </w:p>
    <w:p w14:paraId="1A16DCD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62 </w:t>
      </w:r>
      <w:proofErr w:type="spellStart"/>
      <w:r w:rsidRPr="00245D84">
        <w:rPr>
          <w:rFonts w:ascii="Book Antiqua" w:eastAsia="Book Antiqua" w:hAnsi="Book Antiqua" w:cs="Book Antiqua"/>
          <w:b/>
          <w:bCs/>
        </w:rPr>
        <w:t>Hjelmgren</w:t>
      </w:r>
      <w:proofErr w:type="spellEnd"/>
      <w:r w:rsidRPr="00245D84">
        <w:rPr>
          <w:rFonts w:ascii="Book Antiqua" w:eastAsia="Book Antiqua" w:hAnsi="Book Antiqua" w:cs="Book Antiqua"/>
          <w:b/>
          <w:bCs/>
        </w:rPr>
        <w:t xml:space="preserve"> O</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Gummesson</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Bergström</w:t>
      </w:r>
      <w:proofErr w:type="spellEnd"/>
      <w:r w:rsidRPr="00245D84">
        <w:rPr>
          <w:rFonts w:ascii="Book Antiqua" w:eastAsia="Book Antiqua" w:hAnsi="Book Antiqua" w:cs="Book Antiqua"/>
        </w:rPr>
        <w:t xml:space="preserve"> G, Schmidt C. Beta-Cell Function, Self-rated Health, and Lifestyle Habits in 64-Year-Old Swedish Women with Metabolically Healthy Obesity Phenotype. </w:t>
      </w:r>
      <w:r w:rsidRPr="00245D84">
        <w:rPr>
          <w:rFonts w:ascii="Book Antiqua" w:eastAsia="Book Antiqua" w:hAnsi="Book Antiqua" w:cs="Book Antiqua"/>
          <w:i/>
          <w:iCs/>
        </w:rPr>
        <w:t xml:space="preserve">J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Syndr</w:t>
      </w:r>
      <w:proofErr w:type="spellEnd"/>
      <w:r w:rsidRPr="00245D84">
        <w:rPr>
          <w:rFonts w:ascii="Book Antiqua" w:eastAsia="Book Antiqua" w:hAnsi="Book Antiqua" w:cs="Book Antiqua"/>
        </w:rPr>
        <w:t xml:space="preserve"> 2020; </w:t>
      </w:r>
      <w:r w:rsidRPr="00245D84">
        <w:rPr>
          <w:rFonts w:ascii="Book Antiqua" w:eastAsia="Book Antiqua" w:hAnsi="Book Antiqua" w:cs="Book Antiqua"/>
          <w:b/>
          <w:bCs/>
        </w:rPr>
        <w:t>29</w:t>
      </w:r>
      <w:r w:rsidRPr="00245D84">
        <w:rPr>
          <w:rFonts w:ascii="Book Antiqua" w:eastAsia="Book Antiqua" w:hAnsi="Book Antiqua" w:cs="Book Antiqua"/>
        </w:rPr>
        <w:t>: 39-46 [PMID: 32200605 DOI: 10.7570/jomes19078]</w:t>
      </w:r>
    </w:p>
    <w:p w14:paraId="7A22572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63 </w:t>
      </w:r>
      <w:r w:rsidRPr="00245D84">
        <w:rPr>
          <w:rFonts w:ascii="Book Antiqua" w:eastAsia="Book Antiqua" w:hAnsi="Book Antiqua" w:cs="Book Antiqua"/>
          <w:b/>
          <w:bCs/>
        </w:rPr>
        <w:t>Zhao RX</w:t>
      </w:r>
      <w:r w:rsidRPr="00245D84">
        <w:rPr>
          <w:rFonts w:ascii="Book Antiqua" w:eastAsia="Book Antiqua" w:hAnsi="Book Antiqua" w:cs="Book Antiqua"/>
        </w:rPr>
        <w:t xml:space="preserve">, He Q, Sha S, Song J, Qin J, Liu P, Sun YJ, Sun L, Hou XG, Chen L. Increased AHR Transcripts Correlate </w:t>
      </w:r>
      <w:proofErr w:type="gramStart"/>
      <w:r w:rsidRPr="00245D84">
        <w:rPr>
          <w:rFonts w:ascii="Book Antiqua" w:eastAsia="Book Antiqua" w:hAnsi="Book Antiqua" w:cs="Book Antiqua"/>
        </w:rPr>
        <w:t>With</w:t>
      </w:r>
      <w:proofErr w:type="gramEnd"/>
      <w:r w:rsidRPr="00245D84">
        <w:rPr>
          <w:rFonts w:ascii="Book Antiqua" w:eastAsia="Book Antiqua" w:hAnsi="Book Antiqua" w:cs="Book Antiqua"/>
        </w:rPr>
        <w:t xml:space="preserve"> Pro-inflammatory T-Helper Lymphocytes Polarization in Both Metabolically Healthy Obesity and Type 2 Diabetic Patients. </w:t>
      </w:r>
      <w:r w:rsidRPr="00245D84">
        <w:rPr>
          <w:rFonts w:ascii="Book Antiqua" w:eastAsia="Book Antiqua" w:hAnsi="Book Antiqua" w:cs="Book Antiqua"/>
          <w:i/>
          <w:iCs/>
        </w:rPr>
        <w:t>Front Immunol</w:t>
      </w:r>
      <w:r w:rsidRPr="00245D84">
        <w:rPr>
          <w:rFonts w:ascii="Book Antiqua" w:eastAsia="Book Antiqua" w:hAnsi="Book Antiqua" w:cs="Book Antiqua"/>
        </w:rPr>
        <w:t xml:space="preserve"> 2020; </w:t>
      </w:r>
      <w:r w:rsidRPr="00245D84">
        <w:rPr>
          <w:rFonts w:ascii="Book Antiqua" w:eastAsia="Book Antiqua" w:hAnsi="Book Antiqua" w:cs="Book Antiqua"/>
          <w:b/>
          <w:bCs/>
        </w:rPr>
        <w:t>11</w:t>
      </w:r>
      <w:r w:rsidRPr="00245D84">
        <w:rPr>
          <w:rFonts w:ascii="Book Antiqua" w:eastAsia="Book Antiqua" w:hAnsi="Book Antiqua" w:cs="Book Antiqua"/>
        </w:rPr>
        <w:t>: 1644 [PMID: 32849564 DOI: 10.3389/fimmu.2020.01644]</w:t>
      </w:r>
    </w:p>
    <w:p w14:paraId="12765E7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64 </w:t>
      </w:r>
      <w:proofErr w:type="spellStart"/>
      <w:r w:rsidRPr="00245D84">
        <w:rPr>
          <w:rFonts w:ascii="Book Antiqua" w:eastAsia="Book Antiqua" w:hAnsi="Book Antiqua" w:cs="Book Antiqua"/>
          <w:b/>
          <w:bCs/>
        </w:rPr>
        <w:t>Hellmér</w:t>
      </w:r>
      <w:proofErr w:type="spellEnd"/>
      <w:r w:rsidRPr="00245D84">
        <w:rPr>
          <w:rFonts w:ascii="Book Antiqua" w:eastAsia="Book Antiqua" w:hAnsi="Book Antiqua" w:cs="Book Antiqua"/>
          <w:b/>
          <w:bCs/>
        </w:rPr>
        <w:t xml:space="preserve"> J</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Arner</w:t>
      </w:r>
      <w:proofErr w:type="spellEnd"/>
      <w:r w:rsidRPr="00245D84">
        <w:rPr>
          <w:rFonts w:ascii="Book Antiqua" w:eastAsia="Book Antiqua" w:hAnsi="Book Antiqua" w:cs="Book Antiqua"/>
        </w:rPr>
        <w:t xml:space="preserve"> P, Lundin A. Automatic luminometric kinetic assay of glycerol for lipolysis studies. </w:t>
      </w:r>
      <w:r w:rsidRPr="00245D84">
        <w:rPr>
          <w:rFonts w:ascii="Book Antiqua" w:eastAsia="Book Antiqua" w:hAnsi="Book Antiqua" w:cs="Book Antiqua"/>
          <w:i/>
          <w:iCs/>
        </w:rPr>
        <w:t xml:space="preserve">Anal </w:t>
      </w:r>
      <w:proofErr w:type="spellStart"/>
      <w:r w:rsidRPr="00245D84">
        <w:rPr>
          <w:rFonts w:ascii="Book Antiqua" w:eastAsia="Book Antiqua" w:hAnsi="Book Antiqua" w:cs="Book Antiqua"/>
          <w:i/>
          <w:iCs/>
        </w:rPr>
        <w:t>Biochem</w:t>
      </w:r>
      <w:proofErr w:type="spellEnd"/>
      <w:r w:rsidRPr="00245D84">
        <w:rPr>
          <w:rFonts w:ascii="Book Antiqua" w:eastAsia="Book Antiqua" w:hAnsi="Book Antiqua" w:cs="Book Antiqua"/>
        </w:rPr>
        <w:t xml:space="preserve"> 1989; </w:t>
      </w:r>
      <w:r w:rsidRPr="00245D84">
        <w:rPr>
          <w:rFonts w:ascii="Book Antiqua" w:eastAsia="Book Antiqua" w:hAnsi="Book Antiqua" w:cs="Book Antiqua"/>
          <w:b/>
          <w:bCs/>
        </w:rPr>
        <w:t>177</w:t>
      </w:r>
      <w:r w:rsidRPr="00245D84">
        <w:rPr>
          <w:rFonts w:ascii="Book Antiqua" w:eastAsia="Book Antiqua" w:hAnsi="Book Antiqua" w:cs="Book Antiqua"/>
        </w:rPr>
        <w:t>: 132-137 [PMID: 2742143 DOI: 10.1016/0003-2697(89)90027-4]</w:t>
      </w:r>
    </w:p>
    <w:p w14:paraId="6212D94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65 </w:t>
      </w:r>
      <w:r w:rsidRPr="00245D84">
        <w:rPr>
          <w:rFonts w:ascii="Book Antiqua" w:eastAsia="Book Antiqua" w:hAnsi="Book Antiqua" w:cs="Book Antiqua"/>
          <w:b/>
          <w:bCs/>
        </w:rPr>
        <w:t>Prospective Studies Collaboration.</w:t>
      </w:r>
      <w:r w:rsidRPr="00245D84">
        <w:rPr>
          <w:rFonts w:ascii="Book Antiqua" w:eastAsia="Book Antiqua" w:hAnsi="Book Antiqua" w:cs="Book Antiqua"/>
        </w:rPr>
        <w:t xml:space="preserve">, Whitlock G, Lewington S, </w:t>
      </w:r>
      <w:proofErr w:type="spellStart"/>
      <w:r w:rsidRPr="00245D84">
        <w:rPr>
          <w:rFonts w:ascii="Book Antiqua" w:eastAsia="Book Antiqua" w:hAnsi="Book Antiqua" w:cs="Book Antiqua"/>
        </w:rPr>
        <w:t>Sherliker</w:t>
      </w:r>
      <w:proofErr w:type="spellEnd"/>
      <w:r w:rsidRPr="00245D84">
        <w:rPr>
          <w:rFonts w:ascii="Book Antiqua" w:eastAsia="Book Antiqua" w:hAnsi="Book Antiqua" w:cs="Book Antiqua"/>
        </w:rPr>
        <w:t xml:space="preserve"> P, Clarke R, </w:t>
      </w:r>
      <w:proofErr w:type="spellStart"/>
      <w:r w:rsidRPr="00245D84">
        <w:rPr>
          <w:rFonts w:ascii="Book Antiqua" w:eastAsia="Book Antiqua" w:hAnsi="Book Antiqua" w:cs="Book Antiqua"/>
        </w:rPr>
        <w:t>Emberson</w:t>
      </w:r>
      <w:proofErr w:type="spellEnd"/>
      <w:r w:rsidRPr="00245D84">
        <w:rPr>
          <w:rFonts w:ascii="Book Antiqua" w:eastAsia="Book Antiqua" w:hAnsi="Book Antiqua" w:cs="Book Antiqua"/>
        </w:rPr>
        <w:t xml:space="preserve"> J, Halsey J, </w:t>
      </w:r>
      <w:proofErr w:type="spellStart"/>
      <w:r w:rsidRPr="00245D84">
        <w:rPr>
          <w:rFonts w:ascii="Book Antiqua" w:eastAsia="Book Antiqua" w:hAnsi="Book Antiqua" w:cs="Book Antiqua"/>
        </w:rPr>
        <w:t>Qizilbash</w:t>
      </w:r>
      <w:proofErr w:type="spellEnd"/>
      <w:r w:rsidRPr="00245D84">
        <w:rPr>
          <w:rFonts w:ascii="Book Antiqua" w:eastAsia="Book Antiqua" w:hAnsi="Book Antiqua" w:cs="Book Antiqua"/>
        </w:rPr>
        <w:t xml:space="preserve"> N, Collins R, </w:t>
      </w:r>
      <w:proofErr w:type="spellStart"/>
      <w:r w:rsidRPr="00245D84">
        <w:rPr>
          <w:rFonts w:ascii="Book Antiqua" w:eastAsia="Book Antiqua" w:hAnsi="Book Antiqua" w:cs="Book Antiqua"/>
        </w:rPr>
        <w:t>Peto</w:t>
      </w:r>
      <w:proofErr w:type="spellEnd"/>
      <w:r w:rsidRPr="00245D84">
        <w:rPr>
          <w:rFonts w:ascii="Book Antiqua" w:eastAsia="Book Antiqua" w:hAnsi="Book Antiqua" w:cs="Book Antiqua"/>
        </w:rPr>
        <w:t xml:space="preserve"> R. Body-mass </w:t>
      </w:r>
      <w:proofErr w:type="gramStart"/>
      <w:r w:rsidRPr="00245D84">
        <w:rPr>
          <w:rFonts w:ascii="Book Antiqua" w:eastAsia="Book Antiqua" w:hAnsi="Book Antiqua" w:cs="Book Antiqua"/>
        </w:rPr>
        <w:t>index</w:t>
      </w:r>
      <w:proofErr w:type="gramEnd"/>
      <w:r w:rsidRPr="00245D84">
        <w:rPr>
          <w:rFonts w:ascii="Book Antiqua" w:eastAsia="Book Antiqua" w:hAnsi="Book Antiqua" w:cs="Book Antiqua"/>
        </w:rPr>
        <w:t xml:space="preserve"> and cause-specific mortality in 900 000 adults: collaborative analyses of 57 prospective studies. </w:t>
      </w:r>
      <w:r w:rsidRPr="00245D84">
        <w:rPr>
          <w:rFonts w:ascii="Book Antiqua" w:eastAsia="Book Antiqua" w:hAnsi="Book Antiqua" w:cs="Book Antiqua"/>
          <w:i/>
          <w:iCs/>
        </w:rPr>
        <w:t>Lancet</w:t>
      </w:r>
      <w:r w:rsidRPr="00245D84">
        <w:rPr>
          <w:rFonts w:ascii="Book Antiqua" w:eastAsia="Book Antiqua" w:hAnsi="Book Antiqua" w:cs="Book Antiqua"/>
        </w:rPr>
        <w:t xml:space="preserve"> 2009; </w:t>
      </w:r>
      <w:r w:rsidRPr="00245D84">
        <w:rPr>
          <w:rFonts w:ascii="Book Antiqua" w:eastAsia="Book Antiqua" w:hAnsi="Book Antiqua" w:cs="Book Antiqua"/>
          <w:b/>
          <w:bCs/>
        </w:rPr>
        <w:t>373</w:t>
      </w:r>
      <w:r w:rsidRPr="00245D84">
        <w:rPr>
          <w:rFonts w:ascii="Book Antiqua" w:eastAsia="Book Antiqua" w:hAnsi="Book Antiqua" w:cs="Book Antiqua"/>
        </w:rPr>
        <w:t>: 1083-1096 [PMID: 19299006 DOI: 10.1016/S0140-6736(09)60318-4]</w:t>
      </w:r>
    </w:p>
    <w:p w14:paraId="0825DDF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66 </w:t>
      </w:r>
      <w:r w:rsidRPr="00245D84">
        <w:rPr>
          <w:rFonts w:ascii="Book Antiqua" w:eastAsia="Book Antiqua" w:hAnsi="Book Antiqua" w:cs="Book Antiqua"/>
          <w:b/>
          <w:bCs/>
        </w:rPr>
        <w:t>Shu CJ</w:t>
      </w:r>
      <w:r w:rsidRPr="00245D84">
        <w:rPr>
          <w:rFonts w:ascii="Book Antiqua" w:eastAsia="Book Antiqua" w:hAnsi="Book Antiqua" w:cs="Book Antiqua"/>
        </w:rPr>
        <w:t xml:space="preserve">, Benoist C, Mathis D. The immune system's involvement in obesity-driven type 2 diabetes. </w:t>
      </w:r>
      <w:r w:rsidRPr="00245D84">
        <w:rPr>
          <w:rFonts w:ascii="Book Antiqua" w:eastAsia="Book Antiqua" w:hAnsi="Book Antiqua" w:cs="Book Antiqua"/>
          <w:i/>
          <w:iCs/>
        </w:rPr>
        <w:t>Semin Immunol</w:t>
      </w:r>
      <w:r w:rsidRPr="00245D84">
        <w:rPr>
          <w:rFonts w:ascii="Book Antiqua" w:eastAsia="Book Antiqua" w:hAnsi="Book Antiqua" w:cs="Book Antiqua"/>
        </w:rPr>
        <w:t xml:space="preserve"> 2012; </w:t>
      </w:r>
      <w:r w:rsidRPr="00245D84">
        <w:rPr>
          <w:rFonts w:ascii="Book Antiqua" w:eastAsia="Book Antiqua" w:hAnsi="Book Antiqua" w:cs="Book Antiqua"/>
          <w:b/>
          <w:bCs/>
        </w:rPr>
        <w:t>24</w:t>
      </w:r>
      <w:r w:rsidRPr="00245D84">
        <w:rPr>
          <w:rFonts w:ascii="Book Antiqua" w:eastAsia="Book Antiqua" w:hAnsi="Book Antiqua" w:cs="Book Antiqua"/>
        </w:rPr>
        <w:t>: 436-442 [PMID: 23333525 DOI: 10.1016/j.smim.2012.12.001]</w:t>
      </w:r>
    </w:p>
    <w:p w14:paraId="2FC14BE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67 </w:t>
      </w:r>
      <w:proofErr w:type="spellStart"/>
      <w:r w:rsidRPr="00245D84">
        <w:rPr>
          <w:rFonts w:ascii="Book Antiqua" w:eastAsia="Book Antiqua" w:hAnsi="Book Antiqua" w:cs="Book Antiqua"/>
          <w:b/>
          <w:bCs/>
        </w:rPr>
        <w:t>Ndisang</w:t>
      </w:r>
      <w:proofErr w:type="spellEnd"/>
      <w:r w:rsidRPr="00245D84">
        <w:rPr>
          <w:rFonts w:ascii="Book Antiqua" w:eastAsia="Book Antiqua" w:hAnsi="Book Antiqua" w:cs="Book Antiqua"/>
          <w:b/>
          <w:bCs/>
        </w:rPr>
        <w:t xml:space="preserve"> JF</w:t>
      </w:r>
      <w:r w:rsidRPr="00245D84">
        <w:rPr>
          <w:rFonts w:ascii="Book Antiqua" w:eastAsia="Book Antiqua" w:hAnsi="Book Antiqua" w:cs="Book Antiqua"/>
        </w:rPr>
        <w:t xml:space="preserve">, Rastogi S, </w:t>
      </w:r>
      <w:proofErr w:type="spellStart"/>
      <w:r w:rsidRPr="00245D84">
        <w:rPr>
          <w:rFonts w:ascii="Book Antiqua" w:eastAsia="Book Antiqua" w:hAnsi="Book Antiqua" w:cs="Book Antiqua"/>
        </w:rPr>
        <w:t>Vannacci</w:t>
      </w:r>
      <w:proofErr w:type="spellEnd"/>
      <w:r w:rsidRPr="00245D84">
        <w:rPr>
          <w:rFonts w:ascii="Book Antiqua" w:eastAsia="Book Antiqua" w:hAnsi="Book Antiqua" w:cs="Book Antiqua"/>
        </w:rPr>
        <w:t xml:space="preserve"> A. Immune and inflammatory processes in obesity, insulin resistance, diabetes, and related cardiometabolic complications. </w:t>
      </w:r>
      <w:r w:rsidRPr="00245D84">
        <w:rPr>
          <w:rFonts w:ascii="Book Antiqua" w:eastAsia="Book Antiqua" w:hAnsi="Book Antiqua" w:cs="Book Antiqua"/>
          <w:i/>
          <w:iCs/>
        </w:rPr>
        <w:t>J Immunol Res</w:t>
      </w:r>
      <w:r w:rsidRPr="00245D84">
        <w:rPr>
          <w:rFonts w:ascii="Book Antiqua" w:eastAsia="Book Antiqua" w:hAnsi="Book Antiqua" w:cs="Book Antiqua"/>
        </w:rPr>
        <w:t xml:space="preserve"> 2014; </w:t>
      </w:r>
      <w:r w:rsidRPr="00245D84">
        <w:rPr>
          <w:rFonts w:ascii="Book Antiqua" w:eastAsia="Book Antiqua" w:hAnsi="Book Antiqua" w:cs="Book Antiqua"/>
          <w:b/>
          <w:bCs/>
        </w:rPr>
        <w:t>2014</w:t>
      </w:r>
      <w:r w:rsidRPr="00245D84">
        <w:rPr>
          <w:rFonts w:ascii="Book Antiqua" w:eastAsia="Book Antiqua" w:hAnsi="Book Antiqua" w:cs="Book Antiqua"/>
        </w:rPr>
        <w:t>: 579560 [PMID: 25328894 DOI: 10.1155/2014/579560]</w:t>
      </w:r>
    </w:p>
    <w:p w14:paraId="2589004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68 </w:t>
      </w:r>
      <w:r w:rsidRPr="00245D84">
        <w:rPr>
          <w:rFonts w:ascii="Book Antiqua" w:eastAsia="Book Antiqua" w:hAnsi="Book Antiqua" w:cs="Book Antiqua"/>
          <w:b/>
          <w:bCs/>
        </w:rPr>
        <w:t>Zhao R</w:t>
      </w:r>
      <w:r w:rsidRPr="00245D84">
        <w:rPr>
          <w:rFonts w:ascii="Book Antiqua" w:eastAsia="Book Antiqua" w:hAnsi="Book Antiqua" w:cs="Book Antiqua"/>
        </w:rPr>
        <w:t xml:space="preserve">, Tang D, Yi S, Li W, Wu C, Lu Y, Hou X, Song J, Lin P, Chen L, Sun L. Elevated peripheral frequencies of Th22 cells: a novel potent participant in obesity and type 2 diabetes. </w:t>
      </w:r>
      <w:proofErr w:type="spellStart"/>
      <w:r w:rsidRPr="00245D84">
        <w:rPr>
          <w:rFonts w:ascii="Book Antiqua" w:eastAsia="Book Antiqua" w:hAnsi="Book Antiqua" w:cs="Book Antiqua"/>
          <w:i/>
          <w:iCs/>
        </w:rPr>
        <w:t>PLoS</w:t>
      </w:r>
      <w:proofErr w:type="spellEnd"/>
      <w:r w:rsidRPr="00245D84">
        <w:rPr>
          <w:rFonts w:ascii="Book Antiqua" w:eastAsia="Book Antiqua" w:hAnsi="Book Antiqua" w:cs="Book Antiqua"/>
          <w:i/>
          <w:iCs/>
        </w:rPr>
        <w:t xml:space="preserve"> One</w:t>
      </w:r>
      <w:r w:rsidRPr="00245D84">
        <w:rPr>
          <w:rFonts w:ascii="Book Antiqua" w:eastAsia="Book Antiqua" w:hAnsi="Book Antiqua" w:cs="Book Antiqua"/>
        </w:rPr>
        <w:t xml:space="preserve"> 2014; </w:t>
      </w:r>
      <w:r w:rsidRPr="00245D84">
        <w:rPr>
          <w:rFonts w:ascii="Book Antiqua" w:eastAsia="Book Antiqua" w:hAnsi="Book Antiqua" w:cs="Book Antiqua"/>
          <w:b/>
          <w:bCs/>
        </w:rPr>
        <w:t>9</w:t>
      </w:r>
      <w:r w:rsidRPr="00245D84">
        <w:rPr>
          <w:rFonts w:ascii="Book Antiqua" w:eastAsia="Book Antiqua" w:hAnsi="Book Antiqua" w:cs="Book Antiqua"/>
        </w:rPr>
        <w:t>: e85770 [PMID: 24465695 DOI: 10.1371/journal.pone.0085770]</w:t>
      </w:r>
    </w:p>
    <w:p w14:paraId="13DD9D0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69 </w:t>
      </w:r>
      <w:r w:rsidRPr="00245D84">
        <w:rPr>
          <w:rFonts w:ascii="Book Antiqua" w:eastAsia="Book Antiqua" w:hAnsi="Book Antiqua" w:cs="Book Antiqua"/>
          <w:b/>
          <w:bCs/>
        </w:rPr>
        <w:t>Weisberg SP</w:t>
      </w:r>
      <w:r w:rsidRPr="00245D84">
        <w:rPr>
          <w:rFonts w:ascii="Book Antiqua" w:eastAsia="Book Antiqua" w:hAnsi="Book Antiqua" w:cs="Book Antiqua"/>
        </w:rPr>
        <w:t xml:space="preserve">, McCann D, Desai M, Rosenbaum M, Leibel RL, Ferrante AW Jr. Obesity is associated with macrophage accumulation in adipose tissue. </w:t>
      </w:r>
      <w:r w:rsidRPr="00245D84">
        <w:rPr>
          <w:rFonts w:ascii="Book Antiqua" w:eastAsia="Book Antiqua" w:hAnsi="Book Antiqua" w:cs="Book Antiqua"/>
          <w:i/>
          <w:iCs/>
        </w:rPr>
        <w:t>J Clin Invest</w:t>
      </w:r>
      <w:r w:rsidRPr="00245D84">
        <w:rPr>
          <w:rFonts w:ascii="Book Antiqua" w:eastAsia="Book Antiqua" w:hAnsi="Book Antiqua" w:cs="Book Antiqua"/>
        </w:rPr>
        <w:t xml:space="preserve"> 2003; </w:t>
      </w:r>
      <w:r w:rsidRPr="00245D84">
        <w:rPr>
          <w:rFonts w:ascii="Book Antiqua" w:eastAsia="Book Antiqua" w:hAnsi="Book Antiqua" w:cs="Book Antiqua"/>
          <w:b/>
          <w:bCs/>
        </w:rPr>
        <w:t>112</w:t>
      </w:r>
      <w:r w:rsidRPr="00245D84">
        <w:rPr>
          <w:rFonts w:ascii="Book Antiqua" w:eastAsia="Book Antiqua" w:hAnsi="Book Antiqua" w:cs="Book Antiqua"/>
        </w:rPr>
        <w:t>: 1796-1808 [PMID: 14679176 DOI: 10.1172/jci200319246]</w:t>
      </w:r>
    </w:p>
    <w:p w14:paraId="37DF116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70 </w:t>
      </w:r>
      <w:r w:rsidRPr="00245D84">
        <w:rPr>
          <w:rFonts w:ascii="Book Antiqua" w:eastAsia="Book Antiqua" w:hAnsi="Book Antiqua" w:cs="Book Antiqua"/>
          <w:b/>
          <w:bCs/>
        </w:rPr>
        <w:t>Christou KA</w:t>
      </w:r>
      <w:r w:rsidRPr="00245D84">
        <w:rPr>
          <w:rFonts w:ascii="Book Antiqua" w:eastAsia="Book Antiqua" w:hAnsi="Book Antiqua" w:cs="Book Antiqua"/>
        </w:rPr>
        <w:t xml:space="preserve">, Christou GA, </w:t>
      </w:r>
      <w:proofErr w:type="spellStart"/>
      <w:r w:rsidRPr="00245D84">
        <w:rPr>
          <w:rFonts w:ascii="Book Antiqua" w:eastAsia="Book Antiqua" w:hAnsi="Book Antiqua" w:cs="Book Antiqua"/>
        </w:rPr>
        <w:t>Karamoutsios</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Vartholomatos</w:t>
      </w:r>
      <w:proofErr w:type="spellEnd"/>
      <w:r w:rsidRPr="00245D84">
        <w:rPr>
          <w:rFonts w:ascii="Book Antiqua" w:eastAsia="Book Antiqua" w:hAnsi="Book Antiqua" w:cs="Book Antiqua"/>
        </w:rPr>
        <w:t xml:space="preserve"> G, </w:t>
      </w:r>
      <w:proofErr w:type="spellStart"/>
      <w:r w:rsidRPr="00245D84">
        <w:rPr>
          <w:rFonts w:ascii="Book Antiqua" w:eastAsia="Book Antiqua" w:hAnsi="Book Antiqua" w:cs="Book Antiqua"/>
        </w:rPr>
        <w:t>Gartzonika</w:t>
      </w:r>
      <w:proofErr w:type="spellEnd"/>
      <w:r w:rsidRPr="00245D84">
        <w:rPr>
          <w:rFonts w:ascii="Book Antiqua" w:eastAsia="Book Antiqua" w:hAnsi="Book Antiqua" w:cs="Book Antiqua"/>
        </w:rPr>
        <w:t xml:space="preserve"> K, </w:t>
      </w:r>
      <w:proofErr w:type="spellStart"/>
      <w:r w:rsidRPr="00245D84">
        <w:rPr>
          <w:rFonts w:ascii="Book Antiqua" w:eastAsia="Book Antiqua" w:hAnsi="Book Antiqua" w:cs="Book Antiqua"/>
        </w:rPr>
        <w:t>Tsatsoulis</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Tigas</w:t>
      </w:r>
      <w:proofErr w:type="spellEnd"/>
      <w:r w:rsidRPr="00245D84">
        <w:rPr>
          <w:rFonts w:ascii="Book Antiqua" w:eastAsia="Book Antiqua" w:hAnsi="Book Antiqua" w:cs="Book Antiqua"/>
        </w:rPr>
        <w:t xml:space="preserve"> S. Metabolically Healthy Obesity Is Characterized by a Proinflammatory Phenotype of Circulating Monocyte Subsets.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Syndr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Relat</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Disord</w:t>
      </w:r>
      <w:proofErr w:type="spellEnd"/>
      <w:r w:rsidRPr="00245D84">
        <w:rPr>
          <w:rFonts w:ascii="Book Antiqua" w:eastAsia="Book Antiqua" w:hAnsi="Book Antiqua" w:cs="Book Antiqua"/>
        </w:rPr>
        <w:t xml:space="preserve"> 2019; </w:t>
      </w:r>
      <w:r w:rsidRPr="00245D84">
        <w:rPr>
          <w:rFonts w:ascii="Book Antiqua" w:eastAsia="Book Antiqua" w:hAnsi="Book Antiqua" w:cs="Book Antiqua"/>
          <w:b/>
          <w:bCs/>
        </w:rPr>
        <w:t>17</w:t>
      </w:r>
      <w:r w:rsidRPr="00245D84">
        <w:rPr>
          <w:rFonts w:ascii="Book Antiqua" w:eastAsia="Book Antiqua" w:hAnsi="Book Antiqua" w:cs="Book Antiqua"/>
        </w:rPr>
        <w:t>: 259-265 [PMID: 30864887 DOI: 10.1089/met.2018.0132]</w:t>
      </w:r>
    </w:p>
    <w:p w14:paraId="03AC7FA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71 </w:t>
      </w:r>
      <w:proofErr w:type="spellStart"/>
      <w:r w:rsidRPr="00245D84">
        <w:rPr>
          <w:rFonts w:ascii="Book Antiqua" w:eastAsia="Book Antiqua" w:hAnsi="Book Antiqua" w:cs="Book Antiqua"/>
          <w:b/>
          <w:bCs/>
        </w:rPr>
        <w:t>Patiño</w:t>
      </w:r>
      <w:proofErr w:type="spellEnd"/>
      <w:r w:rsidRPr="00245D84">
        <w:rPr>
          <w:rFonts w:ascii="Book Antiqua" w:eastAsia="Book Antiqua" w:hAnsi="Book Antiqua" w:cs="Book Antiqua"/>
          <w:b/>
          <w:bCs/>
        </w:rPr>
        <w:t xml:space="preserve"> R</w:t>
      </w:r>
      <w:r w:rsidRPr="00245D84">
        <w:rPr>
          <w:rFonts w:ascii="Book Antiqua" w:eastAsia="Book Antiqua" w:hAnsi="Book Antiqua" w:cs="Book Antiqua"/>
        </w:rPr>
        <w:t xml:space="preserve">, Ibarra J, Rodriguez A, </w:t>
      </w:r>
      <w:proofErr w:type="spellStart"/>
      <w:r w:rsidRPr="00245D84">
        <w:rPr>
          <w:rFonts w:ascii="Book Antiqua" w:eastAsia="Book Antiqua" w:hAnsi="Book Antiqua" w:cs="Book Antiqua"/>
        </w:rPr>
        <w:t>Yagüe</w:t>
      </w:r>
      <w:proofErr w:type="spellEnd"/>
      <w:r w:rsidRPr="00245D84">
        <w:rPr>
          <w:rFonts w:ascii="Book Antiqua" w:eastAsia="Book Antiqua" w:hAnsi="Book Antiqua" w:cs="Book Antiqua"/>
        </w:rPr>
        <w:t xml:space="preserve"> MR, </w:t>
      </w:r>
      <w:proofErr w:type="spellStart"/>
      <w:r w:rsidRPr="00245D84">
        <w:rPr>
          <w:rFonts w:ascii="Book Antiqua" w:eastAsia="Book Antiqua" w:hAnsi="Book Antiqua" w:cs="Book Antiqua"/>
        </w:rPr>
        <w:t>Pintor</w:t>
      </w:r>
      <w:proofErr w:type="spellEnd"/>
      <w:r w:rsidRPr="00245D84">
        <w:rPr>
          <w:rFonts w:ascii="Book Antiqua" w:eastAsia="Book Antiqua" w:hAnsi="Book Antiqua" w:cs="Book Antiqua"/>
        </w:rPr>
        <w:t xml:space="preserve"> E, Fernandez-Cruz A, Figueredo A. Circulating monocytes in patients with diabetes mellitus, arterial disease, and increased CD14 expression. </w:t>
      </w:r>
      <w:r w:rsidRPr="00245D84">
        <w:rPr>
          <w:rFonts w:ascii="Book Antiqua" w:eastAsia="Book Antiqua" w:hAnsi="Book Antiqua" w:cs="Book Antiqua"/>
          <w:i/>
          <w:iCs/>
        </w:rPr>
        <w:t xml:space="preserve">Am J </w:t>
      </w:r>
      <w:proofErr w:type="spellStart"/>
      <w:r w:rsidRPr="00245D84">
        <w:rPr>
          <w:rFonts w:ascii="Book Antiqua" w:eastAsia="Book Antiqua" w:hAnsi="Book Antiqua" w:cs="Book Antiqua"/>
          <w:i/>
          <w:iCs/>
        </w:rPr>
        <w:t>Cardiol</w:t>
      </w:r>
      <w:proofErr w:type="spellEnd"/>
      <w:r w:rsidRPr="00245D84">
        <w:rPr>
          <w:rFonts w:ascii="Book Antiqua" w:eastAsia="Book Antiqua" w:hAnsi="Book Antiqua" w:cs="Book Antiqua"/>
        </w:rPr>
        <w:t xml:space="preserve"> 2000; </w:t>
      </w:r>
      <w:r w:rsidRPr="00245D84">
        <w:rPr>
          <w:rFonts w:ascii="Book Antiqua" w:eastAsia="Book Antiqua" w:hAnsi="Book Antiqua" w:cs="Book Antiqua"/>
          <w:b/>
          <w:bCs/>
        </w:rPr>
        <w:t>85</w:t>
      </w:r>
      <w:r w:rsidRPr="00245D84">
        <w:rPr>
          <w:rFonts w:ascii="Book Antiqua" w:eastAsia="Book Antiqua" w:hAnsi="Book Antiqua" w:cs="Book Antiqua"/>
        </w:rPr>
        <w:t>: 1288-1291 [PMID: 10831941 DOI: 10.1016/s0002-9149(00)00757-8]</w:t>
      </w:r>
    </w:p>
    <w:p w14:paraId="0BAA099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72 </w:t>
      </w:r>
      <w:proofErr w:type="spellStart"/>
      <w:r w:rsidRPr="00245D84">
        <w:rPr>
          <w:rFonts w:ascii="Book Antiqua" w:eastAsia="Book Antiqua" w:hAnsi="Book Antiqua" w:cs="Book Antiqua"/>
          <w:b/>
          <w:bCs/>
        </w:rPr>
        <w:t>Terasawa</w:t>
      </w:r>
      <w:proofErr w:type="spellEnd"/>
      <w:r w:rsidRPr="00245D84">
        <w:rPr>
          <w:rFonts w:ascii="Book Antiqua" w:eastAsia="Book Antiqua" w:hAnsi="Book Antiqua" w:cs="Book Antiqua"/>
          <w:b/>
          <w:bCs/>
        </w:rPr>
        <w:t xml:space="preserve"> T</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Aso</w:t>
      </w:r>
      <w:proofErr w:type="spellEnd"/>
      <w:r w:rsidRPr="00245D84">
        <w:rPr>
          <w:rFonts w:ascii="Book Antiqua" w:eastAsia="Book Antiqua" w:hAnsi="Book Antiqua" w:cs="Book Antiqua"/>
        </w:rPr>
        <w:t xml:space="preserve"> Y, Omori K, Fukushima M, </w:t>
      </w:r>
      <w:proofErr w:type="spellStart"/>
      <w:r w:rsidRPr="00245D84">
        <w:rPr>
          <w:rFonts w:ascii="Book Antiqua" w:eastAsia="Book Antiqua" w:hAnsi="Book Antiqua" w:cs="Book Antiqua"/>
        </w:rPr>
        <w:t>Momobayashi</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Inukai</w:t>
      </w:r>
      <w:proofErr w:type="spellEnd"/>
      <w:r w:rsidRPr="00245D84">
        <w:rPr>
          <w:rFonts w:ascii="Book Antiqua" w:eastAsia="Book Antiqua" w:hAnsi="Book Antiqua" w:cs="Book Antiqua"/>
        </w:rPr>
        <w:t xml:space="preserve"> T. Bezafibrate, a peroxisome proliferator-activated receptor α agonist, decreases circulating CD14(</w:t>
      </w:r>
      <w:proofErr w:type="gramStart"/>
      <w:r w:rsidRPr="00245D84">
        <w:rPr>
          <w:rFonts w:ascii="Book Antiqua" w:eastAsia="Book Antiqua" w:hAnsi="Book Antiqua" w:cs="Book Antiqua"/>
        </w:rPr>
        <w:t>+)CD</w:t>
      </w:r>
      <w:proofErr w:type="gramEnd"/>
      <w:r w:rsidRPr="00245D84">
        <w:rPr>
          <w:rFonts w:ascii="Book Antiqua" w:eastAsia="Book Antiqua" w:hAnsi="Book Antiqua" w:cs="Book Antiqua"/>
        </w:rPr>
        <w:t xml:space="preserve">16(+) monocytes in patients with type 2 diabetes. </w:t>
      </w:r>
      <w:proofErr w:type="spellStart"/>
      <w:r w:rsidRPr="00245D84">
        <w:rPr>
          <w:rFonts w:ascii="Book Antiqua" w:eastAsia="Book Antiqua" w:hAnsi="Book Antiqua" w:cs="Book Antiqua"/>
          <w:i/>
          <w:iCs/>
        </w:rPr>
        <w:t>Transl</w:t>
      </w:r>
      <w:proofErr w:type="spellEnd"/>
      <w:r w:rsidRPr="00245D84">
        <w:rPr>
          <w:rFonts w:ascii="Book Antiqua" w:eastAsia="Book Antiqua" w:hAnsi="Book Antiqua" w:cs="Book Antiqua"/>
          <w:i/>
          <w:iCs/>
        </w:rPr>
        <w:t xml:space="preserve"> Res</w:t>
      </w:r>
      <w:r w:rsidRPr="00245D84">
        <w:rPr>
          <w:rFonts w:ascii="Book Antiqua" w:eastAsia="Book Antiqua" w:hAnsi="Book Antiqua" w:cs="Book Antiqua"/>
        </w:rPr>
        <w:t xml:space="preserve"> 2015; </w:t>
      </w:r>
      <w:r w:rsidRPr="00245D84">
        <w:rPr>
          <w:rFonts w:ascii="Book Antiqua" w:eastAsia="Book Antiqua" w:hAnsi="Book Antiqua" w:cs="Book Antiqua"/>
          <w:b/>
          <w:bCs/>
        </w:rPr>
        <w:t>165</w:t>
      </w:r>
      <w:r w:rsidRPr="00245D84">
        <w:rPr>
          <w:rFonts w:ascii="Book Antiqua" w:eastAsia="Book Antiqua" w:hAnsi="Book Antiqua" w:cs="Book Antiqua"/>
        </w:rPr>
        <w:t>: 336-345 [PMID: 25134759 DOI: 10.1016/j.trsl.2014.07.008]</w:t>
      </w:r>
    </w:p>
    <w:p w14:paraId="153E396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73 </w:t>
      </w:r>
      <w:proofErr w:type="spellStart"/>
      <w:r w:rsidRPr="00245D84">
        <w:rPr>
          <w:rFonts w:ascii="Book Antiqua" w:eastAsia="Book Antiqua" w:hAnsi="Book Antiqua" w:cs="Book Antiqua"/>
          <w:b/>
          <w:bCs/>
        </w:rPr>
        <w:t>Dalmas</w:t>
      </w:r>
      <w:proofErr w:type="spellEnd"/>
      <w:r w:rsidRPr="00245D84">
        <w:rPr>
          <w:rFonts w:ascii="Book Antiqua" w:eastAsia="Book Antiqua" w:hAnsi="Book Antiqua" w:cs="Book Antiqua"/>
          <w:b/>
          <w:bCs/>
        </w:rPr>
        <w:t xml:space="preserve"> E</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Venteclef</w:t>
      </w:r>
      <w:proofErr w:type="spellEnd"/>
      <w:r w:rsidRPr="00245D84">
        <w:rPr>
          <w:rFonts w:ascii="Book Antiqua" w:eastAsia="Book Antiqua" w:hAnsi="Book Antiqua" w:cs="Book Antiqua"/>
        </w:rPr>
        <w:t xml:space="preserve"> N, </w:t>
      </w:r>
      <w:proofErr w:type="spellStart"/>
      <w:r w:rsidRPr="00245D84">
        <w:rPr>
          <w:rFonts w:ascii="Book Antiqua" w:eastAsia="Book Antiqua" w:hAnsi="Book Antiqua" w:cs="Book Antiqua"/>
        </w:rPr>
        <w:t>Caer</w:t>
      </w:r>
      <w:proofErr w:type="spellEnd"/>
      <w:r w:rsidRPr="00245D84">
        <w:rPr>
          <w:rFonts w:ascii="Book Antiqua" w:eastAsia="Book Antiqua" w:hAnsi="Book Antiqua" w:cs="Book Antiqua"/>
        </w:rPr>
        <w:t xml:space="preserve"> C, Poitou C, Cremer I, Aron-</w:t>
      </w:r>
      <w:proofErr w:type="spellStart"/>
      <w:r w:rsidRPr="00245D84">
        <w:rPr>
          <w:rFonts w:ascii="Book Antiqua" w:eastAsia="Book Antiqua" w:hAnsi="Book Antiqua" w:cs="Book Antiqua"/>
        </w:rPr>
        <w:t>Wisnewsky</w:t>
      </w:r>
      <w:proofErr w:type="spellEnd"/>
      <w:r w:rsidRPr="00245D84">
        <w:rPr>
          <w:rFonts w:ascii="Book Antiqua" w:eastAsia="Book Antiqua" w:hAnsi="Book Antiqua" w:cs="Book Antiqua"/>
        </w:rPr>
        <w:t xml:space="preserve"> J, Lacroix-</w:t>
      </w:r>
      <w:proofErr w:type="spellStart"/>
      <w:r w:rsidRPr="00245D84">
        <w:rPr>
          <w:rFonts w:ascii="Book Antiqua" w:eastAsia="Book Antiqua" w:hAnsi="Book Antiqua" w:cs="Book Antiqua"/>
        </w:rPr>
        <w:t>Desmazes</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Bayry</w:t>
      </w:r>
      <w:proofErr w:type="spellEnd"/>
      <w:r w:rsidRPr="00245D84">
        <w:rPr>
          <w:rFonts w:ascii="Book Antiqua" w:eastAsia="Book Antiqua" w:hAnsi="Book Antiqua" w:cs="Book Antiqua"/>
        </w:rPr>
        <w:t xml:space="preserve"> J, Kaveri SV, Clément K, André S, Guerre-</w:t>
      </w:r>
      <w:proofErr w:type="spellStart"/>
      <w:r w:rsidRPr="00245D84">
        <w:rPr>
          <w:rFonts w:ascii="Book Antiqua" w:eastAsia="Book Antiqua" w:hAnsi="Book Antiqua" w:cs="Book Antiqua"/>
        </w:rPr>
        <w:t>Millo</w:t>
      </w:r>
      <w:proofErr w:type="spellEnd"/>
      <w:r w:rsidRPr="00245D84">
        <w:rPr>
          <w:rFonts w:ascii="Book Antiqua" w:eastAsia="Book Antiqua" w:hAnsi="Book Antiqua" w:cs="Book Antiqua"/>
        </w:rPr>
        <w:t xml:space="preserve"> M. T cell-derived IL-22 amplifies IL-1β-driven inflammation in human adipose tissue: relevance to obesity and type 2 diabetes. </w:t>
      </w:r>
      <w:r w:rsidRPr="00245D84">
        <w:rPr>
          <w:rFonts w:ascii="Book Antiqua" w:eastAsia="Book Antiqua" w:hAnsi="Book Antiqua" w:cs="Book Antiqua"/>
          <w:i/>
          <w:iCs/>
        </w:rPr>
        <w:t>Diabetes</w:t>
      </w:r>
      <w:r w:rsidRPr="00245D84">
        <w:rPr>
          <w:rFonts w:ascii="Book Antiqua" w:eastAsia="Book Antiqua" w:hAnsi="Book Antiqua" w:cs="Book Antiqua"/>
        </w:rPr>
        <w:t xml:space="preserve"> 2014; </w:t>
      </w:r>
      <w:r w:rsidRPr="00245D84">
        <w:rPr>
          <w:rFonts w:ascii="Book Antiqua" w:eastAsia="Book Antiqua" w:hAnsi="Book Antiqua" w:cs="Book Antiqua"/>
          <w:b/>
          <w:bCs/>
        </w:rPr>
        <w:t>63</w:t>
      </w:r>
      <w:r w:rsidRPr="00245D84">
        <w:rPr>
          <w:rFonts w:ascii="Book Antiqua" w:eastAsia="Book Antiqua" w:hAnsi="Book Antiqua" w:cs="Book Antiqua"/>
        </w:rPr>
        <w:t>: 1966-1977 [PMID: 24520123 DOI: 10.2337/db13-1511]</w:t>
      </w:r>
    </w:p>
    <w:p w14:paraId="0F2DC91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74 </w:t>
      </w:r>
      <w:proofErr w:type="spellStart"/>
      <w:r w:rsidRPr="00245D84">
        <w:rPr>
          <w:rFonts w:ascii="Book Antiqua" w:eastAsia="Book Antiqua" w:hAnsi="Book Antiqua" w:cs="Book Antiqua"/>
          <w:b/>
          <w:bCs/>
        </w:rPr>
        <w:t>Cristancho</w:t>
      </w:r>
      <w:proofErr w:type="spellEnd"/>
      <w:r w:rsidRPr="00245D84">
        <w:rPr>
          <w:rFonts w:ascii="Book Antiqua" w:eastAsia="Book Antiqua" w:hAnsi="Book Antiqua" w:cs="Book Antiqua"/>
          <w:b/>
          <w:bCs/>
        </w:rPr>
        <w:t xml:space="preserve"> AG</w:t>
      </w:r>
      <w:r w:rsidRPr="00245D84">
        <w:rPr>
          <w:rFonts w:ascii="Book Antiqua" w:eastAsia="Book Antiqua" w:hAnsi="Book Antiqua" w:cs="Book Antiqua"/>
        </w:rPr>
        <w:t xml:space="preserve">, Lazar MA. Forming functional fat: a growing understanding of adipocyte differentiation. </w:t>
      </w:r>
      <w:r w:rsidRPr="00245D84">
        <w:rPr>
          <w:rFonts w:ascii="Book Antiqua" w:eastAsia="Book Antiqua" w:hAnsi="Book Antiqua" w:cs="Book Antiqua"/>
          <w:i/>
          <w:iCs/>
        </w:rPr>
        <w:t>Nat Rev Mol Cell Biol</w:t>
      </w:r>
      <w:r w:rsidRPr="00245D84">
        <w:rPr>
          <w:rFonts w:ascii="Book Antiqua" w:eastAsia="Book Antiqua" w:hAnsi="Book Antiqua" w:cs="Book Antiqua"/>
        </w:rPr>
        <w:t xml:space="preserve"> 2011; </w:t>
      </w:r>
      <w:r w:rsidRPr="00245D84">
        <w:rPr>
          <w:rFonts w:ascii="Book Antiqua" w:eastAsia="Book Antiqua" w:hAnsi="Book Antiqua" w:cs="Book Antiqua"/>
          <w:b/>
          <w:bCs/>
        </w:rPr>
        <w:t>12</w:t>
      </w:r>
      <w:r w:rsidRPr="00245D84">
        <w:rPr>
          <w:rFonts w:ascii="Book Antiqua" w:eastAsia="Book Antiqua" w:hAnsi="Book Antiqua" w:cs="Book Antiqua"/>
        </w:rPr>
        <w:t>: 722-734 [PMID: 21952300 DOI: 10.1038/nrm</w:t>
      </w:r>
      <w:r w:rsidRPr="00245D84">
        <w:rPr>
          <w:rFonts w:ascii="Book Antiqua" w:eastAsia="Book Antiqua" w:hAnsi="Book Antiqua" w:cs="Book Antiqua"/>
          <w:vertAlign w:val="superscript"/>
        </w:rPr>
        <w:t>3</w:t>
      </w:r>
      <w:r w:rsidRPr="00245D84">
        <w:rPr>
          <w:rFonts w:ascii="Book Antiqua" w:eastAsia="Book Antiqua" w:hAnsi="Book Antiqua" w:cs="Book Antiqua"/>
        </w:rPr>
        <w:t>198]</w:t>
      </w:r>
    </w:p>
    <w:p w14:paraId="6A883D9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75 </w:t>
      </w:r>
      <w:proofErr w:type="spellStart"/>
      <w:r w:rsidRPr="00245D84">
        <w:rPr>
          <w:rFonts w:ascii="Book Antiqua" w:eastAsia="Book Antiqua" w:hAnsi="Book Antiqua" w:cs="Book Antiqua"/>
          <w:b/>
          <w:bCs/>
        </w:rPr>
        <w:t>Jaganathan</w:t>
      </w:r>
      <w:proofErr w:type="spellEnd"/>
      <w:r w:rsidRPr="00245D84">
        <w:rPr>
          <w:rFonts w:ascii="Book Antiqua" w:eastAsia="Book Antiqua" w:hAnsi="Book Antiqua" w:cs="Book Antiqua"/>
          <w:b/>
          <w:bCs/>
        </w:rPr>
        <w:t xml:space="preserve"> R</w:t>
      </w:r>
      <w:r w:rsidRPr="00245D84">
        <w:rPr>
          <w:rFonts w:ascii="Book Antiqua" w:eastAsia="Book Antiqua" w:hAnsi="Book Antiqua" w:cs="Book Antiqua"/>
        </w:rPr>
        <w:t xml:space="preserve">, Ravindran R, </w:t>
      </w:r>
      <w:proofErr w:type="spellStart"/>
      <w:r w:rsidRPr="00245D84">
        <w:rPr>
          <w:rFonts w:ascii="Book Antiqua" w:eastAsia="Book Antiqua" w:hAnsi="Book Antiqua" w:cs="Book Antiqua"/>
        </w:rPr>
        <w:t>Dhanasekaran</w:t>
      </w:r>
      <w:proofErr w:type="spellEnd"/>
      <w:r w:rsidRPr="00245D84">
        <w:rPr>
          <w:rFonts w:ascii="Book Antiqua" w:eastAsia="Book Antiqua" w:hAnsi="Book Antiqua" w:cs="Book Antiqua"/>
        </w:rPr>
        <w:t xml:space="preserve"> S. Emerging Role of Adipocytokines in Type 2 Diabetes as Mediators of Insulin Resistance and Cardiovascular Disease. </w:t>
      </w:r>
      <w:r w:rsidRPr="00245D84">
        <w:rPr>
          <w:rFonts w:ascii="Book Antiqua" w:eastAsia="Book Antiqua" w:hAnsi="Book Antiqua" w:cs="Book Antiqua"/>
          <w:i/>
          <w:iCs/>
        </w:rPr>
        <w:t>Can J Diabetes</w:t>
      </w:r>
      <w:r w:rsidRPr="00245D84">
        <w:rPr>
          <w:rFonts w:ascii="Book Antiqua" w:eastAsia="Book Antiqua" w:hAnsi="Book Antiqua" w:cs="Book Antiqua"/>
        </w:rPr>
        <w:t xml:space="preserve"> 2018; </w:t>
      </w:r>
      <w:r w:rsidRPr="00245D84">
        <w:rPr>
          <w:rFonts w:ascii="Book Antiqua" w:eastAsia="Book Antiqua" w:hAnsi="Book Antiqua" w:cs="Book Antiqua"/>
          <w:b/>
          <w:bCs/>
        </w:rPr>
        <w:t>42</w:t>
      </w:r>
      <w:r w:rsidRPr="00245D84">
        <w:rPr>
          <w:rFonts w:ascii="Book Antiqua" w:eastAsia="Book Antiqua" w:hAnsi="Book Antiqua" w:cs="Book Antiqua"/>
        </w:rPr>
        <w:t>: 446-456.e1 [PMID: 29229313 DOI: 10.1016/j.jcjd.2017.10.040]</w:t>
      </w:r>
    </w:p>
    <w:p w14:paraId="07AE9EB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76 </w:t>
      </w:r>
      <w:proofErr w:type="spellStart"/>
      <w:r w:rsidRPr="00245D84">
        <w:rPr>
          <w:rFonts w:ascii="Book Antiqua" w:eastAsia="Book Antiqua" w:hAnsi="Book Antiqua" w:cs="Book Antiqua"/>
          <w:b/>
          <w:bCs/>
        </w:rPr>
        <w:t>Tschritter</w:t>
      </w:r>
      <w:proofErr w:type="spellEnd"/>
      <w:r w:rsidRPr="00245D84">
        <w:rPr>
          <w:rFonts w:ascii="Book Antiqua" w:eastAsia="Book Antiqua" w:hAnsi="Book Antiqua" w:cs="Book Antiqua"/>
          <w:b/>
          <w:bCs/>
        </w:rPr>
        <w:t xml:space="preserve"> O</w:t>
      </w:r>
      <w:r w:rsidRPr="00245D84">
        <w:rPr>
          <w:rFonts w:ascii="Book Antiqua" w:eastAsia="Book Antiqua" w:hAnsi="Book Antiqua" w:cs="Book Antiqua"/>
        </w:rPr>
        <w:t xml:space="preserve">, Fritsche A, </w:t>
      </w:r>
      <w:proofErr w:type="spellStart"/>
      <w:r w:rsidRPr="00245D84">
        <w:rPr>
          <w:rFonts w:ascii="Book Antiqua" w:eastAsia="Book Antiqua" w:hAnsi="Book Antiqua" w:cs="Book Antiqua"/>
        </w:rPr>
        <w:t>Thamer</w:t>
      </w:r>
      <w:proofErr w:type="spellEnd"/>
      <w:r w:rsidRPr="00245D84">
        <w:rPr>
          <w:rFonts w:ascii="Book Antiqua" w:eastAsia="Book Antiqua" w:hAnsi="Book Antiqua" w:cs="Book Antiqua"/>
        </w:rPr>
        <w:t xml:space="preserve"> C, </w:t>
      </w:r>
      <w:proofErr w:type="spellStart"/>
      <w:r w:rsidRPr="00245D84">
        <w:rPr>
          <w:rFonts w:ascii="Book Antiqua" w:eastAsia="Book Antiqua" w:hAnsi="Book Antiqua" w:cs="Book Antiqua"/>
        </w:rPr>
        <w:t>Haap</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Shirkavand</w:t>
      </w:r>
      <w:proofErr w:type="spellEnd"/>
      <w:r w:rsidRPr="00245D84">
        <w:rPr>
          <w:rFonts w:ascii="Book Antiqua" w:eastAsia="Book Antiqua" w:hAnsi="Book Antiqua" w:cs="Book Antiqua"/>
        </w:rPr>
        <w:t xml:space="preserve"> F, Rahe S, </w:t>
      </w:r>
      <w:proofErr w:type="spellStart"/>
      <w:r w:rsidRPr="00245D84">
        <w:rPr>
          <w:rFonts w:ascii="Book Antiqua" w:eastAsia="Book Antiqua" w:hAnsi="Book Antiqua" w:cs="Book Antiqua"/>
        </w:rPr>
        <w:t>Staiger</w:t>
      </w:r>
      <w:proofErr w:type="spellEnd"/>
      <w:r w:rsidRPr="00245D84">
        <w:rPr>
          <w:rFonts w:ascii="Book Antiqua" w:eastAsia="Book Antiqua" w:hAnsi="Book Antiqua" w:cs="Book Antiqua"/>
        </w:rPr>
        <w:t xml:space="preserve"> H, </w:t>
      </w:r>
      <w:proofErr w:type="spellStart"/>
      <w:r w:rsidRPr="00245D84">
        <w:rPr>
          <w:rFonts w:ascii="Book Antiqua" w:eastAsia="Book Antiqua" w:hAnsi="Book Antiqua" w:cs="Book Antiqua"/>
        </w:rPr>
        <w:t>Maerker</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Häring</w:t>
      </w:r>
      <w:proofErr w:type="spellEnd"/>
      <w:r w:rsidRPr="00245D84">
        <w:rPr>
          <w:rFonts w:ascii="Book Antiqua" w:eastAsia="Book Antiqua" w:hAnsi="Book Antiqua" w:cs="Book Antiqua"/>
        </w:rPr>
        <w:t xml:space="preserve"> H, </w:t>
      </w:r>
      <w:proofErr w:type="spellStart"/>
      <w:r w:rsidRPr="00245D84">
        <w:rPr>
          <w:rFonts w:ascii="Book Antiqua" w:eastAsia="Book Antiqua" w:hAnsi="Book Antiqua" w:cs="Book Antiqua"/>
        </w:rPr>
        <w:t>Stumvoll</w:t>
      </w:r>
      <w:proofErr w:type="spellEnd"/>
      <w:r w:rsidRPr="00245D84">
        <w:rPr>
          <w:rFonts w:ascii="Book Antiqua" w:eastAsia="Book Antiqua" w:hAnsi="Book Antiqua" w:cs="Book Antiqua"/>
        </w:rPr>
        <w:t xml:space="preserve"> M. Plasma adiponectin concentrations predict insulin sensitivity of both glucose and lipid metabolism. </w:t>
      </w:r>
      <w:r w:rsidRPr="00245D84">
        <w:rPr>
          <w:rFonts w:ascii="Book Antiqua" w:eastAsia="Book Antiqua" w:hAnsi="Book Antiqua" w:cs="Book Antiqua"/>
          <w:i/>
          <w:iCs/>
        </w:rPr>
        <w:t>Diabetes</w:t>
      </w:r>
      <w:r w:rsidRPr="00245D84">
        <w:rPr>
          <w:rFonts w:ascii="Book Antiqua" w:eastAsia="Book Antiqua" w:hAnsi="Book Antiqua" w:cs="Book Antiqua"/>
        </w:rPr>
        <w:t xml:space="preserve"> 2003; </w:t>
      </w:r>
      <w:r w:rsidRPr="00245D84">
        <w:rPr>
          <w:rFonts w:ascii="Book Antiqua" w:eastAsia="Book Antiqua" w:hAnsi="Book Antiqua" w:cs="Book Antiqua"/>
          <w:b/>
          <w:bCs/>
        </w:rPr>
        <w:t>52</w:t>
      </w:r>
      <w:r w:rsidRPr="00245D84">
        <w:rPr>
          <w:rFonts w:ascii="Book Antiqua" w:eastAsia="Book Antiqua" w:hAnsi="Book Antiqua" w:cs="Book Antiqua"/>
        </w:rPr>
        <w:t>: 239-243 [PMID: 12540592 DOI: 10.2337/diabetes.52.2.239]</w:t>
      </w:r>
    </w:p>
    <w:p w14:paraId="510BD7C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77 </w:t>
      </w:r>
      <w:r w:rsidRPr="00245D84">
        <w:rPr>
          <w:rFonts w:ascii="Book Antiqua" w:eastAsia="Book Antiqua" w:hAnsi="Book Antiqua" w:cs="Book Antiqua"/>
          <w:b/>
          <w:bCs/>
        </w:rPr>
        <w:t>Fu J</w:t>
      </w:r>
      <w:r w:rsidRPr="00245D84">
        <w:rPr>
          <w:rFonts w:ascii="Book Antiqua" w:eastAsia="Book Antiqua" w:hAnsi="Book Antiqua" w:cs="Book Antiqua"/>
        </w:rPr>
        <w:t xml:space="preserve">, Li Y, </w:t>
      </w:r>
      <w:proofErr w:type="spellStart"/>
      <w:r w:rsidRPr="00245D84">
        <w:rPr>
          <w:rFonts w:ascii="Book Antiqua" w:eastAsia="Book Antiqua" w:hAnsi="Book Antiqua" w:cs="Book Antiqua"/>
        </w:rPr>
        <w:t>Esangbedo</w:t>
      </w:r>
      <w:proofErr w:type="spellEnd"/>
      <w:r w:rsidRPr="00245D84">
        <w:rPr>
          <w:rFonts w:ascii="Book Antiqua" w:eastAsia="Book Antiqua" w:hAnsi="Book Antiqua" w:cs="Book Antiqua"/>
        </w:rPr>
        <w:t xml:space="preserve"> IC, Li G, Feng D, Li L, Xu L, Han L, Li M, Li C, Gao S, Li M, Willi SM. Circulating </w:t>
      </w:r>
      <w:proofErr w:type="spellStart"/>
      <w:r w:rsidRPr="00245D84">
        <w:rPr>
          <w:rFonts w:ascii="Book Antiqua" w:eastAsia="Book Antiqua" w:hAnsi="Book Antiqua" w:cs="Book Antiqua"/>
        </w:rPr>
        <w:t>Osteonectin</w:t>
      </w:r>
      <w:proofErr w:type="spellEnd"/>
      <w:r w:rsidRPr="00245D84">
        <w:rPr>
          <w:rFonts w:ascii="Book Antiqua" w:eastAsia="Book Antiqua" w:hAnsi="Book Antiqua" w:cs="Book Antiqua"/>
        </w:rPr>
        <w:t xml:space="preserve"> and Adipokine Profiles in Relation to Metabolically Healthy Obesity in Chinese Children: Findings From BCAMS. </w:t>
      </w:r>
      <w:r w:rsidRPr="00245D84">
        <w:rPr>
          <w:rFonts w:ascii="Book Antiqua" w:eastAsia="Book Antiqua" w:hAnsi="Book Antiqua" w:cs="Book Antiqua"/>
          <w:i/>
          <w:iCs/>
        </w:rPr>
        <w:t>J Am Heart Assoc</w:t>
      </w:r>
      <w:r w:rsidRPr="00245D84">
        <w:rPr>
          <w:rFonts w:ascii="Book Antiqua" w:eastAsia="Book Antiqua" w:hAnsi="Book Antiqua" w:cs="Book Antiqua"/>
        </w:rPr>
        <w:t xml:space="preserve"> 2018; </w:t>
      </w:r>
      <w:r w:rsidRPr="00245D84">
        <w:rPr>
          <w:rFonts w:ascii="Book Antiqua" w:eastAsia="Book Antiqua" w:hAnsi="Book Antiqua" w:cs="Book Antiqua"/>
          <w:b/>
          <w:bCs/>
        </w:rPr>
        <w:t>7</w:t>
      </w:r>
      <w:r w:rsidRPr="00245D84">
        <w:rPr>
          <w:rFonts w:ascii="Book Antiqua" w:eastAsia="Book Antiqua" w:hAnsi="Book Antiqua" w:cs="Book Antiqua"/>
        </w:rPr>
        <w:t>: e009169 [PMID: 30571596 DOI: 10.1161/JAHA.118.009169]</w:t>
      </w:r>
    </w:p>
    <w:p w14:paraId="4E61CC7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78 </w:t>
      </w:r>
      <w:r w:rsidRPr="00245D84">
        <w:rPr>
          <w:rFonts w:ascii="Book Antiqua" w:eastAsia="Book Antiqua" w:hAnsi="Book Antiqua" w:cs="Book Antiqua"/>
          <w:b/>
          <w:bCs/>
        </w:rPr>
        <w:t>Larsen MA</w:t>
      </w:r>
      <w:r w:rsidRPr="00245D84">
        <w:rPr>
          <w:rFonts w:ascii="Book Antiqua" w:eastAsia="Book Antiqua" w:hAnsi="Book Antiqua" w:cs="Book Antiqua"/>
        </w:rPr>
        <w:t xml:space="preserve">, Isaksen VT, Moen OS, </w:t>
      </w:r>
      <w:proofErr w:type="spellStart"/>
      <w:r w:rsidRPr="00245D84">
        <w:rPr>
          <w:rFonts w:ascii="Book Antiqua" w:eastAsia="Book Antiqua" w:hAnsi="Book Antiqua" w:cs="Book Antiqua"/>
        </w:rPr>
        <w:t>Wilsgaard</w:t>
      </w:r>
      <w:proofErr w:type="spellEnd"/>
      <w:r w:rsidRPr="00245D84">
        <w:rPr>
          <w:rFonts w:ascii="Book Antiqua" w:eastAsia="Book Antiqua" w:hAnsi="Book Antiqua" w:cs="Book Antiqua"/>
        </w:rPr>
        <w:t xml:space="preserve"> L, </w:t>
      </w:r>
      <w:proofErr w:type="spellStart"/>
      <w:r w:rsidRPr="00245D84">
        <w:rPr>
          <w:rFonts w:ascii="Book Antiqua" w:eastAsia="Book Antiqua" w:hAnsi="Book Antiqua" w:cs="Book Antiqua"/>
        </w:rPr>
        <w:t>Remijn</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Paulssen</w:t>
      </w:r>
      <w:proofErr w:type="spellEnd"/>
      <w:r w:rsidRPr="00245D84">
        <w:rPr>
          <w:rFonts w:ascii="Book Antiqua" w:eastAsia="Book Antiqua" w:hAnsi="Book Antiqua" w:cs="Book Antiqua"/>
        </w:rPr>
        <w:t xml:space="preserve"> EJ, </w:t>
      </w:r>
      <w:proofErr w:type="spellStart"/>
      <w:r w:rsidRPr="00245D84">
        <w:rPr>
          <w:rFonts w:ascii="Book Antiqua" w:eastAsia="Book Antiqua" w:hAnsi="Book Antiqua" w:cs="Book Antiqua"/>
        </w:rPr>
        <w:t>Florholmen</w:t>
      </w:r>
      <w:proofErr w:type="spellEnd"/>
      <w:r w:rsidRPr="00245D84">
        <w:rPr>
          <w:rFonts w:ascii="Book Antiqua" w:eastAsia="Book Antiqua" w:hAnsi="Book Antiqua" w:cs="Book Antiqua"/>
        </w:rPr>
        <w:t xml:space="preserve"> J, </w:t>
      </w:r>
      <w:proofErr w:type="spellStart"/>
      <w:r w:rsidRPr="00245D84">
        <w:rPr>
          <w:rFonts w:ascii="Book Antiqua" w:eastAsia="Book Antiqua" w:hAnsi="Book Antiqua" w:cs="Book Antiqua"/>
        </w:rPr>
        <w:t>Goll</w:t>
      </w:r>
      <w:proofErr w:type="spellEnd"/>
      <w:r w:rsidRPr="00245D84">
        <w:rPr>
          <w:rFonts w:ascii="Book Antiqua" w:eastAsia="Book Antiqua" w:hAnsi="Book Antiqua" w:cs="Book Antiqua"/>
        </w:rPr>
        <w:t xml:space="preserve"> R. Leptin to adiponectin ratio - A surrogate biomarker for early detection of metabolic disturbances in obesity. </w:t>
      </w:r>
      <w:proofErr w:type="spellStart"/>
      <w:r w:rsidRPr="00245D84">
        <w:rPr>
          <w:rFonts w:ascii="Book Antiqua" w:eastAsia="Book Antiqua" w:hAnsi="Book Antiqua" w:cs="Book Antiqua"/>
          <w:i/>
          <w:iCs/>
        </w:rPr>
        <w:t>Nutr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i/>
          <w:iCs/>
        </w:rPr>
        <w:t xml:space="preserve"> Cardiovasc Dis</w:t>
      </w:r>
      <w:r w:rsidRPr="00245D84">
        <w:rPr>
          <w:rFonts w:ascii="Book Antiqua" w:eastAsia="Book Antiqua" w:hAnsi="Book Antiqua" w:cs="Book Antiqua"/>
        </w:rPr>
        <w:t xml:space="preserve"> 2018; </w:t>
      </w:r>
      <w:r w:rsidRPr="00245D84">
        <w:rPr>
          <w:rFonts w:ascii="Book Antiqua" w:eastAsia="Book Antiqua" w:hAnsi="Book Antiqua" w:cs="Book Antiqua"/>
          <w:b/>
          <w:bCs/>
        </w:rPr>
        <w:t>28</w:t>
      </w:r>
      <w:r w:rsidRPr="00245D84">
        <w:rPr>
          <w:rFonts w:ascii="Book Antiqua" w:eastAsia="Book Antiqua" w:hAnsi="Book Antiqua" w:cs="Book Antiqua"/>
        </w:rPr>
        <w:t>: 1114-1121 [PMID: 30145019 DOI: 10.1016/j.numecd.2018.06.020]</w:t>
      </w:r>
    </w:p>
    <w:p w14:paraId="18ED4BD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79 </w:t>
      </w:r>
      <w:r w:rsidRPr="00245D84">
        <w:rPr>
          <w:rFonts w:ascii="Book Antiqua" w:eastAsia="Book Antiqua" w:hAnsi="Book Antiqua" w:cs="Book Antiqua"/>
          <w:b/>
          <w:bCs/>
        </w:rPr>
        <w:t>Carvalho LP</w:t>
      </w:r>
      <w:r w:rsidRPr="00245D84">
        <w:rPr>
          <w:rFonts w:ascii="Book Antiqua" w:eastAsia="Book Antiqua" w:hAnsi="Book Antiqua" w:cs="Book Antiqua"/>
        </w:rPr>
        <w:t>, Basso-</w:t>
      </w:r>
      <w:proofErr w:type="spellStart"/>
      <w:r w:rsidRPr="00245D84">
        <w:rPr>
          <w:rFonts w:ascii="Book Antiqua" w:eastAsia="Book Antiqua" w:hAnsi="Book Antiqua" w:cs="Book Antiqua"/>
        </w:rPr>
        <w:t>Vanelli</w:t>
      </w:r>
      <w:proofErr w:type="spellEnd"/>
      <w:r w:rsidRPr="00245D84">
        <w:rPr>
          <w:rFonts w:ascii="Book Antiqua" w:eastAsia="Book Antiqua" w:hAnsi="Book Antiqua" w:cs="Book Antiqua"/>
        </w:rPr>
        <w:t xml:space="preserve"> RP, Di </w:t>
      </w:r>
      <w:proofErr w:type="spellStart"/>
      <w:r w:rsidRPr="00245D84">
        <w:rPr>
          <w:rFonts w:ascii="Book Antiqua" w:eastAsia="Book Antiqua" w:hAnsi="Book Antiqua" w:cs="Book Antiqua"/>
        </w:rPr>
        <w:t>Thommazo-Luporini</w:t>
      </w:r>
      <w:proofErr w:type="spellEnd"/>
      <w:r w:rsidRPr="00245D84">
        <w:rPr>
          <w:rFonts w:ascii="Book Antiqua" w:eastAsia="Book Antiqua" w:hAnsi="Book Antiqua" w:cs="Book Antiqua"/>
        </w:rPr>
        <w:t xml:space="preserve"> L, Mendes RG, Oliveira-Junior MC, Vieira RP, </w:t>
      </w:r>
      <w:proofErr w:type="spellStart"/>
      <w:r w:rsidRPr="00245D84">
        <w:rPr>
          <w:rFonts w:ascii="Book Antiqua" w:eastAsia="Book Antiqua" w:hAnsi="Book Antiqua" w:cs="Book Antiqua"/>
        </w:rPr>
        <w:t>Bonjorno</w:t>
      </w:r>
      <w:proofErr w:type="spellEnd"/>
      <w:r w:rsidRPr="00245D84">
        <w:rPr>
          <w:rFonts w:ascii="Book Antiqua" w:eastAsia="Book Antiqua" w:hAnsi="Book Antiqua" w:cs="Book Antiqua"/>
        </w:rPr>
        <w:t xml:space="preserve">-Junior JC, Oliveira CR, </w:t>
      </w:r>
      <w:proofErr w:type="spellStart"/>
      <w:r w:rsidRPr="00245D84">
        <w:rPr>
          <w:rFonts w:ascii="Book Antiqua" w:eastAsia="Book Antiqua" w:hAnsi="Book Antiqua" w:cs="Book Antiqua"/>
        </w:rPr>
        <w:t>Luporini</w:t>
      </w:r>
      <w:proofErr w:type="spellEnd"/>
      <w:r w:rsidRPr="00245D84">
        <w:rPr>
          <w:rFonts w:ascii="Book Antiqua" w:eastAsia="Book Antiqua" w:hAnsi="Book Antiqua" w:cs="Book Antiqua"/>
        </w:rPr>
        <w:t xml:space="preserve"> R, </w:t>
      </w:r>
      <w:proofErr w:type="spellStart"/>
      <w:r w:rsidRPr="00245D84">
        <w:rPr>
          <w:rFonts w:ascii="Book Antiqua" w:eastAsia="Book Antiqua" w:hAnsi="Book Antiqua" w:cs="Book Antiqua"/>
        </w:rPr>
        <w:t>Borghi</w:t>
      </w:r>
      <w:proofErr w:type="spellEnd"/>
      <w:r w:rsidRPr="00245D84">
        <w:rPr>
          <w:rFonts w:ascii="Book Antiqua" w:eastAsia="Book Antiqua" w:hAnsi="Book Antiqua" w:cs="Book Antiqua"/>
        </w:rPr>
        <w:t xml:space="preserve">-Silva A. Myostatin and adipokines: The role of the metabolically unhealthy obese phenotype in muscle function and aerobic capacity in young adults. </w:t>
      </w:r>
      <w:r w:rsidRPr="00245D84">
        <w:rPr>
          <w:rFonts w:ascii="Book Antiqua" w:eastAsia="Book Antiqua" w:hAnsi="Book Antiqua" w:cs="Book Antiqua"/>
          <w:i/>
          <w:iCs/>
        </w:rPr>
        <w:t>Cytokine</w:t>
      </w:r>
      <w:r w:rsidRPr="00245D84">
        <w:rPr>
          <w:rFonts w:ascii="Book Antiqua" w:eastAsia="Book Antiqua" w:hAnsi="Book Antiqua" w:cs="Book Antiqua"/>
        </w:rPr>
        <w:t xml:space="preserve"> 2018; </w:t>
      </w:r>
      <w:r w:rsidRPr="00245D84">
        <w:rPr>
          <w:rFonts w:ascii="Book Antiqua" w:eastAsia="Book Antiqua" w:hAnsi="Book Antiqua" w:cs="Book Antiqua"/>
          <w:b/>
          <w:bCs/>
        </w:rPr>
        <w:t>107</w:t>
      </w:r>
      <w:r w:rsidRPr="00245D84">
        <w:rPr>
          <w:rFonts w:ascii="Book Antiqua" w:eastAsia="Book Antiqua" w:hAnsi="Book Antiqua" w:cs="Book Antiqua"/>
        </w:rPr>
        <w:t>: 118-124 [PMID: 29246653 DOI: 10.1016/j.cyto.2017.12.008]</w:t>
      </w:r>
    </w:p>
    <w:p w14:paraId="62835EC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80 </w:t>
      </w:r>
      <w:proofErr w:type="spellStart"/>
      <w:r w:rsidRPr="00245D84">
        <w:rPr>
          <w:rFonts w:ascii="Book Antiqua" w:eastAsia="Book Antiqua" w:hAnsi="Book Antiqua" w:cs="Book Antiqua"/>
          <w:b/>
          <w:bCs/>
        </w:rPr>
        <w:t>Zhuo</w:t>
      </w:r>
      <w:proofErr w:type="spellEnd"/>
      <w:r w:rsidRPr="00245D84">
        <w:rPr>
          <w:rFonts w:ascii="Book Antiqua" w:eastAsia="Book Antiqua" w:hAnsi="Book Antiqua" w:cs="Book Antiqua"/>
          <w:b/>
          <w:bCs/>
        </w:rPr>
        <w:t xml:space="preserve"> Q</w:t>
      </w:r>
      <w:r w:rsidRPr="00245D84">
        <w:rPr>
          <w:rFonts w:ascii="Book Antiqua" w:eastAsia="Book Antiqua" w:hAnsi="Book Antiqua" w:cs="Book Antiqua"/>
        </w:rPr>
        <w:t xml:space="preserve">, Wang Z, Fu P, Piao J, Tian Y, Xu J, Yang X. Comparison of adiponectin, </w:t>
      </w:r>
      <w:proofErr w:type="gramStart"/>
      <w:r w:rsidRPr="00245D84">
        <w:rPr>
          <w:rFonts w:ascii="Book Antiqua" w:eastAsia="Book Antiqua" w:hAnsi="Book Antiqua" w:cs="Book Antiqua"/>
        </w:rPr>
        <w:t>leptin</w:t>
      </w:r>
      <w:proofErr w:type="gramEnd"/>
      <w:r w:rsidRPr="00245D84">
        <w:rPr>
          <w:rFonts w:ascii="Book Antiqua" w:eastAsia="Book Antiqua" w:hAnsi="Book Antiqua" w:cs="Book Antiqua"/>
        </w:rPr>
        <w:t xml:space="preserve"> and leptin to adiponectin ratio as diagnostic marker for metabolic syndrome in older adults of Chinese major cities. </w:t>
      </w:r>
      <w:r w:rsidRPr="00245D84">
        <w:rPr>
          <w:rFonts w:ascii="Book Antiqua" w:eastAsia="Book Antiqua" w:hAnsi="Book Antiqua" w:cs="Book Antiqua"/>
          <w:i/>
          <w:iCs/>
        </w:rPr>
        <w:t xml:space="preserve">Diabetes Res Clin </w:t>
      </w:r>
      <w:proofErr w:type="spellStart"/>
      <w:r w:rsidRPr="00245D84">
        <w:rPr>
          <w:rFonts w:ascii="Book Antiqua" w:eastAsia="Book Antiqua" w:hAnsi="Book Antiqua" w:cs="Book Antiqua"/>
          <w:i/>
          <w:iCs/>
        </w:rPr>
        <w:t>Pract</w:t>
      </w:r>
      <w:proofErr w:type="spellEnd"/>
      <w:r w:rsidRPr="00245D84">
        <w:rPr>
          <w:rFonts w:ascii="Book Antiqua" w:eastAsia="Book Antiqua" w:hAnsi="Book Antiqua" w:cs="Book Antiqua"/>
        </w:rPr>
        <w:t xml:space="preserve"> 2009; </w:t>
      </w:r>
      <w:r w:rsidRPr="00245D84">
        <w:rPr>
          <w:rFonts w:ascii="Book Antiqua" w:eastAsia="Book Antiqua" w:hAnsi="Book Antiqua" w:cs="Book Antiqua"/>
          <w:b/>
          <w:bCs/>
        </w:rPr>
        <w:t>84</w:t>
      </w:r>
      <w:r w:rsidRPr="00245D84">
        <w:rPr>
          <w:rFonts w:ascii="Book Antiqua" w:eastAsia="Book Antiqua" w:hAnsi="Book Antiqua" w:cs="Book Antiqua"/>
        </w:rPr>
        <w:t>: 27-33 [PMID: 19181412 DOI: 10.1016/j.diabres.2008.12.019]</w:t>
      </w:r>
    </w:p>
    <w:p w14:paraId="64D8EDA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81 </w:t>
      </w:r>
      <w:proofErr w:type="spellStart"/>
      <w:r w:rsidRPr="00245D84">
        <w:rPr>
          <w:rFonts w:ascii="Book Antiqua" w:eastAsia="Book Antiqua" w:hAnsi="Book Antiqua" w:cs="Book Antiqua"/>
          <w:b/>
          <w:bCs/>
        </w:rPr>
        <w:t>Goday</w:t>
      </w:r>
      <w:proofErr w:type="spellEnd"/>
      <w:r w:rsidRPr="00245D84">
        <w:rPr>
          <w:rFonts w:ascii="Book Antiqua" w:eastAsia="Book Antiqua" w:hAnsi="Book Antiqua" w:cs="Book Antiqua"/>
          <w:b/>
          <w:bCs/>
        </w:rPr>
        <w:t xml:space="preserve"> A</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Benaiges</w:t>
      </w:r>
      <w:proofErr w:type="spellEnd"/>
      <w:r w:rsidRPr="00245D84">
        <w:rPr>
          <w:rFonts w:ascii="Book Antiqua" w:eastAsia="Book Antiqua" w:hAnsi="Book Antiqua" w:cs="Book Antiqua"/>
        </w:rPr>
        <w:t xml:space="preserve"> D, </w:t>
      </w:r>
      <w:proofErr w:type="spellStart"/>
      <w:r w:rsidRPr="00245D84">
        <w:rPr>
          <w:rFonts w:ascii="Book Antiqua" w:eastAsia="Book Antiqua" w:hAnsi="Book Antiqua" w:cs="Book Antiqua"/>
        </w:rPr>
        <w:t>Parri</w:t>
      </w:r>
      <w:proofErr w:type="spellEnd"/>
      <w:r w:rsidRPr="00245D84">
        <w:rPr>
          <w:rFonts w:ascii="Book Antiqua" w:eastAsia="Book Antiqua" w:hAnsi="Book Antiqua" w:cs="Book Antiqua"/>
        </w:rPr>
        <w:t xml:space="preserve"> A, Ramón JM, Flores-Le Roux JA, Pedro </w:t>
      </w:r>
      <w:proofErr w:type="spellStart"/>
      <w:r w:rsidRPr="00245D84">
        <w:rPr>
          <w:rFonts w:ascii="Book Antiqua" w:eastAsia="Book Antiqua" w:hAnsi="Book Antiqua" w:cs="Book Antiqua"/>
        </w:rPr>
        <w:t>Botet</w:t>
      </w:r>
      <w:proofErr w:type="spellEnd"/>
      <w:r w:rsidRPr="00245D84">
        <w:rPr>
          <w:rFonts w:ascii="Book Antiqua" w:eastAsia="Book Antiqua" w:hAnsi="Book Antiqua" w:cs="Book Antiqua"/>
        </w:rPr>
        <w:t xml:space="preserve"> J; </w:t>
      </w:r>
      <w:proofErr w:type="spellStart"/>
      <w:r w:rsidRPr="00245D84">
        <w:rPr>
          <w:rFonts w:ascii="Book Antiqua" w:eastAsia="Book Antiqua" w:hAnsi="Book Antiqua" w:cs="Book Antiqua"/>
        </w:rPr>
        <w:t>Obemar</w:t>
      </w:r>
      <w:proofErr w:type="spellEnd"/>
      <w:r w:rsidRPr="00245D84">
        <w:rPr>
          <w:rFonts w:ascii="Book Antiqua" w:eastAsia="Book Antiqua" w:hAnsi="Book Antiqua" w:cs="Book Antiqua"/>
        </w:rPr>
        <w:t xml:space="preserve"> Group. Can bariatric surgery improve cardiovascular risk factors in the metabolically healthy but morbidly obese patient? </w:t>
      </w:r>
      <w:r w:rsidRPr="00245D84">
        <w:rPr>
          <w:rFonts w:ascii="Book Antiqua" w:eastAsia="Book Antiqua" w:hAnsi="Book Antiqua" w:cs="Book Antiqua"/>
          <w:i/>
          <w:iCs/>
        </w:rPr>
        <w:t xml:space="preserve">Surg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Relat</w:t>
      </w:r>
      <w:proofErr w:type="spellEnd"/>
      <w:r w:rsidRPr="00245D84">
        <w:rPr>
          <w:rFonts w:ascii="Book Antiqua" w:eastAsia="Book Antiqua" w:hAnsi="Book Antiqua" w:cs="Book Antiqua"/>
          <w:i/>
          <w:iCs/>
        </w:rPr>
        <w:t xml:space="preserve"> Dis</w:t>
      </w:r>
      <w:r w:rsidRPr="00245D84">
        <w:rPr>
          <w:rFonts w:ascii="Book Antiqua" w:eastAsia="Book Antiqua" w:hAnsi="Book Antiqua" w:cs="Book Antiqua"/>
        </w:rPr>
        <w:t xml:space="preserve"> 2014; </w:t>
      </w:r>
      <w:r w:rsidRPr="00245D84">
        <w:rPr>
          <w:rFonts w:ascii="Book Antiqua" w:eastAsia="Book Antiqua" w:hAnsi="Book Antiqua" w:cs="Book Antiqua"/>
          <w:b/>
          <w:bCs/>
        </w:rPr>
        <w:t>10</w:t>
      </w:r>
      <w:r w:rsidRPr="00245D84">
        <w:rPr>
          <w:rFonts w:ascii="Book Antiqua" w:eastAsia="Book Antiqua" w:hAnsi="Book Antiqua" w:cs="Book Antiqua"/>
        </w:rPr>
        <w:t>: 871-876 [PMID: 25282193 DOI: 10.1016/j.soard.2014.04.022]</w:t>
      </w:r>
    </w:p>
    <w:p w14:paraId="71224AA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82 </w:t>
      </w:r>
      <w:proofErr w:type="spellStart"/>
      <w:r w:rsidRPr="00245D84">
        <w:rPr>
          <w:rFonts w:ascii="Book Antiqua" w:eastAsia="Book Antiqua" w:hAnsi="Book Antiqua" w:cs="Book Antiqua"/>
          <w:b/>
          <w:bCs/>
        </w:rPr>
        <w:t>Pelascini</w:t>
      </w:r>
      <w:proofErr w:type="spellEnd"/>
      <w:r w:rsidRPr="00245D84">
        <w:rPr>
          <w:rFonts w:ascii="Book Antiqua" w:eastAsia="Book Antiqua" w:hAnsi="Book Antiqua" w:cs="Book Antiqua"/>
          <w:b/>
          <w:bCs/>
        </w:rPr>
        <w:t xml:space="preserve"> E</w:t>
      </w:r>
      <w:r w:rsidRPr="00245D84">
        <w:rPr>
          <w:rFonts w:ascii="Book Antiqua" w:eastAsia="Book Antiqua" w:hAnsi="Book Antiqua" w:cs="Book Antiqua"/>
        </w:rPr>
        <w:t xml:space="preserve">, Disse E, </w:t>
      </w:r>
      <w:proofErr w:type="spellStart"/>
      <w:r w:rsidRPr="00245D84">
        <w:rPr>
          <w:rFonts w:ascii="Book Antiqua" w:eastAsia="Book Antiqua" w:hAnsi="Book Antiqua" w:cs="Book Antiqua"/>
        </w:rPr>
        <w:t>Pasquer</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Poncet</w:t>
      </w:r>
      <w:proofErr w:type="spellEnd"/>
      <w:r w:rsidRPr="00245D84">
        <w:rPr>
          <w:rFonts w:ascii="Book Antiqua" w:eastAsia="Book Antiqua" w:hAnsi="Book Antiqua" w:cs="Book Antiqua"/>
        </w:rPr>
        <w:t xml:space="preserve"> G, </w:t>
      </w:r>
      <w:proofErr w:type="spellStart"/>
      <w:r w:rsidRPr="00245D84">
        <w:rPr>
          <w:rFonts w:ascii="Book Antiqua" w:eastAsia="Book Antiqua" w:hAnsi="Book Antiqua" w:cs="Book Antiqua"/>
        </w:rPr>
        <w:t>Gouillat</w:t>
      </w:r>
      <w:proofErr w:type="spellEnd"/>
      <w:r w:rsidRPr="00245D84">
        <w:rPr>
          <w:rFonts w:ascii="Book Antiqua" w:eastAsia="Book Antiqua" w:hAnsi="Book Antiqua" w:cs="Book Antiqua"/>
        </w:rPr>
        <w:t xml:space="preserve"> C, Robert M. Should we wait for metabolic complications before operating on obese patients? Gastric bypass outcomes in metabolically healthy obese individuals. </w:t>
      </w:r>
      <w:r w:rsidRPr="00245D84">
        <w:rPr>
          <w:rFonts w:ascii="Book Antiqua" w:eastAsia="Book Antiqua" w:hAnsi="Book Antiqua" w:cs="Book Antiqua"/>
          <w:i/>
          <w:iCs/>
        </w:rPr>
        <w:t xml:space="preserve">Surg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Relat</w:t>
      </w:r>
      <w:proofErr w:type="spellEnd"/>
      <w:r w:rsidRPr="00245D84">
        <w:rPr>
          <w:rFonts w:ascii="Book Antiqua" w:eastAsia="Book Antiqua" w:hAnsi="Book Antiqua" w:cs="Book Antiqua"/>
          <w:i/>
          <w:iCs/>
        </w:rPr>
        <w:t xml:space="preserve"> Dis</w:t>
      </w:r>
      <w:r w:rsidRPr="00245D84">
        <w:rPr>
          <w:rFonts w:ascii="Book Antiqua" w:eastAsia="Book Antiqua" w:hAnsi="Book Antiqua" w:cs="Book Antiqua"/>
        </w:rPr>
        <w:t xml:space="preserve"> 2016; </w:t>
      </w:r>
      <w:r w:rsidRPr="00245D84">
        <w:rPr>
          <w:rFonts w:ascii="Book Antiqua" w:eastAsia="Book Antiqua" w:hAnsi="Book Antiqua" w:cs="Book Antiqua"/>
          <w:b/>
          <w:bCs/>
        </w:rPr>
        <w:t>12</w:t>
      </w:r>
      <w:r w:rsidRPr="00245D84">
        <w:rPr>
          <w:rFonts w:ascii="Book Antiqua" w:eastAsia="Book Antiqua" w:hAnsi="Book Antiqua" w:cs="Book Antiqua"/>
        </w:rPr>
        <w:t>: 49-56 [PMID: 26164112 DOI: 10.1016/j.soard.2015.04.024]</w:t>
      </w:r>
    </w:p>
    <w:p w14:paraId="4B96D5D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83 </w:t>
      </w:r>
      <w:proofErr w:type="spellStart"/>
      <w:r w:rsidRPr="00245D84">
        <w:rPr>
          <w:rFonts w:ascii="Book Antiqua" w:eastAsia="Book Antiqua" w:hAnsi="Book Antiqua" w:cs="Book Antiqua"/>
          <w:b/>
          <w:bCs/>
        </w:rPr>
        <w:t>Genua</w:t>
      </w:r>
      <w:proofErr w:type="spellEnd"/>
      <w:r w:rsidRPr="00245D84">
        <w:rPr>
          <w:rFonts w:ascii="Book Antiqua" w:eastAsia="Book Antiqua" w:hAnsi="Book Antiqua" w:cs="Book Antiqua"/>
          <w:b/>
          <w:bCs/>
        </w:rPr>
        <w:t xml:space="preserve"> I</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Tuneu</w:t>
      </w:r>
      <w:proofErr w:type="spellEnd"/>
      <w:r w:rsidRPr="00245D84">
        <w:rPr>
          <w:rFonts w:ascii="Book Antiqua" w:eastAsia="Book Antiqua" w:hAnsi="Book Antiqua" w:cs="Book Antiqua"/>
        </w:rPr>
        <w:t xml:space="preserve"> L, Ramos A, </w:t>
      </w:r>
      <w:proofErr w:type="spellStart"/>
      <w:r w:rsidRPr="00245D84">
        <w:rPr>
          <w:rFonts w:ascii="Book Antiqua" w:eastAsia="Book Antiqua" w:hAnsi="Book Antiqua" w:cs="Book Antiqua"/>
        </w:rPr>
        <w:t>Stantonyonge</w:t>
      </w:r>
      <w:proofErr w:type="spellEnd"/>
      <w:r w:rsidRPr="00245D84">
        <w:rPr>
          <w:rFonts w:ascii="Book Antiqua" w:eastAsia="Book Antiqua" w:hAnsi="Book Antiqua" w:cs="Book Antiqua"/>
        </w:rPr>
        <w:t xml:space="preserve"> N, </w:t>
      </w:r>
      <w:proofErr w:type="spellStart"/>
      <w:r w:rsidRPr="00245D84">
        <w:rPr>
          <w:rFonts w:ascii="Book Antiqua" w:eastAsia="Book Antiqua" w:hAnsi="Book Antiqua" w:cs="Book Antiqua"/>
        </w:rPr>
        <w:t>Caimari</w:t>
      </w:r>
      <w:proofErr w:type="spellEnd"/>
      <w:r w:rsidRPr="00245D84">
        <w:rPr>
          <w:rFonts w:ascii="Book Antiqua" w:eastAsia="Book Antiqua" w:hAnsi="Book Antiqua" w:cs="Book Antiqua"/>
        </w:rPr>
        <w:t xml:space="preserve"> F, </w:t>
      </w:r>
      <w:proofErr w:type="spellStart"/>
      <w:r w:rsidRPr="00245D84">
        <w:rPr>
          <w:rFonts w:ascii="Book Antiqua" w:eastAsia="Book Antiqua" w:hAnsi="Book Antiqua" w:cs="Book Antiqua"/>
        </w:rPr>
        <w:t>Balagué</w:t>
      </w:r>
      <w:proofErr w:type="spellEnd"/>
      <w:r w:rsidRPr="00245D84">
        <w:rPr>
          <w:rFonts w:ascii="Book Antiqua" w:eastAsia="Book Antiqua" w:hAnsi="Book Antiqua" w:cs="Book Antiqua"/>
        </w:rPr>
        <w:t xml:space="preserve"> C, Fernández-</w:t>
      </w:r>
      <w:proofErr w:type="spellStart"/>
      <w:r w:rsidRPr="00245D84">
        <w:rPr>
          <w:rFonts w:ascii="Book Antiqua" w:eastAsia="Book Antiqua" w:hAnsi="Book Antiqua" w:cs="Book Antiqua"/>
        </w:rPr>
        <w:t>Ananin</w:t>
      </w:r>
      <w:proofErr w:type="spellEnd"/>
      <w:r w:rsidRPr="00245D84">
        <w:rPr>
          <w:rFonts w:ascii="Book Antiqua" w:eastAsia="Book Antiqua" w:hAnsi="Book Antiqua" w:cs="Book Antiqua"/>
        </w:rPr>
        <w:t xml:space="preserve"> S, Sánchez-Quesada JL, Pérez A, </w:t>
      </w:r>
      <w:proofErr w:type="spellStart"/>
      <w:r w:rsidRPr="00245D84">
        <w:rPr>
          <w:rFonts w:ascii="Book Antiqua" w:eastAsia="Book Antiqua" w:hAnsi="Book Antiqua" w:cs="Book Antiqua"/>
        </w:rPr>
        <w:t>Miñambres</w:t>
      </w:r>
      <w:proofErr w:type="spellEnd"/>
      <w:r w:rsidRPr="00245D84">
        <w:rPr>
          <w:rFonts w:ascii="Book Antiqua" w:eastAsia="Book Antiqua" w:hAnsi="Book Antiqua" w:cs="Book Antiqua"/>
        </w:rPr>
        <w:t xml:space="preserve"> I. Effectiveness of Bariatric Surgery in Patients with the Metabolically Healthy Obese Phenotype.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Surg</w:t>
      </w:r>
      <w:r w:rsidRPr="00245D84">
        <w:rPr>
          <w:rFonts w:ascii="Book Antiqua" w:eastAsia="Book Antiqua" w:hAnsi="Book Antiqua" w:cs="Book Antiqua"/>
        </w:rPr>
        <w:t xml:space="preserve"> 2021; </w:t>
      </w:r>
      <w:r w:rsidRPr="00245D84">
        <w:rPr>
          <w:rFonts w:ascii="Book Antiqua" w:eastAsia="Book Antiqua" w:hAnsi="Book Antiqua" w:cs="Book Antiqua"/>
          <w:b/>
          <w:bCs/>
        </w:rPr>
        <w:t>31</w:t>
      </w:r>
      <w:r w:rsidRPr="00245D84">
        <w:rPr>
          <w:rFonts w:ascii="Book Antiqua" w:eastAsia="Book Antiqua" w:hAnsi="Book Antiqua" w:cs="Book Antiqua"/>
        </w:rPr>
        <w:t>: 517-522 [PMID: 32915359 DOI: 10.1007/s11695-020-04967-6]</w:t>
      </w:r>
    </w:p>
    <w:p w14:paraId="7496659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84 </w:t>
      </w:r>
      <w:proofErr w:type="spellStart"/>
      <w:r w:rsidRPr="00245D84">
        <w:rPr>
          <w:rFonts w:ascii="Book Antiqua" w:eastAsia="Book Antiqua" w:hAnsi="Book Antiqua" w:cs="Book Antiqua"/>
          <w:b/>
          <w:bCs/>
        </w:rPr>
        <w:t>Barzin</w:t>
      </w:r>
      <w:proofErr w:type="spellEnd"/>
      <w:r w:rsidRPr="00245D84">
        <w:rPr>
          <w:rFonts w:ascii="Book Antiqua" w:eastAsia="Book Antiqua" w:hAnsi="Book Antiqua" w:cs="Book Antiqua"/>
          <w:b/>
          <w:bCs/>
        </w:rPr>
        <w:t xml:space="preserve"> M</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Aryannezhad</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Khalaj</w:t>
      </w:r>
      <w:proofErr w:type="spellEnd"/>
      <w:r w:rsidRPr="00245D84">
        <w:rPr>
          <w:rFonts w:ascii="Book Antiqua" w:eastAsia="Book Antiqua" w:hAnsi="Book Antiqua" w:cs="Book Antiqua"/>
        </w:rPr>
        <w:t xml:space="preserve"> A, Mahdavi M, </w:t>
      </w:r>
      <w:proofErr w:type="spellStart"/>
      <w:r w:rsidRPr="00245D84">
        <w:rPr>
          <w:rFonts w:ascii="Book Antiqua" w:eastAsia="Book Antiqua" w:hAnsi="Book Antiqua" w:cs="Book Antiqua"/>
        </w:rPr>
        <w:t>Valizadeh</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Ghareh</w:t>
      </w:r>
      <w:proofErr w:type="spellEnd"/>
      <w:r w:rsidRPr="00245D84">
        <w:rPr>
          <w:rFonts w:ascii="Book Antiqua" w:eastAsia="Book Antiqua" w:hAnsi="Book Antiqua" w:cs="Book Antiqua"/>
        </w:rPr>
        <w:t xml:space="preserve"> S, Azizi F, </w:t>
      </w:r>
      <w:proofErr w:type="spellStart"/>
      <w:r w:rsidRPr="00245D84">
        <w:rPr>
          <w:rFonts w:ascii="Book Antiqua" w:eastAsia="Book Antiqua" w:hAnsi="Book Antiqua" w:cs="Book Antiqua"/>
        </w:rPr>
        <w:t>Hosseinpanah</w:t>
      </w:r>
      <w:proofErr w:type="spellEnd"/>
      <w:r w:rsidRPr="00245D84">
        <w:rPr>
          <w:rFonts w:ascii="Book Antiqua" w:eastAsia="Book Antiqua" w:hAnsi="Book Antiqua" w:cs="Book Antiqua"/>
        </w:rPr>
        <w:t xml:space="preserve"> F. Effects of bariatric surgery in different obesity phenotypes: Tehran Obesity Treatment Study (TOTS). </w:t>
      </w:r>
      <w:proofErr w:type="spellStart"/>
      <w:r w:rsidRPr="00245D84">
        <w:rPr>
          <w:rFonts w:ascii="Book Antiqua" w:eastAsia="Book Antiqua" w:hAnsi="Book Antiqua" w:cs="Book Antiqua"/>
          <w:i/>
          <w:iCs/>
        </w:rPr>
        <w:t>Obes</w:t>
      </w:r>
      <w:proofErr w:type="spellEnd"/>
      <w:r w:rsidRPr="00245D84">
        <w:rPr>
          <w:rFonts w:ascii="Book Antiqua" w:eastAsia="Book Antiqua" w:hAnsi="Book Antiqua" w:cs="Book Antiqua"/>
          <w:i/>
          <w:iCs/>
        </w:rPr>
        <w:t xml:space="preserve"> Surg</w:t>
      </w:r>
      <w:r w:rsidRPr="00245D84">
        <w:rPr>
          <w:rFonts w:ascii="Book Antiqua" w:eastAsia="Book Antiqua" w:hAnsi="Book Antiqua" w:cs="Book Antiqua"/>
        </w:rPr>
        <w:t xml:space="preserve"> 2020; </w:t>
      </w:r>
      <w:r w:rsidRPr="00245D84">
        <w:rPr>
          <w:rFonts w:ascii="Book Antiqua" w:eastAsia="Book Antiqua" w:hAnsi="Book Antiqua" w:cs="Book Antiqua"/>
          <w:b/>
          <w:bCs/>
        </w:rPr>
        <w:t>30</w:t>
      </w:r>
      <w:r w:rsidRPr="00245D84">
        <w:rPr>
          <w:rFonts w:ascii="Book Antiqua" w:eastAsia="Book Antiqua" w:hAnsi="Book Antiqua" w:cs="Book Antiqua"/>
        </w:rPr>
        <w:t>: 461-469 [PMID: 31650407 DOI: 10.1007/s11695-019-04182-y]</w:t>
      </w:r>
    </w:p>
    <w:p w14:paraId="48C4D69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85 </w:t>
      </w:r>
      <w:proofErr w:type="spellStart"/>
      <w:r w:rsidRPr="00245D84">
        <w:rPr>
          <w:rFonts w:ascii="Book Antiqua" w:eastAsia="Book Antiqua" w:hAnsi="Book Antiqua" w:cs="Book Antiqua"/>
          <w:b/>
          <w:bCs/>
        </w:rPr>
        <w:t>Slagter</w:t>
      </w:r>
      <w:proofErr w:type="spellEnd"/>
      <w:r w:rsidRPr="00245D84">
        <w:rPr>
          <w:rFonts w:ascii="Book Antiqua" w:eastAsia="Book Antiqua" w:hAnsi="Book Antiqua" w:cs="Book Antiqua"/>
          <w:b/>
          <w:bCs/>
        </w:rPr>
        <w:t xml:space="preserve"> SN</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Corpeleijn</w:t>
      </w:r>
      <w:proofErr w:type="spellEnd"/>
      <w:r w:rsidRPr="00245D84">
        <w:rPr>
          <w:rFonts w:ascii="Book Antiqua" w:eastAsia="Book Antiqua" w:hAnsi="Book Antiqua" w:cs="Book Antiqua"/>
        </w:rPr>
        <w:t xml:space="preserve"> E, van der </w:t>
      </w:r>
      <w:proofErr w:type="spellStart"/>
      <w:r w:rsidRPr="00245D84">
        <w:rPr>
          <w:rFonts w:ascii="Book Antiqua" w:eastAsia="Book Antiqua" w:hAnsi="Book Antiqua" w:cs="Book Antiqua"/>
        </w:rPr>
        <w:t>Klauw</w:t>
      </w:r>
      <w:proofErr w:type="spellEnd"/>
      <w:r w:rsidRPr="00245D84">
        <w:rPr>
          <w:rFonts w:ascii="Book Antiqua" w:eastAsia="Book Antiqua" w:hAnsi="Book Antiqua" w:cs="Book Antiqua"/>
        </w:rPr>
        <w:t xml:space="preserve"> MM, </w:t>
      </w:r>
      <w:proofErr w:type="spellStart"/>
      <w:r w:rsidRPr="00245D84">
        <w:rPr>
          <w:rFonts w:ascii="Book Antiqua" w:eastAsia="Book Antiqua" w:hAnsi="Book Antiqua" w:cs="Book Antiqua"/>
        </w:rPr>
        <w:t>Sijtsma</w:t>
      </w:r>
      <w:proofErr w:type="spellEnd"/>
      <w:r w:rsidRPr="00245D84">
        <w:rPr>
          <w:rFonts w:ascii="Book Antiqua" w:eastAsia="Book Antiqua" w:hAnsi="Book Antiqua" w:cs="Book Antiqua"/>
        </w:rPr>
        <w:t xml:space="preserve"> A, Swart-</w:t>
      </w:r>
      <w:proofErr w:type="spellStart"/>
      <w:r w:rsidRPr="00245D84">
        <w:rPr>
          <w:rFonts w:ascii="Book Antiqua" w:eastAsia="Book Antiqua" w:hAnsi="Book Antiqua" w:cs="Book Antiqua"/>
        </w:rPr>
        <w:t>Busscher</w:t>
      </w:r>
      <w:proofErr w:type="spellEnd"/>
      <w:r w:rsidRPr="00245D84">
        <w:rPr>
          <w:rFonts w:ascii="Book Antiqua" w:eastAsia="Book Antiqua" w:hAnsi="Book Antiqua" w:cs="Book Antiqua"/>
        </w:rPr>
        <w:t xml:space="preserve"> LG, </w:t>
      </w:r>
      <w:proofErr w:type="spellStart"/>
      <w:r w:rsidRPr="00245D84">
        <w:rPr>
          <w:rFonts w:ascii="Book Antiqua" w:eastAsia="Book Antiqua" w:hAnsi="Book Antiqua" w:cs="Book Antiqua"/>
        </w:rPr>
        <w:t>Perenboom</w:t>
      </w:r>
      <w:proofErr w:type="spellEnd"/>
      <w:r w:rsidRPr="00245D84">
        <w:rPr>
          <w:rFonts w:ascii="Book Antiqua" w:eastAsia="Book Antiqua" w:hAnsi="Book Antiqua" w:cs="Book Antiqua"/>
        </w:rPr>
        <w:t xml:space="preserve"> CWM, de Vries JHM, </w:t>
      </w:r>
      <w:proofErr w:type="spellStart"/>
      <w:r w:rsidRPr="00245D84">
        <w:rPr>
          <w:rFonts w:ascii="Book Antiqua" w:eastAsia="Book Antiqua" w:hAnsi="Book Antiqua" w:cs="Book Antiqua"/>
        </w:rPr>
        <w:t>Feskens</w:t>
      </w:r>
      <w:proofErr w:type="spellEnd"/>
      <w:r w:rsidRPr="00245D84">
        <w:rPr>
          <w:rFonts w:ascii="Book Antiqua" w:eastAsia="Book Antiqua" w:hAnsi="Book Antiqua" w:cs="Book Antiqua"/>
        </w:rPr>
        <w:t xml:space="preserve"> EJM, </w:t>
      </w:r>
      <w:proofErr w:type="spellStart"/>
      <w:r w:rsidRPr="00245D84">
        <w:rPr>
          <w:rFonts w:ascii="Book Antiqua" w:eastAsia="Book Antiqua" w:hAnsi="Book Antiqua" w:cs="Book Antiqua"/>
        </w:rPr>
        <w:t>Wolffenbuttel</w:t>
      </w:r>
      <w:proofErr w:type="spellEnd"/>
      <w:r w:rsidRPr="00245D84">
        <w:rPr>
          <w:rFonts w:ascii="Book Antiqua" w:eastAsia="Book Antiqua" w:hAnsi="Book Antiqua" w:cs="Book Antiqua"/>
        </w:rPr>
        <w:t xml:space="preserve"> BHR, </w:t>
      </w:r>
      <w:proofErr w:type="spellStart"/>
      <w:r w:rsidRPr="00245D84">
        <w:rPr>
          <w:rFonts w:ascii="Book Antiqua" w:eastAsia="Book Antiqua" w:hAnsi="Book Antiqua" w:cs="Book Antiqua"/>
        </w:rPr>
        <w:t>Kromhout</w:t>
      </w:r>
      <w:proofErr w:type="spellEnd"/>
      <w:r w:rsidRPr="00245D84">
        <w:rPr>
          <w:rFonts w:ascii="Book Antiqua" w:eastAsia="Book Antiqua" w:hAnsi="Book Antiqua" w:cs="Book Antiqua"/>
        </w:rPr>
        <w:t xml:space="preserve"> D, van Vliet-</w:t>
      </w:r>
      <w:proofErr w:type="spellStart"/>
      <w:r w:rsidRPr="00245D84">
        <w:rPr>
          <w:rFonts w:ascii="Book Antiqua" w:eastAsia="Book Antiqua" w:hAnsi="Book Antiqua" w:cs="Book Antiqua"/>
        </w:rPr>
        <w:t>Ostaptchouk</w:t>
      </w:r>
      <w:proofErr w:type="spellEnd"/>
      <w:r w:rsidRPr="00245D84">
        <w:rPr>
          <w:rFonts w:ascii="Book Antiqua" w:eastAsia="Book Antiqua" w:hAnsi="Book Antiqua" w:cs="Book Antiqua"/>
        </w:rPr>
        <w:t xml:space="preserve"> JV. Dietary patterns and physical activity in the metabolically (un)healthy obese: the Dutch Lifelines cohort study. </w:t>
      </w:r>
      <w:proofErr w:type="spellStart"/>
      <w:r w:rsidRPr="00245D84">
        <w:rPr>
          <w:rFonts w:ascii="Book Antiqua" w:eastAsia="Book Antiqua" w:hAnsi="Book Antiqua" w:cs="Book Antiqua"/>
          <w:i/>
          <w:iCs/>
        </w:rPr>
        <w:t>Nutr</w:t>
      </w:r>
      <w:proofErr w:type="spellEnd"/>
      <w:r w:rsidRPr="00245D84">
        <w:rPr>
          <w:rFonts w:ascii="Book Antiqua" w:eastAsia="Book Antiqua" w:hAnsi="Book Antiqua" w:cs="Book Antiqua"/>
          <w:i/>
          <w:iCs/>
        </w:rPr>
        <w:t xml:space="preserve"> J</w:t>
      </w:r>
      <w:r w:rsidRPr="00245D84">
        <w:rPr>
          <w:rFonts w:ascii="Book Antiqua" w:eastAsia="Book Antiqua" w:hAnsi="Book Antiqua" w:cs="Book Antiqua"/>
        </w:rPr>
        <w:t xml:space="preserve"> 2018; </w:t>
      </w:r>
      <w:r w:rsidRPr="00245D84">
        <w:rPr>
          <w:rFonts w:ascii="Book Antiqua" w:eastAsia="Book Antiqua" w:hAnsi="Book Antiqua" w:cs="Book Antiqua"/>
          <w:b/>
          <w:bCs/>
        </w:rPr>
        <w:t>17</w:t>
      </w:r>
      <w:r w:rsidRPr="00245D84">
        <w:rPr>
          <w:rFonts w:ascii="Book Antiqua" w:eastAsia="Book Antiqua" w:hAnsi="Book Antiqua" w:cs="Book Antiqua"/>
        </w:rPr>
        <w:t>: 18 [PMID: 29433580 DOI: 10.1186/s12937-018-0319-0]</w:t>
      </w:r>
    </w:p>
    <w:p w14:paraId="4269D65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86 </w:t>
      </w:r>
      <w:r w:rsidRPr="00245D84">
        <w:rPr>
          <w:rFonts w:ascii="Book Antiqua" w:eastAsia="Book Antiqua" w:hAnsi="Book Antiqua" w:cs="Book Antiqua"/>
          <w:b/>
          <w:bCs/>
        </w:rPr>
        <w:t>de Winter M</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Rioux</w:t>
      </w:r>
      <w:proofErr w:type="spellEnd"/>
      <w:r w:rsidRPr="00245D84">
        <w:rPr>
          <w:rFonts w:ascii="Book Antiqua" w:eastAsia="Book Antiqua" w:hAnsi="Book Antiqua" w:cs="Book Antiqua"/>
        </w:rPr>
        <w:t xml:space="preserve"> BV, Boudreau JG, Bouchard DR, </w:t>
      </w:r>
      <w:proofErr w:type="spellStart"/>
      <w:r w:rsidRPr="00245D84">
        <w:rPr>
          <w:rFonts w:ascii="Book Antiqua" w:eastAsia="Book Antiqua" w:hAnsi="Book Antiqua" w:cs="Book Antiqua"/>
        </w:rPr>
        <w:t>Sénéchal</w:t>
      </w:r>
      <w:proofErr w:type="spellEnd"/>
      <w:r w:rsidRPr="00245D84">
        <w:rPr>
          <w:rFonts w:ascii="Book Antiqua" w:eastAsia="Book Antiqua" w:hAnsi="Book Antiqua" w:cs="Book Antiqua"/>
        </w:rPr>
        <w:t xml:space="preserve"> M. Physical Activity and Sedentary Patterns among Metabolically Healthy Individuals Living with Obesity. </w:t>
      </w:r>
      <w:r w:rsidRPr="00245D84">
        <w:rPr>
          <w:rFonts w:ascii="Book Antiqua" w:eastAsia="Book Antiqua" w:hAnsi="Book Antiqua" w:cs="Book Antiqua"/>
          <w:i/>
          <w:iCs/>
        </w:rPr>
        <w:t>J Diabetes Res</w:t>
      </w:r>
      <w:r w:rsidRPr="00245D84">
        <w:rPr>
          <w:rFonts w:ascii="Book Antiqua" w:eastAsia="Book Antiqua" w:hAnsi="Book Antiqua" w:cs="Book Antiqua"/>
        </w:rPr>
        <w:t xml:space="preserve"> 2018; </w:t>
      </w:r>
      <w:r w:rsidRPr="00245D84">
        <w:rPr>
          <w:rFonts w:ascii="Book Antiqua" w:eastAsia="Book Antiqua" w:hAnsi="Book Antiqua" w:cs="Book Antiqua"/>
          <w:b/>
          <w:bCs/>
        </w:rPr>
        <w:t>2018</w:t>
      </w:r>
      <w:r w:rsidRPr="00245D84">
        <w:rPr>
          <w:rFonts w:ascii="Book Antiqua" w:eastAsia="Book Antiqua" w:hAnsi="Book Antiqua" w:cs="Book Antiqua"/>
        </w:rPr>
        <w:t>: 7496768 [PMID: 29707585 DOI: 10.1155/2018/7496768]</w:t>
      </w:r>
    </w:p>
    <w:p w14:paraId="7150C63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87 </w:t>
      </w:r>
      <w:r w:rsidRPr="00245D84">
        <w:rPr>
          <w:rFonts w:ascii="Book Antiqua" w:eastAsia="Book Antiqua" w:hAnsi="Book Antiqua" w:cs="Book Antiqua"/>
          <w:b/>
          <w:bCs/>
        </w:rPr>
        <w:t>Gomez-</w:t>
      </w:r>
      <w:proofErr w:type="spellStart"/>
      <w:r w:rsidRPr="00245D84">
        <w:rPr>
          <w:rFonts w:ascii="Book Antiqua" w:eastAsia="Book Antiqua" w:hAnsi="Book Antiqua" w:cs="Book Antiqua"/>
          <w:b/>
          <w:bCs/>
        </w:rPr>
        <w:t>Huelgas</w:t>
      </w:r>
      <w:proofErr w:type="spellEnd"/>
      <w:r w:rsidRPr="00245D84">
        <w:rPr>
          <w:rFonts w:ascii="Book Antiqua" w:eastAsia="Book Antiqua" w:hAnsi="Book Antiqua" w:cs="Book Antiqua"/>
          <w:b/>
          <w:bCs/>
        </w:rPr>
        <w:t xml:space="preserve"> R</w:t>
      </w:r>
      <w:r w:rsidRPr="00245D84">
        <w:rPr>
          <w:rFonts w:ascii="Book Antiqua" w:eastAsia="Book Antiqua" w:hAnsi="Book Antiqua" w:cs="Book Antiqua"/>
        </w:rPr>
        <w:t xml:space="preserve">, Ruiz-Nava J, Santamaria-Fernandez S, Vargas-Candela A, Alarcon-Martin AV, </w:t>
      </w:r>
      <w:proofErr w:type="spellStart"/>
      <w:r w:rsidRPr="00245D84">
        <w:rPr>
          <w:rFonts w:ascii="Book Antiqua" w:eastAsia="Book Antiqua" w:hAnsi="Book Antiqua" w:cs="Book Antiqua"/>
        </w:rPr>
        <w:t>Tinahones</w:t>
      </w:r>
      <w:proofErr w:type="spellEnd"/>
      <w:r w:rsidRPr="00245D84">
        <w:rPr>
          <w:rFonts w:ascii="Book Antiqua" w:eastAsia="Book Antiqua" w:hAnsi="Book Antiqua" w:cs="Book Antiqua"/>
        </w:rPr>
        <w:t xml:space="preserve"> FJ, Bernal-Lopez MR. Impact of Intensive Lifestyle Modification on Levels of Adipokines and Inflammatory Biomarkers in Metabolically Healthy Obese Women. </w:t>
      </w:r>
      <w:r w:rsidRPr="00245D84">
        <w:rPr>
          <w:rFonts w:ascii="Book Antiqua" w:eastAsia="Book Antiqua" w:hAnsi="Book Antiqua" w:cs="Book Antiqua"/>
          <w:i/>
          <w:iCs/>
        </w:rPr>
        <w:t xml:space="preserve">Mediators </w:t>
      </w:r>
      <w:proofErr w:type="spellStart"/>
      <w:r w:rsidRPr="00245D84">
        <w:rPr>
          <w:rFonts w:ascii="Book Antiqua" w:eastAsia="Book Antiqua" w:hAnsi="Book Antiqua" w:cs="Book Antiqua"/>
          <w:i/>
          <w:iCs/>
        </w:rPr>
        <w:t>Inflamm</w:t>
      </w:r>
      <w:proofErr w:type="spellEnd"/>
      <w:r w:rsidRPr="00245D84">
        <w:rPr>
          <w:rFonts w:ascii="Book Antiqua" w:eastAsia="Book Antiqua" w:hAnsi="Book Antiqua" w:cs="Book Antiqua"/>
        </w:rPr>
        <w:t xml:space="preserve"> 2019; </w:t>
      </w:r>
      <w:r w:rsidRPr="00245D84">
        <w:rPr>
          <w:rFonts w:ascii="Book Antiqua" w:eastAsia="Book Antiqua" w:hAnsi="Book Antiqua" w:cs="Book Antiqua"/>
          <w:b/>
          <w:bCs/>
        </w:rPr>
        <w:t>2019</w:t>
      </w:r>
      <w:r w:rsidRPr="00245D84">
        <w:rPr>
          <w:rFonts w:ascii="Book Antiqua" w:eastAsia="Book Antiqua" w:hAnsi="Book Antiqua" w:cs="Book Antiqua"/>
        </w:rPr>
        <w:t>: 4165260 [PMID: 31093012 DOI: 10.1155/2019/4165260]</w:t>
      </w:r>
    </w:p>
    <w:p w14:paraId="42D1C49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88 </w:t>
      </w:r>
      <w:r w:rsidRPr="00245D84">
        <w:rPr>
          <w:rFonts w:ascii="Book Antiqua" w:eastAsia="Book Antiqua" w:hAnsi="Book Antiqua" w:cs="Book Antiqua"/>
          <w:b/>
          <w:bCs/>
        </w:rPr>
        <w:t>Lucht S</w:t>
      </w:r>
      <w:r w:rsidRPr="00245D84">
        <w:rPr>
          <w:rFonts w:ascii="Book Antiqua" w:eastAsia="Book Antiqua" w:hAnsi="Book Antiqua" w:cs="Book Antiqua"/>
        </w:rPr>
        <w:t xml:space="preserve">, Hennig F, </w:t>
      </w:r>
      <w:proofErr w:type="spellStart"/>
      <w:r w:rsidRPr="00245D84">
        <w:rPr>
          <w:rFonts w:ascii="Book Antiqua" w:eastAsia="Book Antiqua" w:hAnsi="Book Antiqua" w:cs="Book Antiqua"/>
        </w:rPr>
        <w:t>Moebus</w:t>
      </w:r>
      <w:proofErr w:type="spellEnd"/>
      <w:r w:rsidRPr="00245D84">
        <w:rPr>
          <w:rFonts w:ascii="Book Antiqua" w:eastAsia="Book Antiqua" w:hAnsi="Book Antiqua" w:cs="Book Antiqua"/>
        </w:rPr>
        <w:t xml:space="preserve"> S, Führer-</w:t>
      </w:r>
      <w:proofErr w:type="spellStart"/>
      <w:r w:rsidRPr="00245D84">
        <w:rPr>
          <w:rFonts w:ascii="Book Antiqua" w:eastAsia="Book Antiqua" w:hAnsi="Book Antiqua" w:cs="Book Antiqua"/>
        </w:rPr>
        <w:t>Sakel</w:t>
      </w:r>
      <w:proofErr w:type="spellEnd"/>
      <w:r w:rsidRPr="00245D84">
        <w:rPr>
          <w:rFonts w:ascii="Book Antiqua" w:eastAsia="Book Antiqua" w:hAnsi="Book Antiqua" w:cs="Book Antiqua"/>
        </w:rPr>
        <w:t xml:space="preserve"> D, Herder C, </w:t>
      </w:r>
      <w:proofErr w:type="spellStart"/>
      <w:r w:rsidRPr="00245D84">
        <w:rPr>
          <w:rFonts w:ascii="Book Antiqua" w:eastAsia="Book Antiqua" w:hAnsi="Book Antiqua" w:cs="Book Antiqua"/>
        </w:rPr>
        <w:t>Jöckel</w:t>
      </w:r>
      <w:proofErr w:type="spellEnd"/>
      <w:r w:rsidRPr="00245D84">
        <w:rPr>
          <w:rFonts w:ascii="Book Antiqua" w:eastAsia="Book Antiqua" w:hAnsi="Book Antiqua" w:cs="Book Antiqua"/>
        </w:rPr>
        <w:t xml:space="preserve"> KH, Hoffmann B; Heinz Nixdorf Recall Study Investigative Group. Air pollution and diabetes-related biomarkers in non-diabetic adults: A pathway to impaired glucose metabolism? </w:t>
      </w:r>
      <w:r w:rsidRPr="00245D84">
        <w:rPr>
          <w:rFonts w:ascii="Book Antiqua" w:eastAsia="Book Antiqua" w:hAnsi="Book Antiqua" w:cs="Book Antiqua"/>
          <w:i/>
          <w:iCs/>
        </w:rPr>
        <w:t>Environ Int</w:t>
      </w:r>
      <w:r w:rsidRPr="00245D84">
        <w:rPr>
          <w:rFonts w:ascii="Book Antiqua" w:eastAsia="Book Antiqua" w:hAnsi="Book Antiqua" w:cs="Book Antiqua"/>
        </w:rPr>
        <w:t xml:space="preserve"> 2019; </w:t>
      </w:r>
      <w:r w:rsidRPr="00245D84">
        <w:rPr>
          <w:rFonts w:ascii="Book Antiqua" w:eastAsia="Book Antiqua" w:hAnsi="Book Antiqua" w:cs="Book Antiqua"/>
          <w:b/>
          <w:bCs/>
        </w:rPr>
        <w:t>124</w:t>
      </w:r>
      <w:r w:rsidRPr="00245D84">
        <w:rPr>
          <w:rFonts w:ascii="Book Antiqua" w:eastAsia="Book Antiqua" w:hAnsi="Book Antiqua" w:cs="Book Antiqua"/>
        </w:rPr>
        <w:t>: 370-392 [PMID: 30660850 DOI: 10.1016/j.envint.2019.01.005]</w:t>
      </w:r>
    </w:p>
    <w:p w14:paraId="046F91C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89 </w:t>
      </w:r>
      <w:r w:rsidRPr="00245D84">
        <w:rPr>
          <w:rFonts w:ascii="Book Antiqua" w:eastAsia="Book Antiqua" w:hAnsi="Book Antiqua" w:cs="Book Antiqua"/>
          <w:b/>
          <w:bCs/>
        </w:rPr>
        <w:t>Aguilar-Salinas CA</w:t>
      </w:r>
      <w:r w:rsidRPr="00245D84">
        <w:rPr>
          <w:rFonts w:ascii="Book Antiqua" w:eastAsia="Book Antiqua" w:hAnsi="Book Antiqua" w:cs="Book Antiqua"/>
        </w:rPr>
        <w:t xml:space="preserve">, García EG, Robles L, </w:t>
      </w:r>
      <w:proofErr w:type="spellStart"/>
      <w:r w:rsidRPr="00245D84">
        <w:rPr>
          <w:rFonts w:ascii="Book Antiqua" w:eastAsia="Book Antiqua" w:hAnsi="Book Antiqua" w:cs="Book Antiqua"/>
        </w:rPr>
        <w:t>Riaño</w:t>
      </w:r>
      <w:proofErr w:type="spellEnd"/>
      <w:r w:rsidRPr="00245D84">
        <w:rPr>
          <w:rFonts w:ascii="Book Antiqua" w:eastAsia="Book Antiqua" w:hAnsi="Book Antiqua" w:cs="Book Antiqua"/>
        </w:rPr>
        <w:t xml:space="preserve"> D, Ruiz-Gomez DG, García-Ulloa AC, </w:t>
      </w:r>
      <w:proofErr w:type="spellStart"/>
      <w:r w:rsidRPr="00245D84">
        <w:rPr>
          <w:rFonts w:ascii="Book Antiqua" w:eastAsia="Book Antiqua" w:hAnsi="Book Antiqua" w:cs="Book Antiqua"/>
        </w:rPr>
        <w:t>Melgarejo</w:t>
      </w:r>
      <w:proofErr w:type="spellEnd"/>
      <w:r w:rsidRPr="00245D84">
        <w:rPr>
          <w:rFonts w:ascii="Book Antiqua" w:eastAsia="Book Antiqua" w:hAnsi="Book Antiqua" w:cs="Book Antiqua"/>
        </w:rPr>
        <w:t xml:space="preserve"> MA, Zamora M, Guillen-Pineda LE, Mehta R, </w:t>
      </w:r>
      <w:proofErr w:type="spellStart"/>
      <w:r w:rsidRPr="00245D84">
        <w:rPr>
          <w:rFonts w:ascii="Book Antiqua" w:eastAsia="Book Antiqua" w:hAnsi="Book Antiqua" w:cs="Book Antiqua"/>
        </w:rPr>
        <w:t>Canizales-Quinteros</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Tusie</w:t>
      </w:r>
      <w:proofErr w:type="spellEnd"/>
      <w:r w:rsidRPr="00245D84">
        <w:rPr>
          <w:rFonts w:ascii="Book Antiqua" w:eastAsia="Book Antiqua" w:hAnsi="Book Antiqua" w:cs="Book Antiqua"/>
        </w:rPr>
        <w:t xml:space="preserve"> Luna MT, Gómez-Pérez FJ. High adiponectin concentrations are associated with the </w:t>
      </w:r>
      <w:r w:rsidRPr="00245D84">
        <w:rPr>
          <w:rFonts w:ascii="Book Antiqua" w:eastAsia="Book Antiqua" w:hAnsi="Book Antiqua" w:cs="Book Antiqua"/>
        </w:rPr>
        <w:lastRenderedPageBreak/>
        <w:t xml:space="preserve">metabolically healthy obese phenotype. </w:t>
      </w:r>
      <w:r w:rsidRPr="00245D84">
        <w:rPr>
          <w:rFonts w:ascii="Book Antiqua" w:eastAsia="Book Antiqua" w:hAnsi="Book Antiqua" w:cs="Book Antiqua"/>
          <w:i/>
          <w:iCs/>
        </w:rPr>
        <w:t xml:space="preserve">J Clin Endocrinol </w:t>
      </w:r>
      <w:proofErr w:type="spellStart"/>
      <w:r w:rsidRPr="00245D84">
        <w:rPr>
          <w:rFonts w:ascii="Book Antiqua" w:eastAsia="Book Antiqua" w:hAnsi="Book Antiqua" w:cs="Book Antiqua"/>
          <w:i/>
          <w:iCs/>
        </w:rPr>
        <w:t>Metab</w:t>
      </w:r>
      <w:proofErr w:type="spellEnd"/>
      <w:r w:rsidRPr="00245D84">
        <w:rPr>
          <w:rFonts w:ascii="Book Antiqua" w:eastAsia="Book Antiqua" w:hAnsi="Book Antiqua" w:cs="Book Antiqua"/>
        </w:rPr>
        <w:t xml:space="preserve"> 2008; </w:t>
      </w:r>
      <w:r w:rsidRPr="00245D84">
        <w:rPr>
          <w:rFonts w:ascii="Book Antiqua" w:eastAsia="Book Antiqua" w:hAnsi="Book Antiqua" w:cs="Book Antiqua"/>
          <w:b/>
          <w:bCs/>
        </w:rPr>
        <w:t>93</w:t>
      </w:r>
      <w:r w:rsidRPr="00245D84">
        <w:rPr>
          <w:rFonts w:ascii="Book Antiqua" w:eastAsia="Book Antiqua" w:hAnsi="Book Antiqua" w:cs="Book Antiqua"/>
        </w:rPr>
        <w:t>: 4075-4079 [PMID: 18682512 DOI: 10.1210/jc.2007-2724]</w:t>
      </w:r>
    </w:p>
    <w:p w14:paraId="4738264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90 </w:t>
      </w:r>
      <w:r w:rsidRPr="00245D84">
        <w:rPr>
          <w:rFonts w:ascii="Book Antiqua" w:eastAsia="Book Antiqua" w:hAnsi="Book Antiqua" w:cs="Book Antiqua"/>
          <w:b/>
          <w:bCs/>
        </w:rPr>
        <w:t>van Vliet-</w:t>
      </w:r>
      <w:proofErr w:type="spellStart"/>
      <w:r w:rsidRPr="00245D84">
        <w:rPr>
          <w:rFonts w:ascii="Book Antiqua" w:eastAsia="Book Antiqua" w:hAnsi="Book Antiqua" w:cs="Book Antiqua"/>
          <w:b/>
          <w:bCs/>
        </w:rPr>
        <w:t>Ostaptchouk</w:t>
      </w:r>
      <w:proofErr w:type="spellEnd"/>
      <w:r w:rsidRPr="00245D84">
        <w:rPr>
          <w:rFonts w:ascii="Book Antiqua" w:eastAsia="Book Antiqua" w:hAnsi="Book Antiqua" w:cs="Book Antiqua"/>
          <w:b/>
          <w:bCs/>
        </w:rPr>
        <w:t xml:space="preserve"> JV</w:t>
      </w:r>
      <w:r w:rsidRPr="00245D84">
        <w:rPr>
          <w:rFonts w:ascii="Book Antiqua" w:eastAsia="Book Antiqua" w:hAnsi="Book Antiqua" w:cs="Book Antiqua"/>
        </w:rPr>
        <w:t xml:space="preserve">, </w:t>
      </w:r>
      <w:proofErr w:type="spellStart"/>
      <w:r w:rsidRPr="00245D84">
        <w:rPr>
          <w:rFonts w:ascii="Book Antiqua" w:eastAsia="Book Antiqua" w:hAnsi="Book Antiqua" w:cs="Book Antiqua"/>
        </w:rPr>
        <w:t>Nuotio</w:t>
      </w:r>
      <w:proofErr w:type="spellEnd"/>
      <w:r w:rsidRPr="00245D84">
        <w:rPr>
          <w:rFonts w:ascii="Book Antiqua" w:eastAsia="Book Antiqua" w:hAnsi="Book Antiqua" w:cs="Book Antiqua"/>
        </w:rPr>
        <w:t xml:space="preserve"> ML, </w:t>
      </w:r>
      <w:proofErr w:type="spellStart"/>
      <w:r w:rsidRPr="00245D84">
        <w:rPr>
          <w:rFonts w:ascii="Book Antiqua" w:eastAsia="Book Antiqua" w:hAnsi="Book Antiqua" w:cs="Book Antiqua"/>
        </w:rPr>
        <w:t>Slagter</w:t>
      </w:r>
      <w:proofErr w:type="spellEnd"/>
      <w:r w:rsidRPr="00245D84">
        <w:rPr>
          <w:rFonts w:ascii="Book Antiqua" w:eastAsia="Book Antiqua" w:hAnsi="Book Antiqua" w:cs="Book Antiqua"/>
        </w:rPr>
        <w:t xml:space="preserve"> SN, Doiron D, Fischer K, </w:t>
      </w:r>
      <w:proofErr w:type="spellStart"/>
      <w:r w:rsidRPr="00245D84">
        <w:rPr>
          <w:rFonts w:ascii="Book Antiqua" w:eastAsia="Book Antiqua" w:hAnsi="Book Antiqua" w:cs="Book Antiqua"/>
        </w:rPr>
        <w:t>Foco</w:t>
      </w:r>
      <w:proofErr w:type="spellEnd"/>
      <w:r w:rsidRPr="00245D84">
        <w:rPr>
          <w:rFonts w:ascii="Book Antiqua" w:eastAsia="Book Antiqua" w:hAnsi="Book Antiqua" w:cs="Book Antiqua"/>
        </w:rPr>
        <w:t xml:space="preserve"> L, Gaye A, </w:t>
      </w:r>
      <w:proofErr w:type="spellStart"/>
      <w:r w:rsidRPr="00245D84">
        <w:rPr>
          <w:rFonts w:ascii="Book Antiqua" w:eastAsia="Book Antiqua" w:hAnsi="Book Antiqua" w:cs="Book Antiqua"/>
        </w:rPr>
        <w:t>Gögele</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Heier</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Hiekkalinna</w:t>
      </w:r>
      <w:proofErr w:type="spellEnd"/>
      <w:r w:rsidRPr="00245D84">
        <w:rPr>
          <w:rFonts w:ascii="Book Antiqua" w:eastAsia="Book Antiqua" w:hAnsi="Book Antiqua" w:cs="Book Antiqua"/>
        </w:rPr>
        <w:t xml:space="preserve"> T, Joensuu A, Newby C, Pang C, </w:t>
      </w:r>
      <w:proofErr w:type="spellStart"/>
      <w:r w:rsidRPr="00245D84">
        <w:rPr>
          <w:rFonts w:ascii="Book Antiqua" w:eastAsia="Book Antiqua" w:hAnsi="Book Antiqua" w:cs="Book Antiqua"/>
        </w:rPr>
        <w:t>Partinen</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Reischl</w:t>
      </w:r>
      <w:proofErr w:type="spellEnd"/>
      <w:r w:rsidRPr="00245D84">
        <w:rPr>
          <w:rFonts w:ascii="Book Antiqua" w:eastAsia="Book Antiqua" w:hAnsi="Book Antiqua" w:cs="Book Antiqua"/>
        </w:rPr>
        <w:t xml:space="preserve"> E, </w:t>
      </w:r>
      <w:proofErr w:type="spellStart"/>
      <w:r w:rsidRPr="00245D84">
        <w:rPr>
          <w:rFonts w:ascii="Book Antiqua" w:eastAsia="Book Antiqua" w:hAnsi="Book Antiqua" w:cs="Book Antiqua"/>
        </w:rPr>
        <w:t>Schwienbacher</w:t>
      </w:r>
      <w:proofErr w:type="spellEnd"/>
      <w:r w:rsidRPr="00245D84">
        <w:rPr>
          <w:rFonts w:ascii="Book Antiqua" w:eastAsia="Book Antiqua" w:hAnsi="Book Antiqua" w:cs="Book Antiqua"/>
        </w:rPr>
        <w:t xml:space="preserve"> C, </w:t>
      </w:r>
      <w:proofErr w:type="spellStart"/>
      <w:r w:rsidRPr="00245D84">
        <w:rPr>
          <w:rFonts w:ascii="Book Antiqua" w:eastAsia="Book Antiqua" w:hAnsi="Book Antiqua" w:cs="Book Antiqua"/>
        </w:rPr>
        <w:t>Tammesoo</w:t>
      </w:r>
      <w:proofErr w:type="spellEnd"/>
      <w:r w:rsidRPr="00245D84">
        <w:rPr>
          <w:rFonts w:ascii="Book Antiqua" w:eastAsia="Book Antiqua" w:hAnsi="Book Antiqua" w:cs="Book Antiqua"/>
        </w:rPr>
        <w:t xml:space="preserve"> ML, </w:t>
      </w:r>
      <w:proofErr w:type="spellStart"/>
      <w:r w:rsidRPr="00245D84">
        <w:rPr>
          <w:rFonts w:ascii="Book Antiqua" w:eastAsia="Book Antiqua" w:hAnsi="Book Antiqua" w:cs="Book Antiqua"/>
        </w:rPr>
        <w:t>Swertz</w:t>
      </w:r>
      <w:proofErr w:type="spellEnd"/>
      <w:r w:rsidRPr="00245D84">
        <w:rPr>
          <w:rFonts w:ascii="Book Antiqua" w:eastAsia="Book Antiqua" w:hAnsi="Book Antiqua" w:cs="Book Antiqua"/>
        </w:rPr>
        <w:t xml:space="preserve"> MA, Burton P, Ferretti V, Fortier I, </w:t>
      </w:r>
      <w:proofErr w:type="spellStart"/>
      <w:r w:rsidRPr="00245D84">
        <w:rPr>
          <w:rFonts w:ascii="Book Antiqua" w:eastAsia="Book Antiqua" w:hAnsi="Book Antiqua" w:cs="Book Antiqua"/>
        </w:rPr>
        <w:t>Giepmans</w:t>
      </w:r>
      <w:proofErr w:type="spellEnd"/>
      <w:r w:rsidRPr="00245D84">
        <w:rPr>
          <w:rFonts w:ascii="Book Antiqua" w:eastAsia="Book Antiqua" w:hAnsi="Book Antiqua" w:cs="Book Antiqua"/>
        </w:rPr>
        <w:t xml:space="preserve"> L, Harris JR, </w:t>
      </w:r>
      <w:proofErr w:type="spellStart"/>
      <w:r w:rsidRPr="00245D84">
        <w:rPr>
          <w:rFonts w:ascii="Book Antiqua" w:eastAsia="Book Antiqua" w:hAnsi="Book Antiqua" w:cs="Book Antiqua"/>
        </w:rPr>
        <w:t>Hillege</w:t>
      </w:r>
      <w:proofErr w:type="spellEnd"/>
      <w:r w:rsidRPr="00245D84">
        <w:rPr>
          <w:rFonts w:ascii="Book Antiqua" w:eastAsia="Book Antiqua" w:hAnsi="Book Antiqua" w:cs="Book Antiqua"/>
        </w:rPr>
        <w:t xml:space="preserve"> HL, Holmen J, </w:t>
      </w:r>
      <w:proofErr w:type="spellStart"/>
      <w:r w:rsidRPr="00245D84">
        <w:rPr>
          <w:rFonts w:ascii="Book Antiqua" w:eastAsia="Book Antiqua" w:hAnsi="Book Antiqua" w:cs="Book Antiqua"/>
        </w:rPr>
        <w:t>Jula</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Kootstra</w:t>
      </w:r>
      <w:proofErr w:type="spellEnd"/>
      <w:r w:rsidRPr="00245D84">
        <w:rPr>
          <w:rFonts w:ascii="Book Antiqua" w:eastAsia="Book Antiqua" w:hAnsi="Book Antiqua" w:cs="Book Antiqua"/>
        </w:rPr>
        <w:t xml:space="preserve">-Ros JE, </w:t>
      </w:r>
      <w:proofErr w:type="spellStart"/>
      <w:r w:rsidRPr="00245D84">
        <w:rPr>
          <w:rFonts w:ascii="Book Antiqua" w:eastAsia="Book Antiqua" w:hAnsi="Book Antiqua" w:cs="Book Antiqua"/>
        </w:rPr>
        <w:t>Kvaløy</w:t>
      </w:r>
      <w:proofErr w:type="spellEnd"/>
      <w:r w:rsidRPr="00245D84">
        <w:rPr>
          <w:rFonts w:ascii="Book Antiqua" w:eastAsia="Book Antiqua" w:hAnsi="Book Antiqua" w:cs="Book Antiqua"/>
        </w:rPr>
        <w:t xml:space="preserve"> K, Holmen TL, </w:t>
      </w:r>
      <w:proofErr w:type="spellStart"/>
      <w:r w:rsidRPr="00245D84">
        <w:rPr>
          <w:rFonts w:ascii="Book Antiqua" w:eastAsia="Book Antiqua" w:hAnsi="Book Antiqua" w:cs="Book Antiqua"/>
        </w:rPr>
        <w:t>Männistö</w:t>
      </w:r>
      <w:proofErr w:type="spellEnd"/>
      <w:r w:rsidRPr="00245D84">
        <w:rPr>
          <w:rFonts w:ascii="Book Antiqua" w:eastAsia="Book Antiqua" w:hAnsi="Book Antiqua" w:cs="Book Antiqua"/>
        </w:rPr>
        <w:t xml:space="preserve"> S, </w:t>
      </w:r>
      <w:proofErr w:type="spellStart"/>
      <w:r w:rsidRPr="00245D84">
        <w:rPr>
          <w:rFonts w:ascii="Book Antiqua" w:eastAsia="Book Antiqua" w:hAnsi="Book Antiqua" w:cs="Book Antiqua"/>
        </w:rPr>
        <w:t>Metspalu</w:t>
      </w:r>
      <w:proofErr w:type="spellEnd"/>
      <w:r w:rsidRPr="00245D84">
        <w:rPr>
          <w:rFonts w:ascii="Book Antiqua" w:eastAsia="Book Antiqua" w:hAnsi="Book Antiqua" w:cs="Book Antiqua"/>
        </w:rPr>
        <w:t xml:space="preserve"> A, </w:t>
      </w:r>
      <w:proofErr w:type="spellStart"/>
      <w:r w:rsidRPr="00245D84">
        <w:rPr>
          <w:rFonts w:ascii="Book Antiqua" w:eastAsia="Book Antiqua" w:hAnsi="Book Antiqua" w:cs="Book Antiqua"/>
        </w:rPr>
        <w:t>Midthjell</w:t>
      </w:r>
      <w:proofErr w:type="spellEnd"/>
      <w:r w:rsidRPr="00245D84">
        <w:rPr>
          <w:rFonts w:ascii="Book Antiqua" w:eastAsia="Book Antiqua" w:hAnsi="Book Antiqua" w:cs="Book Antiqua"/>
        </w:rPr>
        <w:t xml:space="preserve"> K, Murtagh MJ, Peters A, </w:t>
      </w:r>
      <w:proofErr w:type="spellStart"/>
      <w:r w:rsidRPr="00245D84">
        <w:rPr>
          <w:rFonts w:ascii="Book Antiqua" w:eastAsia="Book Antiqua" w:hAnsi="Book Antiqua" w:cs="Book Antiqua"/>
        </w:rPr>
        <w:t>Pramstaller</w:t>
      </w:r>
      <w:proofErr w:type="spellEnd"/>
      <w:r w:rsidRPr="00245D84">
        <w:rPr>
          <w:rFonts w:ascii="Book Antiqua" w:eastAsia="Book Antiqua" w:hAnsi="Book Antiqua" w:cs="Book Antiqua"/>
        </w:rPr>
        <w:t xml:space="preserve"> PP, </w:t>
      </w:r>
      <w:proofErr w:type="spellStart"/>
      <w:r w:rsidRPr="00245D84">
        <w:rPr>
          <w:rFonts w:ascii="Book Antiqua" w:eastAsia="Book Antiqua" w:hAnsi="Book Antiqua" w:cs="Book Antiqua"/>
        </w:rPr>
        <w:t>Saaristo</w:t>
      </w:r>
      <w:proofErr w:type="spellEnd"/>
      <w:r w:rsidRPr="00245D84">
        <w:rPr>
          <w:rFonts w:ascii="Book Antiqua" w:eastAsia="Book Antiqua" w:hAnsi="Book Antiqua" w:cs="Book Antiqua"/>
        </w:rPr>
        <w:t xml:space="preserve"> T, </w:t>
      </w:r>
      <w:proofErr w:type="spellStart"/>
      <w:r w:rsidRPr="00245D84">
        <w:rPr>
          <w:rFonts w:ascii="Book Antiqua" w:eastAsia="Book Antiqua" w:hAnsi="Book Antiqua" w:cs="Book Antiqua"/>
        </w:rPr>
        <w:t>Salomaa</w:t>
      </w:r>
      <w:proofErr w:type="spellEnd"/>
      <w:r w:rsidRPr="00245D84">
        <w:rPr>
          <w:rFonts w:ascii="Book Antiqua" w:eastAsia="Book Antiqua" w:hAnsi="Book Antiqua" w:cs="Book Antiqua"/>
        </w:rPr>
        <w:t xml:space="preserve"> V, </w:t>
      </w:r>
      <w:proofErr w:type="spellStart"/>
      <w:r w:rsidRPr="00245D84">
        <w:rPr>
          <w:rFonts w:ascii="Book Antiqua" w:eastAsia="Book Antiqua" w:hAnsi="Book Antiqua" w:cs="Book Antiqua"/>
        </w:rPr>
        <w:t>Stolk</w:t>
      </w:r>
      <w:proofErr w:type="spellEnd"/>
      <w:r w:rsidRPr="00245D84">
        <w:rPr>
          <w:rFonts w:ascii="Book Antiqua" w:eastAsia="Book Antiqua" w:hAnsi="Book Antiqua" w:cs="Book Antiqua"/>
        </w:rPr>
        <w:t xml:space="preserve"> RP, </w:t>
      </w:r>
      <w:proofErr w:type="spellStart"/>
      <w:r w:rsidRPr="00245D84">
        <w:rPr>
          <w:rFonts w:ascii="Book Antiqua" w:eastAsia="Book Antiqua" w:hAnsi="Book Antiqua" w:cs="Book Antiqua"/>
        </w:rPr>
        <w:t>Uusitupa</w:t>
      </w:r>
      <w:proofErr w:type="spellEnd"/>
      <w:r w:rsidRPr="00245D84">
        <w:rPr>
          <w:rFonts w:ascii="Book Antiqua" w:eastAsia="Book Antiqua" w:hAnsi="Book Antiqua" w:cs="Book Antiqua"/>
        </w:rPr>
        <w:t xml:space="preserve"> M, van der </w:t>
      </w:r>
      <w:proofErr w:type="spellStart"/>
      <w:r w:rsidRPr="00245D84">
        <w:rPr>
          <w:rFonts w:ascii="Book Antiqua" w:eastAsia="Book Antiqua" w:hAnsi="Book Antiqua" w:cs="Book Antiqua"/>
        </w:rPr>
        <w:t>Harst</w:t>
      </w:r>
      <w:proofErr w:type="spellEnd"/>
      <w:r w:rsidRPr="00245D84">
        <w:rPr>
          <w:rFonts w:ascii="Book Antiqua" w:eastAsia="Book Antiqua" w:hAnsi="Book Antiqua" w:cs="Book Antiqua"/>
        </w:rPr>
        <w:t xml:space="preserve"> P, van der </w:t>
      </w:r>
      <w:proofErr w:type="spellStart"/>
      <w:r w:rsidRPr="00245D84">
        <w:rPr>
          <w:rFonts w:ascii="Book Antiqua" w:eastAsia="Book Antiqua" w:hAnsi="Book Antiqua" w:cs="Book Antiqua"/>
        </w:rPr>
        <w:t>Klauw</w:t>
      </w:r>
      <w:proofErr w:type="spellEnd"/>
      <w:r w:rsidRPr="00245D84">
        <w:rPr>
          <w:rFonts w:ascii="Book Antiqua" w:eastAsia="Book Antiqua" w:hAnsi="Book Antiqua" w:cs="Book Antiqua"/>
        </w:rPr>
        <w:t xml:space="preserve"> MM, </w:t>
      </w:r>
      <w:proofErr w:type="spellStart"/>
      <w:r w:rsidRPr="00245D84">
        <w:rPr>
          <w:rFonts w:ascii="Book Antiqua" w:eastAsia="Book Antiqua" w:hAnsi="Book Antiqua" w:cs="Book Antiqua"/>
        </w:rPr>
        <w:t>Waldenberger</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Perola</w:t>
      </w:r>
      <w:proofErr w:type="spellEnd"/>
      <w:r w:rsidRPr="00245D84">
        <w:rPr>
          <w:rFonts w:ascii="Book Antiqua" w:eastAsia="Book Antiqua" w:hAnsi="Book Antiqua" w:cs="Book Antiqua"/>
        </w:rPr>
        <w:t xml:space="preserve"> M, </w:t>
      </w:r>
      <w:proofErr w:type="spellStart"/>
      <w:r w:rsidRPr="00245D84">
        <w:rPr>
          <w:rFonts w:ascii="Book Antiqua" w:eastAsia="Book Antiqua" w:hAnsi="Book Antiqua" w:cs="Book Antiqua"/>
        </w:rPr>
        <w:t>Wolffenbuttel</w:t>
      </w:r>
      <w:proofErr w:type="spellEnd"/>
      <w:r w:rsidRPr="00245D84">
        <w:rPr>
          <w:rFonts w:ascii="Book Antiqua" w:eastAsia="Book Antiqua" w:hAnsi="Book Antiqua" w:cs="Book Antiqua"/>
        </w:rPr>
        <w:t xml:space="preserve"> BH. The prevalence of metabolic syndrome and metabolically healthy obesity in Europe: a collaborative analysis of ten large cohort studies. </w:t>
      </w:r>
      <w:r w:rsidRPr="00245D84">
        <w:rPr>
          <w:rFonts w:ascii="Book Antiqua" w:eastAsia="Book Antiqua" w:hAnsi="Book Antiqua" w:cs="Book Antiqua"/>
          <w:i/>
          <w:iCs/>
        </w:rPr>
        <w:t xml:space="preserve">BMC </w:t>
      </w:r>
      <w:proofErr w:type="spellStart"/>
      <w:r w:rsidRPr="00245D84">
        <w:rPr>
          <w:rFonts w:ascii="Book Antiqua" w:eastAsia="Book Antiqua" w:hAnsi="Book Antiqua" w:cs="Book Antiqua"/>
          <w:i/>
          <w:iCs/>
        </w:rPr>
        <w:t>Endocr</w:t>
      </w:r>
      <w:proofErr w:type="spellEnd"/>
      <w:r w:rsidRPr="00245D84">
        <w:rPr>
          <w:rFonts w:ascii="Book Antiqua" w:eastAsia="Book Antiqua" w:hAnsi="Book Antiqua" w:cs="Book Antiqua"/>
          <w:i/>
          <w:iCs/>
        </w:rPr>
        <w:t xml:space="preserve"> </w:t>
      </w:r>
      <w:proofErr w:type="spellStart"/>
      <w:r w:rsidRPr="00245D84">
        <w:rPr>
          <w:rFonts w:ascii="Book Antiqua" w:eastAsia="Book Antiqua" w:hAnsi="Book Antiqua" w:cs="Book Antiqua"/>
          <w:i/>
          <w:iCs/>
        </w:rPr>
        <w:t>Disord</w:t>
      </w:r>
      <w:proofErr w:type="spellEnd"/>
      <w:r w:rsidRPr="00245D84">
        <w:rPr>
          <w:rFonts w:ascii="Book Antiqua" w:eastAsia="Book Antiqua" w:hAnsi="Book Antiqua" w:cs="Book Antiqua"/>
        </w:rPr>
        <w:t xml:space="preserve"> 2014; </w:t>
      </w:r>
      <w:r w:rsidRPr="00245D84">
        <w:rPr>
          <w:rFonts w:ascii="Book Antiqua" w:eastAsia="Book Antiqua" w:hAnsi="Book Antiqua" w:cs="Book Antiqua"/>
          <w:b/>
          <w:bCs/>
        </w:rPr>
        <w:t>14</w:t>
      </w:r>
      <w:r w:rsidRPr="00245D84">
        <w:rPr>
          <w:rFonts w:ascii="Book Antiqua" w:eastAsia="Book Antiqua" w:hAnsi="Book Antiqua" w:cs="Book Antiqua"/>
        </w:rPr>
        <w:t>: 9 [PMID: 24484869 DOI: 10.1186/1472-6823-14-9]</w:t>
      </w:r>
    </w:p>
    <w:p w14:paraId="502076D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91 </w:t>
      </w:r>
      <w:r w:rsidRPr="00245D84">
        <w:rPr>
          <w:rFonts w:ascii="Book Antiqua" w:eastAsia="Book Antiqua" w:hAnsi="Book Antiqua" w:cs="Book Antiqua"/>
          <w:b/>
          <w:bCs/>
        </w:rPr>
        <w:t>Liu M</w:t>
      </w:r>
      <w:r w:rsidRPr="00245D84">
        <w:rPr>
          <w:rFonts w:ascii="Book Antiqua" w:eastAsia="Book Antiqua" w:hAnsi="Book Antiqua" w:cs="Book Antiqua"/>
        </w:rPr>
        <w:t xml:space="preserve">, Tang R, Wang J, He Y. Distribution of metabolic/obese phenotypes and association with diabetes: 5 years' cohort based on 22,276 </w:t>
      </w:r>
      <w:proofErr w:type="gramStart"/>
      <w:r w:rsidRPr="00245D84">
        <w:rPr>
          <w:rFonts w:ascii="Book Antiqua" w:eastAsia="Book Antiqua" w:hAnsi="Book Antiqua" w:cs="Book Antiqua"/>
        </w:rPr>
        <w:t>elderly</w:t>
      </w:r>
      <w:proofErr w:type="gramEnd"/>
      <w:r w:rsidRPr="00245D84">
        <w:rPr>
          <w:rFonts w:ascii="Book Antiqua" w:eastAsia="Book Antiqua" w:hAnsi="Book Antiqua" w:cs="Book Antiqua"/>
        </w:rPr>
        <w:t xml:space="preserve">. </w:t>
      </w:r>
      <w:r w:rsidRPr="00245D84">
        <w:rPr>
          <w:rFonts w:ascii="Book Antiqua" w:eastAsia="Book Antiqua" w:hAnsi="Book Antiqua" w:cs="Book Antiqua"/>
          <w:i/>
          <w:iCs/>
        </w:rPr>
        <w:t>Endocrine</w:t>
      </w:r>
      <w:r w:rsidRPr="00245D84">
        <w:rPr>
          <w:rFonts w:ascii="Book Antiqua" w:eastAsia="Book Antiqua" w:hAnsi="Book Antiqua" w:cs="Book Antiqua"/>
        </w:rPr>
        <w:t xml:space="preserve"> 2018; </w:t>
      </w:r>
      <w:r w:rsidRPr="00245D84">
        <w:rPr>
          <w:rFonts w:ascii="Book Antiqua" w:eastAsia="Book Antiqua" w:hAnsi="Book Antiqua" w:cs="Book Antiqua"/>
          <w:b/>
          <w:bCs/>
        </w:rPr>
        <w:t>62</w:t>
      </w:r>
      <w:r w:rsidRPr="00245D84">
        <w:rPr>
          <w:rFonts w:ascii="Book Antiqua" w:eastAsia="Book Antiqua" w:hAnsi="Book Antiqua" w:cs="Book Antiqua"/>
        </w:rPr>
        <w:t>: 107-115 [PMID: 30006803 DOI: 10.1007/s12020-018-1672-7]</w:t>
      </w:r>
    </w:p>
    <w:p w14:paraId="67A9C0DE" w14:textId="77777777" w:rsidR="00A77B3E" w:rsidRPr="00245D84" w:rsidRDefault="00A77B3E" w:rsidP="00351B6E">
      <w:pPr>
        <w:snapToGrid w:val="0"/>
        <w:spacing w:line="360" w:lineRule="auto"/>
        <w:jc w:val="both"/>
        <w:rPr>
          <w:rFonts w:ascii="Book Antiqua" w:hAnsi="Book Antiqua"/>
        </w:rPr>
      </w:pPr>
    </w:p>
    <w:p w14:paraId="087BC6D0" w14:textId="7658EB4C" w:rsidR="002C2241" w:rsidRPr="00245D84" w:rsidRDefault="002C2241" w:rsidP="00351B6E">
      <w:pPr>
        <w:snapToGrid w:val="0"/>
        <w:spacing w:line="360" w:lineRule="auto"/>
        <w:jc w:val="both"/>
        <w:rPr>
          <w:rFonts w:ascii="Book Antiqua" w:hAnsi="Book Antiqua"/>
        </w:rPr>
        <w:sectPr w:rsidR="002C2241" w:rsidRPr="00245D84">
          <w:footerReference w:type="default" r:id="rId6"/>
          <w:pgSz w:w="12240" w:h="15840"/>
          <w:pgMar w:top="1440" w:right="1440" w:bottom="1440" w:left="1440" w:header="720" w:footer="720" w:gutter="0"/>
          <w:cols w:space="720"/>
          <w:docGrid w:linePitch="360"/>
        </w:sectPr>
      </w:pPr>
    </w:p>
    <w:p w14:paraId="0F86CF9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lastRenderedPageBreak/>
        <w:t>Footnotes</w:t>
      </w:r>
    </w:p>
    <w:p w14:paraId="41D685E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Conflict-of-interest statement: </w:t>
      </w:r>
      <w:r w:rsidRPr="00245D84">
        <w:rPr>
          <w:rFonts w:ascii="Book Antiqua" w:eastAsia="Book Antiqua" w:hAnsi="Book Antiqua" w:cs="Book Antiqua"/>
        </w:rPr>
        <w:t>Authors declare no conflict of interest for this article.</w:t>
      </w:r>
    </w:p>
    <w:p w14:paraId="5DDBFC02" w14:textId="77777777" w:rsidR="00A77B3E" w:rsidRPr="00245D84" w:rsidRDefault="00A77B3E" w:rsidP="00351B6E">
      <w:pPr>
        <w:snapToGrid w:val="0"/>
        <w:spacing w:line="360" w:lineRule="auto"/>
        <w:jc w:val="both"/>
        <w:rPr>
          <w:rFonts w:ascii="Book Antiqua" w:hAnsi="Book Antiqua"/>
        </w:rPr>
      </w:pPr>
    </w:p>
    <w:p w14:paraId="5B5FB3B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Open-Access: </w:t>
      </w:r>
      <w:r w:rsidRPr="00245D8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45D84">
        <w:rPr>
          <w:rFonts w:ascii="Book Antiqua" w:eastAsia="Book Antiqua" w:hAnsi="Book Antiqua" w:cs="Book Antiqua"/>
        </w:rPr>
        <w:t>NonCommercial</w:t>
      </w:r>
      <w:proofErr w:type="spellEnd"/>
      <w:r w:rsidRPr="00245D8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7D5469" w14:textId="77777777" w:rsidR="00A77B3E" w:rsidRPr="00245D84" w:rsidRDefault="00A77B3E" w:rsidP="00351B6E">
      <w:pPr>
        <w:snapToGrid w:val="0"/>
        <w:spacing w:line="360" w:lineRule="auto"/>
        <w:jc w:val="both"/>
        <w:rPr>
          <w:rFonts w:ascii="Book Antiqua" w:hAnsi="Book Antiqua"/>
        </w:rPr>
      </w:pPr>
    </w:p>
    <w:p w14:paraId="401C0215"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Provenance and peer review: </w:t>
      </w:r>
      <w:r w:rsidRPr="00245D84">
        <w:rPr>
          <w:rFonts w:ascii="Book Antiqua" w:eastAsia="Book Antiqua" w:hAnsi="Book Antiqua" w:cs="Book Antiqua"/>
        </w:rPr>
        <w:t>Invited article; Externally peer reviewed.</w:t>
      </w:r>
    </w:p>
    <w:p w14:paraId="0D88B37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Peer-review model: </w:t>
      </w:r>
      <w:r w:rsidRPr="00245D84">
        <w:rPr>
          <w:rFonts w:ascii="Book Antiqua" w:eastAsia="Book Antiqua" w:hAnsi="Book Antiqua" w:cs="Book Antiqua"/>
        </w:rPr>
        <w:t>Single blind</w:t>
      </w:r>
    </w:p>
    <w:p w14:paraId="505A1813" w14:textId="77777777" w:rsidR="00A77B3E" w:rsidRPr="00245D84" w:rsidRDefault="00A77B3E" w:rsidP="00351B6E">
      <w:pPr>
        <w:snapToGrid w:val="0"/>
        <w:spacing w:line="360" w:lineRule="auto"/>
        <w:jc w:val="both"/>
        <w:rPr>
          <w:rFonts w:ascii="Book Antiqua" w:hAnsi="Book Antiqua"/>
        </w:rPr>
      </w:pPr>
    </w:p>
    <w:p w14:paraId="2B5A790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Peer-review started: </w:t>
      </w:r>
      <w:r w:rsidRPr="00245D84">
        <w:rPr>
          <w:rFonts w:ascii="Book Antiqua" w:eastAsia="Book Antiqua" w:hAnsi="Book Antiqua" w:cs="Book Antiqua"/>
        </w:rPr>
        <w:t>February 26, 2021</w:t>
      </w:r>
    </w:p>
    <w:p w14:paraId="48E2D3F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First decision: </w:t>
      </w:r>
      <w:r w:rsidRPr="00245D84">
        <w:rPr>
          <w:rFonts w:ascii="Book Antiqua" w:eastAsia="Book Antiqua" w:hAnsi="Book Antiqua" w:cs="Book Antiqua"/>
        </w:rPr>
        <w:t>April 20, 2021</w:t>
      </w:r>
    </w:p>
    <w:p w14:paraId="40EBA32C" w14:textId="4E89BBD9"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Article in press: </w:t>
      </w:r>
    </w:p>
    <w:p w14:paraId="2ADF980B" w14:textId="77777777" w:rsidR="00A77B3E" w:rsidRPr="00245D84" w:rsidRDefault="00A77B3E" w:rsidP="00351B6E">
      <w:pPr>
        <w:snapToGrid w:val="0"/>
        <w:spacing w:line="360" w:lineRule="auto"/>
        <w:jc w:val="both"/>
        <w:rPr>
          <w:rFonts w:ascii="Book Antiqua" w:hAnsi="Book Antiqua"/>
        </w:rPr>
      </w:pPr>
    </w:p>
    <w:p w14:paraId="5ED8954B" w14:textId="2DBBEBEF"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Specialty type: </w:t>
      </w:r>
      <w:r w:rsidRPr="00245D84">
        <w:rPr>
          <w:rFonts w:ascii="Book Antiqua" w:eastAsia="Book Antiqua" w:hAnsi="Book Antiqua" w:cs="Book Antiqua"/>
        </w:rPr>
        <w:t xml:space="preserve">Endocrinology and </w:t>
      </w:r>
      <w:r w:rsidR="004B5720" w:rsidRPr="00245D84">
        <w:rPr>
          <w:rFonts w:ascii="Book Antiqua" w:eastAsia="Book Antiqua" w:hAnsi="Book Antiqua" w:cs="Book Antiqua"/>
        </w:rPr>
        <w:t>m</w:t>
      </w:r>
      <w:r w:rsidRPr="00245D84">
        <w:rPr>
          <w:rFonts w:ascii="Book Antiqua" w:eastAsia="Book Antiqua" w:hAnsi="Book Antiqua" w:cs="Book Antiqua"/>
        </w:rPr>
        <w:t>etabolism</w:t>
      </w:r>
    </w:p>
    <w:p w14:paraId="35E43A0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Country/Territory of origin: </w:t>
      </w:r>
      <w:r w:rsidRPr="00245D84">
        <w:rPr>
          <w:rFonts w:ascii="Book Antiqua" w:eastAsia="Book Antiqua" w:hAnsi="Book Antiqua" w:cs="Book Antiqua"/>
        </w:rPr>
        <w:t>China</w:t>
      </w:r>
    </w:p>
    <w:p w14:paraId="0F93324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Peer-review report’s scientific quality classification</w:t>
      </w:r>
    </w:p>
    <w:p w14:paraId="1CFD954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A (Excellent): A</w:t>
      </w:r>
    </w:p>
    <w:p w14:paraId="4755A94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B (Very good): 0</w:t>
      </w:r>
    </w:p>
    <w:p w14:paraId="3C4CD24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C (Good): 0</w:t>
      </w:r>
    </w:p>
    <w:p w14:paraId="6A2AD4F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D (Fair): 0</w:t>
      </w:r>
    </w:p>
    <w:p w14:paraId="0837E66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E (Poor): 0</w:t>
      </w:r>
    </w:p>
    <w:p w14:paraId="638F2136" w14:textId="77777777" w:rsidR="00A77B3E" w:rsidRPr="00245D84" w:rsidRDefault="00A77B3E" w:rsidP="00351B6E">
      <w:pPr>
        <w:snapToGrid w:val="0"/>
        <w:spacing w:line="360" w:lineRule="auto"/>
        <w:jc w:val="both"/>
        <w:rPr>
          <w:rFonts w:ascii="Book Antiqua" w:hAnsi="Book Antiqua"/>
        </w:rPr>
      </w:pPr>
    </w:p>
    <w:p w14:paraId="04F9F102" w14:textId="05926E6D" w:rsidR="00A77B3E" w:rsidRPr="00245D84" w:rsidRDefault="0002402B" w:rsidP="00351B6E">
      <w:pPr>
        <w:snapToGrid w:val="0"/>
        <w:spacing w:line="360" w:lineRule="auto"/>
        <w:jc w:val="both"/>
        <w:rPr>
          <w:rFonts w:ascii="Book Antiqua" w:eastAsia="Book Antiqua" w:hAnsi="Book Antiqua" w:cs="Book Antiqua"/>
          <w:b/>
        </w:rPr>
      </w:pPr>
      <w:r w:rsidRPr="00245D84">
        <w:rPr>
          <w:rFonts w:ascii="Book Antiqua" w:eastAsia="Book Antiqua" w:hAnsi="Book Antiqua" w:cs="Book Antiqua"/>
          <w:b/>
        </w:rPr>
        <w:t xml:space="preserve">P-Reviewer: </w:t>
      </w:r>
      <w:proofErr w:type="spellStart"/>
      <w:r w:rsidRPr="00245D84">
        <w:rPr>
          <w:rFonts w:ascii="Book Antiqua" w:eastAsia="Book Antiqua" w:hAnsi="Book Antiqua" w:cs="Book Antiqua"/>
        </w:rPr>
        <w:t>Belete</w:t>
      </w:r>
      <w:proofErr w:type="spellEnd"/>
      <w:r w:rsidRPr="00245D84">
        <w:rPr>
          <w:rFonts w:ascii="Book Antiqua" w:eastAsia="Book Antiqua" w:hAnsi="Book Antiqua" w:cs="Book Antiqua"/>
        </w:rPr>
        <w:t xml:space="preserve"> R</w:t>
      </w:r>
      <w:r w:rsidRPr="00245D84">
        <w:rPr>
          <w:rFonts w:ascii="Book Antiqua" w:eastAsia="Book Antiqua" w:hAnsi="Book Antiqua" w:cs="Book Antiqua"/>
          <w:b/>
        </w:rPr>
        <w:t xml:space="preserve"> S-Editor: </w:t>
      </w:r>
      <w:r w:rsidRPr="00245D84">
        <w:rPr>
          <w:rFonts w:ascii="Book Antiqua" w:eastAsia="Book Antiqua" w:hAnsi="Book Antiqua" w:cs="Book Antiqua"/>
        </w:rPr>
        <w:t>Gong ZM</w:t>
      </w:r>
      <w:r w:rsidRPr="00245D84">
        <w:rPr>
          <w:rFonts w:ascii="Book Antiqua" w:eastAsia="Book Antiqua" w:hAnsi="Book Antiqua" w:cs="Book Antiqua"/>
          <w:b/>
        </w:rPr>
        <w:t xml:space="preserve"> L-Editor:</w:t>
      </w:r>
      <w:r w:rsidR="00F64A97">
        <w:rPr>
          <w:rFonts w:ascii="Book Antiqua" w:eastAsia="Book Antiqua" w:hAnsi="Book Antiqua" w:cs="Book Antiqua"/>
          <w:b/>
        </w:rPr>
        <w:t xml:space="preserve"> </w:t>
      </w:r>
      <w:r w:rsidR="00F64A97">
        <w:rPr>
          <w:rFonts w:ascii="Book Antiqua" w:eastAsia="Book Antiqua" w:hAnsi="Book Antiqua" w:cs="Book Antiqua"/>
          <w:bCs/>
        </w:rPr>
        <w:t xml:space="preserve">Filipodia </w:t>
      </w:r>
      <w:r w:rsidRPr="00245D84">
        <w:rPr>
          <w:rFonts w:ascii="Book Antiqua" w:eastAsia="Book Antiqua" w:hAnsi="Book Antiqua" w:cs="Book Antiqua"/>
          <w:b/>
        </w:rPr>
        <w:t xml:space="preserve">P-Editor: </w:t>
      </w:r>
      <w:r w:rsidR="00F93CB8" w:rsidRPr="00245D84">
        <w:rPr>
          <w:rFonts w:ascii="Book Antiqua" w:eastAsia="Book Antiqua" w:hAnsi="Book Antiqua" w:cs="Book Antiqua"/>
        </w:rPr>
        <w:t>Gong ZM</w:t>
      </w:r>
    </w:p>
    <w:p w14:paraId="1D56E9BF" w14:textId="77777777" w:rsidR="004B5720" w:rsidRPr="00245D84" w:rsidRDefault="004B5720" w:rsidP="00351B6E">
      <w:pPr>
        <w:snapToGrid w:val="0"/>
        <w:spacing w:line="360" w:lineRule="auto"/>
        <w:jc w:val="both"/>
        <w:rPr>
          <w:rFonts w:ascii="Book Antiqua" w:hAnsi="Book Antiqua"/>
        </w:rPr>
        <w:sectPr w:rsidR="004B5720" w:rsidRPr="00245D84">
          <w:pgSz w:w="12240" w:h="15840"/>
          <w:pgMar w:top="1440" w:right="1440" w:bottom="1440" w:left="1440" w:header="720" w:footer="720" w:gutter="0"/>
          <w:cols w:space="720"/>
          <w:docGrid w:linePitch="360"/>
        </w:sectPr>
      </w:pPr>
    </w:p>
    <w:p w14:paraId="039F8BC8" w14:textId="77777777" w:rsidR="00A77B3E" w:rsidRPr="00245D84" w:rsidRDefault="0002402B" w:rsidP="00351B6E">
      <w:pPr>
        <w:snapToGrid w:val="0"/>
        <w:spacing w:line="360" w:lineRule="auto"/>
        <w:jc w:val="both"/>
        <w:rPr>
          <w:rFonts w:ascii="Book Antiqua" w:eastAsia="Book Antiqua" w:hAnsi="Book Antiqua" w:cs="Book Antiqua"/>
          <w:b/>
        </w:rPr>
      </w:pPr>
      <w:r w:rsidRPr="00245D84">
        <w:rPr>
          <w:rFonts w:ascii="Book Antiqua" w:eastAsia="Book Antiqua" w:hAnsi="Book Antiqua" w:cs="Book Antiqua"/>
          <w:b/>
        </w:rPr>
        <w:lastRenderedPageBreak/>
        <w:t>Figure Legends</w:t>
      </w:r>
    </w:p>
    <w:p w14:paraId="3C195FEE" w14:textId="05988AEF" w:rsidR="00936FF4" w:rsidRPr="00245D84" w:rsidRDefault="00936FF4" w:rsidP="00351B6E">
      <w:pPr>
        <w:snapToGrid w:val="0"/>
        <w:spacing w:line="360" w:lineRule="auto"/>
        <w:jc w:val="both"/>
        <w:rPr>
          <w:rFonts w:ascii="Book Antiqua" w:hAnsi="Book Antiqua"/>
        </w:rPr>
      </w:pPr>
      <w:r w:rsidRPr="00245D84">
        <w:rPr>
          <w:rFonts w:ascii="Book Antiqua" w:hAnsi="Book Antiqua"/>
          <w:noProof/>
          <w:lang w:eastAsia="zh-CN"/>
        </w:rPr>
        <w:drawing>
          <wp:inline distT="0" distB="0" distL="0" distR="0" wp14:anchorId="4816A82C" wp14:editId="659016C9">
            <wp:extent cx="5943600" cy="3299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99460"/>
                    </a:xfrm>
                    <a:prstGeom prst="rect">
                      <a:avLst/>
                    </a:prstGeom>
                  </pic:spPr>
                </pic:pic>
              </a:graphicData>
            </a:graphic>
          </wp:inline>
        </w:drawing>
      </w:r>
    </w:p>
    <w:p w14:paraId="4F175B27" w14:textId="38733E13" w:rsidR="007552F5" w:rsidRDefault="0072053E" w:rsidP="00351B6E">
      <w:pPr>
        <w:snapToGrid w:val="0"/>
        <w:spacing w:line="360" w:lineRule="auto"/>
        <w:jc w:val="both"/>
        <w:rPr>
          <w:rFonts w:ascii="Book Antiqua" w:eastAsia="Book Antiqua" w:hAnsi="Book Antiqua" w:cs="Book Antiqua"/>
        </w:rPr>
      </w:pPr>
      <w:r w:rsidRPr="00245D84">
        <w:rPr>
          <w:rFonts w:ascii="Book Antiqua" w:eastAsia="Book Antiqua" w:hAnsi="Book Antiqua" w:cs="Book Antiqua"/>
          <w:b/>
          <w:bCs/>
        </w:rPr>
        <w:t xml:space="preserve">Figure 1 </w:t>
      </w:r>
      <w:r w:rsidR="0002402B" w:rsidRPr="00245D84">
        <w:rPr>
          <w:rFonts w:ascii="Book Antiqua" w:eastAsia="Book Antiqua" w:hAnsi="Book Antiqua" w:cs="Book Antiqua"/>
          <w:b/>
          <w:bCs/>
        </w:rPr>
        <w:t xml:space="preserve">Possible mechanisms that contribute to the future incidence of </w:t>
      </w:r>
      <w:r w:rsidRPr="00245D84">
        <w:rPr>
          <w:rFonts w:ascii="Book Antiqua" w:eastAsia="Book Antiqua" w:hAnsi="Book Antiqua" w:cs="Book Antiqua"/>
          <w:b/>
          <w:bCs/>
        </w:rPr>
        <w:t>type 2 diabetes mellitus</w:t>
      </w:r>
      <w:r w:rsidR="0002402B" w:rsidRPr="00245D84">
        <w:rPr>
          <w:rFonts w:ascii="Book Antiqua" w:eastAsia="Book Antiqua" w:hAnsi="Book Antiqua" w:cs="Book Antiqua"/>
          <w:b/>
          <w:bCs/>
        </w:rPr>
        <w:t xml:space="preserve"> in the transition from </w:t>
      </w:r>
      <w:r w:rsidRPr="00245D84">
        <w:rPr>
          <w:rFonts w:ascii="Book Antiqua" w:eastAsia="Book Antiqua" w:hAnsi="Book Antiqua" w:cs="Book Antiqua"/>
          <w:b/>
        </w:rPr>
        <w:t>metabolically healthy obesity</w:t>
      </w:r>
      <w:r w:rsidR="0002402B" w:rsidRPr="00245D84">
        <w:rPr>
          <w:rFonts w:ascii="Book Antiqua" w:eastAsia="Book Antiqua" w:hAnsi="Book Antiqua" w:cs="Book Antiqua"/>
          <w:b/>
          <w:bCs/>
        </w:rPr>
        <w:t xml:space="preserve"> to </w:t>
      </w:r>
      <w:r w:rsidRPr="00245D84">
        <w:rPr>
          <w:rFonts w:ascii="Book Antiqua" w:eastAsia="Book Antiqua" w:hAnsi="Book Antiqua" w:cs="Book Antiqua"/>
          <w:b/>
        </w:rPr>
        <w:t>metabolically unhealthy obesity</w:t>
      </w:r>
      <w:r w:rsidR="0002402B" w:rsidRPr="00245D84">
        <w:rPr>
          <w:rFonts w:ascii="Book Antiqua" w:eastAsia="Book Antiqua" w:hAnsi="Book Antiqua" w:cs="Book Antiqua"/>
          <w:b/>
          <w:bCs/>
        </w:rPr>
        <w:t>.</w:t>
      </w:r>
      <w:r w:rsidR="0002402B" w:rsidRPr="00245D84">
        <w:rPr>
          <w:rFonts w:ascii="Book Antiqua" w:eastAsia="Book Antiqua" w:hAnsi="Book Antiqua" w:cs="Book Antiqua"/>
          <w:b/>
        </w:rPr>
        <w:t xml:space="preserve"> </w:t>
      </w:r>
      <w:r w:rsidR="0002402B" w:rsidRPr="00245D84">
        <w:rPr>
          <w:rFonts w:ascii="Book Antiqua" w:eastAsia="Book Antiqua" w:hAnsi="Book Antiqua" w:cs="Book Antiqua"/>
        </w:rPr>
        <w:t xml:space="preserve">The presence of </w:t>
      </w:r>
      <w:r w:rsidR="00E12A8C" w:rsidRPr="00245D84">
        <w:rPr>
          <w:rFonts w:ascii="Book Antiqua" w:eastAsia="Book Antiqua" w:hAnsi="Book Antiqua" w:cs="Book Antiqua"/>
        </w:rPr>
        <w:t>non-alcoholic fatty liver disease</w:t>
      </w:r>
      <w:r w:rsidR="0002402B" w:rsidRPr="00245D84">
        <w:rPr>
          <w:rFonts w:ascii="Book Antiqua" w:eastAsia="Book Antiqua" w:hAnsi="Book Antiqua" w:cs="Book Antiqua"/>
        </w:rPr>
        <w:t xml:space="preserve"> in </w:t>
      </w:r>
      <w:r w:rsidR="00DD4B80" w:rsidRPr="00245D84">
        <w:rPr>
          <w:rFonts w:ascii="Book Antiqua" w:eastAsia="Book Antiqua" w:hAnsi="Book Antiqua" w:cs="Book Antiqua"/>
        </w:rPr>
        <w:t xml:space="preserve">metabolically healthy obesity </w:t>
      </w:r>
      <w:r w:rsidR="0002402B" w:rsidRPr="00245D84">
        <w:rPr>
          <w:rFonts w:ascii="Book Antiqua" w:eastAsia="Book Antiqua" w:hAnsi="Book Antiqua" w:cs="Book Antiqua"/>
        </w:rPr>
        <w:t xml:space="preserve">is crucial to the incidence of </w:t>
      </w:r>
      <w:r w:rsidR="00FB3BEC" w:rsidRPr="00245D84">
        <w:rPr>
          <w:rFonts w:ascii="Book Antiqua" w:eastAsia="Book Antiqua" w:hAnsi="Book Antiqua" w:cs="Book Antiqua"/>
        </w:rPr>
        <w:t>type 2 diabetes mellitus</w:t>
      </w:r>
      <w:r w:rsidR="0002402B" w:rsidRPr="00245D84">
        <w:rPr>
          <w:rFonts w:ascii="Book Antiqua" w:eastAsia="Book Antiqua" w:hAnsi="Book Antiqua" w:cs="Book Antiqua"/>
        </w:rPr>
        <w:t xml:space="preserve">. The possible mechanisms underlying the future development of </w:t>
      </w:r>
      <w:r w:rsidR="00554BE5" w:rsidRPr="00245D84">
        <w:rPr>
          <w:rFonts w:ascii="Book Antiqua" w:eastAsia="Book Antiqua" w:hAnsi="Book Antiqua" w:cs="Book Antiqua"/>
        </w:rPr>
        <w:t xml:space="preserve">type 2 diabetes mellitus </w:t>
      </w:r>
      <w:r w:rsidR="0002402B" w:rsidRPr="00245D84">
        <w:rPr>
          <w:rFonts w:ascii="Book Antiqua" w:eastAsia="Book Antiqua" w:hAnsi="Book Antiqua" w:cs="Book Antiqua"/>
        </w:rPr>
        <w:t xml:space="preserve">in </w:t>
      </w:r>
      <w:r w:rsidR="00554BE5" w:rsidRPr="00245D84">
        <w:rPr>
          <w:rFonts w:ascii="Book Antiqua" w:eastAsia="Book Antiqua" w:hAnsi="Book Antiqua" w:cs="Book Antiqua"/>
        </w:rPr>
        <w:t xml:space="preserve">metabolically healthy obesity </w:t>
      </w:r>
      <w:r w:rsidR="0002402B" w:rsidRPr="00245D84">
        <w:rPr>
          <w:rFonts w:ascii="Book Antiqua" w:eastAsia="Book Antiqua" w:hAnsi="Book Antiqua" w:cs="Book Antiqua"/>
        </w:rPr>
        <w:t>include beta-cell dysfunction, insulin resistance with impaired insulin action, adiponectin concentration reduction, as well as a chronic low-grade inflammatory status. MHO</w:t>
      </w:r>
      <w:r w:rsidR="007C2342" w:rsidRPr="00245D84">
        <w:rPr>
          <w:rFonts w:ascii="Book Antiqua" w:eastAsia="Book Antiqua" w:hAnsi="Book Antiqua" w:cs="Book Antiqua"/>
        </w:rPr>
        <w:t xml:space="preserve">: </w:t>
      </w:r>
      <w:r w:rsidR="0002402B" w:rsidRPr="00245D84">
        <w:rPr>
          <w:rFonts w:ascii="Book Antiqua" w:eastAsia="Book Antiqua" w:hAnsi="Book Antiqua" w:cs="Book Antiqua"/>
          <w:caps/>
        </w:rPr>
        <w:t>m</w:t>
      </w:r>
      <w:r w:rsidR="0002402B" w:rsidRPr="00245D84">
        <w:rPr>
          <w:rFonts w:ascii="Book Antiqua" w:eastAsia="Book Antiqua" w:hAnsi="Book Antiqua" w:cs="Book Antiqua"/>
        </w:rPr>
        <w:t>etabolically healthy obesity; MUO</w:t>
      </w:r>
      <w:r w:rsidR="007C2342" w:rsidRPr="00245D84">
        <w:rPr>
          <w:rFonts w:ascii="Book Antiqua" w:eastAsia="Book Antiqua" w:hAnsi="Book Antiqua" w:cs="Book Antiqua"/>
        </w:rPr>
        <w:t xml:space="preserve">: </w:t>
      </w:r>
      <w:r w:rsidR="0002402B" w:rsidRPr="00245D84">
        <w:rPr>
          <w:rFonts w:ascii="Book Antiqua" w:eastAsia="Book Antiqua" w:hAnsi="Book Antiqua" w:cs="Book Antiqua"/>
          <w:caps/>
        </w:rPr>
        <w:t>m</w:t>
      </w:r>
      <w:r w:rsidR="0002402B" w:rsidRPr="00245D84">
        <w:rPr>
          <w:rFonts w:ascii="Book Antiqua" w:eastAsia="Book Antiqua" w:hAnsi="Book Antiqua" w:cs="Book Antiqua"/>
        </w:rPr>
        <w:t>etabolically unhealthy obesity</w:t>
      </w:r>
      <w:r w:rsidR="00194E40">
        <w:rPr>
          <w:rFonts w:ascii="Book Antiqua" w:eastAsia="Book Antiqua" w:hAnsi="Book Antiqua" w:cs="Book Antiqua"/>
        </w:rPr>
        <w:t xml:space="preserve">; NAFLD: </w:t>
      </w:r>
      <w:r w:rsidR="00194E40" w:rsidRPr="00245D84">
        <w:rPr>
          <w:rFonts w:ascii="Book Antiqua" w:hAnsi="Book Antiqua" w:cs="Calibri"/>
          <w:caps/>
        </w:rPr>
        <w:t>n</w:t>
      </w:r>
      <w:r w:rsidR="00194E40" w:rsidRPr="00245D84">
        <w:rPr>
          <w:rFonts w:ascii="Book Antiqua" w:hAnsi="Book Antiqua" w:cs="Calibri"/>
        </w:rPr>
        <w:t>on-alcoholic fatty liver disease</w:t>
      </w:r>
      <w:r w:rsidR="007C2342" w:rsidRPr="00245D84">
        <w:rPr>
          <w:rFonts w:ascii="Book Antiqua" w:eastAsia="Book Antiqua" w:hAnsi="Book Antiqua" w:cs="Book Antiqua"/>
        </w:rPr>
        <w:t>.</w:t>
      </w:r>
    </w:p>
    <w:p w14:paraId="01CB4E7C" w14:textId="77777777" w:rsidR="00245D84" w:rsidRDefault="00245D84" w:rsidP="00351B6E">
      <w:pPr>
        <w:snapToGrid w:val="0"/>
        <w:spacing w:line="360" w:lineRule="auto"/>
        <w:jc w:val="both"/>
        <w:rPr>
          <w:rFonts w:ascii="Book Antiqua" w:eastAsia="Book Antiqua" w:hAnsi="Book Antiqua" w:cs="Book Antiqua"/>
        </w:rPr>
      </w:pPr>
    </w:p>
    <w:p w14:paraId="724692FC" w14:textId="746FD856" w:rsidR="00245D84" w:rsidRPr="00245D84" w:rsidRDefault="00245D84" w:rsidP="00351B6E">
      <w:pPr>
        <w:snapToGrid w:val="0"/>
        <w:spacing w:line="360" w:lineRule="auto"/>
        <w:jc w:val="both"/>
        <w:rPr>
          <w:rFonts w:ascii="Book Antiqua" w:eastAsia="Book Antiqua" w:hAnsi="Book Antiqua" w:cs="Book Antiqua"/>
        </w:rPr>
        <w:sectPr w:rsidR="00245D84" w:rsidRPr="00245D84">
          <w:pgSz w:w="12240" w:h="15840"/>
          <w:pgMar w:top="1440" w:right="1440" w:bottom="1440" w:left="1440" w:header="720" w:footer="720" w:gutter="0"/>
          <w:cols w:space="720"/>
          <w:docGrid w:linePitch="360"/>
        </w:sectPr>
      </w:pPr>
    </w:p>
    <w:p w14:paraId="77EF1CBC" w14:textId="67D4B038" w:rsidR="00A77B3E" w:rsidRPr="00245D84" w:rsidRDefault="007552F5" w:rsidP="00351B6E">
      <w:pPr>
        <w:snapToGrid w:val="0"/>
        <w:spacing w:line="360" w:lineRule="auto"/>
        <w:jc w:val="both"/>
        <w:rPr>
          <w:rFonts w:ascii="Book Antiqua" w:hAnsi="Book Antiqua" w:cs="Calibri"/>
          <w:b/>
          <w:bCs/>
        </w:rPr>
      </w:pPr>
      <w:r w:rsidRPr="00245D84">
        <w:rPr>
          <w:rFonts w:ascii="Book Antiqua" w:hAnsi="Book Antiqua" w:cs="Calibri"/>
          <w:b/>
          <w:bCs/>
        </w:rPr>
        <w:lastRenderedPageBreak/>
        <w:t>Table 1 Definitions of metabolic health in previous publications</w:t>
      </w:r>
    </w:p>
    <w:tbl>
      <w:tblPr>
        <w:tblStyle w:val="a7"/>
        <w:tblW w:w="12758" w:type="dxa"/>
        <w:tblInd w:w="-176" w:type="dxa"/>
        <w:tblLayout w:type="fixed"/>
        <w:tblLook w:val="04A0" w:firstRow="1" w:lastRow="0" w:firstColumn="1" w:lastColumn="0" w:noHBand="0" w:noVBand="1"/>
      </w:tblPr>
      <w:tblGrid>
        <w:gridCol w:w="1275"/>
        <w:gridCol w:w="1288"/>
        <w:gridCol w:w="1409"/>
        <w:gridCol w:w="861"/>
        <w:gridCol w:w="861"/>
        <w:gridCol w:w="861"/>
        <w:gridCol w:w="789"/>
        <w:gridCol w:w="878"/>
        <w:gridCol w:w="851"/>
        <w:gridCol w:w="34"/>
        <w:gridCol w:w="958"/>
        <w:gridCol w:w="992"/>
        <w:gridCol w:w="709"/>
        <w:gridCol w:w="992"/>
      </w:tblGrid>
      <w:tr w:rsidR="00245D84" w:rsidRPr="00245D84" w14:paraId="6FD15F2A" w14:textId="77777777" w:rsidTr="00927F73">
        <w:tc>
          <w:tcPr>
            <w:tcW w:w="1275" w:type="dxa"/>
            <w:tcBorders>
              <w:left w:val="nil"/>
              <w:bottom w:val="single" w:sz="4" w:space="0" w:color="auto"/>
              <w:right w:val="nil"/>
            </w:tcBorders>
          </w:tcPr>
          <w:p w14:paraId="150779CA" w14:textId="77777777" w:rsidR="00E53BB7" w:rsidRPr="00245D84" w:rsidRDefault="00E53BB7" w:rsidP="00351B6E">
            <w:pPr>
              <w:snapToGrid w:val="0"/>
              <w:spacing w:line="360" w:lineRule="auto"/>
              <w:rPr>
                <w:rFonts w:ascii="Book Antiqua" w:hAnsi="Book Antiqua" w:cs="Calibri"/>
                <w:b/>
                <w:bCs/>
              </w:rPr>
            </w:pPr>
            <w:r w:rsidRPr="00245D84">
              <w:rPr>
                <w:rFonts w:ascii="Book Antiqua" w:hAnsi="Book Antiqua" w:cs="Calibri"/>
                <w:b/>
                <w:bCs/>
              </w:rPr>
              <w:t>Criteria</w:t>
            </w:r>
          </w:p>
        </w:tc>
        <w:tc>
          <w:tcPr>
            <w:tcW w:w="1288" w:type="dxa"/>
            <w:tcBorders>
              <w:left w:val="nil"/>
              <w:bottom w:val="single" w:sz="4" w:space="0" w:color="auto"/>
              <w:right w:val="nil"/>
            </w:tcBorders>
          </w:tcPr>
          <w:p w14:paraId="5AD7E491"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BP, kPa (mmHg)</w:t>
            </w:r>
          </w:p>
        </w:tc>
        <w:tc>
          <w:tcPr>
            <w:tcW w:w="1409" w:type="dxa"/>
            <w:tcBorders>
              <w:left w:val="nil"/>
              <w:bottom w:val="single" w:sz="4" w:space="0" w:color="auto"/>
              <w:right w:val="nil"/>
            </w:tcBorders>
          </w:tcPr>
          <w:p w14:paraId="276872A2"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Plasma glucose, mmol/L</w:t>
            </w:r>
          </w:p>
        </w:tc>
        <w:tc>
          <w:tcPr>
            <w:tcW w:w="861" w:type="dxa"/>
            <w:tcBorders>
              <w:left w:val="nil"/>
              <w:bottom w:val="single" w:sz="4" w:space="0" w:color="auto"/>
              <w:right w:val="nil"/>
            </w:tcBorders>
          </w:tcPr>
          <w:p w14:paraId="6D02702A"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TG, mmol/L</w:t>
            </w:r>
          </w:p>
        </w:tc>
        <w:tc>
          <w:tcPr>
            <w:tcW w:w="861" w:type="dxa"/>
            <w:tcBorders>
              <w:left w:val="nil"/>
              <w:bottom w:val="single" w:sz="4" w:space="0" w:color="auto"/>
              <w:right w:val="nil"/>
            </w:tcBorders>
          </w:tcPr>
          <w:p w14:paraId="1195E7C2" w14:textId="70BAAB00"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HDL-</w:t>
            </w:r>
            <w:r w:rsidR="001D67C5">
              <w:rPr>
                <w:rFonts w:ascii="Book Antiqua" w:hAnsi="Book Antiqua" w:cs="Calibri"/>
                <w:b/>
              </w:rPr>
              <w:t>C</w:t>
            </w:r>
            <w:r w:rsidRPr="00245D84">
              <w:rPr>
                <w:rFonts w:ascii="Book Antiqua" w:hAnsi="Book Antiqua" w:cs="Calibri"/>
                <w:b/>
              </w:rPr>
              <w:t>, mmol/L</w:t>
            </w:r>
          </w:p>
        </w:tc>
        <w:tc>
          <w:tcPr>
            <w:tcW w:w="861" w:type="dxa"/>
            <w:tcBorders>
              <w:left w:val="nil"/>
              <w:bottom w:val="single" w:sz="4" w:space="0" w:color="auto"/>
              <w:right w:val="nil"/>
            </w:tcBorders>
          </w:tcPr>
          <w:p w14:paraId="3EE8B18D" w14:textId="443F115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LDL-</w:t>
            </w:r>
            <w:r w:rsidR="001D67C5">
              <w:rPr>
                <w:rFonts w:ascii="Book Antiqua" w:hAnsi="Book Antiqua" w:cs="Calibri"/>
                <w:b/>
              </w:rPr>
              <w:t>C</w:t>
            </w:r>
            <w:r w:rsidRPr="00245D84">
              <w:rPr>
                <w:rFonts w:ascii="Book Antiqua" w:hAnsi="Book Antiqua" w:cs="Calibri"/>
                <w:b/>
              </w:rPr>
              <w:t>, mmol/L</w:t>
            </w:r>
          </w:p>
        </w:tc>
        <w:tc>
          <w:tcPr>
            <w:tcW w:w="789" w:type="dxa"/>
            <w:tcBorders>
              <w:left w:val="nil"/>
              <w:bottom w:val="single" w:sz="4" w:space="0" w:color="auto"/>
              <w:right w:val="nil"/>
            </w:tcBorders>
          </w:tcPr>
          <w:p w14:paraId="7FF05146"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TC, mmol/L</w:t>
            </w:r>
          </w:p>
        </w:tc>
        <w:tc>
          <w:tcPr>
            <w:tcW w:w="878" w:type="dxa"/>
            <w:tcBorders>
              <w:left w:val="nil"/>
              <w:bottom w:val="single" w:sz="4" w:space="0" w:color="auto"/>
              <w:right w:val="nil"/>
            </w:tcBorders>
          </w:tcPr>
          <w:p w14:paraId="416AEF94"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WC, cm</w:t>
            </w:r>
          </w:p>
        </w:tc>
        <w:tc>
          <w:tcPr>
            <w:tcW w:w="851" w:type="dxa"/>
            <w:tcBorders>
              <w:left w:val="nil"/>
              <w:bottom w:val="single" w:sz="4" w:space="0" w:color="auto"/>
              <w:right w:val="nil"/>
            </w:tcBorders>
          </w:tcPr>
          <w:p w14:paraId="3E75D210"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Insulin sensitivity</w:t>
            </w:r>
          </w:p>
        </w:tc>
        <w:tc>
          <w:tcPr>
            <w:tcW w:w="992" w:type="dxa"/>
            <w:gridSpan w:val="2"/>
            <w:tcBorders>
              <w:left w:val="nil"/>
              <w:bottom w:val="single" w:sz="4" w:space="0" w:color="auto"/>
              <w:right w:val="nil"/>
            </w:tcBorders>
          </w:tcPr>
          <w:p w14:paraId="49088CB9"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CRP, mg/L</w:t>
            </w:r>
          </w:p>
        </w:tc>
        <w:tc>
          <w:tcPr>
            <w:tcW w:w="992" w:type="dxa"/>
            <w:tcBorders>
              <w:left w:val="nil"/>
              <w:bottom w:val="single" w:sz="4" w:space="0" w:color="auto"/>
              <w:right w:val="nil"/>
            </w:tcBorders>
          </w:tcPr>
          <w:p w14:paraId="680B7809"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Intrahepatic lipid content</w:t>
            </w:r>
          </w:p>
        </w:tc>
        <w:tc>
          <w:tcPr>
            <w:tcW w:w="709" w:type="dxa"/>
            <w:tcBorders>
              <w:left w:val="nil"/>
              <w:bottom w:val="single" w:sz="4" w:space="0" w:color="auto"/>
              <w:right w:val="nil"/>
            </w:tcBorders>
          </w:tcPr>
          <w:p w14:paraId="1B08E184"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Others</w:t>
            </w:r>
          </w:p>
        </w:tc>
        <w:tc>
          <w:tcPr>
            <w:tcW w:w="992" w:type="dxa"/>
            <w:tcBorders>
              <w:left w:val="nil"/>
              <w:bottom w:val="single" w:sz="4" w:space="0" w:color="auto"/>
              <w:right w:val="nil"/>
            </w:tcBorders>
          </w:tcPr>
          <w:p w14:paraId="3EC03C2D"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Metabolic health</w:t>
            </w:r>
          </w:p>
        </w:tc>
      </w:tr>
      <w:tr w:rsidR="00245D84" w:rsidRPr="00245D84" w14:paraId="07058B22" w14:textId="77777777" w:rsidTr="00927F73">
        <w:tc>
          <w:tcPr>
            <w:tcW w:w="1275" w:type="dxa"/>
            <w:tcBorders>
              <w:left w:val="nil"/>
              <w:bottom w:val="nil"/>
              <w:right w:val="nil"/>
            </w:tcBorders>
          </w:tcPr>
          <w:p w14:paraId="4E3CBFC6" w14:textId="77777777"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NECP ATP </w:t>
            </w:r>
            <w:proofErr w:type="gramStart"/>
            <w:r w:rsidRPr="00245D84">
              <w:rPr>
                <w:rFonts w:ascii="Book Antiqua" w:hAnsi="Book Antiqua" w:cs="Calibri"/>
                <w:bCs/>
              </w:rPr>
              <w:t>III</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9]</w:t>
            </w:r>
          </w:p>
        </w:tc>
        <w:tc>
          <w:tcPr>
            <w:tcW w:w="1288" w:type="dxa"/>
            <w:tcBorders>
              <w:left w:val="nil"/>
              <w:bottom w:val="nil"/>
              <w:right w:val="nil"/>
            </w:tcBorders>
          </w:tcPr>
          <w:p w14:paraId="0B95EFF7" w14:textId="3A0DDD9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D9676A" w:rsidRPr="00245D84">
              <w:rPr>
                <w:rFonts w:ascii="Book Antiqua" w:hAnsi="Book Antiqua" w:cs="Calibri"/>
              </w:rPr>
              <w:t xml:space="preserve"> </w:t>
            </w:r>
            <w:r w:rsidR="00A01B9F" w:rsidRPr="00245D84">
              <w:rPr>
                <w:rFonts w:ascii="Book Antiqua" w:hAnsi="Book Antiqua" w:cs="Calibri"/>
              </w:rPr>
              <w:t>≥</w:t>
            </w:r>
            <w:r w:rsidR="00D9676A" w:rsidRPr="00245D84">
              <w:rPr>
                <w:rFonts w:ascii="Book Antiqua" w:hAnsi="Book Antiqua" w:cs="Calibri"/>
              </w:rPr>
              <w:t xml:space="preserve"> </w:t>
            </w:r>
            <w:r w:rsidRPr="00245D84">
              <w:rPr>
                <w:rFonts w:ascii="Book Antiqua" w:hAnsi="Book Antiqua" w:cs="Calibri"/>
              </w:rPr>
              <w:t>17.3</w:t>
            </w:r>
            <w:r w:rsidR="00D9676A" w:rsidRPr="00245D84">
              <w:rPr>
                <w:rFonts w:ascii="Book Antiqua" w:hAnsi="Book Antiqua" w:cs="Calibri"/>
              </w:rPr>
              <w:t xml:space="preserve"> </w:t>
            </w:r>
            <w:r w:rsidRPr="00245D84">
              <w:rPr>
                <w:rFonts w:ascii="Book Antiqua" w:hAnsi="Book Antiqua" w:cs="Calibri"/>
              </w:rPr>
              <w:t>(130) and/or DBP</w:t>
            </w:r>
            <w:r w:rsidR="00D9676A" w:rsidRPr="00245D84">
              <w:rPr>
                <w:rFonts w:ascii="Book Antiqua" w:hAnsi="Book Antiqua" w:cs="Calibri"/>
              </w:rPr>
              <w:t xml:space="preserve"> </w:t>
            </w:r>
            <w:r w:rsidR="00990CB9" w:rsidRPr="00245D84">
              <w:rPr>
                <w:rFonts w:ascii="Book Antiqua" w:hAnsi="Book Antiqua" w:cs="Calibri"/>
              </w:rPr>
              <w:t>≥</w:t>
            </w:r>
            <w:r w:rsidR="00D9676A" w:rsidRPr="00245D84">
              <w:rPr>
                <w:rFonts w:ascii="Book Antiqua" w:hAnsi="Book Antiqua" w:cs="Calibri"/>
              </w:rPr>
              <w:t xml:space="preserve"> </w:t>
            </w:r>
            <w:r w:rsidRPr="00245D84">
              <w:rPr>
                <w:rFonts w:ascii="Book Antiqua" w:hAnsi="Book Antiqua" w:cs="Calibri"/>
              </w:rPr>
              <w:t>11.3</w:t>
            </w:r>
            <w:r w:rsidR="00D9676A" w:rsidRPr="00245D84">
              <w:rPr>
                <w:rFonts w:ascii="Book Antiqua" w:hAnsi="Book Antiqua" w:cs="Calibri"/>
              </w:rPr>
              <w:t xml:space="preserve"> </w:t>
            </w:r>
            <w:r w:rsidRPr="00245D84">
              <w:rPr>
                <w:rFonts w:ascii="Book Antiqua" w:hAnsi="Book Antiqua" w:cs="Calibri"/>
              </w:rPr>
              <w:t>(85)</w:t>
            </w:r>
            <w:r w:rsidR="00A01B9F" w:rsidRPr="00245D84">
              <w:rPr>
                <w:rFonts w:ascii="Book Antiqua" w:hAnsi="Book Antiqua" w:cs="Calibri"/>
              </w:rPr>
              <w:t xml:space="preserve"> and/or treatment</w:t>
            </w:r>
          </w:p>
        </w:tc>
        <w:tc>
          <w:tcPr>
            <w:tcW w:w="1409" w:type="dxa"/>
            <w:tcBorders>
              <w:left w:val="nil"/>
              <w:bottom w:val="nil"/>
              <w:right w:val="nil"/>
            </w:tcBorders>
          </w:tcPr>
          <w:p w14:paraId="122392D3" w14:textId="3DB02D0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FPG</w:t>
            </w:r>
            <w:r w:rsidR="00CD03CB"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5.60</w:t>
            </w:r>
          </w:p>
        </w:tc>
        <w:tc>
          <w:tcPr>
            <w:tcW w:w="861" w:type="dxa"/>
            <w:tcBorders>
              <w:left w:val="nil"/>
              <w:bottom w:val="nil"/>
              <w:right w:val="nil"/>
            </w:tcBorders>
          </w:tcPr>
          <w:p w14:paraId="79C4760D" w14:textId="2A78542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left w:val="nil"/>
              <w:bottom w:val="nil"/>
              <w:right w:val="nil"/>
            </w:tcBorders>
          </w:tcPr>
          <w:p w14:paraId="00F1C2EB" w14:textId="4D9B74A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CD03CB" w:rsidRPr="00245D84">
              <w:rPr>
                <w:rFonts w:ascii="Book Antiqua" w:hAnsi="Book Antiqua" w:cs="Calibri"/>
              </w:rPr>
              <w:t xml:space="preserve"> </w:t>
            </w:r>
            <w:r w:rsidRPr="00245D84">
              <w:rPr>
                <w:rFonts w:ascii="Book Antiqua" w:hAnsi="Book Antiqua" w:cs="Calibri"/>
              </w:rPr>
              <w:t>1.29 in women, &lt;</w:t>
            </w:r>
            <w:r w:rsidR="00CD03CB" w:rsidRPr="00245D84">
              <w:rPr>
                <w:rFonts w:ascii="Book Antiqua" w:hAnsi="Book Antiqua" w:cs="Calibri"/>
              </w:rPr>
              <w:t xml:space="preserve"> </w:t>
            </w:r>
            <w:r w:rsidRPr="00245D84">
              <w:rPr>
                <w:rFonts w:ascii="Book Antiqua" w:hAnsi="Book Antiqua" w:cs="Calibri"/>
              </w:rPr>
              <w:t>1.03 in men</w:t>
            </w:r>
          </w:p>
        </w:tc>
        <w:tc>
          <w:tcPr>
            <w:tcW w:w="861" w:type="dxa"/>
            <w:tcBorders>
              <w:left w:val="nil"/>
              <w:bottom w:val="nil"/>
              <w:right w:val="nil"/>
            </w:tcBorders>
          </w:tcPr>
          <w:p w14:paraId="55CF5DF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left w:val="nil"/>
              <w:bottom w:val="nil"/>
              <w:right w:val="nil"/>
            </w:tcBorders>
          </w:tcPr>
          <w:p w14:paraId="0F54366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left w:val="nil"/>
              <w:bottom w:val="nil"/>
              <w:right w:val="nil"/>
            </w:tcBorders>
          </w:tcPr>
          <w:p w14:paraId="2CB7EDC7" w14:textId="480F109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&gt;</w:t>
            </w:r>
            <w:r w:rsidR="00C069EF" w:rsidRPr="00245D84">
              <w:rPr>
                <w:rFonts w:ascii="Book Antiqua" w:hAnsi="Book Antiqua" w:cs="Calibri"/>
              </w:rPr>
              <w:t xml:space="preserve"> </w:t>
            </w:r>
            <w:r w:rsidRPr="00245D84">
              <w:rPr>
                <w:rFonts w:ascii="Book Antiqua" w:hAnsi="Book Antiqua" w:cs="Calibri"/>
              </w:rPr>
              <w:t>88 in women, &gt;102 in men</w:t>
            </w:r>
          </w:p>
        </w:tc>
        <w:tc>
          <w:tcPr>
            <w:tcW w:w="851" w:type="dxa"/>
            <w:tcBorders>
              <w:left w:val="nil"/>
              <w:bottom w:val="nil"/>
              <w:right w:val="nil"/>
            </w:tcBorders>
          </w:tcPr>
          <w:p w14:paraId="2729B56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left w:val="nil"/>
              <w:bottom w:val="nil"/>
              <w:right w:val="nil"/>
            </w:tcBorders>
          </w:tcPr>
          <w:p w14:paraId="0620D63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left w:val="nil"/>
              <w:bottom w:val="nil"/>
              <w:right w:val="nil"/>
            </w:tcBorders>
          </w:tcPr>
          <w:p w14:paraId="34C5918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left w:val="nil"/>
              <w:bottom w:val="nil"/>
              <w:right w:val="nil"/>
            </w:tcBorders>
          </w:tcPr>
          <w:p w14:paraId="1A6CDAB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left w:val="nil"/>
              <w:bottom w:val="nil"/>
              <w:right w:val="nil"/>
            </w:tcBorders>
          </w:tcPr>
          <w:p w14:paraId="5D0E41F7" w14:textId="0AF1B9F0"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B0890" w:rsidRPr="00245D84">
              <w:rPr>
                <w:rFonts w:ascii="Book Antiqua" w:hAnsi="Book Antiqua" w:cs="Calibri"/>
              </w:rPr>
              <w:t xml:space="preserve"> </w:t>
            </w:r>
            <w:r w:rsidRPr="00245D84">
              <w:rPr>
                <w:rFonts w:ascii="Book Antiqua" w:hAnsi="Book Antiqua" w:cs="Calibri"/>
              </w:rPr>
              <w:t>3 of above</w:t>
            </w:r>
          </w:p>
        </w:tc>
      </w:tr>
      <w:tr w:rsidR="00245D84" w:rsidRPr="00245D84" w14:paraId="1E301261" w14:textId="77777777" w:rsidTr="00927F73">
        <w:tc>
          <w:tcPr>
            <w:tcW w:w="1275" w:type="dxa"/>
            <w:tcBorders>
              <w:top w:val="nil"/>
              <w:left w:val="nil"/>
              <w:bottom w:val="nil"/>
              <w:right w:val="nil"/>
            </w:tcBorders>
          </w:tcPr>
          <w:p w14:paraId="7AB74820" w14:textId="7A9642CC"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Karelis </w:t>
            </w:r>
            <w:r w:rsidRPr="00245D84">
              <w:rPr>
                <w:rFonts w:ascii="Book Antiqua" w:hAnsi="Book Antiqua" w:cs="Calibri"/>
                <w:bCs/>
                <w:i/>
              </w:rPr>
              <w:t xml:space="preserve">et </w:t>
            </w:r>
            <w:proofErr w:type="gramStart"/>
            <w:r w:rsidRPr="00245D84">
              <w:rPr>
                <w:rFonts w:ascii="Book Antiqua" w:hAnsi="Book Antiqua" w:cs="Calibri"/>
                <w:bCs/>
                <w:i/>
              </w:rPr>
              <w:t>al</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17]</w:t>
            </w:r>
          </w:p>
        </w:tc>
        <w:tc>
          <w:tcPr>
            <w:tcW w:w="1288" w:type="dxa"/>
            <w:tcBorders>
              <w:top w:val="nil"/>
              <w:left w:val="nil"/>
              <w:bottom w:val="nil"/>
              <w:right w:val="nil"/>
            </w:tcBorders>
          </w:tcPr>
          <w:p w14:paraId="6456FD5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1409" w:type="dxa"/>
            <w:tcBorders>
              <w:top w:val="nil"/>
              <w:left w:val="nil"/>
              <w:bottom w:val="nil"/>
              <w:right w:val="nil"/>
            </w:tcBorders>
          </w:tcPr>
          <w:p w14:paraId="7841ED6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143DCA2F" w14:textId="73C982F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top w:val="nil"/>
              <w:left w:val="nil"/>
              <w:bottom w:val="nil"/>
              <w:right w:val="nil"/>
            </w:tcBorders>
          </w:tcPr>
          <w:p w14:paraId="21823C6D" w14:textId="2F257E4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1.30 and no treatment</w:t>
            </w:r>
          </w:p>
        </w:tc>
        <w:tc>
          <w:tcPr>
            <w:tcW w:w="861" w:type="dxa"/>
            <w:tcBorders>
              <w:top w:val="nil"/>
              <w:left w:val="nil"/>
              <w:bottom w:val="nil"/>
              <w:right w:val="nil"/>
            </w:tcBorders>
          </w:tcPr>
          <w:p w14:paraId="1C54E2CA" w14:textId="6ABB2204"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 xml:space="preserve">≤ </w:t>
            </w:r>
            <w:r w:rsidR="00E53BB7" w:rsidRPr="00245D84">
              <w:rPr>
                <w:rFonts w:ascii="Book Antiqua" w:hAnsi="Book Antiqua" w:cs="Calibri"/>
              </w:rPr>
              <w:t>2.60 and no treatment</w:t>
            </w:r>
          </w:p>
        </w:tc>
        <w:tc>
          <w:tcPr>
            <w:tcW w:w="789" w:type="dxa"/>
            <w:tcBorders>
              <w:top w:val="nil"/>
              <w:left w:val="nil"/>
              <w:bottom w:val="nil"/>
              <w:right w:val="nil"/>
            </w:tcBorders>
          </w:tcPr>
          <w:p w14:paraId="7F8D13E7" w14:textId="474180CA"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 xml:space="preserve">≤ </w:t>
            </w:r>
            <w:r w:rsidR="00E53BB7" w:rsidRPr="00245D84">
              <w:rPr>
                <w:rFonts w:ascii="Book Antiqua" w:hAnsi="Book Antiqua" w:cs="Calibri"/>
              </w:rPr>
              <w:t>5.20</w:t>
            </w:r>
          </w:p>
        </w:tc>
        <w:tc>
          <w:tcPr>
            <w:tcW w:w="878" w:type="dxa"/>
            <w:tcBorders>
              <w:top w:val="nil"/>
              <w:left w:val="nil"/>
              <w:bottom w:val="nil"/>
              <w:right w:val="nil"/>
            </w:tcBorders>
          </w:tcPr>
          <w:p w14:paraId="624191C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08829215" w14:textId="7676ED86"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HOMA-IR</w:t>
            </w:r>
            <w:r w:rsidR="009B0890" w:rsidRPr="00245D84">
              <w:rPr>
                <w:rFonts w:ascii="Book Antiqua" w:hAnsi="Book Antiqua" w:cs="Calibri"/>
              </w:rPr>
              <w:t xml:space="preserve"> </w:t>
            </w:r>
            <w:r w:rsidR="006065AA" w:rsidRPr="00245D84">
              <w:rPr>
                <w:rFonts w:ascii="Book Antiqua" w:hAnsi="Book Antiqua" w:cs="Calibri"/>
              </w:rPr>
              <w:t xml:space="preserve">≤ </w:t>
            </w:r>
            <w:r w:rsidRPr="00245D84">
              <w:rPr>
                <w:rFonts w:ascii="Book Antiqua" w:hAnsi="Book Antiqua" w:cs="Calibri"/>
              </w:rPr>
              <w:t>1.95</w:t>
            </w:r>
          </w:p>
        </w:tc>
        <w:tc>
          <w:tcPr>
            <w:tcW w:w="992" w:type="dxa"/>
            <w:gridSpan w:val="2"/>
            <w:tcBorders>
              <w:top w:val="nil"/>
              <w:left w:val="nil"/>
              <w:bottom w:val="nil"/>
              <w:right w:val="nil"/>
            </w:tcBorders>
          </w:tcPr>
          <w:p w14:paraId="142ADCBD"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4B62FF7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2FEFA35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175B21E5" w14:textId="4AC1E16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&gt;</w:t>
            </w:r>
            <w:r w:rsidR="009B0890" w:rsidRPr="00245D84">
              <w:rPr>
                <w:rFonts w:ascii="Book Antiqua" w:hAnsi="Book Antiqua" w:cs="Calibri"/>
              </w:rPr>
              <w:t xml:space="preserve"> </w:t>
            </w:r>
            <w:r w:rsidRPr="00245D84">
              <w:rPr>
                <w:rFonts w:ascii="Book Antiqua" w:hAnsi="Book Antiqua" w:cs="Calibri"/>
              </w:rPr>
              <w:t>3 of above</w:t>
            </w:r>
          </w:p>
        </w:tc>
      </w:tr>
      <w:tr w:rsidR="00245D84" w:rsidRPr="00245D84" w14:paraId="6139B51B" w14:textId="77777777" w:rsidTr="00927F73">
        <w:tc>
          <w:tcPr>
            <w:tcW w:w="1275" w:type="dxa"/>
            <w:tcBorders>
              <w:top w:val="nil"/>
              <w:left w:val="nil"/>
              <w:bottom w:val="nil"/>
              <w:right w:val="nil"/>
            </w:tcBorders>
          </w:tcPr>
          <w:p w14:paraId="353DD1F4" w14:textId="016C84CD"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Meigs </w:t>
            </w:r>
            <w:r w:rsidR="00CD03CB" w:rsidRPr="00245D84">
              <w:rPr>
                <w:rFonts w:ascii="Book Antiqua" w:hAnsi="Book Antiqua" w:cs="Calibri"/>
                <w:bCs/>
                <w:i/>
              </w:rPr>
              <w:t xml:space="preserve">et </w:t>
            </w:r>
            <w:proofErr w:type="gramStart"/>
            <w:r w:rsidR="00CD03CB" w:rsidRPr="00245D84">
              <w:rPr>
                <w:rFonts w:ascii="Book Antiqua" w:hAnsi="Book Antiqua" w:cs="Calibri"/>
                <w:bCs/>
                <w:i/>
              </w:rPr>
              <w:t>al</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4]</w:t>
            </w:r>
          </w:p>
        </w:tc>
        <w:tc>
          <w:tcPr>
            <w:tcW w:w="1288" w:type="dxa"/>
            <w:tcBorders>
              <w:top w:val="nil"/>
              <w:left w:val="nil"/>
              <w:bottom w:val="nil"/>
              <w:right w:val="nil"/>
            </w:tcBorders>
          </w:tcPr>
          <w:p w14:paraId="1FAC58C1" w14:textId="5DD0D75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CD03CB"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17.3</w:t>
            </w:r>
            <w:r w:rsidR="001D67C5">
              <w:rPr>
                <w:rFonts w:ascii="Book Antiqua" w:hAnsi="Book Antiqua" w:cs="Calibri"/>
              </w:rPr>
              <w:t xml:space="preserve"> </w:t>
            </w:r>
            <w:r w:rsidRPr="00245D84">
              <w:rPr>
                <w:rFonts w:ascii="Book Antiqua" w:hAnsi="Book Antiqua" w:cs="Calibri"/>
              </w:rPr>
              <w:t>(130)</w:t>
            </w:r>
            <w:r w:rsidR="00A01B9F" w:rsidRPr="00245D84">
              <w:rPr>
                <w:rFonts w:ascii="Book Antiqua" w:hAnsi="Book Antiqua" w:cs="Calibri"/>
              </w:rPr>
              <w:t xml:space="preserve"> </w:t>
            </w:r>
            <w:r w:rsidRPr="00245D84">
              <w:rPr>
                <w:rFonts w:ascii="Book Antiqua" w:hAnsi="Book Antiqua" w:cs="Calibri"/>
              </w:rPr>
              <w:t>or DBP</w:t>
            </w:r>
            <w:r w:rsidR="00A01B9F"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lastRenderedPageBreak/>
              <w:t>11.3(85) or treatment</w:t>
            </w:r>
          </w:p>
        </w:tc>
        <w:tc>
          <w:tcPr>
            <w:tcW w:w="1409" w:type="dxa"/>
            <w:tcBorders>
              <w:top w:val="nil"/>
              <w:left w:val="nil"/>
              <w:bottom w:val="nil"/>
              <w:right w:val="nil"/>
            </w:tcBorders>
          </w:tcPr>
          <w:p w14:paraId="31D5B928" w14:textId="5DE70DE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5.6</w:t>
            </w:r>
            <w:r w:rsidR="003B42DC">
              <w:rPr>
                <w:rFonts w:ascii="Book Antiqua" w:hAnsi="Book Antiqua" w:cs="Calibri"/>
              </w:rPr>
              <w:t xml:space="preserve"> </w:t>
            </w:r>
            <w:r w:rsidRPr="00245D84">
              <w:rPr>
                <w:rFonts w:ascii="Book Antiqua" w:hAnsi="Book Antiqua" w:cs="Calibri"/>
              </w:rPr>
              <w:t>&lt;</w:t>
            </w:r>
            <w:r w:rsidR="003B42DC">
              <w:rPr>
                <w:rFonts w:ascii="Book Antiqua" w:hAnsi="Book Antiqua" w:cs="Calibri"/>
              </w:rPr>
              <w:t xml:space="preserve"> </w:t>
            </w:r>
            <w:r w:rsidRPr="00245D84">
              <w:rPr>
                <w:rFonts w:ascii="Book Antiqua" w:hAnsi="Book Antiqua" w:cs="Calibri"/>
              </w:rPr>
              <w:t>FPG</w:t>
            </w:r>
            <w:r w:rsidR="003B42DC">
              <w:rPr>
                <w:rFonts w:ascii="Book Antiqua" w:hAnsi="Book Antiqua" w:cs="Calibri"/>
              </w:rPr>
              <w:t xml:space="preserve"> </w:t>
            </w:r>
            <w:r w:rsidR="006065AA" w:rsidRPr="00245D84">
              <w:rPr>
                <w:rFonts w:ascii="Book Antiqua" w:hAnsi="Book Antiqua" w:cs="Calibri"/>
              </w:rPr>
              <w:t xml:space="preserve">≤ </w:t>
            </w:r>
            <w:r w:rsidRPr="00245D84">
              <w:rPr>
                <w:rFonts w:ascii="Book Antiqua" w:hAnsi="Book Antiqua" w:cs="Calibri"/>
              </w:rPr>
              <w:t>6.9</w:t>
            </w:r>
          </w:p>
        </w:tc>
        <w:tc>
          <w:tcPr>
            <w:tcW w:w="861" w:type="dxa"/>
            <w:tcBorders>
              <w:top w:val="nil"/>
              <w:left w:val="nil"/>
              <w:bottom w:val="nil"/>
              <w:right w:val="nil"/>
            </w:tcBorders>
          </w:tcPr>
          <w:p w14:paraId="6F2D1396" w14:textId="2DC834E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top w:val="nil"/>
              <w:left w:val="nil"/>
              <w:bottom w:val="nil"/>
              <w:right w:val="nil"/>
            </w:tcBorders>
          </w:tcPr>
          <w:p w14:paraId="2F555C73" w14:textId="0B996B3D"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1D67C5">
              <w:rPr>
                <w:rFonts w:ascii="Book Antiqua" w:hAnsi="Book Antiqua" w:cs="Calibri"/>
              </w:rPr>
              <w:t xml:space="preserve"> </w:t>
            </w:r>
            <w:r w:rsidRPr="00245D84">
              <w:rPr>
                <w:rFonts w:ascii="Book Antiqua" w:hAnsi="Book Antiqua" w:cs="Calibri"/>
              </w:rPr>
              <w:t>1.30 in wom</w:t>
            </w:r>
            <w:r w:rsidRPr="00245D84">
              <w:rPr>
                <w:rFonts w:ascii="Book Antiqua" w:hAnsi="Book Antiqua" w:cs="Calibri"/>
              </w:rPr>
              <w:lastRenderedPageBreak/>
              <w:t>en, &lt;</w:t>
            </w:r>
            <w:r w:rsidR="006065AA" w:rsidRPr="00245D84">
              <w:rPr>
                <w:rFonts w:ascii="Book Antiqua" w:hAnsi="Book Antiqua" w:cs="Calibri"/>
              </w:rPr>
              <w:t xml:space="preserve"> </w:t>
            </w:r>
            <w:r w:rsidRPr="00245D84">
              <w:rPr>
                <w:rFonts w:ascii="Book Antiqua" w:hAnsi="Book Antiqua" w:cs="Calibri"/>
              </w:rPr>
              <w:t>1.00 in men</w:t>
            </w:r>
          </w:p>
        </w:tc>
        <w:tc>
          <w:tcPr>
            <w:tcW w:w="861" w:type="dxa"/>
            <w:tcBorders>
              <w:top w:val="nil"/>
              <w:left w:val="nil"/>
              <w:bottom w:val="nil"/>
              <w:right w:val="nil"/>
            </w:tcBorders>
          </w:tcPr>
          <w:p w14:paraId="78C8847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789" w:type="dxa"/>
            <w:tcBorders>
              <w:top w:val="nil"/>
              <w:left w:val="nil"/>
              <w:bottom w:val="nil"/>
              <w:right w:val="nil"/>
            </w:tcBorders>
          </w:tcPr>
          <w:p w14:paraId="3F8E972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5C49AFC6" w14:textId="35399A7A"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&gt;</w:t>
            </w:r>
            <w:r w:rsidR="009B0890" w:rsidRPr="00245D84">
              <w:rPr>
                <w:rFonts w:ascii="Book Antiqua" w:hAnsi="Book Antiqua" w:cs="Calibri"/>
              </w:rPr>
              <w:t xml:space="preserve"> </w:t>
            </w:r>
            <w:r w:rsidRPr="00245D84">
              <w:rPr>
                <w:rFonts w:ascii="Book Antiqua" w:hAnsi="Book Antiqua" w:cs="Calibri"/>
              </w:rPr>
              <w:t>88 in wome</w:t>
            </w:r>
            <w:r w:rsidRPr="00245D84">
              <w:rPr>
                <w:rFonts w:ascii="Book Antiqua" w:hAnsi="Book Antiqua" w:cs="Calibri"/>
              </w:rPr>
              <w:lastRenderedPageBreak/>
              <w:t>n, &gt;</w:t>
            </w:r>
            <w:r w:rsidR="006065AA" w:rsidRPr="00245D84">
              <w:rPr>
                <w:rFonts w:ascii="Book Antiqua" w:hAnsi="Book Antiqua" w:cs="Calibri"/>
              </w:rPr>
              <w:t xml:space="preserve"> </w:t>
            </w:r>
            <w:r w:rsidRPr="00245D84">
              <w:rPr>
                <w:rFonts w:ascii="Book Antiqua" w:hAnsi="Book Antiqua" w:cs="Calibri"/>
              </w:rPr>
              <w:t>102 in men</w:t>
            </w:r>
          </w:p>
        </w:tc>
        <w:tc>
          <w:tcPr>
            <w:tcW w:w="851" w:type="dxa"/>
            <w:tcBorders>
              <w:top w:val="nil"/>
              <w:left w:val="nil"/>
              <w:bottom w:val="nil"/>
              <w:right w:val="nil"/>
            </w:tcBorders>
          </w:tcPr>
          <w:p w14:paraId="11E91B65"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992" w:type="dxa"/>
            <w:gridSpan w:val="2"/>
            <w:tcBorders>
              <w:top w:val="nil"/>
              <w:left w:val="nil"/>
              <w:bottom w:val="nil"/>
              <w:right w:val="nil"/>
            </w:tcBorders>
          </w:tcPr>
          <w:p w14:paraId="36CCAAB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64BDEAB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64E2968B"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63B63C71" w14:textId="7DE8102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B0890" w:rsidRPr="00245D84">
              <w:rPr>
                <w:rFonts w:ascii="Book Antiqua" w:hAnsi="Book Antiqua" w:cs="Calibri"/>
              </w:rPr>
              <w:t xml:space="preserve"> </w:t>
            </w:r>
            <w:r w:rsidRPr="00245D84">
              <w:rPr>
                <w:rFonts w:ascii="Book Antiqua" w:hAnsi="Book Antiqua" w:cs="Calibri"/>
              </w:rPr>
              <w:t>2 of above</w:t>
            </w:r>
          </w:p>
        </w:tc>
      </w:tr>
      <w:tr w:rsidR="00245D84" w:rsidRPr="00245D84" w14:paraId="02CD0FAF" w14:textId="77777777" w:rsidTr="00927F73">
        <w:tc>
          <w:tcPr>
            <w:tcW w:w="1275" w:type="dxa"/>
            <w:tcBorders>
              <w:top w:val="nil"/>
              <w:left w:val="nil"/>
              <w:bottom w:val="nil"/>
              <w:right w:val="nil"/>
            </w:tcBorders>
          </w:tcPr>
          <w:p w14:paraId="7DE5C8E3" w14:textId="7B454EFC"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Meigs </w:t>
            </w:r>
            <w:r w:rsidR="00CD03CB" w:rsidRPr="00245D84">
              <w:rPr>
                <w:rFonts w:ascii="Book Antiqua" w:hAnsi="Book Antiqua" w:cs="Calibri"/>
                <w:bCs/>
                <w:i/>
              </w:rPr>
              <w:t xml:space="preserve">et </w:t>
            </w:r>
            <w:proofErr w:type="gramStart"/>
            <w:r w:rsidR="00CD03CB" w:rsidRPr="00245D84">
              <w:rPr>
                <w:rFonts w:ascii="Book Antiqua" w:hAnsi="Book Antiqua" w:cs="Calibri"/>
                <w:bCs/>
                <w:i/>
              </w:rPr>
              <w:t>al</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4]</w:t>
            </w:r>
          </w:p>
        </w:tc>
        <w:tc>
          <w:tcPr>
            <w:tcW w:w="1288" w:type="dxa"/>
            <w:tcBorders>
              <w:top w:val="nil"/>
              <w:left w:val="nil"/>
              <w:bottom w:val="nil"/>
              <w:right w:val="nil"/>
            </w:tcBorders>
          </w:tcPr>
          <w:p w14:paraId="7358A4DF"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1409" w:type="dxa"/>
            <w:tcBorders>
              <w:top w:val="nil"/>
              <w:left w:val="nil"/>
              <w:bottom w:val="nil"/>
              <w:right w:val="nil"/>
            </w:tcBorders>
          </w:tcPr>
          <w:p w14:paraId="2AB9FB52"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3BEB397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4A07E79D"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2C4D4F0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nil"/>
              <w:right w:val="nil"/>
            </w:tcBorders>
          </w:tcPr>
          <w:p w14:paraId="2CDD5C9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4336DF2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2B1BDF7E" w14:textId="3156469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 xml:space="preserve">HOMA-IR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75</w:t>
            </w:r>
            <w:r w:rsidRPr="00245D84">
              <w:rPr>
                <w:rFonts w:ascii="Book Antiqua" w:hAnsi="Book Antiqua" w:cs="Calibri"/>
                <w:vertAlign w:val="superscript"/>
              </w:rPr>
              <w:t>th</w:t>
            </w:r>
            <w:r w:rsidRPr="00245D84">
              <w:rPr>
                <w:rFonts w:ascii="Book Antiqua" w:hAnsi="Book Antiqua" w:cs="Calibri"/>
              </w:rPr>
              <w:t xml:space="preserve"> percentile</w:t>
            </w:r>
          </w:p>
        </w:tc>
        <w:tc>
          <w:tcPr>
            <w:tcW w:w="992" w:type="dxa"/>
            <w:gridSpan w:val="2"/>
            <w:tcBorders>
              <w:top w:val="nil"/>
              <w:left w:val="nil"/>
              <w:bottom w:val="nil"/>
              <w:right w:val="nil"/>
            </w:tcBorders>
          </w:tcPr>
          <w:p w14:paraId="6759B612"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77AAAD72"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69CCF79B"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7743E5A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None of above</w:t>
            </w:r>
          </w:p>
        </w:tc>
      </w:tr>
      <w:tr w:rsidR="00245D84" w:rsidRPr="00245D84" w14:paraId="417231EC" w14:textId="77777777" w:rsidTr="00927F73">
        <w:tc>
          <w:tcPr>
            <w:tcW w:w="1275" w:type="dxa"/>
            <w:tcBorders>
              <w:top w:val="nil"/>
              <w:left w:val="nil"/>
              <w:bottom w:val="nil"/>
              <w:right w:val="nil"/>
            </w:tcBorders>
          </w:tcPr>
          <w:p w14:paraId="0FDF5710" w14:textId="5DD122FF"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Aguilar-Salinas </w:t>
            </w:r>
            <w:r w:rsidR="00CD03CB" w:rsidRPr="00245D84">
              <w:rPr>
                <w:rFonts w:ascii="Book Antiqua" w:hAnsi="Book Antiqua" w:cs="Calibri"/>
                <w:bCs/>
                <w:i/>
              </w:rPr>
              <w:t xml:space="preserve">et </w:t>
            </w:r>
            <w:proofErr w:type="gramStart"/>
            <w:r w:rsidR="00CD03CB" w:rsidRPr="00245D84">
              <w:rPr>
                <w:rFonts w:ascii="Book Antiqua" w:hAnsi="Book Antiqua" w:cs="Calibri"/>
                <w:bCs/>
                <w:i/>
              </w:rPr>
              <w:t>al</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89]</w:t>
            </w:r>
          </w:p>
        </w:tc>
        <w:tc>
          <w:tcPr>
            <w:tcW w:w="1288" w:type="dxa"/>
            <w:tcBorders>
              <w:top w:val="nil"/>
              <w:left w:val="nil"/>
              <w:bottom w:val="nil"/>
              <w:right w:val="nil"/>
            </w:tcBorders>
          </w:tcPr>
          <w:p w14:paraId="061BB3EB" w14:textId="5AA87E0A"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4A56DA" w:rsidRPr="00245D84">
              <w:rPr>
                <w:rFonts w:ascii="Book Antiqua" w:hAnsi="Book Antiqua" w:cs="Calibri"/>
              </w:rPr>
              <w:t xml:space="preserve"> </w:t>
            </w:r>
            <w:r w:rsidRPr="00245D84">
              <w:rPr>
                <w:rFonts w:ascii="Book Antiqua" w:hAnsi="Book Antiqua" w:cs="Calibri"/>
              </w:rPr>
              <w:t>&gt;</w:t>
            </w:r>
            <w:r w:rsidR="004A56DA" w:rsidRPr="00245D84">
              <w:rPr>
                <w:rFonts w:ascii="Book Antiqua" w:hAnsi="Book Antiqua" w:cs="Calibri"/>
              </w:rPr>
              <w:t xml:space="preserve"> </w:t>
            </w:r>
            <w:r w:rsidRPr="00245D84">
              <w:rPr>
                <w:rFonts w:ascii="Book Antiqua" w:hAnsi="Book Antiqua" w:cs="Calibri"/>
              </w:rPr>
              <w:t>18.6</w:t>
            </w:r>
            <w:r w:rsidR="004A56DA" w:rsidRPr="00245D84">
              <w:rPr>
                <w:rFonts w:ascii="Book Antiqua" w:hAnsi="Book Antiqua" w:cs="Calibri"/>
              </w:rPr>
              <w:t xml:space="preserve"> </w:t>
            </w:r>
            <w:r w:rsidRPr="00245D84">
              <w:rPr>
                <w:rFonts w:ascii="Book Antiqua" w:hAnsi="Book Antiqua" w:cs="Calibri"/>
              </w:rPr>
              <w:t>(140) and</w:t>
            </w:r>
            <w:r w:rsidR="00A01B9F" w:rsidRPr="00245D84">
              <w:rPr>
                <w:rFonts w:ascii="Book Antiqua" w:hAnsi="Book Antiqua" w:cs="Calibri"/>
              </w:rPr>
              <w:t>/or</w:t>
            </w:r>
            <w:r w:rsidRPr="00245D84">
              <w:rPr>
                <w:rFonts w:ascii="Book Antiqua" w:hAnsi="Book Antiqua" w:cs="Calibri" w:hint="eastAsia"/>
              </w:rPr>
              <w:t xml:space="preserve"> </w:t>
            </w:r>
            <w:r w:rsidRPr="00245D84">
              <w:rPr>
                <w:rFonts w:ascii="Book Antiqua" w:hAnsi="Book Antiqua" w:cs="Calibri"/>
              </w:rPr>
              <w:t>DBP</w:t>
            </w:r>
            <w:r w:rsidR="004A56DA" w:rsidRPr="00245D84">
              <w:rPr>
                <w:rFonts w:ascii="Book Antiqua" w:hAnsi="Book Antiqua" w:cs="Calibri"/>
              </w:rPr>
              <w:t xml:space="preserve"> </w:t>
            </w:r>
            <w:r w:rsidRPr="00245D84">
              <w:rPr>
                <w:rFonts w:ascii="Book Antiqua" w:hAnsi="Book Antiqua" w:cs="Calibri"/>
              </w:rPr>
              <w:t>&gt;</w:t>
            </w:r>
            <w:r w:rsidR="004A56DA" w:rsidRPr="00245D84">
              <w:rPr>
                <w:rFonts w:ascii="Book Antiqua" w:hAnsi="Book Antiqua" w:cs="Calibri"/>
              </w:rPr>
              <w:t xml:space="preserve"> </w:t>
            </w:r>
            <w:r w:rsidRPr="00245D84">
              <w:rPr>
                <w:rFonts w:ascii="Book Antiqua" w:hAnsi="Book Antiqua" w:cs="Calibri"/>
              </w:rPr>
              <w:t>12.0</w:t>
            </w:r>
            <w:r w:rsidR="004A56DA" w:rsidRPr="00245D84">
              <w:rPr>
                <w:rFonts w:ascii="Book Antiqua" w:hAnsi="Book Antiqua" w:cs="Calibri"/>
              </w:rPr>
              <w:t xml:space="preserve"> </w:t>
            </w:r>
            <w:r w:rsidRPr="00245D84">
              <w:rPr>
                <w:rFonts w:ascii="Book Antiqua" w:hAnsi="Book Antiqua" w:cs="Calibri"/>
              </w:rPr>
              <w:t xml:space="preserve">(90) </w:t>
            </w:r>
            <w:r w:rsidR="00A01B9F" w:rsidRPr="00245D84">
              <w:rPr>
                <w:rFonts w:ascii="Book Antiqua" w:hAnsi="Book Antiqua" w:cs="Calibri"/>
              </w:rPr>
              <w:t>and/</w:t>
            </w:r>
            <w:r w:rsidRPr="00245D84">
              <w:rPr>
                <w:rFonts w:ascii="Book Antiqua" w:hAnsi="Book Antiqua" w:cs="Calibri"/>
              </w:rPr>
              <w:t>or treatment</w:t>
            </w:r>
          </w:p>
        </w:tc>
        <w:tc>
          <w:tcPr>
            <w:tcW w:w="1409" w:type="dxa"/>
            <w:tcBorders>
              <w:top w:val="nil"/>
              <w:left w:val="nil"/>
              <w:bottom w:val="nil"/>
              <w:right w:val="nil"/>
            </w:tcBorders>
          </w:tcPr>
          <w:p w14:paraId="6FD20434" w14:textId="2CB5A33A" w:rsidR="00E53BB7" w:rsidRPr="00245D84" w:rsidRDefault="00E53BB7" w:rsidP="008F343E">
            <w:pPr>
              <w:snapToGrid w:val="0"/>
              <w:spacing w:line="360" w:lineRule="auto"/>
              <w:rPr>
                <w:rFonts w:ascii="Book Antiqua" w:hAnsi="Book Antiqua" w:cs="Calibri"/>
              </w:rPr>
            </w:pPr>
            <w:r w:rsidRPr="00245D84">
              <w:rPr>
                <w:rFonts w:ascii="Book Antiqua" w:hAnsi="Book Antiqua" w:cs="Calibri"/>
              </w:rPr>
              <w:t>FPG</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7.0, or 2-h OGTT</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11.1, or RBG</w:t>
            </w:r>
            <w:r w:rsidR="008F343E">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11.11 or</w:t>
            </w:r>
            <w:r w:rsidR="00C069EF" w:rsidRPr="00245D84">
              <w:rPr>
                <w:rFonts w:ascii="Book Antiqua" w:hAnsi="Book Antiqua" w:cs="Calibri"/>
              </w:rPr>
              <w:t xml:space="preserve"> </w:t>
            </w:r>
            <w:r w:rsidRPr="00245D84">
              <w:rPr>
                <w:rFonts w:ascii="Book Antiqua" w:hAnsi="Book Antiqua" w:cs="Calibri"/>
              </w:rPr>
              <w:t>treatment</w:t>
            </w:r>
          </w:p>
        </w:tc>
        <w:tc>
          <w:tcPr>
            <w:tcW w:w="861" w:type="dxa"/>
            <w:tcBorders>
              <w:top w:val="nil"/>
              <w:left w:val="nil"/>
              <w:bottom w:val="nil"/>
              <w:right w:val="nil"/>
            </w:tcBorders>
          </w:tcPr>
          <w:p w14:paraId="66F823D1"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5882FC8A" w14:textId="2EBF8AE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1D67C5">
              <w:rPr>
                <w:rFonts w:ascii="Book Antiqua" w:hAnsi="Book Antiqua" w:cs="Calibri"/>
              </w:rPr>
              <w:t xml:space="preserve"> </w:t>
            </w:r>
            <w:r w:rsidRPr="00245D84">
              <w:rPr>
                <w:rFonts w:ascii="Book Antiqua" w:hAnsi="Book Antiqua" w:cs="Calibri"/>
              </w:rPr>
              <w:t>1.04</w:t>
            </w:r>
          </w:p>
        </w:tc>
        <w:tc>
          <w:tcPr>
            <w:tcW w:w="861" w:type="dxa"/>
            <w:tcBorders>
              <w:top w:val="nil"/>
              <w:left w:val="nil"/>
              <w:bottom w:val="nil"/>
              <w:right w:val="nil"/>
            </w:tcBorders>
          </w:tcPr>
          <w:p w14:paraId="341F1E6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nil"/>
              <w:right w:val="nil"/>
            </w:tcBorders>
          </w:tcPr>
          <w:p w14:paraId="28DD972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57FC8F2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0F0DB3A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top w:val="nil"/>
              <w:left w:val="nil"/>
              <w:bottom w:val="nil"/>
              <w:right w:val="nil"/>
            </w:tcBorders>
          </w:tcPr>
          <w:p w14:paraId="1BB1BC4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0C90A28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23B7A10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56A98C2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None of above</w:t>
            </w:r>
          </w:p>
        </w:tc>
      </w:tr>
      <w:tr w:rsidR="00245D84" w:rsidRPr="00245D84" w14:paraId="53349298" w14:textId="77777777" w:rsidTr="00927F73">
        <w:tc>
          <w:tcPr>
            <w:tcW w:w="1275" w:type="dxa"/>
            <w:tcBorders>
              <w:top w:val="nil"/>
              <w:left w:val="nil"/>
              <w:bottom w:val="nil"/>
              <w:right w:val="nil"/>
            </w:tcBorders>
          </w:tcPr>
          <w:p w14:paraId="54F1F357" w14:textId="48027BB1"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Wildman </w:t>
            </w:r>
            <w:r w:rsidR="00CD03CB" w:rsidRPr="00245D84">
              <w:rPr>
                <w:rFonts w:ascii="Book Antiqua" w:hAnsi="Book Antiqua" w:cs="Calibri"/>
                <w:bCs/>
                <w:i/>
              </w:rPr>
              <w:t xml:space="preserve">et </w:t>
            </w:r>
            <w:proofErr w:type="gramStart"/>
            <w:r w:rsidR="00CD03CB" w:rsidRPr="00245D84">
              <w:rPr>
                <w:rFonts w:ascii="Book Antiqua" w:hAnsi="Book Antiqua" w:cs="Calibri"/>
                <w:bCs/>
                <w:i/>
              </w:rPr>
              <w:t>al</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18]</w:t>
            </w:r>
          </w:p>
        </w:tc>
        <w:tc>
          <w:tcPr>
            <w:tcW w:w="1288" w:type="dxa"/>
            <w:tcBorders>
              <w:top w:val="nil"/>
              <w:left w:val="nil"/>
              <w:bottom w:val="nil"/>
              <w:right w:val="nil"/>
            </w:tcBorders>
          </w:tcPr>
          <w:p w14:paraId="61112AD1" w14:textId="59E5BEC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17.3</w:t>
            </w:r>
            <w:r w:rsidR="004A56DA" w:rsidRPr="00245D84">
              <w:rPr>
                <w:rFonts w:ascii="Book Antiqua" w:hAnsi="Book Antiqua" w:cs="Calibri"/>
              </w:rPr>
              <w:t xml:space="preserve"> </w:t>
            </w:r>
            <w:r w:rsidRPr="00245D84">
              <w:rPr>
                <w:rFonts w:ascii="Book Antiqua" w:hAnsi="Book Antiqua" w:cs="Calibri"/>
              </w:rPr>
              <w:t>(130) or DBP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11.3</w:t>
            </w:r>
            <w:r w:rsidR="004A56DA" w:rsidRPr="00245D84">
              <w:rPr>
                <w:rFonts w:ascii="Book Antiqua" w:hAnsi="Book Antiqua" w:cs="Calibri"/>
              </w:rPr>
              <w:t xml:space="preserve"> </w:t>
            </w:r>
            <w:r w:rsidRPr="00245D84">
              <w:rPr>
                <w:rFonts w:ascii="Book Antiqua" w:hAnsi="Book Antiqua" w:cs="Calibri"/>
              </w:rPr>
              <w:t xml:space="preserve">(85) </w:t>
            </w:r>
            <w:r w:rsidRPr="00245D84">
              <w:rPr>
                <w:rFonts w:ascii="Book Antiqua" w:hAnsi="Book Antiqua" w:cs="Calibri"/>
              </w:rPr>
              <w:lastRenderedPageBreak/>
              <w:t>or treatment</w:t>
            </w:r>
          </w:p>
        </w:tc>
        <w:tc>
          <w:tcPr>
            <w:tcW w:w="1409" w:type="dxa"/>
            <w:tcBorders>
              <w:top w:val="nil"/>
              <w:left w:val="nil"/>
              <w:bottom w:val="nil"/>
              <w:right w:val="nil"/>
            </w:tcBorders>
          </w:tcPr>
          <w:p w14:paraId="6AA48870" w14:textId="10E9A0D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FPG</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5.56 or treatment</w:t>
            </w:r>
          </w:p>
        </w:tc>
        <w:tc>
          <w:tcPr>
            <w:tcW w:w="861" w:type="dxa"/>
            <w:tcBorders>
              <w:top w:val="nil"/>
              <w:left w:val="nil"/>
              <w:bottom w:val="nil"/>
              <w:right w:val="nil"/>
            </w:tcBorders>
          </w:tcPr>
          <w:p w14:paraId="45131BD6" w14:textId="3F0A01D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top w:val="nil"/>
              <w:left w:val="nil"/>
              <w:bottom w:val="nil"/>
              <w:right w:val="nil"/>
            </w:tcBorders>
          </w:tcPr>
          <w:p w14:paraId="091FB0D8" w14:textId="609B100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4A56DA" w:rsidRPr="00245D84">
              <w:rPr>
                <w:rFonts w:ascii="Book Antiqua" w:hAnsi="Book Antiqua" w:cs="Calibri"/>
              </w:rPr>
              <w:t xml:space="preserve"> </w:t>
            </w:r>
            <w:r w:rsidRPr="00245D84">
              <w:rPr>
                <w:rFonts w:ascii="Book Antiqua" w:hAnsi="Book Antiqua" w:cs="Calibri"/>
              </w:rPr>
              <w:t>1.30 in women, &lt;</w:t>
            </w:r>
            <w:r w:rsidR="001D67C5">
              <w:rPr>
                <w:rFonts w:ascii="Book Antiqua" w:hAnsi="Book Antiqua" w:cs="Calibri"/>
              </w:rPr>
              <w:t xml:space="preserve"> </w:t>
            </w:r>
            <w:r w:rsidRPr="00245D84">
              <w:rPr>
                <w:rFonts w:ascii="Book Antiqua" w:hAnsi="Book Antiqua" w:cs="Calibri"/>
              </w:rPr>
              <w:lastRenderedPageBreak/>
              <w:t>1.04 in men or treatment</w:t>
            </w:r>
          </w:p>
        </w:tc>
        <w:tc>
          <w:tcPr>
            <w:tcW w:w="861" w:type="dxa"/>
            <w:tcBorders>
              <w:top w:val="nil"/>
              <w:left w:val="nil"/>
              <w:bottom w:val="nil"/>
              <w:right w:val="nil"/>
            </w:tcBorders>
          </w:tcPr>
          <w:p w14:paraId="1FD0089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789" w:type="dxa"/>
            <w:tcBorders>
              <w:top w:val="nil"/>
              <w:left w:val="nil"/>
              <w:bottom w:val="nil"/>
              <w:right w:val="nil"/>
            </w:tcBorders>
          </w:tcPr>
          <w:p w14:paraId="0AE7471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659E8E2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0EC03760" w14:textId="312D988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HOMA-IR &gt;</w:t>
            </w:r>
            <w:r w:rsidR="004A56DA" w:rsidRPr="00245D84">
              <w:rPr>
                <w:rFonts w:ascii="Book Antiqua" w:hAnsi="Book Antiqua" w:cs="Calibri"/>
              </w:rPr>
              <w:t xml:space="preserve"> </w:t>
            </w:r>
            <w:r w:rsidRPr="00245D84">
              <w:rPr>
                <w:rFonts w:ascii="Book Antiqua" w:hAnsi="Book Antiqua" w:cs="Calibri"/>
              </w:rPr>
              <w:t>90</w:t>
            </w:r>
            <w:r w:rsidRPr="00F15C5D">
              <w:rPr>
                <w:rFonts w:ascii="Book Antiqua" w:hAnsi="Book Antiqua" w:cs="Calibri"/>
                <w:vertAlign w:val="superscript"/>
              </w:rPr>
              <w:t>th</w:t>
            </w:r>
            <w:r w:rsidRPr="00245D84">
              <w:rPr>
                <w:rFonts w:ascii="Book Antiqua" w:hAnsi="Book Antiqua" w:cs="Calibri"/>
              </w:rPr>
              <w:t xml:space="preserve"> </w:t>
            </w:r>
            <w:r w:rsidRPr="00245D84">
              <w:rPr>
                <w:rFonts w:ascii="Book Antiqua" w:hAnsi="Book Antiqua" w:cs="Calibri"/>
              </w:rPr>
              <w:lastRenderedPageBreak/>
              <w:t>percentile</w:t>
            </w:r>
          </w:p>
        </w:tc>
        <w:tc>
          <w:tcPr>
            <w:tcW w:w="992" w:type="dxa"/>
            <w:gridSpan w:val="2"/>
            <w:tcBorders>
              <w:top w:val="nil"/>
              <w:left w:val="nil"/>
              <w:bottom w:val="nil"/>
              <w:right w:val="nil"/>
            </w:tcBorders>
          </w:tcPr>
          <w:p w14:paraId="7F19231B" w14:textId="2DE47A1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&gt;</w:t>
            </w:r>
            <w:r w:rsidR="004A56DA" w:rsidRPr="00245D84">
              <w:rPr>
                <w:rFonts w:ascii="Book Antiqua" w:hAnsi="Book Antiqua" w:cs="Calibri"/>
              </w:rPr>
              <w:t xml:space="preserve"> </w:t>
            </w:r>
            <w:r w:rsidRPr="00245D84">
              <w:rPr>
                <w:rFonts w:ascii="Book Antiqua" w:hAnsi="Book Antiqua" w:cs="Calibri"/>
              </w:rPr>
              <w:t>90</w:t>
            </w:r>
            <w:r w:rsidRPr="00245D84">
              <w:rPr>
                <w:rFonts w:ascii="Book Antiqua" w:hAnsi="Book Antiqua" w:cs="Calibri"/>
                <w:vertAlign w:val="superscript"/>
              </w:rPr>
              <w:t>th</w:t>
            </w:r>
            <w:r w:rsidRPr="00245D84">
              <w:rPr>
                <w:rFonts w:ascii="Book Antiqua" w:hAnsi="Book Antiqua" w:cs="Calibri"/>
              </w:rPr>
              <w:t xml:space="preserve"> percentile</w:t>
            </w:r>
          </w:p>
        </w:tc>
        <w:tc>
          <w:tcPr>
            <w:tcW w:w="992" w:type="dxa"/>
            <w:tcBorders>
              <w:top w:val="nil"/>
              <w:left w:val="nil"/>
              <w:bottom w:val="nil"/>
              <w:right w:val="nil"/>
            </w:tcBorders>
          </w:tcPr>
          <w:p w14:paraId="0264BCB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6DA8A6B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7A100249" w14:textId="292C91D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4A56DA" w:rsidRPr="00245D84">
              <w:rPr>
                <w:rFonts w:ascii="Book Antiqua" w:hAnsi="Book Antiqua" w:cs="Calibri"/>
              </w:rPr>
              <w:t xml:space="preserve"> </w:t>
            </w:r>
            <w:r w:rsidRPr="00245D84">
              <w:rPr>
                <w:rFonts w:ascii="Book Antiqua" w:hAnsi="Book Antiqua" w:cs="Calibri"/>
              </w:rPr>
              <w:t>2 of above</w:t>
            </w:r>
          </w:p>
        </w:tc>
      </w:tr>
      <w:tr w:rsidR="00245D84" w:rsidRPr="00245D84" w14:paraId="5F83EE4F" w14:textId="77777777" w:rsidTr="00927F73">
        <w:tc>
          <w:tcPr>
            <w:tcW w:w="1275" w:type="dxa"/>
            <w:tcBorders>
              <w:top w:val="nil"/>
              <w:left w:val="nil"/>
              <w:bottom w:val="nil"/>
              <w:right w:val="nil"/>
            </w:tcBorders>
          </w:tcPr>
          <w:p w14:paraId="22E8B699" w14:textId="553B896B" w:rsidR="00E53BB7" w:rsidRPr="00245D84" w:rsidRDefault="00E01934" w:rsidP="00351B6E">
            <w:pPr>
              <w:snapToGrid w:val="0"/>
              <w:spacing w:line="360" w:lineRule="auto"/>
              <w:rPr>
                <w:rFonts w:ascii="Book Antiqua" w:hAnsi="Book Antiqua" w:cs="Calibri"/>
                <w:bCs/>
              </w:rPr>
            </w:pPr>
            <w:r w:rsidRPr="00245D84">
              <w:rPr>
                <w:rFonts w:ascii="Book Antiqua" w:hAnsi="Book Antiqua" w:cs="Calibri"/>
                <w:bCs/>
              </w:rPr>
              <w:t>van Vliet-</w:t>
            </w:r>
            <w:proofErr w:type="spellStart"/>
            <w:r w:rsidRPr="00245D84">
              <w:rPr>
                <w:rFonts w:ascii="Book Antiqua" w:hAnsi="Book Antiqua" w:cs="Calibri"/>
                <w:bCs/>
              </w:rPr>
              <w:t>Ostaptchouk</w:t>
            </w:r>
            <w:proofErr w:type="spellEnd"/>
            <w:r w:rsidR="00E53BB7" w:rsidRPr="00245D84">
              <w:rPr>
                <w:rFonts w:ascii="Book Antiqua" w:hAnsi="Book Antiqua" w:cs="Calibri"/>
                <w:bCs/>
              </w:rPr>
              <w:t xml:space="preserve"> </w:t>
            </w:r>
            <w:r w:rsidR="00CD03CB" w:rsidRPr="00245D84">
              <w:rPr>
                <w:rFonts w:ascii="Book Antiqua" w:hAnsi="Book Antiqua" w:cs="Calibri"/>
                <w:bCs/>
                <w:i/>
              </w:rPr>
              <w:t xml:space="preserve">et </w:t>
            </w:r>
            <w:proofErr w:type="gramStart"/>
            <w:r w:rsidR="00CD03CB" w:rsidRPr="00245D84">
              <w:rPr>
                <w:rFonts w:ascii="Book Antiqua" w:hAnsi="Book Antiqua" w:cs="Calibri"/>
                <w:bCs/>
                <w:i/>
              </w:rPr>
              <w:t>al</w:t>
            </w:r>
            <w:r w:rsidR="00E53BB7" w:rsidRPr="00245D84">
              <w:rPr>
                <w:rFonts w:ascii="Book Antiqua" w:hAnsi="Book Antiqua" w:cs="Calibri"/>
                <w:bCs/>
                <w:noProof/>
                <w:vertAlign w:val="superscript"/>
              </w:rPr>
              <w:t>[</w:t>
            </w:r>
            <w:proofErr w:type="gramEnd"/>
            <w:r w:rsidR="00E53BB7" w:rsidRPr="00245D84">
              <w:rPr>
                <w:rFonts w:ascii="Book Antiqua" w:hAnsi="Book Antiqua" w:cs="Calibri"/>
                <w:bCs/>
                <w:noProof/>
                <w:vertAlign w:val="superscript"/>
              </w:rPr>
              <w:t>90]</w:t>
            </w:r>
          </w:p>
        </w:tc>
        <w:tc>
          <w:tcPr>
            <w:tcW w:w="1288" w:type="dxa"/>
            <w:tcBorders>
              <w:top w:val="nil"/>
              <w:left w:val="nil"/>
              <w:bottom w:val="nil"/>
              <w:right w:val="nil"/>
            </w:tcBorders>
          </w:tcPr>
          <w:p w14:paraId="54B1DC34" w14:textId="5FB6DC3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17.3</w:t>
            </w:r>
            <w:r w:rsidR="004A56DA" w:rsidRPr="00245D84">
              <w:rPr>
                <w:rFonts w:ascii="Book Antiqua" w:hAnsi="Book Antiqua" w:cs="Calibri"/>
              </w:rPr>
              <w:t xml:space="preserve"> </w:t>
            </w:r>
            <w:r w:rsidRPr="00245D84">
              <w:rPr>
                <w:rFonts w:ascii="Book Antiqua" w:hAnsi="Book Antiqua" w:cs="Calibri"/>
              </w:rPr>
              <w:t>(130) or DBP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11.3</w:t>
            </w:r>
            <w:r w:rsidR="004A56DA" w:rsidRPr="00245D84">
              <w:rPr>
                <w:rFonts w:ascii="Book Antiqua" w:hAnsi="Book Antiqua" w:cs="Calibri"/>
              </w:rPr>
              <w:t xml:space="preserve"> </w:t>
            </w:r>
            <w:r w:rsidRPr="00245D84">
              <w:rPr>
                <w:rFonts w:ascii="Book Antiqua" w:hAnsi="Book Antiqua" w:cs="Calibri"/>
              </w:rPr>
              <w:t>(85) or treatment</w:t>
            </w:r>
          </w:p>
        </w:tc>
        <w:tc>
          <w:tcPr>
            <w:tcW w:w="1409" w:type="dxa"/>
            <w:tcBorders>
              <w:top w:val="nil"/>
              <w:left w:val="nil"/>
              <w:bottom w:val="nil"/>
              <w:right w:val="nil"/>
            </w:tcBorders>
          </w:tcPr>
          <w:p w14:paraId="4659A1D0" w14:textId="041FB8E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 xml:space="preserve">FPG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6.10 or treatment or history/diagnosis of type 2 diabetes</w:t>
            </w:r>
          </w:p>
        </w:tc>
        <w:tc>
          <w:tcPr>
            <w:tcW w:w="861" w:type="dxa"/>
            <w:tcBorders>
              <w:top w:val="nil"/>
              <w:left w:val="nil"/>
              <w:bottom w:val="nil"/>
              <w:right w:val="nil"/>
            </w:tcBorders>
          </w:tcPr>
          <w:p w14:paraId="77A18A1E" w14:textId="1C7205C8"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 or treatment</w:t>
            </w:r>
          </w:p>
        </w:tc>
        <w:tc>
          <w:tcPr>
            <w:tcW w:w="861" w:type="dxa"/>
            <w:tcBorders>
              <w:top w:val="nil"/>
              <w:left w:val="nil"/>
              <w:bottom w:val="nil"/>
              <w:right w:val="nil"/>
            </w:tcBorders>
          </w:tcPr>
          <w:p w14:paraId="0B3C8DC6" w14:textId="5D63170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1.03</w:t>
            </w:r>
            <w:r w:rsidR="00C069EF" w:rsidRPr="00245D84">
              <w:rPr>
                <w:rFonts w:ascii="Book Antiqua" w:hAnsi="Book Antiqua" w:cs="Calibri"/>
              </w:rPr>
              <w:t xml:space="preserve"> </w:t>
            </w:r>
            <w:r w:rsidRPr="00245D84">
              <w:rPr>
                <w:rFonts w:ascii="Book Antiqua" w:hAnsi="Book Antiqua" w:cs="Calibri"/>
              </w:rPr>
              <w:t>in men or &lt;</w:t>
            </w:r>
            <w:r w:rsidR="009D2496" w:rsidRPr="00245D84">
              <w:rPr>
                <w:rFonts w:ascii="Book Antiqua" w:hAnsi="Book Antiqua" w:cs="Calibri"/>
              </w:rPr>
              <w:t xml:space="preserve"> </w:t>
            </w:r>
            <w:r w:rsidRPr="00245D84">
              <w:rPr>
                <w:rFonts w:ascii="Book Antiqua" w:hAnsi="Book Antiqua" w:cs="Calibri"/>
              </w:rPr>
              <w:t>1.30</w:t>
            </w:r>
            <w:r w:rsidR="00C069EF" w:rsidRPr="00245D84">
              <w:rPr>
                <w:rFonts w:ascii="Book Antiqua" w:hAnsi="Book Antiqua" w:cs="Calibri"/>
              </w:rPr>
              <w:t xml:space="preserve"> </w:t>
            </w:r>
            <w:r w:rsidRPr="00245D84">
              <w:rPr>
                <w:rFonts w:ascii="Book Antiqua" w:hAnsi="Book Antiqua" w:cs="Calibri"/>
              </w:rPr>
              <w:t>in women or treatment</w:t>
            </w:r>
          </w:p>
        </w:tc>
        <w:tc>
          <w:tcPr>
            <w:tcW w:w="861" w:type="dxa"/>
            <w:tcBorders>
              <w:top w:val="nil"/>
              <w:left w:val="nil"/>
              <w:bottom w:val="nil"/>
              <w:right w:val="nil"/>
            </w:tcBorders>
          </w:tcPr>
          <w:p w14:paraId="2D17958F"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nil"/>
              <w:right w:val="nil"/>
            </w:tcBorders>
          </w:tcPr>
          <w:p w14:paraId="7CD1645D"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080446B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27188E01"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top w:val="nil"/>
              <w:left w:val="nil"/>
              <w:bottom w:val="nil"/>
              <w:right w:val="nil"/>
            </w:tcBorders>
          </w:tcPr>
          <w:p w14:paraId="740C7B7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1DE8E8BC"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0B3534D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1337D21A"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&lt;2 of above</w:t>
            </w:r>
          </w:p>
        </w:tc>
      </w:tr>
      <w:tr w:rsidR="00245D84" w:rsidRPr="00245D84" w14:paraId="32E23A2C" w14:textId="77777777" w:rsidTr="00927F73">
        <w:tc>
          <w:tcPr>
            <w:tcW w:w="1275" w:type="dxa"/>
            <w:tcBorders>
              <w:top w:val="nil"/>
              <w:left w:val="nil"/>
              <w:bottom w:val="nil"/>
              <w:right w:val="nil"/>
            </w:tcBorders>
          </w:tcPr>
          <w:p w14:paraId="635A35BF" w14:textId="0ADE539A"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Jana V van Vliet-</w:t>
            </w:r>
            <w:proofErr w:type="spellStart"/>
            <w:r w:rsidRPr="00245D84">
              <w:rPr>
                <w:rFonts w:ascii="Book Antiqua" w:hAnsi="Book Antiqua" w:cs="Calibri"/>
                <w:bCs/>
              </w:rPr>
              <w:t>Ostaptch</w:t>
            </w:r>
            <w:r w:rsidRPr="00245D84">
              <w:rPr>
                <w:rFonts w:ascii="Book Antiqua" w:hAnsi="Book Antiqua" w:cs="Calibri"/>
                <w:bCs/>
              </w:rPr>
              <w:lastRenderedPageBreak/>
              <w:t>ouk</w:t>
            </w:r>
            <w:proofErr w:type="spellEnd"/>
            <w:r w:rsidRPr="00245D84">
              <w:rPr>
                <w:rFonts w:ascii="Book Antiqua" w:hAnsi="Book Antiqua" w:cs="Calibri"/>
                <w:bCs/>
              </w:rPr>
              <w:t xml:space="preserve"> </w:t>
            </w:r>
            <w:r w:rsidR="00CD03CB" w:rsidRPr="00245D84">
              <w:rPr>
                <w:rFonts w:ascii="Book Antiqua" w:hAnsi="Book Antiqua" w:cs="Calibri"/>
                <w:bCs/>
                <w:i/>
              </w:rPr>
              <w:t xml:space="preserve">et </w:t>
            </w:r>
            <w:proofErr w:type="gramStart"/>
            <w:r w:rsidR="00CD03CB" w:rsidRPr="00245D84">
              <w:rPr>
                <w:rFonts w:ascii="Book Antiqua" w:hAnsi="Book Antiqua" w:cs="Calibri"/>
                <w:bCs/>
                <w:i/>
              </w:rPr>
              <w:t>al</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90]</w:t>
            </w:r>
          </w:p>
        </w:tc>
        <w:tc>
          <w:tcPr>
            <w:tcW w:w="1288" w:type="dxa"/>
            <w:tcBorders>
              <w:top w:val="nil"/>
              <w:left w:val="nil"/>
              <w:bottom w:val="nil"/>
              <w:right w:val="nil"/>
            </w:tcBorders>
          </w:tcPr>
          <w:p w14:paraId="16CCD38E" w14:textId="037986B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SBP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18.6</w:t>
            </w:r>
            <w:r w:rsidR="004A56DA" w:rsidRPr="00245D84">
              <w:rPr>
                <w:rFonts w:ascii="Book Antiqua" w:hAnsi="Book Antiqua" w:cs="Calibri"/>
              </w:rPr>
              <w:t xml:space="preserve"> </w:t>
            </w:r>
            <w:r w:rsidRPr="00245D84">
              <w:rPr>
                <w:rFonts w:ascii="Book Antiqua" w:hAnsi="Book Antiqua" w:cs="Calibri"/>
              </w:rPr>
              <w:t>(140) or DBP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 xml:space="preserve">12.0(90) </w:t>
            </w:r>
            <w:r w:rsidRPr="00245D84">
              <w:rPr>
                <w:rFonts w:ascii="Book Antiqua" w:hAnsi="Book Antiqua" w:cs="Calibri"/>
              </w:rPr>
              <w:lastRenderedPageBreak/>
              <w:t>or treatment</w:t>
            </w:r>
          </w:p>
        </w:tc>
        <w:tc>
          <w:tcPr>
            <w:tcW w:w="1409" w:type="dxa"/>
            <w:tcBorders>
              <w:top w:val="nil"/>
              <w:left w:val="nil"/>
              <w:bottom w:val="nil"/>
              <w:right w:val="nil"/>
            </w:tcBorders>
          </w:tcPr>
          <w:p w14:paraId="4ADCA908" w14:textId="6DDFFCC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 xml:space="preserve">FPG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 xml:space="preserve">7.0 or treatment or </w:t>
            </w:r>
            <w:r w:rsidRPr="00245D84">
              <w:rPr>
                <w:rFonts w:ascii="Book Antiqua" w:hAnsi="Book Antiqua" w:cs="Calibri"/>
              </w:rPr>
              <w:lastRenderedPageBreak/>
              <w:t>history/diagnosis of type 2 diabetes</w:t>
            </w:r>
          </w:p>
        </w:tc>
        <w:tc>
          <w:tcPr>
            <w:tcW w:w="861" w:type="dxa"/>
            <w:tcBorders>
              <w:top w:val="nil"/>
              <w:left w:val="nil"/>
              <w:bottom w:val="nil"/>
              <w:right w:val="nil"/>
            </w:tcBorders>
          </w:tcPr>
          <w:p w14:paraId="0E4D6576" w14:textId="1E38A77A"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lastRenderedPageBreak/>
              <w:t>≥</w:t>
            </w:r>
            <w:r w:rsidR="00C069EF" w:rsidRPr="00245D84">
              <w:rPr>
                <w:rFonts w:ascii="Book Antiqua" w:hAnsi="Book Antiqua" w:cs="Calibri"/>
              </w:rPr>
              <w:t xml:space="preserve"> </w:t>
            </w:r>
            <w:r w:rsidR="00E53BB7" w:rsidRPr="00245D84">
              <w:rPr>
                <w:rFonts w:ascii="Book Antiqua" w:hAnsi="Book Antiqua" w:cs="Calibri"/>
              </w:rPr>
              <w:t>1.70 or treatment</w:t>
            </w:r>
          </w:p>
        </w:tc>
        <w:tc>
          <w:tcPr>
            <w:tcW w:w="861" w:type="dxa"/>
            <w:tcBorders>
              <w:top w:val="nil"/>
              <w:left w:val="nil"/>
              <w:bottom w:val="nil"/>
              <w:right w:val="nil"/>
            </w:tcBorders>
          </w:tcPr>
          <w:p w14:paraId="4A3A1345" w14:textId="153788A2"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1.03</w:t>
            </w:r>
            <w:r w:rsidR="00C069EF" w:rsidRPr="00245D84">
              <w:rPr>
                <w:rFonts w:ascii="Book Antiqua" w:hAnsi="Book Antiqua" w:cs="Calibri"/>
              </w:rPr>
              <w:t xml:space="preserve"> </w:t>
            </w:r>
            <w:r w:rsidRPr="00245D84">
              <w:rPr>
                <w:rFonts w:ascii="Book Antiqua" w:hAnsi="Book Antiqua" w:cs="Calibri"/>
              </w:rPr>
              <w:t>in men or &lt;</w:t>
            </w:r>
            <w:r w:rsidR="009D2496" w:rsidRPr="00245D84">
              <w:rPr>
                <w:rFonts w:ascii="Book Antiqua" w:hAnsi="Book Antiqua" w:cs="Calibri"/>
              </w:rPr>
              <w:t xml:space="preserve"> </w:t>
            </w:r>
            <w:r w:rsidRPr="00245D84">
              <w:rPr>
                <w:rFonts w:ascii="Book Antiqua" w:hAnsi="Book Antiqua" w:cs="Calibri"/>
              </w:rPr>
              <w:lastRenderedPageBreak/>
              <w:t>1.30</w:t>
            </w:r>
            <w:r w:rsidR="00C069EF" w:rsidRPr="00245D84">
              <w:rPr>
                <w:rFonts w:ascii="Book Antiqua" w:hAnsi="Book Antiqua" w:cs="Calibri"/>
              </w:rPr>
              <w:t xml:space="preserve"> </w:t>
            </w:r>
            <w:r w:rsidRPr="00245D84">
              <w:rPr>
                <w:rFonts w:ascii="Book Antiqua" w:hAnsi="Book Antiqua" w:cs="Calibri"/>
              </w:rPr>
              <w:t>in women or treatment</w:t>
            </w:r>
          </w:p>
        </w:tc>
        <w:tc>
          <w:tcPr>
            <w:tcW w:w="861" w:type="dxa"/>
            <w:tcBorders>
              <w:top w:val="nil"/>
              <w:left w:val="nil"/>
              <w:bottom w:val="nil"/>
              <w:right w:val="nil"/>
            </w:tcBorders>
          </w:tcPr>
          <w:p w14:paraId="310208C5"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789" w:type="dxa"/>
            <w:tcBorders>
              <w:top w:val="nil"/>
              <w:left w:val="nil"/>
              <w:bottom w:val="nil"/>
              <w:right w:val="nil"/>
            </w:tcBorders>
          </w:tcPr>
          <w:p w14:paraId="36174B1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36A80C1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67E5AA2C"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top w:val="nil"/>
              <w:left w:val="nil"/>
              <w:bottom w:val="nil"/>
              <w:right w:val="nil"/>
            </w:tcBorders>
          </w:tcPr>
          <w:p w14:paraId="70BE3A9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4CD9ABAF"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559C3EB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661E48F8" w14:textId="5048D59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2 of above</w:t>
            </w:r>
          </w:p>
        </w:tc>
      </w:tr>
      <w:tr w:rsidR="00245D84" w:rsidRPr="00245D84" w14:paraId="31DD4D35" w14:textId="77777777" w:rsidTr="00D45D18">
        <w:tc>
          <w:tcPr>
            <w:tcW w:w="1275" w:type="dxa"/>
            <w:tcBorders>
              <w:top w:val="nil"/>
              <w:left w:val="nil"/>
              <w:bottom w:val="single" w:sz="4" w:space="0" w:color="auto"/>
              <w:right w:val="nil"/>
            </w:tcBorders>
          </w:tcPr>
          <w:p w14:paraId="2BDE68ED" w14:textId="496CA022"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Smith </w:t>
            </w:r>
            <w:r w:rsidR="00CD03CB" w:rsidRPr="00245D84">
              <w:rPr>
                <w:rFonts w:ascii="Book Antiqua" w:hAnsi="Book Antiqua" w:cs="Calibri"/>
                <w:bCs/>
                <w:i/>
              </w:rPr>
              <w:t xml:space="preserve">et </w:t>
            </w:r>
            <w:proofErr w:type="gramStart"/>
            <w:r w:rsidR="00CD03CB" w:rsidRPr="00245D84">
              <w:rPr>
                <w:rFonts w:ascii="Book Antiqua" w:hAnsi="Book Antiqua" w:cs="Calibri"/>
                <w:bCs/>
                <w:i/>
              </w:rPr>
              <w:t>al</w:t>
            </w:r>
            <w:r w:rsidRPr="00245D84">
              <w:rPr>
                <w:rFonts w:ascii="Book Antiqua" w:hAnsi="Book Antiqua" w:cs="Calibri"/>
                <w:bCs/>
                <w:noProof/>
                <w:vertAlign w:val="superscript"/>
              </w:rPr>
              <w:t>[</w:t>
            </w:r>
            <w:proofErr w:type="gramEnd"/>
            <w:r w:rsidRPr="00245D84">
              <w:rPr>
                <w:rFonts w:ascii="Book Antiqua" w:hAnsi="Book Antiqua" w:cs="Calibri"/>
                <w:bCs/>
                <w:noProof/>
                <w:vertAlign w:val="superscript"/>
              </w:rPr>
              <w:t>20]</w:t>
            </w:r>
          </w:p>
        </w:tc>
        <w:tc>
          <w:tcPr>
            <w:tcW w:w="1288" w:type="dxa"/>
            <w:tcBorders>
              <w:top w:val="nil"/>
              <w:left w:val="nil"/>
              <w:bottom w:val="single" w:sz="4" w:space="0" w:color="auto"/>
              <w:right w:val="nil"/>
            </w:tcBorders>
          </w:tcPr>
          <w:p w14:paraId="0E6C15C1" w14:textId="0D74964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9D2496" w:rsidRPr="00245D84">
              <w:rPr>
                <w:rFonts w:ascii="Book Antiqua" w:hAnsi="Book Antiqua" w:cs="Calibri"/>
              </w:rPr>
              <w:t xml:space="preserve"> </w:t>
            </w: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17.3</w:t>
            </w:r>
            <w:r w:rsidR="001D67C5">
              <w:rPr>
                <w:rFonts w:ascii="Book Antiqua" w:hAnsi="Book Antiqua" w:cs="Calibri"/>
              </w:rPr>
              <w:t xml:space="preserve"> </w:t>
            </w:r>
            <w:r w:rsidRPr="00245D84">
              <w:rPr>
                <w:rFonts w:ascii="Book Antiqua" w:hAnsi="Book Antiqua" w:cs="Calibri"/>
              </w:rPr>
              <w:t>(130) and/or DBP</w:t>
            </w:r>
            <w:r w:rsidR="009D2496" w:rsidRPr="00245D84">
              <w:rPr>
                <w:rFonts w:ascii="Book Antiqua" w:hAnsi="Book Antiqua" w:cs="Calibri"/>
              </w:rPr>
              <w:t xml:space="preserve"> </w:t>
            </w: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11.3</w:t>
            </w:r>
            <w:r w:rsidR="001D67C5">
              <w:rPr>
                <w:rFonts w:ascii="Book Antiqua" w:hAnsi="Book Antiqua" w:cs="Calibri"/>
              </w:rPr>
              <w:t xml:space="preserve"> </w:t>
            </w:r>
            <w:r w:rsidRPr="00245D84">
              <w:rPr>
                <w:rFonts w:ascii="Book Antiqua" w:hAnsi="Book Antiqua" w:cs="Calibri"/>
              </w:rPr>
              <w:t>(85)</w:t>
            </w:r>
          </w:p>
        </w:tc>
        <w:tc>
          <w:tcPr>
            <w:tcW w:w="1409" w:type="dxa"/>
            <w:tcBorders>
              <w:top w:val="nil"/>
              <w:left w:val="nil"/>
              <w:bottom w:val="single" w:sz="4" w:space="0" w:color="auto"/>
              <w:right w:val="nil"/>
            </w:tcBorders>
          </w:tcPr>
          <w:p w14:paraId="638B55CB" w14:textId="733D811D"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FPG &lt;</w:t>
            </w:r>
            <w:r w:rsidR="009D2496" w:rsidRPr="00245D84">
              <w:rPr>
                <w:rFonts w:ascii="Book Antiqua" w:hAnsi="Book Antiqua" w:cs="Calibri"/>
              </w:rPr>
              <w:t xml:space="preserve"> </w:t>
            </w:r>
            <w:r w:rsidRPr="00245D84">
              <w:rPr>
                <w:rFonts w:ascii="Book Antiqua" w:hAnsi="Book Antiqua" w:cs="Calibri"/>
              </w:rPr>
              <w:t>5.60, or 2-h OGTT glucose &lt;</w:t>
            </w:r>
            <w:r w:rsidR="009D2496" w:rsidRPr="00245D84">
              <w:rPr>
                <w:rFonts w:ascii="Book Antiqua" w:hAnsi="Book Antiqua" w:cs="Calibri"/>
              </w:rPr>
              <w:t xml:space="preserve"> </w:t>
            </w:r>
            <w:r w:rsidRPr="00245D84">
              <w:rPr>
                <w:rFonts w:ascii="Book Antiqua" w:hAnsi="Book Antiqua" w:cs="Calibri"/>
              </w:rPr>
              <w:t>7.80</w:t>
            </w:r>
          </w:p>
        </w:tc>
        <w:tc>
          <w:tcPr>
            <w:tcW w:w="861" w:type="dxa"/>
            <w:tcBorders>
              <w:top w:val="nil"/>
              <w:left w:val="nil"/>
              <w:bottom w:val="single" w:sz="4" w:space="0" w:color="auto"/>
              <w:right w:val="nil"/>
            </w:tcBorders>
          </w:tcPr>
          <w:p w14:paraId="73672DED" w14:textId="198F238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1.07</w:t>
            </w:r>
          </w:p>
        </w:tc>
        <w:tc>
          <w:tcPr>
            <w:tcW w:w="861" w:type="dxa"/>
            <w:tcBorders>
              <w:top w:val="nil"/>
              <w:left w:val="nil"/>
              <w:bottom w:val="single" w:sz="4" w:space="0" w:color="auto"/>
              <w:right w:val="nil"/>
            </w:tcBorders>
          </w:tcPr>
          <w:p w14:paraId="5859CD7D" w14:textId="17F96EBE"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 xml:space="preserve">1.29 in women, </w:t>
            </w: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1.04 in men</w:t>
            </w:r>
          </w:p>
        </w:tc>
        <w:tc>
          <w:tcPr>
            <w:tcW w:w="861" w:type="dxa"/>
            <w:tcBorders>
              <w:top w:val="nil"/>
              <w:left w:val="nil"/>
              <w:bottom w:val="single" w:sz="4" w:space="0" w:color="auto"/>
              <w:right w:val="nil"/>
            </w:tcBorders>
          </w:tcPr>
          <w:p w14:paraId="082D1FF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single" w:sz="4" w:space="0" w:color="auto"/>
              <w:right w:val="nil"/>
            </w:tcBorders>
          </w:tcPr>
          <w:p w14:paraId="462EE06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single" w:sz="4" w:space="0" w:color="auto"/>
              <w:right w:val="nil"/>
            </w:tcBorders>
          </w:tcPr>
          <w:p w14:paraId="0F639B5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85" w:type="dxa"/>
            <w:gridSpan w:val="2"/>
            <w:tcBorders>
              <w:top w:val="nil"/>
              <w:left w:val="nil"/>
              <w:bottom w:val="single" w:sz="4" w:space="0" w:color="auto"/>
              <w:right w:val="nil"/>
            </w:tcBorders>
          </w:tcPr>
          <w:p w14:paraId="7B4A72B3" w14:textId="5A8E8DA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GIR &gt;</w:t>
            </w:r>
            <w:r w:rsidR="00D45D18">
              <w:rPr>
                <w:rFonts w:ascii="Book Antiqua" w:hAnsi="Book Antiqua" w:cs="Calibri"/>
              </w:rPr>
              <w:t xml:space="preserve"> </w:t>
            </w:r>
            <w:r w:rsidRPr="00245D84">
              <w:rPr>
                <w:rFonts w:ascii="Book Antiqua" w:hAnsi="Book Antiqua" w:cs="Calibri"/>
              </w:rPr>
              <w:t xml:space="preserve">8 mg/kg FFM/min during an HECP (insulin infusion rate: </w:t>
            </w:r>
            <w:r w:rsidRPr="00245D84">
              <w:rPr>
                <w:rFonts w:ascii="Book Antiqua" w:hAnsi="Book Antiqua" w:cs="Calibri"/>
              </w:rPr>
              <w:lastRenderedPageBreak/>
              <w:t xml:space="preserve">40 </w:t>
            </w:r>
            <w:proofErr w:type="spellStart"/>
            <w:r w:rsidRPr="00245D84">
              <w:rPr>
                <w:rFonts w:ascii="Book Antiqua" w:hAnsi="Book Antiqua" w:cs="Calibri"/>
              </w:rPr>
              <w:t>mU</w:t>
            </w:r>
            <w:proofErr w:type="spellEnd"/>
            <w:r w:rsidRPr="00245D84">
              <w:rPr>
                <w:rFonts w:ascii="Book Antiqua" w:hAnsi="Book Antiqua" w:cs="Calibri"/>
              </w:rPr>
              <w:t>/m</w:t>
            </w:r>
            <w:r w:rsidRPr="00245D84">
              <w:rPr>
                <w:rFonts w:ascii="Book Antiqua" w:hAnsi="Book Antiqua" w:cs="Calibri"/>
                <w:vertAlign w:val="superscript"/>
              </w:rPr>
              <w:t>2</w:t>
            </w:r>
            <w:r w:rsidRPr="00245D84">
              <w:rPr>
                <w:rFonts w:ascii="Book Antiqua" w:hAnsi="Book Antiqua" w:cs="Calibri"/>
              </w:rPr>
              <w:t>/min)</w:t>
            </w:r>
          </w:p>
        </w:tc>
        <w:tc>
          <w:tcPr>
            <w:tcW w:w="958" w:type="dxa"/>
            <w:tcBorders>
              <w:top w:val="nil"/>
              <w:left w:val="nil"/>
              <w:bottom w:val="single" w:sz="4" w:space="0" w:color="auto"/>
              <w:right w:val="nil"/>
            </w:tcBorders>
          </w:tcPr>
          <w:p w14:paraId="721F3C0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992" w:type="dxa"/>
            <w:tcBorders>
              <w:top w:val="nil"/>
              <w:left w:val="nil"/>
              <w:bottom w:val="single" w:sz="4" w:space="0" w:color="auto"/>
              <w:right w:val="nil"/>
            </w:tcBorders>
          </w:tcPr>
          <w:p w14:paraId="334ED440" w14:textId="3E1EC3D6"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5% of liver volume by imaging or &lt;</w:t>
            </w:r>
            <w:r w:rsidR="009D2496" w:rsidRPr="00245D84">
              <w:rPr>
                <w:rFonts w:ascii="Book Antiqua" w:hAnsi="Book Antiqua" w:cs="Calibri"/>
              </w:rPr>
              <w:t xml:space="preserve"> </w:t>
            </w:r>
            <w:r w:rsidRPr="00245D84">
              <w:rPr>
                <w:rFonts w:ascii="Book Antiqua" w:hAnsi="Book Antiqua" w:cs="Calibri"/>
              </w:rPr>
              <w:t xml:space="preserve">5% of hepatocytes with intracellular TG by </w:t>
            </w:r>
            <w:r w:rsidRPr="00245D84">
              <w:rPr>
                <w:rFonts w:ascii="Book Antiqua" w:hAnsi="Book Antiqua" w:cs="Calibri"/>
              </w:rPr>
              <w:lastRenderedPageBreak/>
              <w:t>histology</w:t>
            </w:r>
          </w:p>
        </w:tc>
        <w:tc>
          <w:tcPr>
            <w:tcW w:w="709" w:type="dxa"/>
            <w:tcBorders>
              <w:top w:val="nil"/>
              <w:left w:val="nil"/>
              <w:bottom w:val="single" w:sz="4" w:space="0" w:color="auto"/>
              <w:right w:val="nil"/>
            </w:tcBorders>
          </w:tcPr>
          <w:p w14:paraId="723170E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Basic criteria: Absence of diagnosis or therapy of card</w:t>
            </w:r>
            <w:r w:rsidRPr="00245D84">
              <w:rPr>
                <w:rFonts w:ascii="Book Antiqua" w:hAnsi="Book Antiqua" w:cs="Calibri"/>
              </w:rPr>
              <w:lastRenderedPageBreak/>
              <w:t>iometabolic diseases</w:t>
            </w:r>
          </w:p>
        </w:tc>
        <w:tc>
          <w:tcPr>
            <w:tcW w:w="992" w:type="dxa"/>
            <w:tcBorders>
              <w:top w:val="nil"/>
              <w:left w:val="nil"/>
              <w:bottom w:val="single" w:sz="4" w:space="0" w:color="auto"/>
              <w:right w:val="nil"/>
            </w:tcBorders>
          </w:tcPr>
          <w:p w14:paraId="6DC4CC44" w14:textId="77777777" w:rsidR="00E53BB7" w:rsidRPr="00245D84" w:rsidRDefault="00E53BB7" w:rsidP="00351B6E">
            <w:pPr>
              <w:snapToGrid w:val="0"/>
              <w:spacing w:line="360" w:lineRule="auto"/>
              <w:rPr>
                <w:rFonts w:ascii="Book Antiqua" w:hAnsi="Book Antiqua" w:cs="Calibri"/>
              </w:rPr>
            </w:pPr>
            <w:proofErr w:type="gramStart"/>
            <w:r w:rsidRPr="00245D84">
              <w:rPr>
                <w:rFonts w:ascii="Book Antiqua" w:hAnsi="Book Antiqua" w:cs="Calibri"/>
              </w:rPr>
              <w:lastRenderedPageBreak/>
              <w:t>all of</w:t>
            </w:r>
            <w:proofErr w:type="gramEnd"/>
            <w:r w:rsidRPr="00245D84">
              <w:rPr>
                <w:rFonts w:ascii="Book Antiqua" w:hAnsi="Book Antiqua" w:cs="Calibri"/>
              </w:rPr>
              <w:t xml:space="preserve"> above</w:t>
            </w:r>
          </w:p>
        </w:tc>
      </w:tr>
    </w:tbl>
    <w:p w14:paraId="65794D47" w14:textId="205CAAAC" w:rsidR="0033310F" w:rsidRPr="00245D84" w:rsidRDefault="00F54064" w:rsidP="00351B6E">
      <w:pPr>
        <w:snapToGrid w:val="0"/>
        <w:spacing w:line="360" w:lineRule="auto"/>
        <w:jc w:val="both"/>
        <w:rPr>
          <w:rFonts w:ascii="Book Antiqua" w:hAnsi="Book Antiqua"/>
        </w:rPr>
      </w:pPr>
      <w:r w:rsidRPr="00245D84">
        <w:rPr>
          <w:rFonts w:ascii="Book Antiqua" w:hAnsi="Book Antiqua" w:cs="Calibri"/>
        </w:rPr>
        <w:t xml:space="preserve">BP: </w:t>
      </w:r>
      <w:r w:rsidRPr="00245D84">
        <w:rPr>
          <w:rFonts w:ascii="Book Antiqua" w:hAnsi="Book Antiqua" w:cs="Calibri"/>
          <w:caps/>
        </w:rPr>
        <w:t>b</w:t>
      </w:r>
      <w:r w:rsidRPr="00245D84">
        <w:rPr>
          <w:rFonts w:ascii="Book Antiqua" w:hAnsi="Book Antiqua" w:cs="Calibri"/>
        </w:rPr>
        <w:t>lood pressure; SBP:</w:t>
      </w:r>
      <w:r w:rsidRPr="00245D84">
        <w:rPr>
          <w:rFonts w:ascii="Book Antiqua" w:hAnsi="Book Antiqua" w:cs="Calibri"/>
          <w:caps/>
        </w:rPr>
        <w:t xml:space="preserve"> s</w:t>
      </w:r>
      <w:r w:rsidRPr="00245D84">
        <w:rPr>
          <w:rFonts w:ascii="Book Antiqua" w:hAnsi="Book Antiqua" w:cs="Calibri"/>
        </w:rPr>
        <w:t xml:space="preserve">ystolic blood pressure; DBP: </w:t>
      </w:r>
      <w:r w:rsidRPr="00245D84">
        <w:rPr>
          <w:rFonts w:ascii="Book Antiqua" w:hAnsi="Book Antiqua" w:cs="Calibri"/>
          <w:caps/>
        </w:rPr>
        <w:t>d</w:t>
      </w:r>
      <w:r w:rsidRPr="00245D84">
        <w:rPr>
          <w:rFonts w:ascii="Book Antiqua" w:hAnsi="Book Antiqua" w:cs="Calibri"/>
        </w:rPr>
        <w:t xml:space="preserve">iastolic blood pressure; FPG: </w:t>
      </w:r>
      <w:r w:rsidRPr="00245D84">
        <w:rPr>
          <w:rFonts w:ascii="Book Antiqua" w:hAnsi="Book Antiqua" w:cs="Calibri"/>
          <w:caps/>
        </w:rPr>
        <w:t>f</w:t>
      </w:r>
      <w:r w:rsidRPr="00245D84">
        <w:rPr>
          <w:rFonts w:ascii="Book Antiqua" w:hAnsi="Book Antiqua" w:cs="Calibri"/>
        </w:rPr>
        <w:t xml:space="preserve">asting plasma glucose; OGTT: </w:t>
      </w:r>
      <w:r w:rsidRPr="00245D84">
        <w:rPr>
          <w:rFonts w:ascii="Book Antiqua" w:hAnsi="Book Antiqua" w:cs="Calibri"/>
          <w:caps/>
        </w:rPr>
        <w:t>o</w:t>
      </w:r>
      <w:r w:rsidRPr="00245D84">
        <w:rPr>
          <w:rFonts w:ascii="Book Antiqua" w:hAnsi="Book Antiqua" w:cs="Calibri"/>
        </w:rPr>
        <w:t xml:space="preserve">ral glucose tolerance test; RBG: </w:t>
      </w:r>
      <w:r w:rsidRPr="00245D84">
        <w:rPr>
          <w:rFonts w:ascii="Book Antiqua" w:hAnsi="Book Antiqua" w:cs="Calibri"/>
          <w:caps/>
        </w:rPr>
        <w:t>r</w:t>
      </w:r>
      <w:r w:rsidRPr="00245D84">
        <w:rPr>
          <w:rFonts w:ascii="Book Antiqua" w:hAnsi="Book Antiqua" w:cs="Calibri"/>
        </w:rPr>
        <w:t xml:space="preserve">andom blood glucose; HbA1c: </w:t>
      </w:r>
      <w:r w:rsidRPr="00245D84">
        <w:rPr>
          <w:rFonts w:ascii="Book Antiqua" w:hAnsi="Book Antiqua" w:cs="Calibri"/>
          <w:caps/>
        </w:rPr>
        <w:t>g</w:t>
      </w:r>
      <w:r w:rsidRPr="00245D84">
        <w:rPr>
          <w:rFonts w:ascii="Book Antiqua" w:hAnsi="Book Antiqua" w:cs="Calibri"/>
        </w:rPr>
        <w:t xml:space="preserve">lycosylated hemoglobin A1c; TG: </w:t>
      </w:r>
      <w:r w:rsidRPr="00245D84">
        <w:rPr>
          <w:rFonts w:ascii="Book Antiqua" w:hAnsi="Book Antiqua" w:cs="Calibri"/>
          <w:caps/>
        </w:rPr>
        <w:t>t</w:t>
      </w:r>
      <w:r w:rsidRPr="00245D84">
        <w:rPr>
          <w:rFonts w:ascii="Book Antiqua" w:hAnsi="Book Antiqua" w:cs="Calibri"/>
        </w:rPr>
        <w:t>riglyceride; HDL-</w:t>
      </w:r>
      <w:r w:rsidR="00D672F2">
        <w:rPr>
          <w:rFonts w:ascii="Book Antiqua" w:hAnsi="Book Antiqua" w:cs="Calibri"/>
        </w:rPr>
        <w:t>C</w:t>
      </w:r>
      <w:r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igh-density lipoprotein cholesterol; LDL-</w:t>
      </w:r>
      <w:r w:rsidR="00D672F2">
        <w:rPr>
          <w:rFonts w:ascii="Book Antiqua" w:hAnsi="Book Antiqua" w:cs="Calibri"/>
        </w:rPr>
        <w:t>C</w:t>
      </w:r>
      <w:r w:rsidRPr="00245D84">
        <w:rPr>
          <w:rFonts w:ascii="Book Antiqua" w:hAnsi="Book Antiqua" w:cs="Calibri"/>
        </w:rPr>
        <w:t xml:space="preserve">: </w:t>
      </w:r>
      <w:r w:rsidRPr="00245D84">
        <w:rPr>
          <w:rFonts w:ascii="Book Antiqua" w:hAnsi="Book Antiqua" w:cs="Calibri"/>
          <w:caps/>
        </w:rPr>
        <w:t>l</w:t>
      </w:r>
      <w:r w:rsidRPr="00245D84">
        <w:rPr>
          <w:rFonts w:ascii="Book Antiqua" w:hAnsi="Book Antiqua" w:cs="Calibri"/>
        </w:rPr>
        <w:t xml:space="preserve">ow-density lipoprotein cholesterol; TC: </w:t>
      </w:r>
      <w:r w:rsidRPr="00245D84">
        <w:rPr>
          <w:rFonts w:ascii="Book Antiqua" w:hAnsi="Book Antiqua" w:cs="Calibri"/>
          <w:caps/>
        </w:rPr>
        <w:t>t</w:t>
      </w:r>
      <w:r w:rsidRPr="00245D84">
        <w:rPr>
          <w:rFonts w:ascii="Book Antiqua" w:hAnsi="Book Antiqua" w:cs="Calibri"/>
        </w:rPr>
        <w:t xml:space="preserve">otal cholesterol; WC: </w:t>
      </w:r>
      <w:r w:rsidRPr="00245D84">
        <w:rPr>
          <w:rFonts w:ascii="Book Antiqua" w:hAnsi="Book Antiqua" w:cs="Calibri"/>
          <w:caps/>
        </w:rPr>
        <w:t>w</w:t>
      </w:r>
      <w:r w:rsidRPr="00245D84">
        <w:rPr>
          <w:rFonts w:ascii="Book Antiqua" w:hAnsi="Book Antiqua" w:cs="Calibri"/>
        </w:rPr>
        <w:t xml:space="preserve">aist circumference; HOMA-IR: </w:t>
      </w:r>
      <w:r w:rsidRPr="00245D84">
        <w:rPr>
          <w:rFonts w:ascii="Book Antiqua" w:eastAsia="STHeiti" w:hAnsi="Book Antiqua"/>
          <w:caps/>
        </w:rPr>
        <w:t>h</w:t>
      </w:r>
      <w:r w:rsidRPr="00245D84">
        <w:rPr>
          <w:rFonts w:ascii="Book Antiqua" w:eastAsia="STHeiti" w:hAnsi="Book Antiqua"/>
        </w:rPr>
        <w:t>omeostasis model assessment of insulin resistance</w:t>
      </w:r>
      <w:r w:rsidRPr="00245D84">
        <w:rPr>
          <w:rFonts w:ascii="Book Antiqua" w:hAnsi="Book Antiqua"/>
        </w:rPr>
        <w:t xml:space="preserve">; GIR: </w:t>
      </w:r>
      <w:r w:rsidRPr="00245D84">
        <w:rPr>
          <w:rFonts w:ascii="Book Antiqua" w:hAnsi="Book Antiqua"/>
          <w:caps/>
        </w:rPr>
        <w:t>g</w:t>
      </w:r>
      <w:r w:rsidRPr="00245D84">
        <w:rPr>
          <w:rFonts w:ascii="Book Antiqua" w:hAnsi="Book Antiqua"/>
        </w:rPr>
        <w:t xml:space="preserve">lucose infusion rate; HECP: </w:t>
      </w:r>
      <w:proofErr w:type="spellStart"/>
      <w:r w:rsidRPr="00245D84">
        <w:rPr>
          <w:rFonts w:ascii="Book Antiqua" w:hAnsi="Book Antiqua" w:cs="Helvetica"/>
          <w:caps/>
        </w:rPr>
        <w:t>h</w:t>
      </w:r>
      <w:r w:rsidRPr="00245D84">
        <w:rPr>
          <w:rFonts w:ascii="Book Antiqua" w:hAnsi="Book Antiqua" w:cs="Helvetica"/>
        </w:rPr>
        <w:t>yperinsulinemic</w:t>
      </w:r>
      <w:proofErr w:type="spellEnd"/>
      <w:r w:rsidRPr="00245D84">
        <w:rPr>
          <w:rFonts w:ascii="Book Antiqua" w:hAnsi="Book Antiqua" w:cs="Helvetica"/>
        </w:rPr>
        <w:t xml:space="preserve">-euglycemic clamp procedure; </w:t>
      </w:r>
      <w:proofErr w:type="spellStart"/>
      <w:r w:rsidRPr="00245D84">
        <w:rPr>
          <w:rFonts w:ascii="Book Antiqua" w:hAnsi="Book Antiqua" w:cs="Helvetica"/>
        </w:rPr>
        <w:t>hs</w:t>
      </w:r>
      <w:proofErr w:type="spellEnd"/>
      <w:r w:rsidRPr="00245D84">
        <w:rPr>
          <w:rFonts w:ascii="Book Antiqua" w:hAnsi="Book Antiqua" w:cs="Helvetica"/>
        </w:rPr>
        <w:t xml:space="preserve">-CRP: </w:t>
      </w:r>
      <w:r w:rsidRPr="00245D84">
        <w:rPr>
          <w:rFonts w:ascii="Book Antiqua" w:hAnsi="Book Antiqua"/>
          <w:caps/>
        </w:rPr>
        <w:t>h</w:t>
      </w:r>
      <w:r w:rsidRPr="00245D84">
        <w:rPr>
          <w:rFonts w:ascii="Book Antiqua" w:hAnsi="Book Antiqua"/>
        </w:rPr>
        <w:t>igh-sensitivity C-reactive protein.</w:t>
      </w:r>
    </w:p>
    <w:p w14:paraId="7482183C" w14:textId="7BF85D77" w:rsidR="007552F5" w:rsidRPr="00245D84" w:rsidRDefault="0033310F" w:rsidP="00351B6E">
      <w:pPr>
        <w:snapToGrid w:val="0"/>
        <w:spacing w:line="360" w:lineRule="auto"/>
        <w:jc w:val="both"/>
        <w:rPr>
          <w:rFonts w:ascii="Book Antiqua" w:hAnsi="Book Antiqua"/>
          <w:b/>
        </w:rPr>
      </w:pPr>
      <w:r w:rsidRPr="00245D84">
        <w:rPr>
          <w:rFonts w:ascii="Book Antiqua" w:hAnsi="Book Antiqua"/>
        </w:rPr>
        <w:br w:type="page"/>
      </w:r>
      <w:r w:rsidRPr="00245D84">
        <w:rPr>
          <w:rFonts w:ascii="Book Antiqua" w:hAnsi="Book Antiqua" w:cs="Calibri"/>
          <w:b/>
        </w:rPr>
        <w:lastRenderedPageBreak/>
        <w:t>Table 2 Cohort studies of the association of metabolically healthy obesity and type 2 diabetes in the last 5 years</w:t>
      </w:r>
    </w:p>
    <w:tbl>
      <w:tblPr>
        <w:tblStyle w:val="21"/>
        <w:tblW w:w="12441" w:type="dxa"/>
        <w:tblBorders>
          <w:top w:val="single" w:sz="8" w:space="0" w:color="auto"/>
        </w:tblBorders>
        <w:tblLayout w:type="fixed"/>
        <w:tblLook w:val="04A0" w:firstRow="1" w:lastRow="0" w:firstColumn="1" w:lastColumn="0" w:noHBand="0" w:noVBand="1"/>
      </w:tblPr>
      <w:tblGrid>
        <w:gridCol w:w="2802"/>
        <w:gridCol w:w="4536"/>
        <w:gridCol w:w="1559"/>
        <w:gridCol w:w="3544"/>
      </w:tblGrid>
      <w:tr w:rsidR="00245D84" w:rsidRPr="00245D84" w14:paraId="461CD32D" w14:textId="77777777" w:rsidTr="00FE7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auto"/>
              <w:bottom w:val="single" w:sz="4" w:space="0" w:color="auto"/>
            </w:tcBorders>
          </w:tcPr>
          <w:p w14:paraId="52D57288" w14:textId="60559830" w:rsidR="008F6C86" w:rsidRPr="00245D84" w:rsidRDefault="008F6C86" w:rsidP="00351B6E">
            <w:pPr>
              <w:snapToGrid w:val="0"/>
              <w:spacing w:line="360" w:lineRule="auto"/>
              <w:rPr>
                <w:rFonts w:ascii="Book Antiqua" w:hAnsi="Book Antiqua" w:cs="Calibri"/>
              </w:rPr>
            </w:pPr>
            <w:r w:rsidRPr="00245D84">
              <w:rPr>
                <w:rFonts w:ascii="Book Antiqua" w:hAnsi="Book Antiqua" w:cs="Calibri"/>
              </w:rPr>
              <w:t>Ref.</w:t>
            </w:r>
          </w:p>
        </w:tc>
        <w:tc>
          <w:tcPr>
            <w:tcW w:w="4536" w:type="dxa"/>
            <w:tcBorders>
              <w:top w:val="single" w:sz="8" w:space="0" w:color="auto"/>
              <w:bottom w:val="single" w:sz="4" w:space="0" w:color="auto"/>
            </w:tcBorders>
          </w:tcPr>
          <w:p w14:paraId="6197BEDE" w14:textId="77777777" w:rsidR="008F6C86" w:rsidRPr="00245D84" w:rsidRDefault="008F6C86" w:rsidP="00351B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Definition of “metabolic health”</w:t>
            </w:r>
          </w:p>
        </w:tc>
        <w:tc>
          <w:tcPr>
            <w:tcW w:w="1559" w:type="dxa"/>
            <w:tcBorders>
              <w:top w:val="single" w:sz="8" w:space="0" w:color="auto"/>
              <w:bottom w:val="single" w:sz="4" w:space="0" w:color="auto"/>
            </w:tcBorders>
          </w:tcPr>
          <w:p w14:paraId="15824755" w14:textId="71B40E9B" w:rsidR="008F6C86" w:rsidRPr="00245D84" w:rsidRDefault="008F6C86" w:rsidP="00351B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 xml:space="preserve">MHO, </w:t>
            </w:r>
            <w:r w:rsidRPr="00245D84">
              <w:rPr>
                <w:rFonts w:ascii="Book Antiqua" w:hAnsi="Book Antiqua" w:cs="Calibri"/>
                <w:i/>
              </w:rPr>
              <w:t>n</w:t>
            </w:r>
          </w:p>
        </w:tc>
        <w:tc>
          <w:tcPr>
            <w:tcW w:w="3544" w:type="dxa"/>
            <w:tcBorders>
              <w:top w:val="single" w:sz="8" w:space="0" w:color="auto"/>
              <w:bottom w:val="single" w:sz="4" w:space="0" w:color="auto"/>
            </w:tcBorders>
          </w:tcPr>
          <w:p w14:paraId="41F744F2" w14:textId="77777777" w:rsidR="008F6C86" w:rsidRPr="00245D84" w:rsidRDefault="008F6C86" w:rsidP="00351B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Main findings</w:t>
            </w:r>
          </w:p>
        </w:tc>
      </w:tr>
      <w:tr w:rsidR="00245D84" w:rsidRPr="00245D84" w14:paraId="5AB1C6C7"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none" w:sz="0" w:space="0" w:color="auto"/>
            </w:tcBorders>
          </w:tcPr>
          <w:p w14:paraId="65591038" w14:textId="6CE2FBA8"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 xml:space="preserve">Wei </w:t>
            </w:r>
            <w:r w:rsidRPr="00245D84">
              <w:rPr>
                <w:rFonts w:ascii="Book Antiqua" w:hAnsi="Book Antiqua" w:cs="Calibri"/>
                <w:b w:val="0"/>
                <w:i/>
              </w:rPr>
              <w:t xml:space="preserve">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30]</w:t>
            </w:r>
            <w:r w:rsidRPr="00245D84">
              <w:rPr>
                <w:rFonts w:ascii="Book Antiqua" w:hAnsi="Book Antiqua" w:cs="Calibri"/>
                <w:b w:val="0"/>
              </w:rPr>
              <w:t>, 2020</w:t>
            </w:r>
          </w:p>
        </w:tc>
        <w:tc>
          <w:tcPr>
            <w:tcW w:w="4536" w:type="dxa"/>
            <w:tcBorders>
              <w:top w:val="single" w:sz="4" w:space="0" w:color="auto"/>
              <w:bottom w:val="none" w:sz="0" w:space="0" w:color="auto"/>
            </w:tcBorders>
          </w:tcPr>
          <w:p w14:paraId="24D03047" w14:textId="1E0C55E3" w:rsidR="008F6C86" w:rsidRPr="00245D84" w:rsidRDefault="008F6C86" w:rsidP="00F85F8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TG</w:t>
            </w:r>
            <w:r w:rsidR="00603AF3" w:rsidRPr="00245D84">
              <w:rPr>
                <w:rFonts w:ascii="Book Antiqua" w:hAnsi="Book Antiqua" w:cs="Calibri"/>
              </w:rPr>
              <w:t xml:space="preserve"> </w:t>
            </w:r>
            <w:r w:rsidRPr="00245D84">
              <w:rPr>
                <w:rFonts w:ascii="Book Antiqua" w:hAnsi="Book Antiqua" w:cs="Calibri"/>
              </w:rPr>
              <w:t>≥ 1.7 mmol/L or lipid-lowering drugs</w:t>
            </w:r>
            <w:r w:rsidR="00603AF3" w:rsidRPr="00245D84">
              <w:rPr>
                <w:rFonts w:ascii="Book Antiqua" w:hAnsi="Book Antiqua" w:cs="Calibri"/>
              </w:rPr>
              <w:t>;</w:t>
            </w:r>
            <w:r w:rsidRPr="00245D84">
              <w:rPr>
                <w:rFonts w:ascii="Book Antiqua" w:hAnsi="Book Antiqua" w:cs="Calibri"/>
              </w:rPr>
              <w:t xml:space="preserve"> (2) SBP ≥ 17.3 kPa (130 mmHg) or DBP</w:t>
            </w:r>
            <w:r w:rsidR="00603AF3" w:rsidRPr="00245D84">
              <w:rPr>
                <w:rFonts w:ascii="Book Antiqua" w:hAnsi="Book Antiqua" w:cs="Calibri"/>
              </w:rPr>
              <w:t xml:space="preserve"> </w:t>
            </w:r>
            <w:r w:rsidRPr="00245D84">
              <w:rPr>
                <w:rFonts w:ascii="Book Antiqua" w:hAnsi="Book Antiqua" w:cs="Calibri"/>
              </w:rPr>
              <w:t>≥ 11.3 kPa (85 mmHg) or anti-hypertensive drugs</w:t>
            </w:r>
            <w:r w:rsidR="00603AF3" w:rsidRPr="00245D84">
              <w:rPr>
                <w:rFonts w:ascii="Book Antiqua" w:hAnsi="Book Antiqua" w:cs="Calibri"/>
              </w:rPr>
              <w:t>;</w:t>
            </w:r>
            <w:r w:rsidRPr="00245D84">
              <w:rPr>
                <w:rFonts w:ascii="Book Antiqua" w:hAnsi="Book Antiqua" w:cs="Calibri"/>
              </w:rPr>
              <w:t xml:space="preserve"> (3) FPG ≥ 5.6 mmol/L</w:t>
            </w:r>
            <w:r w:rsidR="00F85F86">
              <w:rPr>
                <w:rFonts w:ascii="Book Antiqua" w:hAnsi="Book Antiqua" w:cs="Calibri"/>
              </w:rPr>
              <w:t>;</w:t>
            </w:r>
            <w:r w:rsidRPr="00245D84">
              <w:rPr>
                <w:rFonts w:ascii="Book Antiqua" w:hAnsi="Book Antiqua" w:cs="Calibri"/>
              </w:rPr>
              <w:t xml:space="preserve"> </w:t>
            </w:r>
            <w:r w:rsidR="00F85F86">
              <w:rPr>
                <w:rFonts w:ascii="Book Antiqua" w:hAnsi="Book Antiqua" w:cs="Calibri"/>
              </w:rPr>
              <w:t xml:space="preserve">and </w:t>
            </w:r>
            <w:r w:rsidRPr="00245D84">
              <w:rPr>
                <w:rFonts w:ascii="Book Antiqua" w:hAnsi="Book Antiqua" w:cs="Calibri"/>
              </w:rPr>
              <w:t>(4) HDL-</w:t>
            </w:r>
            <w:r w:rsidR="00D672F2">
              <w:rPr>
                <w:rFonts w:ascii="Book Antiqua" w:hAnsi="Book Antiqua" w:cs="Calibri"/>
              </w:rPr>
              <w:t>C</w:t>
            </w:r>
            <w:r w:rsidRPr="00245D84">
              <w:rPr>
                <w:rFonts w:ascii="Book Antiqua" w:hAnsi="Book Antiqua" w:cs="Calibri"/>
              </w:rPr>
              <w:t xml:space="preserve"> &lt; 1.04 mmol/L for men and &lt; 1.29 mmol/L for women. </w:t>
            </w:r>
          </w:p>
        </w:tc>
        <w:tc>
          <w:tcPr>
            <w:tcW w:w="1559" w:type="dxa"/>
            <w:tcBorders>
              <w:top w:val="single" w:sz="4" w:space="0" w:color="auto"/>
              <w:bottom w:val="none" w:sz="0" w:space="0" w:color="auto"/>
            </w:tcBorders>
          </w:tcPr>
          <w:p w14:paraId="61D8D7E7" w14:textId="23A1389C"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693</w:t>
            </w:r>
          </w:p>
        </w:tc>
        <w:tc>
          <w:tcPr>
            <w:tcW w:w="3544" w:type="dxa"/>
            <w:tcBorders>
              <w:top w:val="single" w:sz="4" w:space="0" w:color="auto"/>
              <w:bottom w:val="none" w:sz="0" w:space="0" w:color="auto"/>
            </w:tcBorders>
          </w:tcPr>
          <w:p w14:paraId="56DF9707"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MHO was associated with an increased incidence of diabetes, and the association did not differ by the presence or absence of NAFLD.</w:t>
            </w:r>
          </w:p>
        </w:tc>
      </w:tr>
      <w:tr w:rsidR="00245D84" w:rsidRPr="00245D84" w14:paraId="353CAEA6"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63F72130" w14:textId="7CAD9075"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 xml:space="preserve">Feng </w:t>
            </w:r>
            <w:r w:rsidRPr="00245D84">
              <w:rPr>
                <w:rFonts w:ascii="Book Antiqua" w:hAnsi="Book Antiqua" w:cs="Calibri"/>
                <w:b w:val="0"/>
                <w:i/>
              </w:rPr>
              <w:t xml:space="preserve">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7]</w:t>
            </w:r>
            <w:r w:rsidRPr="00245D84">
              <w:rPr>
                <w:rFonts w:ascii="Book Antiqua" w:hAnsi="Book Antiqua" w:cs="Calibri"/>
                <w:b w:val="0"/>
              </w:rPr>
              <w:t>, 2020</w:t>
            </w:r>
          </w:p>
        </w:tc>
        <w:tc>
          <w:tcPr>
            <w:tcW w:w="4536" w:type="dxa"/>
          </w:tcPr>
          <w:p w14:paraId="1AC11039" w14:textId="547BA886"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hyperglycemia, defined as FPG ≥ 5.6 mmol/L (100 mg/dL); (2) elevated blood pressure, defined as SBP ≥</w:t>
            </w:r>
            <w:r w:rsidR="00603AF3" w:rsidRPr="00245D84">
              <w:rPr>
                <w:rFonts w:ascii="Book Antiqua" w:hAnsi="Book Antiqua" w:cs="Calibri"/>
              </w:rPr>
              <w:t xml:space="preserve"> </w:t>
            </w:r>
            <w:r w:rsidRPr="00245D84">
              <w:rPr>
                <w:rFonts w:ascii="Book Antiqua" w:hAnsi="Book Antiqua" w:cs="Calibri"/>
              </w:rPr>
              <w:t>17.3 kPa (130 mmHg) and/or DBP ≥11.3 kPa (85 mmHg) or antihypertensive drug treatment; (3) hypertriglyceridemia, defined as TG ≥</w:t>
            </w:r>
            <w:r w:rsidR="00603AF3" w:rsidRPr="00245D84">
              <w:rPr>
                <w:rFonts w:ascii="Book Antiqua" w:hAnsi="Book Antiqua" w:cs="Calibri"/>
              </w:rPr>
              <w:t xml:space="preserve"> </w:t>
            </w:r>
            <w:r w:rsidRPr="00245D84">
              <w:rPr>
                <w:rFonts w:ascii="Book Antiqua" w:hAnsi="Book Antiqua" w:cs="Calibri"/>
              </w:rPr>
              <w:t>1.7 mmol/L (150 mg/dL); and (4) reduced HDL-C levels, defined as drug treatment to increase HDL-C levels.</w:t>
            </w:r>
          </w:p>
        </w:tc>
        <w:tc>
          <w:tcPr>
            <w:tcW w:w="1559" w:type="dxa"/>
          </w:tcPr>
          <w:p w14:paraId="7B980FC1" w14:textId="0B695D32"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3728</w:t>
            </w:r>
          </w:p>
          <w:p w14:paraId="13A15009"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2E88128E"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The MHO phenotype was associated with an increased incidence of diabetes in older adults. The presence of metabolic disorders in the group with MHO was associated with increased diabetes risk and was predicted by the waist circumference at baseline.</w:t>
            </w:r>
          </w:p>
        </w:tc>
      </w:tr>
      <w:tr w:rsidR="00245D84" w:rsidRPr="00245D84" w14:paraId="3B44FBFC"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AF23573" w14:textId="6CEF8D0E"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Helvetica"/>
                <w:b w:val="0"/>
              </w:rPr>
              <w:lastRenderedPageBreak/>
              <w:t>Kim</w:t>
            </w:r>
            <w:r w:rsidRPr="00245D84">
              <w:rPr>
                <w:rFonts w:ascii="Book Antiqua" w:hAnsi="Book Antiqua" w:cs="Calibri"/>
                <w:b w:val="0"/>
                <w:i/>
              </w:rPr>
              <w:t xml:space="preserve"> 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32]</w:t>
            </w:r>
            <w:r w:rsidRPr="00245D84">
              <w:rPr>
                <w:rFonts w:ascii="Book Antiqua" w:hAnsi="Book Antiqua" w:cs="Calibri"/>
                <w:b w:val="0"/>
              </w:rPr>
              <w:t>, 2019</w:t>
            </w:r>
          </w:p>
        </w:tc>
        <w:tc>
          <w:tcPr>
            <w:tcW w:w="4536" w:type="dxa"/>
            <w:tcBorders>
              <w:top w:val="none" w:sz="0" w:space="0" w:color="auto"/>
              <w:bottom w:val="none" w:sz="0" w:space="0" w:color="auto"/>
            </w:tcBorders>
          </w:tcPr>
          <w:p w14:paraId="78F94AA0" w14:textId="13945236"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two or fewer metabolic abnormalities as follows: (1) WC</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90 cm in men and ≥</w:t>
            </w:r>
            <w:r w:rsidR="00603AF3" w:rsidRPr="00245D84">
              <w:rPr>
                <w:rFonts w:ascii="Book Antiqua" w:hAnsi="Book Antiqua" w:cs="Calibri"/>
              </w:rPr>
              <w:t xml:space="preserve"> </w:t>
            </w:r>
            <w:r w:rsidRPr="00245D84">
              <w:rPr>
                <w:rFonts w:ascii="Book Antiqua" w:hAnsi="Book Antiqua" w:cs="Calibri"/>
              </w:rPr>
              <w:t>85 cm in women; (2) SBP</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17.3 kPa (130 mmHg) or DBP</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11.3 kPa (85 mmHg) or medication use; (3) FPG</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5.6 mmol/L (100 mg/dL) or claim for T2DM or on anti-diabetic medications; (4) hypertriglyceridemia</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1.7 mmol/L (150 mg/dL) or on lipid medications; and (5) HDL-</w:t>
            </w:r>
            <w:r w:rsidR="00D672F2">
              <w:rPr>
                <w:rFonts w:ascii="Book Antiqua" w:hAnsi="Book Antiqua" w:cs="Calibri"/>
              </w:rPr>
              <w:t>C</w:t>
            </w:r>
            <w:r w:rsidR="00D672F2" w:rsidRPr="00245D84">
              <w:rPr>
                <w:rFonts w:ascii="Book Antiqua" w:hAnsi="Book Antiqua" w:cs="Calibri"/>
              </w:rPr>
              <w:t xml:space="preserve"> </w:t>
            </w:r>
            <w:r w:rsidRPr="00245D84">
              <w:rPr>
                <w:rFonts w:ascii="Book Antiqua" w:hAnsi="Book Antiqua" w:cs="Calibri"/>
              </w:rPr>
              <w:t>&lt;</w:t>
            </w:r>
            <w:r w:rsidR="00603AF3" w:rsidRPr="00245D84">
              <w:rPr>
                <w:rFonts w:ascii="Book Antiqua" w:hAnsi="Book Antiqua" w:cs="Calibri"/>
              </w:rPr>
              <w:t xml:space="preserve"> </w:t>
            </w:r>
            <w:r w:rsidRPr="00245D84">
              <w:rPr>
                <w:rFonts w:ascii="Book Antiqua" w:hAnsi="Book Antiqua" w:cs="Calibri"/>
              </w:rPr>
              <w:t>1.04 mmol/L (40 mg/dL) in men and &lt;</w:t>
            </w:r>
            <w:r w:rsidR="00603AF3" w:rsidRPr="00245D84">
              <w:rPr>
                <w:rFonts w:ascii="Book Antiqua" w:hAnsi="Book Antiqua" w:cs="Calibri"/>
              </w:rPr>
              <w:t xml:space="preserve"> </w:t>
            </w:r>
            <w:r w:rsidRPr="00245D84">
              <w:rPr>
                <w:rFonts w:ascii="Book Antiqua" w:hAnsi="Book Antiqua" w:cs="Calibri"/>
              </w:rPr>
              <w:t>1.29 mmol/L</w:t>
            </w:r>
            <w:r w:rsidR="00603AF3" w:rsidRPr="00245D84">
              <w:rPr>
                <w:rFonts w:ascii="Book Antiqua" w:hAnsi="Book Antiqua" w:cs="Calibri"/>
              </w:rPr>
              <w:t xml:space="preserve"> </w:t>
            </w:r>
            <w:r w:rsidRPr="00245D84">
              <w:rPr>
                <w:rFonts w:ascii="Book Antiqua" w:hAnsi="Book Antiqua" w:cs="Calibri"/>
              </w:rPr>
              <w:t>(50 mg/dL) in women, or medication use.</w:t>
            </w:r>
          </w:p>
        </w:tc>
        <w:tc>
          <w:tcPr>
            <w:tcW w:w="1559" w:type="dxa"/>
            <w:tcBorders>
              <w:top w:val="none" w:sz="0" w:space="0" w:color="auto"/>
              <w:bottom w:val="none" w:sz="0" w:space="0" w:color="auto"/>
            </w:tcBorders>
          </w:tcPr>
          <w:p w14:paraId="0EB0D1C4" w14:textId="3C228D60"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796371</w:t>
            </w:r>
          </w:p>
        </w:tc>
        <w:tc>
          <w:tcPr>
            <w:tcW w:w="3544" w:type="dxa"/>
            <w:tcBorders>
              <w:top w:val="none" w:sz="0" w:space="0" w:color="auto"/>
              <w:bottom w:val="none" w:sz="0" w:space="0" w:color="auto"/>
            </w:tcBorders>
          </w:tcPr>
          <w:p w14:paraId="306C0693"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MHO and MHNW phenotypes were transient phenotypes, and their change into metabolic unhealthy status was an important risk factor for the development of T2DM both in obese and normal-weight subjects. Transition into a metabolically unhealthy phenotype was a more significant risk factor of developing T2DM than obesity itself.</w:t>
            </w:r>
          </w:p>
        </w:tc>
      </w:tr>
      <w:tr w:rsidR="00245D84" w:rsidRPr="00245D84" w14:paraId="40E76244"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1AEC73B4" w14:textId="0E3812F3"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Wang</w:t>
            </w:r>
            <w:r w:rsidRPr="00245D84">
              <w:rPr>
                <w:rFonts w:ascii="Book Antiqua" w:hAnsi="Book Antiqua" w:cs="Calibri"/>
                <w:b w:val="0"/>
                <w:i/>
              </w:rPr>
              <w:t xml:space="preserve"> 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33]</w:t>
            </w:r>
            <w:r w:rsidRPr="00245D84">
              <w:rPr>
                <w:rFonts w:ascii="Book Antiqua" w:hAnsi="Book Antiqua" w:cs="Calibri"/>
                <w:b w:val="0"/>
              </w:rPr>
              <w:t>, 2018</w:t>
            </w:r>
          </w:p>
        </w:tc>
        <w:tc>
          <w:tcPr>
            <w:tcW w:w="4536" w:type="dxa"/>
          </w:tcPr>
          <w:p w14:paraId="7C1F7C7B" w14:textId="28126695"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SBP ≥</w:t>
            </w:r>
            <w:r w:rsidR="00603AF3" w:rsidRPr="00245D84">
              <w:rPr>
                <w:rFonts w:ascii="Book Antiqua" w:hAnsi="Book Antiqua" w:cs="Calibri"/>
              </w:rPr>
              <w:t xml:space="preserve"> </w:t>
            </w:r>
            <w:r w:rsidRPr="00245D84">
              <w:rPr>
                <w:rFonts w:ascii="Book Antiqua" w:hAnsi="Book Antiqua" w:cs="Calibri"/>
              </w:rPr>
              <w:t>17.3 kPa (130 mmHg) or DBP ≥</w:t>
            </w:r>
            <w:r w:rsidR="00603AF3" w:rsidRPr="00245D84">
              <w:rPr>
                <w:rFonts w:ascii="Book Antiqua" w:hAnsi="Book Antiqua" w:cs="Calibri"/>
              </w:rPr>
              <w:t xml:space="preserve"> </w:t>
            </w:r>
            <w:r w:rsidRPr="00245D84">
              <w:rPr>
                <w:rFonts w:ascii="Book Antiqua" w:hAnsi="Book Antiqua" w:cs="Calibri"/>
              </w:rPr>
              <w:t>11.3 kPa (85 mmHg) or current treatment for hypertension; (2) fasting TG level ≥</w:t>
            </w:r>
            <w:r w:rsidR="00603AF3" w:rsidRPr="00245D84">
              <w:rPr>
                <w:rFonts w:ascii="Book Antiqua" w:hAnsi="Book Antiqua" w:cs="Calibri"/>
              </w:rPr>
              <w:t xml:space="preserve"> </w:t>
            </w:r>
            <w:r w:rsidRPr="00245D84">
              <w:rPr>
                <w:rFonts w:ascii="Book Antiqua" w:hAnsi="Book Antiqua" w:cs="Calibri"/>
              </w:rPr>
              <w:t>1.7</w:t>
            </w:r>
            <w:r w:rsidR="00603AF3" w:rsidRPr="00245D84">
              <w:rPr>
                <w:rFonts w:ascii="Book Antiqua" w:hAnsi="Book Antiqua" w:cs="Calibri"/>
              </w:rPr>
              <w:t xml:space="preserve"> </w:t>
            </w:r>
            <w:r w:rsidRPr="00245D84">
              <w:rPr>
                <w:rFonts w:ascii="Book Antiqua" w:hAnsi="Book Antiqua" w:cs="Calibri"/>
              </w:rPr>
              <w:t>mmol/</w:t>
            </w:r>
            <w:r w:rsidRPr="00245D84">
              <w:rPr>
                <w:rFonts w:ascii="Book Antiqua" w:hAnsi="Book Antiqua" w:cs="Calibri"/>
                <w:caps/>
              </w:rPr>
              <w:t>l</w:t>
            </w:r>
            <w:r w:rsidRPr="00245D84">
              <w:rPr>
                <w:rFonts w:ascii="Book Antiqua" w:hAnsi="Book Antiqua" w:cs="Calibri"/>
              </w:rPr>
              <w:t>; (3) HDL-C level &lt;</w:t>
            </w:r>
            <w:r w:rsidR="00B15D9F" w:rsidRPr="00245D84">
              <w:rPr>
                <w:rFonts w:ascii="Book Antiqua" w:hAnsi="Book Antiqua" w:cs="Calibri"/>
              </w:rPr>
              <w:t xml:space="preserve"> </w:t>
            </w:r>
            <w:r w:rsidRPr="00245D84">
              <w:rPr>
                <w:rFonts w:ascii="Book Antiqua" w:hAnsi="Book Antiqua" w:cs="Calibri"/>
              </w:rPr>
              <w:t>1.03 mmol/l for males or &lt;</w:t>
            </w:r>
            <w:r w:rsidR="00B15D9F" w:rsidRPr="00245D84">
              <w:rPr>
                <w:rFonts w:ascii="Book Antiqua" w:hAnsi="Book Antiqua" w:cs="Calibri"/>
              </w:rPr>
              <w:t xml:space="preserve"> </w:t>
            </w:r>
            <w:r w:rsidRPr="00245D84">
              <w:rPr>
                <w:rFonts w:ascii="Book Antiqua" w:hAnsi="Book Antiqua" w:cs="Calibri"/>
              </w:rPr>
              <w:t xml:space="preserve">1.29 </w:t>
            </w:r>
            <w:r w:rsidRPr="00245D84">
              <w:rPr>
                <w:rFonts w:ascii="Book Antiqua" w:hAnsi="Book Antiqua" w:cs="Calibri"/>
              </w:rPr>
              <w:lastRenderedPageBreak/>
              <w:t>mmol/</w:t>
            </w:r>
            <w:r w:rsidRPr="00245D84">
              <w:rPr>
                <w:rFonts w:ascii="Book Antiqua" w:hAnsi="Book Antiqua" w:cs="Calibri"/>
                <w:caps/>
              </w:rPr>
              <w:t>l</w:t>
            </w:r>
            <w:r w:rsidRPr="00245D84">
              <w:rPr>
                <w:rFonts w:ascii="Book Antiqua" w:hAnsi="Book Antiqua" w:cs="Calibri"/>
              </w:rPr>
              <w:t xml:space="preserve"> for females; and (4) FPG ≥</w:t>
            </w:r>
            <w:r w:rsidR="006D7FE1" w:rsidRPr="00245D84">
              <w:rPr>
                <w:rFonts w:ascii="Book Antiqua" w:hAnsi="Book Antiqua" w:cs="Calibri"/>
              </w:rPr>
              <w:t xml:space="preserve"> </w:t>
            </w:r>
            <w:r w:rsidRPr="00245D84">
              <w:rPr>
                <w:rFonts w:ascii="Book Antiqua" w:hAnsi="Book Antiqua" w:cs="Calibri"/>
              </w:rPr>
              <w:t>5.60 mmol/</w:t>
            </w:r>
            <w:r w:rsidRPr="00245D84">
              <w:rPr>
                <w:rFonts w:ascii="Book Antiqua" w:hAnsi="Book Antiqua" w:cs="Calibri"/>
                <w:caps/>
              </w:rPr>
              <w:t>l</w:t>
            </w:r>
            <w:r w:rsidRPr="00245D84">
              <w:rPr>
                <w:rFonts w:ascii="Book Antiqua" w:hAnsi="Book Antiqua" w:cs="Calibri"/>
              </w:rPr>
              <w:t>.</w:t>
            </w:r>
          </w:p>
        </w:tc>
        <w:tc>
          <w:tcPr>
            <w:tcW w:w="1559" w:type="dxa"/>
          </w:tcPr>
          <w:p w14:paraId="5EF76E72" w14:textId="149678B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2153</w:t>
            </w:r>
          </w:p>
          <w:p w14:paraId="5554FDAE"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3894D620"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 xml:space="preserve">Stable metabolically healthy overweight/obesity Individuals and those who transitioned to the metabolically healthy status from MUNW did not have an increased risk of incident </w:t>
            </w:r>
            <w:r w:rsidRPr="00245D84">
              <w:rPr>
                <w:rFonts w:ascii="Book Antiqua" w:hAnsi="Book Antiqua" w:cs="Calibri"/>
              </w:rPr>
              <w:lastRenderedPageBreak/>
              <w:t>T2DM. Participants who transitioned from the metabolically healthy overweight/obesity to metabolically unhealthy overweight/obesity phenotype and stable MUNW phenotype showed an increased risk of incident T2DM.</w:t>
            </w:r>
          </w:p>
        </w:tc>
      </w:tr>
      <w:tr w:rsidR="00245D84" w:rsidRPr="00245D84" w14:paraId="730D5D7F"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AB721AE" w14:textId="613EB6A5" w:rsidR="008F6C86" w:rsidRPr="00245D84" w:rsidRDefault="008F6C86" w:rsidP="00351B6E">
            <w:pPr>
              <w:snapToGrid w:val="0"/>
              <w:spacing w:line="360" w:lineRule="auto"/>
              <w:rPr>
                <w:rFonts w:ascii="Book Antiqua" w:hAnsi="Book Antiqua" w:cs="Calibri"/>
                <w:b w:val="0"/>
              </w:rPr>
            </w:pPr>
            <w:proofErr w:type="spellStart"/>
            <w:r w:rsidRPr="00245D84">
              <w:rPr>
                <w:rFonts w:ascii="Book Antiqua" w:hAnsi="Book Antiqua" w:cs="Helvetica"/>
                <w:b w:val="0"/>
              </w:rPr>
              <w:lastRenderedPageBreak/>
              <w:t>Fingeret</w:t>
            </w:r>
            <w:proofErr w:type="spellEnd"/>
            <w:r w:rsidRPr="00245D84">
              <w:rPr>
                <w:rFonts w:ascii="Book Antiqua" w:hAnsi="Book Antiqua" w:cs="Calibri"/>
                <w:b w:val="0"/>
                <w:i/>
              </w:rPr>
              <w:t xml:space="preserve"> 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31]</w:t>
            </w:r>
            <w:r w:rsidRPr="00245D84">
              <w:rPr>
                <w:rFonts w:ascii="Book Antiqua" w:hAnsi="Book Antiqua" w:cs="Calibri"/>
                <w:b w:val="0"/>
              </w:rPr>
              <w:t>, 2018</w:t>
            </w:r>
          </w:p>
        </w:tc>
        <w:tc>
          <w:tcPr>
            <w:tcW w:w="4536" w:type="dxa"/>
            <w:tcBorders>
              <w:top w:val="none" w:sz="0" w:space="0" w:color="auto"/>
              <w:bottom w:val="none" w:sz="0" w:space="0" w:color="auto"/>
            </w:tcBorders>
          </w:tcPr>
          <w:p w14:paraId="2C1C3FAC" w14:textId="0BA238F2"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two or fewer metabolic abnormalities as follows: (1) FPG ≥ 5.6 mmol/L or drug treatment; (2) fasting TG ≥</w:t>
            </w:r>
            <w:r w:rsidR="006D7FE1" w:rsidRPr="00245D84">
              <w:rPr>
                <w:rFonts w:ascii="Book Antiqua" w:hAnsi="Book Antiqua" w:cs="Calibri"/>
              </w:rPr>
              <w:t xml:space="preserve"> </w:t>
            </w:r>
            <w:r w:rsidRPr="00245D84">
              <w:rPr>
                <w:rFonts w:ascii="Book Antiqua" w:hAnsi="Book Antiqua" w:cs="Calibri"/>
              </w:rPr>
              <w:t>1.7 mmol/L or drug treatment; (3) fasting HDL-C &lt;</w:t>
            </w:r>
            <w:r w:rsidR="006D7FE1" w:rsidRPr="00245D84">
              <w:rPr>
                <w:rFonts w:ascii="Book Antiqua" w:hAnsi="Book Antiqua" w:cs="Calibri"/>
              </w:rPr>
              <w:t xml:space="preserve"> </w:t>
            </w:r>
            <w:r w:rsidRPr="00245D84">
              <w:rPr>
                <w:rFonts w:ascii="Book Antiqua" w:hAnsi="Book Antiqua" w:cs="Calibri"/>
              </w:rPr>
              <w:t>1.30 mmol/L in women and &lt;</w:t>
            </w:r>
            <w:r w:rsidR="006D7FE1" w:rsidRPr="00245D84">
              <w:rPr>
                <w:rFonts w:ascii="Book Antiqua" w:hAnsi="Book Antiqua" w:cs="Calibri"/>
              </w:rPr>
              <w:t xml:space="preserve"> </w:t>
            </w:r>
            <w:r w:rsidRPr="00245D84">
              <w:rPr>
                <w:rFonts w:ascii="Book Antiqua" w:hAnsi="Book Antiqua" w:cs="Calibri"/>
              </w:rPr>
              <w:t>1.00 mmol/L in men or drug treatment; (4) SBP ≥</w:t>
            </w:r>
            <w:r w:rsidR="006D7FE1" w:rsidRPr="00245D84">
              <w:rPr>
                <w:rFonts w:ascii="Book Antiqua" w:hAnsi="Book Antiqua" w:cs="Calibri"/>
              </w:rPr>
              <w:t xml:space="preserve"> </w:t>
            </w:r>
            <w:r w:rsidRPr="00245D84">
              <w:rPr>
                <w:rFonts w:ascii="Book Antiqua" w:hAnsi="Book Antiqua" w:cs="Calibri"/>
              </w:rPr>
              <w:t>17.3 kPa (130 mmHg), DBP ≥</w:t>
            </w:r>
            <w:r w:rsidR="006D7FE1" w:rsidRPr="00245D84">
              <w:rPr>
                <w:rFonts w:ascii="Book Antiqua" w:hAnsi="Book Antiqua" w:cs="Calibri"/>
              </w:rPr>
              <w:t xml:space="preserve"> </w:t>
            </w:r>
            <w:r w:rsidRPr="00245D84">
              <w:rPr>
                <w:rFonts w:ascii="Book Antiqua" w:hAnsi="Book Antiqua" w:cs="Calibri"/>
              </w:rPr>
              <w:t xml:space="preserve">11.3 kPa (85 mmHg), or drug treatment; </w:t>
            </w:r>
            <w:r w:rsidR="00F85F86">
              <w:rPr>
                <w:rFonts w:ascii="Book Antiqua" w:hAnsi="Book Antiqua" w:cs="Calibri"/>
              </w:rPr>
              <w:t>and</w:t>
            </w:r>
            <w:r w:rsidR="00F85F86" w:rsidRPr="00245D84">
              <w:rPr>
                <w:rFonts w:ascii="Book Antiqua" w:hAnsi="Book Antiqua" w:cs="Calibri"/>
              </w:rPr>
              <w:t xml:space="preserve"> </w:t>
            </w:r>
            <w:r w:rsidRPr="00245D84">
              <w:rPr>
                <w:rFonts w:ascii="Book Antiqua" w:hAnsi="Book Antiqua" w:cs="Calibri"/>
              </w:rPr>
              <w:t>(5) WC ≥ 102 cm for men and ≥ 88 cm for women.</w:t>
            </w:r>
          </w:p>
        </w:tc>
        <w:tc>
          <w:tcPr>
            <w:tcW w:w="1559" w:type="dxa"/>
            <w:tcBorders>
              <w:top w:val="none" w:sz="0" w:space="0" w:color="auto"/>
              <w:bottom w:val="none" w:sz="0" w:space="0" w:color="auto"/>
            </w:tcBorders>
          </w:tcPr>
          <w:p w14:paraId="52C36C65" w14:textId="63DEC7E9"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170</w:t>
            </w:r>
          </w:p>
        </w:tc>
        <w:tc>
          <w:tcPr>
            <w:tcW w:w="3544" w:type="dxa"/>
            <w:tcBorders>
              <w:top w:val="none" w:sz="0" w:space="0" w:color="auto"/>
              <w:bottom w:val="none" w:sz="0" w:space="0" w:color="auto"/>
            </w:tcBorders>
          </w:tcPr>
          <w:p w14:paraId="2E224066"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MHO leads to a higher risk of developing cardiovascular risk factors such as hypertension, diabetes, dyslipidemia as compared with MHNW. MHO is transient and should be regarded by clinicians as a warning sign.</w:t>
            </w:r>
          </w:p>
        </w:tc>
      </w:tr>
      <w:tr w:rsidR="00245D84" w:rsidRPr="00245D84" w14:paraId="7F71D889"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5C014337" w14:textId="7BF0FB7D"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Helvetica"/>
                <w:b w:val="0"/>
              </w:rPr>
              <w:lastRenderedPageBreak/>
              <w:t>Liu</w:t>
            </w:r>
            <w:r w:rsidRPr="00245D84">
              <w:rPr>
                <w:rFonts w:ascii="Book Antiqua" w:hAnsi="Book Antiqua" w:cs="Calibri"/>
                <w:b w:val="0"/>
                <w:i/>
              </w:rPr>
              <w:t xml:space="preserve"> 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91]</w:t>
            </w:r>
            <w:r w:rsidRPr="00245D84">
              <w:rPr>
                <w:rFonts w:ascii="Book Antiqua" w:hAnsi="Book Antiqua" w:cs="Calibri"/>
                <w:b w:val="0"/>
              </w:rPr>
              <w:t>, 2018</w:t>
            </w:r>
          </w:p>
        </w:tc>
        <w:tc>
          <w:tcPr>
            <w:tcW w:w="4536" w:type="dxa"/>
          </w:tcPr>
          <w:p w14:paraId="377C6FDF" w14:textId="6BA1B9FA"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&lt; 2 of metabolic abnormalities as follows:</w:t>
            </w:r>
            <w:r w:rsidR="006C5F81">
              <w:rPr>
                <w:rFonts w:ascii="Book Antiqua" w:hAnsi="Book Antiqua" w:cs="Calibri"/>
              </w:rPr>
              <w:t xml:space="preserve"> </w:t>
            </w:r>
            <w:r w:rsidRPr="00245D84">
              <w:rPr>
                <w:rFonts w:ascii="Book Antiqua" w:hAnsi="Book Antiqua" w:cs="Calibri"/>
              </w:rPr>
              <w:t>(1) TG ≥ 1.7 mmol/</w:t>
            </w:r>
            <w:proofErr w:type="gramStart"/>
            <w:r w:rsidRPr="00245D84">
              <w:rPr>
                <w:rFonts w:ascii="Book Antiqua" w:hAnsi="Book Antiqua" w:cs="Calibri"/>
              </w:rPr>
              <w:t>L;  (</w:t>
            </w:r>
            <w:proofErr w:type="gramEnd"/>
            <w:r w:rsidRPr="00245D84">
              <w:rPr>
                <w:rFonts w:ascii="Book Antiqua" w:hAnsi="Book Antiqua" w:cs="Calibri"/>
              </w:rPr>
              <w:t>2) HDL-</w:t>
            </w:r>
            <w:r w:rsidR="00D672F2">
              <w:rPr>
                <w:rFonts w:ascii="Book Antiqua" w:hAnsi="Book Antiqua" w:cs="Calibri"/>
              </w:rPr>
              <w:t>C</w:t>
            </w:r>
            <w:r w:rsidR="00D672F2" w:rsidRPr="00245D84">
              <w:rPr>
                <w:rFonts w:ascii="Book Antiqua" w:hAnsi="Book Antiqua" w:cs="Calibri"/>
              </w:rPr>
              <w:t xml:space="preserve"> </w:t>
            </w:r>
            <w:r w:rsidRPr="00245D84">
              <w:rPr>
                <w:rFonts w:ascii="Book Antiqua" w:hAnsi="Book Antiqua" w:cs="Calibri"/>
              </w:rPr>
              <w:t>&lt; 1.0 mmol/L; (3) SBP ≥</w:t>
            </w:r>
            <w:r w:rsidR="006D7FE1" w:rsidRPr="00245D84">
              <w:rPr>
                <w:rFonts w:ascii="Book Antiqua" w:hAnsi="Book Antiqua" w:cs="Calibri"/>
              </w:rPr>
              <w:t xml:space="preserve"> </w:t>
            </w:r>
            <w:r w:rsidRPr="00245D84">
              <w:rPr>
                <w:rFonts w:ascii="Book Antiqua" w:hAnsi="Book Antiqua" w:cs="Calibri"/>
              </w:rPr>
              <w:t>17.3 kPa (130 mmHg) and/or DBP ≥</w:t>
            </w:r>
            <w:r w:rsidR="006D7FE1" w:rsidRPr="00245D84">
              <w:rPr>
                <w:rFonts w:ascii="Book Antiqua" w:hAnsi="Book Antiqua" w:cs="Calibri"/>
              </w:rPr>
              <w:t xml:space="preserve"> </w:t>
            </w:r>
            <w:r w:rsidRPr="00245D84">
              <w:rPr>
                <w:rFonts w:ascii="Book Antiqua" w:hAnsi="Book Antiqua" w:cs="Calibri"/>
              </w:rPr>
              <w:t xml:space="preserve">11.3 kPa (85 mmHg); </w:t>
            </w:r>
            <w:r w:rsidR="005C4E7C">
              <w:rPr>
                <w:rFonts w:ascii="Book Antiqua" w:hAnsi="Book Antiqua" w:cs="Calibri"/>
              </w:rPr>
              <w:t>and</w:t>
            </w:r>
            <w:r w:rsidR="005C4E7C" w:rsidRPr="00245D84">
              <w:rPr>
                <w:rFonts w:ascii="Book Antiqua" w:hAnsi="Book Antiqua" w:cs="Calibri"/>
              </w:rPr>
              <w:t xml:space="preserve"> </w:t>
            </w:r>
            <w:r w:rsidRPr="00245D84">
              <w:rPr>
                <w:rFonts w:ascii="Book Antiqua" w:hAnsi="Book Antiqua" w:cs="Calibri"/>
              </w:rPr>
              <w:t>(4) FPG ≥</w:t>
            </w:r>
            <w:r w:rsidR="006D7FE1" w:rsidRPr="00245D84">
              <w:rPr>
                <w:rFonts w:ascii="Book Antiqua" w:hAnsi="Book Antiqua" w:cs="Calibri"/>
              </w:rPr>
              <w:t xml:space="preserve"> </w:t>
            </w:r>
            <w:r w:rsidRPr="00245D84">
              <w:rPr>
                <w:rFonts w:ascii="Book Antiqua" w:hAnsi="Book Antiqua" w:cs="Calibri"/>
              </w:rPr>
              <w:t>5.6 mmol/ L (≥</w:t>
            </w:r>
            <w:r w:rsidR="006E4CAF">
              <w:rPr>
                <w:rFonts w:ascii="Book Antiqua" w:hAnsi="Book Antiqua" w:cs="Calibri"/>
              </w:rPr>
              <w:t xml:space="preserve"> </w:t>
            </w:r>
            <w:r w:rsidRPr="00245D84">
              <w:rPr>
                <w:rFonts w:ascii="Book Antiqua" w:hAnsi="Book Antiqua" w:cs="Calibri"/>
              </w:rPr>
              <w:t>100 mg/dL).</w:t>
            </w:r>
          </w:p>
        </w:tc>
        <w:tc>
          <w:tcPr>
            <w:tcW w:w="1559" w:type="dxa"/>
          </w:tcPr>
          <w:p w14:paraId="3BDC7E27" w14:textId="3668A02F"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1184</w:t>
            </w:r>
          </w:p>
        </w:tc>
        <w:tc>
          <w:tcPr>
            <w:tcW w:w="3544" w:type="dxa"/>
          </w:tcPr>
          <w:p w14:paraId="14E0643B"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MHO and MUNW phenotypes had an increased risk for diabetes. Both baseline metabolic status and follow-up changes played more important roles than obesity for diabetes incidence after adjusted for potential confounding factors. MHO is a transient condition.</w:t>
            </w:r>
          </w:p>
        </w:tc>
      </w:tr>
      <w:tr w:rsidR="00245D84" w:rsidRPr="00245D84" w14:paraId="13C335F7"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5743DCC9" w14:textId="52A2A953" w:rsidR="008F6C86" w:rsidRPr="00245D84" w:rsidRDefault="008F6C86" w:rsidP="00351B6E">
            <w:pPr>
              <w:snapToGrid w:val="0"/>
              <w:spacing w:line="360" w:lineRule="auto"/>
              <w:rPr>
                <w:rFonts w:ascii="Book Antiqua" w:hAnsi="Book Antiqua" w:cs="Calibri"/>
                <w:b w:val="0"/>
              </w:rPr>
            </w:pPr>
            <w:proofErr w:type="spellStart"/>
            <w:r w:rsidRPr="00245D84">
              <w:rPr>
                <w:rFonts w:ascii="Book Antiqua" w:hAnsi="Book Antiqua" w:cs="Helvetica"/>
                <w:b w:val="0"/>
              </w:rPr>
              <w:t>Janghorbani</w:t>
            </w:r>
            <w:proofErr w:type="spellEnd"/>
            <w:r w:rsidRPr="00245D84">
              <w:rPr>
                <w:rFonts w:ascii="Book Antiqua" w:hAnsi="Book Antiqua" w:cs="Helvetica"/>
                <w:b w:val="0"/>
              </w:rPr>
              <w:t xml:space="preserve"> </w:t>
            </w:r>
            <w:r w:rsidRPr="00245D84">
              <w:rPr>
                <w:rFonts w:ascii="Book Antiqua" w:hAnsi="Book Antiqua" w:cs="Calibri"/>
                <w:b w:val="0"/>
                <w:i/>
              </w:rPr>
              <w:t xml:space="preserve">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29]</w:t>
            </w:r>
            <w:r w:rsidRPr="00245D84">
              <w:rPr>
                <w:rFonts w:ascii="Book Antiqua" w:hAnsi="Book Antiqua" w:cs="Calibri"/>
                <w:b w:val="0"/>
              </w:rPr>
              <w:t>, 2017</w:t>
            </w:r>
          </w:p>
        </w:tc>
        <w:tc>
          <w:tcPr>
            <w:tcW w:w="4536" w:type="dxa"/>
            <w:tcBorders>
              <w:top w:val="none" w:sz="0" w:space="0" w:color="auto"/>
              <w:bottom w:val="none" w:sz="0" w:space="0" w:color="auto"/>
            </w:tcBorders>
          </w:tcPr>
          <w:p w14:paraId="6179F172" w14:textId="1CCD4304" w:rsidR="008F6C86" w:rsidRPr="00245D84" w:rsidRDefault="008F6C86" w:rsidP="007F46C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Having none of metabolic </w:t>
            </w:r>
            <w:r w:rsidR="00194E40" w:rsidRPr="00245D84">
              <w:rPr>
                <w:rFonts w:ascii="Book Antiqua" w:hAnsi="Book Antiqua" w:cs="Calibri"/>
              </w:rPr>
              <w:t>abnormalities</w:t>
            </w:r>
            <w:r w:rsidRPr="00245D84">
              <w:rPr>
                <w:rFonts w:ascii="Book Antiqua" w:hAnsi="Book Antiqua" w:cs="Calibri"/>
              </w:rPr>
              <w:t xml:space="preserve"> as follows: (1) TG ≥</w:t>
            </w:r>
            <w:r w:rsidR="003C1124" w:rsidRPr="00245D84">
              <w:rPr>
                <w:rFonts w:ascii="Book Antiqua" w:hAnsi="Book Antiqua" w:cs="Calibri"/>
              </w:rPr>
              <w:t xml:space="preserve"> </w:t>
            </w:r>
            <w:r w:rsidRPr="00245D84">
              <w:rPr>
                <w:rFonts w:ascii="Book Antiqua" w:hAnsi="Book Antiqua" w:cs="Calibri"/>
              </w:rPr>
              <w:t>1.7 mmol/L</w:t>
            </w:r>
            <w:r w:rsidR="003C1124" w:rsidRPr="00245D84">
              <w:rPr>
                <w:rFonts w:ascii="Book Antiqua" w:hAnsi="Book Antiqua" w:cs="Calibri"/>
              </w:rPr>
              <w:t xml:space="preserve"> </w:t>
            </w:r>
            <w:r w:rsidRPr="00245D84">
              <w:rPr>
                <w:rFonts w:ascii="Book Antiqua" w:hAnsi="Book Antiqua" w:cs="Calibri"/>
              </w:rPr>
              <w:t>(150 mg/d</w:t>
            </w:r>
            <w:r w:rsidRPr="00245D84">
              <w:rPr>
                <w:rFonts w:ascii="Book Antiqua" w:hAnsi="Book Antiqua" w:cs="Calibri"/>
                <w:caps/>
              </w:rPr>
              <w:t>l</w:t>
            </w:r>
            <w:r w:rsidRPr="00245D84">
              <w:rPr>
                <w:rFonts w:ascii="Book Antiqua" w:hAnsi="Book Antiqua" w:cs="Calibri"/>
              </w:rPr>
              <w:t>); (2)</w:t>
            </w:r>
            <w:r w:rsidR="007F46C0">
              <w:rPr>
                <w:rFonts w:ascii="Book Antiqua" w:hAnsi="Book Antiqua" w:cs="Calibri"/>
              </w:rPr>
              <w:t xml:space="preserve"> </w:t>
            </w:r>
            <w:r w:rsidRPr="00245D84">
              <w:rPr>
                <w:rFonts w:ascii="Book Antiqua" w:hAnsi="Book Antiqua" w:cs="Calibri"/>
              </w:rPr>
              <w:t>HDL</w:t>
            </w:r>
            <w:r w:rsidR="007F46C0">
              <w:rPr>
                <w:rFonts w:ascii="Book Antiqua" w:hAnsi="Book Antiqua" w:cs="Calibri"/>
              </w:rPr>
              <w:t xml:space="preserve"> </w:t>
            </w:r>
            <w:r w:rsidRPr="00245D84">
              <w:rPr>
                <w:rFonts w:ascii="Book Antiqua" w:hAnsi="Book Antiqua" w:cs="Calibri"/>
              </w:rPr>
              <w:t>&lt; 1.04 mmol/</w:t>
            </w:r>
            <w:proofErr w:type="gramStart"/>
            <w:r w:rsidRPr="00245D84">
              <w:rPr>
                <w:rFonts w:ascii="Book Antiqua" w:hAnsi="Book Antiqua" w:cs="Calibri"/>
              </w:rPr>
              <w:t>L(</w:t>
            </w:r>
            <w:proofErr w:type="gramEnd"/>
            <w:r w:rsidRPr="00245D84">
              <w:rPr>
                <w:rFonts w:ascii="Book Antiqua" w:hAnsi="Book Antiqua" w:cs="Calibri"/>
              </w:rPr>
              <w:t>40 mg/d</w:t>
            </w:r>
            <w:r w:rsidRPr="00245D84">
              <w:rPr>
                <w:rFonts w:ascii="Book Antiqua" w:hAnsi="Book Antiqua" w:cs="Calibri"/>
                <w:caps/>
              </w:rPr>
              <w:t>l</w:t>
            </w:r>
            <w:r w:rsidRPr="00245D84">
              <w:rPr>
                <w:rFonts w:ascii="Book Antiqua" w:hAnsi="Book Antiqua" w:cs="Calibri"/>
              </w:rPr>
              <w:t>) in men and &lt; 1.29 mmol/L(50 mg/d</w:t>
            </w:r>
            <w:r w:rsidRPr="00245D84">
              <w:rPr>
                <w:rFonts w:ascii="Book Antiqua" w:hAnsi="Book Antiqua" w:cs="Calibri"/>
                <w:caps/>
              </w:rPr>
              <w:t>l</w:t>
            </w:r>
            <w:r w:rsidRPr="00245D84">
              <w:rPr>
                <w:rFonts w:ascii="Book Antiqua" w:hAnsi="Book Antiqua" w:cs="Calibri"/>
              </w:rPr>
              <w:t>) in women; (3)BP ≥</w:t>
            </w:r>
            <w:r w:rsidR="003C1124" w:rsidRPr="00245D84">
              <w:rPr>
                <w:rFonts w:ascii="Book Antiqua" w:hAnsi="Book Antiqua" w:cs="Calibri"/>
              </w:rPr>
              <w:t xml:space="preserve"> </w:t>
            </w:r>
            <w:r w:rsidRPr="00245D84">
              <w:rPr>
                <w:rFonts w:ascii="Book Antiqua" w:hAnsi="Book Antiqua" w:cs="Calibri"/>
              </w:rPr>
              <w:t xml:space="preserve">17.3/11.3 kPa (130/85 mmHg) or on antihypertensive medication; </w:t>
            </w:r>
            <w:r w:rsidR="00C90B03">
              <w:rPr>
                <w:rFonts w:ascii="Book Antiqua" w:hAnsi="Book Antiqua" w:cs="Calibri"/>
              </w:rPr>
              <w:t>and</w:t>
            </w:r>
            <w:r w:rsidR="00C90B03" w:rsidRPr="00245D84">
              <w:rPr>
                <w:rFonts w:ascii="Book Antiqua" w:hAnsi="Book Antiqua" w:cs="Calibri"/>
              </w:rPr>
              <w:t xml:space="preserve"> </w:t>
            </w:r>
            <w:r w:rsidRPr="00245D84">
              <w:rPr>
                <w:rFonts w:ascii="Book Antiqua" w:hAnsi="Book Antiqua" w:cs="Calibri"/>
              </w:rPr>
              <w:t>(4) FPG ≥ 5.6 mmol/L (100 mg/d</w:t>
            </w:r>
            <w:r w:rsidRPr="00245D84">
              <w:rPr>
                <w:rFonts w:ascii="Book Antiqua" w:hAnsi="Book Antiqua" w:cs="Calibri"/>
                <w:caps/>
              </w:rPr>
              <w:t>l</w:t>
            </w:r>
            <w:r w:rsidRPr="00245D84">
              <w:rPr>
                <w:rFonts w:ascii="Book Antiqua" w:hAnsi="Book Antiqua" w:cs="Calibri"/>
              </w:rPr>
              <w:t>).</w:t>
            </w:r>
          </w:p>
        </w:tc>
        <w:tc>
          <w:tcPr>
            <w:tcW w:w="1559" w:type="dxa"/>
            <w:tcBorders>
              <w:top w:val="none" w:sz="0" w:space="0" w:color="auto"/>
              <w:bottom w:val="none" w:sz="0" w:space="0" w:color="auto"/>
            </w:tcBorders>
          </w:tcPr>
          <w:p w14:paraId="1E3087DF" w14:textId="459DF402"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75</w:t>
            </w:r>
          </w:p>
        </w:tc>
        <w:tc>
          <w:tcPr>
            <w:tcW w:w="3544" w:type="dxa"/>
            <w:tcBorders>
              <w:top w:val="none" w:sz="0" w:space="0" w:color="auto"/>
              <w:bottom w:val="none" w:sz="0" w:space="0" w:color="auto"/>
            </w:tcBorders>
          </w:tcPr>
          <w:p w14:paraId="46D9273D"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Metabolic abnormalities increased risk for incident T2D at any BMI status. Also, obesity is a risk factor for the incidence of T2DM, even in the absence of any metabolic abnormalities.</w:t>
            </w:r>
          </w:p>
        </w:tc>
      </w:tr>
      <w:tr w:rsidR="00245D84" w:rsidRPr="00245D84" w14:paraId="6C31661A" w14:textId="77777777" w:rsidTr="00FE7AA5">
        <w:trPr>
          <w:trHeight w:val="1140"/>
        </w:trPr>
        <w:tc>
          <w:tcPr>
            <w:cnfStyle w:val="001000000000" w:firstRow="0" w:lastRow="0" w:firstColumn="1" w:lastColumn="0" w:oddVBand="0" w:evenVBand="0" w:oddHBand="0" w:evenHBand="0" w:firstRowFirstColumn="0" w:firstRowLastColumn="0" w:lastRowFirstColumn="0" w:lastRowLastColumn="0"/>
            <w:tcW w:w="2802" w:type="dxa"/>
          </w:tcPr>
          <w:p w14:paraId="36973BAE" w14:textId="73BFA9C2" w:rsidR="008F6C86" w:rsidRPr="00245D84" w:rsidRDefault="008F6C86" w:rsidP="00351B6E">
            <w:pPr>
              <w:snapToGrid w:val="0"/>
              <w:spacing w:line="360" w:lineRule="auto"/>
              <w:rPr>
                <w:rFonts w:ascii="Book Antiqua" w:hAnsi="Book Antiqua" w:cs="Calibri"/>
                <w:b w:val="0"/>
              </w:rPr>
            </w:pPr>
            <w:proofErr w:type="spellStart"/>
            <w:r w:rsidRPr="00245D84">
              <w:rPr>
                <w:rFonts w:ascii="Book Antiqua" w:hAnsi="Book Antiqua" w:cs="Helvetica"/>
                <w:b w:val="0"/>
              </w:rPr>
              <w:t>Latifi</w:t>
            </w:r>
            <w:proofErr w:type="spellEnd"/>
            <w:r w:rsidRPr="00245D84">
              <w:rPr>
                <w:rFonts w:ascii="Book Antiqua" w:hAnsi="Book Antiqua" w:cs="Helvetica"/>
                <w:b w:val="0"/>
              </w:rPr>
              <w:t xml:space="preserve"> </w:t>
            </w:r>
            <w:r w:rsidRPr="00245D84">
              <w:rPr>
                <w:rFonts w:ascii="Book Antiqua" w:hAnsi="Book Antiqua" w:cs="Calibri"/>
                <w:b w:val="0"/>
                <w:i/>
              </w:rPr>
              <w:t xml:space="preserve">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25]</w:t>
            </w:r>
            <w:r w:rsidRPr="00245D84">
              <w:rPr>
                <w:rFonts w:ascii="Book Antiqua" w:hAnsi="Book Antiqua" w:cs="Calibri"/>
                <w:b w:val="0"/>
              </w:rPr>
              <w:t>, 2017</w:t>
            </w:r>
          </w:p>
        </w:tc>
        <w:tc>
          <w:tcPr>
            <w:tcW w:w="4536" w:type="dxa"/>
          </w:tcPr>
          <w:p w14:paraId="62D95288" w14:textId="703F3348" w:rsidR="008F6C86" w:rsidRPr="00245D84" w:rsidRDefault="008F6C86" w:rsidP="006E108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none of metabolic abnormalities as follows:</w:t>
            </w:r>
            <w:r w:rsidR="006E108E" w:rsidRPr="00245D84">
              <w:rPr>
                <w:rFonts w:ascii="Book Antiqua" w:hAnsi="Book Antiqua" w:cs="Calibri"/>
              </w:rPr>
              <w:t xml:space="preserve"> </w:t>
            </w:r>
            <w:r w:rsidRPr="00245D84">
              <w:rPr>
                <w:rFonts w:ascii="Book Antiqua" w:hAnsi="Book Antiqua" w:cs="Calibri"/>
              </w:rPr>
              <w:t>(1)</w:t>
            </w:r>
            <w:r w:rsidR="004729C7">
              <w:rPr>
                <w:rFonts w:ascii="Book Antiqua" w:hAnsi="Book Antiqua" w:cs="Calibri"/>
              </w:rPr>
              <w:t xml:space="preserve"> </w:t>
            </w:r>
            <w:r w:rsidRPr="00245D84">
              <w:rPr>
                <w:rFonts w:ascii="Book Antiqua" w:hAnsi="Book Antiqua" w:cs="Calibri"/>
              </w:rPr>
              <w:t xml:space="preserve">WC </w:t>
            </w:r>
            <w:r w:rsidRPr="00245D84">
              <w:rPr>
                <w:rFonts w:ascii="Book Antiqua" w:eastAsia="微软雅黑" w:hAnsi="Book Antiqua" w:cs="Calibri"/>
              </w:rPr>
              <w:t>≥</w:t>
            </w:r>
            <w:r w:rsidR="006E108E" w:rsidRPr="00245D84">
              <w:rPr>
                <w:rFonts w:ascii="Book Antiqua" w:eastAsia="微软雅黑" w:hAnsi="Book Antiqua" w:cs="Calibri"/>
              </w:rPr>
              <w:t xml:space="preserve"> </w:t>
            </w:r>
            <w:r w:rsidRPr="00245D84">
              <w:rPr>
                <w:rFonts w:ascii="Book Antiqua" w:hAnsi="Book Antiqua" w:cs="Calibri"/>
              </w:rPr>
              <w:t xml:space="preserve">102 cm in men and </w:t>
            </w:r>
            <w:r w:rsidRPr="00245D84">
              <w:rPr>
                <w:rFonts w:ascii="Book Antiqua" w:eastAsia="微软雅黑" w:hAnsi="Book Antiqua" w:cs="Calibri"/>
              </w:rPr>
              <w:lastRenderedPageBreak/>
              <w:t>≥</w:t>
            </w:r>
            <w:r w:rsidR="006E108E" w:rsidRPr="00245D84">
              <w:rPr>
                <w:rFonts w:ascii="Book Antiqua" w:eastAsia="微软雅黑" w:hAnsi="Book Antiqua" w:cs="Calibri"/>
              </w:rPr>
              <w:t xml:space="preserve"> </w:t>
            </w:r>
            <w:r w:rsidRPr="00245D84">
              <w:rPr>
                <w:rFonts w:ascii="Book Antiqua" w:hAnsi="Book Antiqua" w:cs="Calibri"/>
              </w:rPr>
              <w:t>88 cm in women;</w:t>
            </w:r>
            <w:r w:rsidRPr="00245D84">
              <w:rPr>
                <w:rFonts w:ascii="Book Antiqua" w:eastAsia="微软雅黑" w:hAnsi="Book Antiqua" w:cs="Calibri"/>
              </w:rPr>
              <w:t xml:space="preserve"> </w:t>
            </w:r>
            <w:r w:rsidRPr="00245D84">
              <w:rPr>
                <w:rFonts w:ascii="Book Antiqua" w:hAnsi="Book Antiqua" w:cs="Calibri"/>
              </w:rPr>
              <w:t xml:space="preserve">(2) TG </w:t>
            </w:r>
            <w:r w:rsidRPr="00245D84">
              <w:rPr>
                <w:rFonts w:ascii="Book Antiqua" w:eastAsia="微软雅黑" w:hAnsi="Book Antiqua" w:cs="Calibri"/>
              </w:rPr>
              <w:t>≥</w:t>
            </w:r>
            <w:r w:rsidR="006E108E" w:rsidRPr="00245D84">
              <w:rPr>
                <w:rFonts w:ascii="Book Antiqua" w:eastAsia="微软雅黑" w:hAnsi="Book Antiqua" w:cs="Calibri"/>
              </w:rPr>
              <w:t xml:space="preserve"> </w:t>
            </w:r>
            <w:r w:rsidRPr="00245D84">
              <w:rPr>
                <w:rFonts w:ascii="Book Antiqua" w:eastAsia="微软雅黑" w:hAnsi="Book Antiqua" w:cs="Calibri"/>
              </w:rPr>
              <w:t>1.7 mmol/L</w:t>
            </w:r>
            <w:r w:rsidR="00DE3556" w:rsidRPr="00245D84">
              <w:rPr>
                <w:rFonts w:ascii="Book Antiqua" w:eastAsia="微软雅黑" w:hAnsi="Book Antiqua" w:cs="Calibri"/>
              </w:rPr>
              <w:t xml:space="preserve"> </w:t>
            </w:r>
            <w:r w:rsidRPr="00245D84">
              <w:rPr>
                <w:rFonts w:ascii="Book Antiqua" w:eastAsia="微软雅黑" w:hAnsi="Book Antiqua" w:cs="Calibri"/>
              </w:rPr>
              <w:t>(</w:t>
            </w:r>
            <w:r w:rsidRPr="00245D84">
              <w:rPr>
                <w:rFonts w:ascii="Book Antiqua" w:hAnsi="Book Antiqua" w:cs="Calibri"/>
              </w:rPr>
              <w:t>150 mg/d</w:t>
            </w:r>
            <w:r w:rsidRPr="00245D84">
              <w:rPr>
                <w:rFonts w:ascii="Book Antiqua" w:hAnsi="Book Antiqua" w:cs="Calibri"/>
                <w:caps/>
              </w:rPr>
              <w:t>l</w:t>
            </w:r>
            <w:r w:rsidRPr="00245D84">
              <w:rPr>
                <w:rFonts w:ascii="Book Antiqua" w:hAnsi="Book Antiqua" w:cs="Calibri"/>
              </w:rPr>
              <w:t>) or drug use</w:t>
            </w:r>
            <w:r w:rsidRPr="00245D84">
              <w:rPr>
                <w:rFonts w:ascii="Book Antiqua" w:eastAsia="微软雅黑" w:hAnsi="Book Antiqua" w:cs="Calibri"/>
              </w:rPr>
              <w:t xml:space="preserve">; </w:t>
            </w:r>
            <w:r w:rsidRPr="00245D84">
              <w:rPr>
                <w:rFonts w:ascii="Book Antiqua" w:hAnsi="Book Antiqua" w:cs="Calibri"/>
              </w:rPr>
              <w:t>(3)</w:t>
            </w:r>
            <w:r w:rsidR="00DE3556" w:rsidRPr="00245D84">
              <w:rPr>
                <w:rFonts w:ascii="Book Antiqua" w:hAnsi="Book Antiqua" w:cs="Calibri"/>
              </w:rPr>
              <w:t xml:space="preserve"> </w:t>
            </w:r>
            <w:r w:rsidRPr="00245D84">
              <w:rPr>
                <w:rFonts w:ascii="Book Antiqua" w:hAnsi="Book Antiqua" w:cs="Calibri"/>
              </w:rPr>
              <w:t xml:space="preserve">HDL </w:t>
            </w:r>
            <w:r w:rsidRPr="00245D84">
              <w:rPr>
                <w:rFonts w:ascii="Book Antiqua" w:eastAsia="微软雅黑" w:hAnsi="Book Antiqua" w:cs="Calibri"/>
              </w:rPr>
              <w:t>&lt;</w:t>
            </w:r>
            <w:r w:rsidR="00DE3556" w:rsidRPr="00245D84">
              <w:rPr>
                <w:rFonts w:ascii="Book Antiqua" w:eastAsia="微软雅黑" w:hAnsi="Book Antiqua" w:cs="Calibri"/>
              </w:rPr>
              <w:t xml:space="preserve"> </w:t>
            </w:r>
            <w:r w:rsidRPr="00245D84">
              <w:rPr>
                <w:rFonts w:ascii="Book Antiqua" w:eastAsia="微软雅黑" w:hAnsi="Book Antiqua" w:cs="Calibri"/>
              </w:rPr>
              <w:t>1.04 mmol/L</w:t>
            </w:r>
            <w:r w:rsidR="00DE3556" w:rsidRPr="00245D84">
              <w:rPr>
                <w:rFonts w:ascii="Book Antiqua" w:eastAsia="微软雅黑" w:hAnsi="Book Antiqua" w:cs="Calibri"/>
              </w:rPr>
              <w:t xml:space="preserve"> </w:t>
            </w:r>
            <w:r w:rsidRPr="00245D84">
              <w:rPr>
                <w:rFonts w:ascii="Book Antiqua" w:eastAsia="微软雅黑" w:hAnsi="Book Antiqua" w:cs="Calibri"/>
              </w:rPr>
              <w:t>(</w:t>
            </w:r>
            <w:r w:rsidRPr="00245D84">
              <w:rPr>
                <w:rFonts w:ascii="Book Antiqua" w:hAnsi="Book Antiqua" w:cs="Calibri"/>
              </w:rPr>
              <w:t>40 mg/d</w:t>
            </w:r>
            <w:r w:rsidRPr="00245D84">
              <w:rPr>
                <w:rFonts w:ascii="Book Antiqua" w:hAnsi="Book Antiqua" w:cs="Calibri"/>
                <w:caps/>
              </w:rPr>
              <w:t>l</w:t>
            </w:r>
            <w:r w:rsidRPr="00245D84">
              <w:rPr>
                <w:rFonts w:ascii="Book Antiqua" w:hAnsi="Book Antiqua" w:cs="Calibri"/>
              </w:rPr>
              <w:t xml:space="preserve">) in men and 1.29 </w:t>
            </w:r>
            <w:r w:rsidRPr="00245D84">
              <w:rPr>
                <w:rFonts w:ascii="Book Antiqua" w:eastAsia="微软雅黑" w:hAnsi="Book Antiqua" w:cs="Calibri"/>
              </w:rPr>
              <w:t>mmol/L</w:t>
            </w:r>
            <w:r w:rsidRPr="00245D84">
              <w:rPr>
                <w:rFonts w:ascii="Book Antiqua" w:hAnsi="Book Antiqua" w:cs="Calibri"/>
              </w:rPr>
              <w:t xml:space="preserve"> (50 mg/d</w:t>
            </w:r>
            <w:r w:rsidRPr="00245D84">
              <w:rPr>
                <w:rFonts w:ascii="Book Antiqua" w:hAnsi="Book Antiqua" w:cs="Calibri"/>
                <w:caps/>
              </w:rPr>
              <w:t>l</w:t>
            </w:r>
            <w:r w:rsidRPr="00245D84">
              <w:rPr>
                <w:rFonts w:ascii="Book Antiqua" w:hAnsi="Book Antiqua" w:cs="Calibri"/>
              </w:rPr>
              <w:t>) in women or drug consumption for hyperlipidemia</w:t>
            </w:r>
            <w:r w:rsidRPr="00245D84">
              <w:rPr>
                <w:rFonts w:ascii="Book Antiqua" w:eastAsia="微软雅黑" w:hAnsi="Book Antiqua" w:cs="Calibri"/>
              </w:rPr>
              <w:t>;</w:t>
            </w:r>
            <w:r w:rsidRPr="00245D84">
              <w:rPr>
                <w:rFonts w:ascii="Book Antiqua" w:hAnsi="Book Antiqua" w:cs="Calibri"/>
              </w:rPr>
              <w:t xml:space="preserve"> (4) BP </w:t>
            </w:r>
            <w:r w:rsidRPr="00245D84">
              <w:rPr>
                <w:rFonts w:ascii="Book Antiqua" w:eastAsia="微软雅黑" w:hAnsi="Book Antiqua" w:cs="Calibri"/>
              </w:rPr>
              <w:t>≥</w:t>
            </w:r>
            <w:r w:rsidR="00DE3556" w:rsidRPr="00245D84">
              <w:rPr>
                <w:rFonts w:ascii="Book Antiqua" w:eastAsia="微软雅黑" w:hAnsi="Book Antiqua" w:cs="Calibri"/>
              </w:rPr>
              <w:t xml:space="preserve"> </w:t>
            </w:r>
            <w:r w:rsidRPr="00245D84">
              <w:rPr>
                <w:rFonts w:ascii="Book Antiqua" w:hAnsi="Book Antiqua" w:cs="Calibri"/>
              </w:rPr>
              <w:t xml:space="preserve">17.3/10.6 kPa (130/80 mmHg) or a history of anti-hypertensive drug consumption; </w:t>
            </w:r>
            <w:r w:rsidR="004729C7">
              <w:rPr>
                <w:rFonts w:ascii="Book Antiqua" w:hAnsi="Book Antiqua" w:cs="Calibri"/>
              </w:rPr>
              <w:t>and</w:t>
            </w:r>
            <w:r w:rsidR="004729C7" w:rsidRPr="00245D84">
              <w:rPr>
                <w:rFonts w:ascii="Book Antiqua" w:hAnsi="Book Antiqua" w:cs="Calibri"/>
              </w:rPr>
              <w:t xml:space="preserve"> </w:t>
            </w:r>
            <w:r w:rsidRPr="00245D84">
              <w:rPr>
                <w:rFonts w:ascii="Book Antiqua" w:hAnsi="Book Antiqua" w:cs="Calibri"/>
              </w:rPr>
              <w:t>(5)</w:t>
            </w:r>
            <w:r w:rsidR="004729C7">
              <w:rPr>
                <w:rFonts w:ascii="Book Antiqua" w:hAnsi="Book Antiqua" w:cs="Calibri"/>
              </w:rPr>
              <w:t xml:space="preserve"> </w:t>
            </w:r>
            <w:r w:rsidRPr="00245D84">
              <w:rPr>
                <w:rFonts w:ascii="Book Antiqua" w:hAnsi="Book Antiqua" w:cs="Calibri"/>
              </w:rPr>
              <w:t xml:space="preserve">FPG </w:t>
            </w:r>
            <w:r w:rsidRPr="00245D84">
              <w:rPr>
                <w:rFonts w:ascii="Book Antiqua" w:eastAsia="微软雅黑" w:hAnsi="Book Antiqua" w:cs="Calibri"/>
              </w:rPr>
              <w:t>≥ 5.6 mmol/L</w:t>
            </w:r>
            <w:r w:rsidRPr="00245D84">
              <w:rPr>
                <w:rFonts w:ascii="Book Antiqua" w:hAnsi="Book Antiqua" w:cs="Calibri"/>
              </w:rPr>
              <w:t xml:space="preserve"> (100 mg/d</w:t>
            </w:r>
            <w:r w:rsidRPr="00245D84">
              <w:rPr>
                <w:rFonts w:ascii="Book Antiqua" w:hAnsi="Book Antiqua" w:cs="Calibri"/>
                <w:caps/>
              </w:rPr>
              <w:t>l</w:t>
            </w:r>
            <w:r w:rsidRPr="00245D84">
              <w:rPr>
                <w:rFonts w:ascii="Book Antiqua" w:hAnsi="Book Antiqua" w:cs="Calibri"/>
              </w:rPr>
              <w:t>), or a history of diabetes mellitus or consumption of anti-diabetes drugs.</w:t>
            </w:r>
          </w:p>
        </w:tc>
        <w:tc>
          <w:tcPr>
            <w:tcW w:w="1559" w:type="dxa"/>
          </w:tcPr>
          <w:p w14:paraId="464020D2" w14:textId="37876DE3"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NA</w:t>
            </w:r>
          </w:p>
        </w:tc>
        <w:tc>
          <w:tcPr>
            <w:tcW w:w="3544" w:type="dxa"/>
          </w:tcPr>
          <w:p w14:paraId="2537E3F8"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 xml:space="preserve">There was a specific higher risk of developing metabolic </w:t>
            </w:r>
            <w:r w:rsidRPr="00245D84">
              <w:rPr>
                <w:rFonts w:ascii="Book Antiqua" w:hAnsi="Book Antiqua" w:cs="Calibri"/>
              </w:rPr>
              <w:lastRenderedPageBreak/>
              <w:t>syndrome and diabetes in MHO.</w:t>
            </w:r>
          </w:p>
        </w:tc>
      </w:tr>
      <w:tr w:rsidR="00245D84" w:rsidRPr="00245D84" w14:paraId="243006CA"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0D4D41E7" w14:textId="49C10A8C"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lastRenderedPageBreak/>
              <w:t>Navarro-Gonzalez</w:t>
            </w:r>
            <w:r w:rsidRPr="00245D84">
              <w:rPr>
                <w:rFonts w:ascii="Book Antiqua" w:hAnsi="Book Antiqua" w:cs="Calibri"/>
                <w:b w:val="0"/>
                <w:i/>
              </w:rPr>
              <w:t xml:space="preserve"> 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14]</w:t>
            </w:r>
            <w:r w:rsidRPr="00245D84">
              <w:rPr>
                <w:rFonts w:ascii="Book Antiqua" w:hAnsi="Book Antiqua" w:cs="Calibri"/>
                <w:b w:val="0"/>
              </w:rPr>
              <w:t>, 2016</w:t>
            </w:r>
          </w:p>
        </w:tc>
        <w:tc>
          <w:tcPr>
            <w:tcW w:w="4536" w:type="dxa"/>
            <w:tcBorders>
              <w:top w:val="none" w:sz="0" w:space="0" w:color="auto"/>
              <w:bottom w:val="none" w:sz="0" w:space="0" w:color="auto"/>
            </w:tcBorders>
          </w:tcPr>
          <w:p w14:paraId="67E5F463" w14:textId="33F60913"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3 of the following criteria: (1) TG</w:t>
            </w:r>
            <w:r w:rsidR="00DE3556" w:rsidRPr="00245D84">
              <w:rPr>
                <w:rFonts w:ascii="Book Antiqua" w:hAnsi="Book Antiqua" w:cs="Calibri"/>
              </w:rPr>
              <w:t xml:space="preserve"> </w:t>
            </w:r>
            <w:r w:rsidRPr="00245D84">
              <w:rPr>
                <w:rFonts w:ascii="Book Antiqua" w:hAnsi="Book Antiqua" w:cs="Calibri"/>
              </w:rPr>
              <w:t>≥</w:t>
            </w:r>
            <w:r w:rsidR="00DE3556" w:rsidRPr="00245D84">
              <w:rPr>
                <w:rFonts w:ascii="Book Antiqua" w:hAnsi="Book Antiqua" w:cs="Calibri"/>
              </w:rPr>
              <w:t xml:space="preserve"> </w:t>
            </w:r>
            <w:r w:rsidRPr="00245D84">
              <w:rPr>
                <w:rFonts w:ascii="Book Antiqua" w:hAnsi="Book Antiqua" w:cs="Calibri"/>
              </w:rPr>
              <w:t>1.7</w:t>
            </w:r>
            <w:r w:rsidRPr="00245D84">
              <w:rPr>
                <w:rFonts w:ascii="Book Antiqua" w:eastAsia="微软雅黑" w:hAnsi="Book Antiqua" w:cs="Calibri"/>
              </w:rPr>
              <w:t xml:space="preserve"> mmol/L</w:t>
            </w:r>
            <w:r w:rsidRPr="00245D84">
              <w:rPr>
                <w:rFonts w:ascii="Book Antiqua" w:hAnsi="Book Antiqua" w:cs="Calibri"/>
              </w:rPr>
              <w:t xml:space="preserve"> (150 mg/dL); (2) HDL-C &gt; 1.04</w:t>
            </w:r>
            <w:r w:rsidRPr="00245D84">
              <w:rPr>
                <w:rFonts w:ascii="Book Antiqua" w:eastAsia="微软雅黑" w:hAnsi="Book Antiqua" w:cs="Calibri"/>
              </w:rPr>
              <w:t xml:space="preserve"> mmol/L</w:t>
            </w:r>
            <w:r w:rsidRPr="00245D84">
              <w:rPr>
                <w:rFonts w:ascii="Book Antiqua" w:hAnsi="Book Antiqua" w:cs="Calibri"/>
              </w:rPr>
              <w:t xml:space="preserve"> (40 mg/dL) for men and &gt; 1.29</w:t>
            </w:r>
            <w:r w:rsidRPr="00245D84">
              <w:rPr>
                <w:rFonts w:ascii="Book Antiqua" w:eastAsia="微软雅黑" w:hAnsi="Book Antiqua" w:cs="Calibri"/>
              </w:rPr>
              <w:t xml:space="preserve"> mmol/L</w:t>
            </w:r>
            <w:r w:rsidRPr="00245D84">
              <w:rPr>
                <w:rFonts w:ascii="Book Antiqua" w:hAnsi="Book Antiqua" w:cs="Calibri"/>
              </w:rPr>
              <w:t xml:space="preserve"> (50 mg/dL) for women; (3) BP</w:t>
            </w:r>
            <w:r w:rsidR="00DE3556" w:rsidRPr="00245D84">
              <w:rPr>
                <w:rFonts w:ascii="Book Antiqua" w:hAnsi="Book Antiqua" w:cs="Calibri"/>
              </w:rPr>
              <w:t xml:space="preserve"> </w:t>
            </w:r>
            <w:r w:rsidRPr="00245D84">
              <w:rPr>
                <w:rFonts w:ascii="Book Antiqua" w:hAnsi="Book Antiqua" w:cs="Calibri"/>
              </w:rPr>
              <w:t>≥</w:t>
            </w:r>
            <w:r w:rsidR="00DE3556" w:rsidRPr="00245D84">
              <w:rPr>
                <w:rFonts w:ascii="Book Antiqua" w:hAnsi="Book Antiqua" w:cs="Calibri"/>
              </w:rPr>
              <w:t xml:space="preserve"> </w:t>
            </w:r>
            <w:r w:rsidRPr="00245D84">
              <w:rPr>
                <w:rFonts w:ascii="Book Antiqua" w:hAnsi="Book Antiqua" w:cs="Calibri"/>
              </w:rPr>
              <w:t>17.3/11.3 kPa (130/85 mmHg)</w:t>
            </w:r>
            <w:r w:rsidR="007F7D93">
              <w:rPr>
                <w:rFonts w:ascii="Book Antiqua" w:hAnsi="Book Antiqua" w:cs="Calibri"/>
              </w:rPr>
              <w:t>;</w:t>
            </w:r>
            <w:r w:rsidRPr="00245D84">
              <w:rPr>
                <w:rFonts w:ascii="Book Antiqua" w:hAnsi="Book Antiqua" w:cs="Calibri"/>
              </w:rPr>
              <w:t xml:space="preserve"> or (4) FPG</w:t>
            </w:r>
            <w:r w:rsidR="00DE3556" w:rsidRPr="00245D84">
              <w:rPr>
                <w:rFonts w:ascii="Book Antiqua" w:hAnsi="Book Antiqua" w:cs="Calibri"/>
              </w:rPr>
              <w:t xml:space="preserve"> </w:t>
            </w:r>
            <w:r w:rsidRPr="00245D84">
              <w:rPr>
                <w:rFonts w:ascii="Book Antiqua" w:hAnsi="Book Antiqua" w:cs="Calibri"/>
              </w:rPr>
              <w:t xml:space="preserve">≥ 5.6 </w:t>
            </w:r>
            <w:r w:rsidRPr="00245D84">
              <w:rPr>
                <w:rFonts w:ascii="Book Antiqua" w:eastAsia="微软雅黑" w:hAnsi="Book Antiqua" w:cs="Calibri"/>
              </w:rPr>
              <w:t>mmol/L</w:t>
            </w:r>
            <w:r w:rsidRPr="00245D84">
              <w:rPr>
                <w:rFonts w:ascii="Book Antiqua" w:hAnsi="Book Antiqua" w:cs="Calibri"/>
              </w:rPr>
              <w:t xml:space="preserve"> (100 mg/dL). All individuals currently taking a pharmacological treatment for </w:t>
            </w:r>
            <w:r w:rsidRPr="00245D84">
              <w:rPr>
                <w:rFonts w:ascii="Book Antiqua" w:hAnsi="Book Antiqua" w:cs="Calibri"/>
              </w:rPr>
              <w:lastRenderedPageBreak/>
              <w:t>hypertension were assumed to have raised BP.</w:t>
            </w:r>
          </w:p>
        </w:tc>
        <w:tc>
          <w:tcPr>
            <w:tcW w:w="1559" w:type="dxa"/>
            <w:tcBorders>
              <w:top w:val="none" w:sz="0" w:space="0" w:color="auto"/>
              <w:bottom w:val="none" w:sz="0" w:space="0" w:color="auto"/>
            </w:tcBorders>
          </w:tcPr>
          <w:p w14:paraId="7BDD6004" w14:textId="4DEC2F3B"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389</w:t>
            </w:r>
          </w:p>
          <w:p w14:paraId="76B9626D"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3544" w:type="dxa"/>
            <w:tcBorders>
              <w:top w:val="none" w:sz="0" w:space="0" w:color="auto"/>
              <w:bottom w:val="none" w:sz="0" w:space="0" w:color="auto"/>
            </w:tcBorders>
          </w:tcPr>
          <w:p w14:paraId="7F5CBF9E" w14:textId="218A3734"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MHO individuals had an increased risk of incident type 2 diabetes but mainly among those who progressed MUO. MHO individuals who remained with one or no metabolic health risk factors or lost weight overtime did not have a significant risk of </w:t>
            </w:r>
            <w:r w:rsidRPr="00245D84">
              <w:rPr>
                <w:rFonts w:ascii="Book Antiqua" w:hAnsi="Book Antiqua" w:cs="Calibri"/>
              </w:rPr>
              <w:lastRenderedPageBreak/>
              <w:t>diabetes. Metabolically unhealthy individuals had a greater risk of diabetes compared with subjects with MHO.</w:t>
            </w:r>
          </w:p>
        </w:tc>
      </w:tr>
      <w:tr w:rsidR="00245D84" w:rsidRPr="00245D84" w14:paraId="47D20708"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00642ED6" w14:textId="0655F09B"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lastRenderedPageBreak/>
              <w:t>Guo</w:t>
            </w:r>
            <w:r w:rsidRPr="00245D84">
              <w:rPr>
                <w:rFonts w:ascii="Book Antiqua" w:hAnsi="Book Antiqua" w:cs="Calibri"/>
                <w:b w:val="0"/>
                <w:i/>
              </w:rPr>
              <w:t xml:space="preserve"> 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3]</w:t>
            </w:r>
            <w:r w:rsidRPr="00245D84">
              <w:rPr>
                <w:rFonts w:ascii="Book Antiqua" w:hAnsi="Book Antiqua" w:cs="Calibri"/>
                <w:b w:val="0"/>
              </w:rPr>
              <w:t>, 2016</w:t>
            </w:r>
          </w:p>
          <w:p w14:paraId="1E657321" w14:textId="77777777" w:rsidR="008F6C86" w:rsidRPr="00245D84" w:rsidRDefault="008F6C86" w:rsidP="00351B6E">
            <w:pPr>
              <w:snapToGrid w:val="0"/>
              <w:spacing w:line="360" w:lineRule="auto"/>
              <w:rPr>
                <w:rFonts w:ascii="Book Antiqua" w:hAnsi="Book Antiqua" w:cs="Calibri"/>
                <w:b w:val="0"/>
              </w:rPr>
            </w:pPr>
          </w:p>
        </w:tc>
        <w:tc>
          <w:tcPr>
            <w:tcW w:w="4536" w:type="dxa"/>
          </w:tcPr>
          <w:p w14:paraId="34FE72FC" w14:textId="683AFBF8"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all three components as follows: (1) Untreated SBP &lt; 17.3 kPa (130 mmHg) and DBP &lt;</w:t>
            </w:r>
            <w:r w:rsidR="00DE3556" w:rsidRPr="00245D84">
              <w:rPr>
                <w:rFonts w:ascii="Book Antiqua" w:hAnsi="Book Antiqua" w:cs="Calibri"/>
              </w:rPr>
              <w:t xml:space="preserve"> </w:t>
            </w:r>
            <w:r w:rsidRPr="00245D84">
              <w:rPr>
                <w:rFonts w:ascii="Book Antiqua" w:hAnsi="Book Antiqua" w:cs="Calibri"/>
              </w:rPr>
              <w:t>11.3 kPa (85 mmHg); (2) Untreated FPG &lt;</w:t>
            </w:r>
            <w:r w:rsidR="00DE3556" w:rsidRPr="00245D84">
              <w:rPr>
                <w:rFonts w:ascii="Book Antiqua" w:hAnsi="Book Antiqua" w:cs="Calibri"/>
              </w:rPr>
              <w:t xml:space="preserve"> </w:t>
            </w:r>
            <w:r w:rsidRPr="00245D84">
              <w:rPr>
                <w:rFonts w:ascii="Book Antiqua" w:hAnsi="Book Antiqua" w:cs="Calibri"/>
              </w:rPr>
              <w:t>5.6</w:t>
            </w:r>
            <w:r w:rsidRPr="00245D84">
              <w:rPr>
                <w:rFonts w:ascii="Book Antiqua" w:eastAsia="微软雅黑" w:hAnsi="Book Antiqua" w:cs="Calibri"/>
              </w:rPr>
              <w:t xml:space="preserve"> mmol/L</w:t>
            </w:r>
            <w:r w:rsidRPr="00245D84">
              <w:rPr>
                <w:rFonts w:ascii="Book Antiqua" w:hAnsi="Book Antiqua" w:cs="Calibri"/>
              </w:rPr>
              <w:t xml:space="preserve"> (100 mg/dl) or HbA1c &lt;</w:t>
            </w:r>
            <w:r w:rsidR="00DE3556" w:rsidRPr="00245D84">
              <w:rPr>
                <w:rFonts w:ascii="Book Antiqua" w:hAnsi="Book Antiqua" w:cs="Calibri"/>
              </w:rPr>
              <w:t xml:space="preserve"> </w:t>
            </w:r>
            <w:r w:rsidRPr="00245D84">
              <w:rPr>
                <w:rFonts w:ascii="Book Antiqua" w:hAnsi="Book Antiqua" w:cs="Calibri"/>
              </w:rPr>
              <w:t xml:space="preserve">5.7%; </w:t>
            </w:r>
            <w:r w:rsidR="005C2DE7">
              <w:rPr>
                <w:rFonts w:ascii="Book Antiqua" w:hAnsi="Book Antiqua" w:cs="Calibri"/>
              </w:rPr>
              <w:t>and</w:t>
            </w:r>
            <w:r w:rsidR="005C2DE7" w:rsidRPr="00245D84">
              <w:rPr>
                <w:rFonts w:ascii="Book Antiqua" w:hAnsi="Book Antiqua" w:cs="Calibri"/>
              </w:rPr>
              <w:t xml:space="preserve"> </w:t>
            </w:r>
            <w:r w:rsidRPr="00245D84">
              <w:rPr>
                <w:rFonts w:ascii="Book Antiqua" w:hAnsi="Book Antiqua" w:cs="Calibri"/>
              </w:rPr>
              <w:t>(3)</w:t>
            </w:r>
            <w:r w:rsidR="00DE3556" w:rsidRPr="00245D84">
              <w:rPr>
                <w:rFonts w:ascii="Book Antiqua" w:hAnsi="Book Antiqua" w:cs="Calibri"/>
              </w:rPr>
              <w:t xml:space="preserve"> </w:t>
            </w:r>
            <w:r w:rsidRPr="00245D84">
              <w:rPr>
                <w:rFonts w:ascii="Book Antiqua" w:hAnsi="Book Antiqua" w:cs="Calibri"/>
              </w:rPr>
              <w:t>Untreated TC &lt; 6.2 mmol/L (240 mg/d</w:t>
            </w:r>
            <w:r w:rsidRPr="00245D84">
              <w:rPr>
                <w:rFonts w:ascii="Book Antiqua" w:hAnsi="Book Antiqua" w:cs="Calibri"/>
                <w:caps/>
              </w:rPr>
              <w:t>l</w:t>
            </w:r>
            <w:r w:rsidRPr="00245D84">
              <w:rPr>
                <w:rFonts w:ascii="Book Antiqua" w:hAnsi="Book Antiqua" w:cs="Calibri"/>
              </w:rPr>
              <w:t xml:space="preserve">) and HDL ≥ 1.04 </w:t>
            </w:r>
            <w:r w:rsidRPr="00245D84">
              <w:rPr>
                <w:rFonts w:ascii="Book Antiqua" w:eastAsia="微软雅黑" w:hAnsi="Book Antiqua" w:cs="Calibri"/>
              </w:rPr>
              <w:t>mmol/L</w:t>
            </w:r>
            <w:r w:rsidRPr="00245D84">
              <w:rPr>
                <w:rFonts w:ascii="Book Antiqua" w:hAnsi="Book Antiqua" w:cs="Calibri"/>
              </w:rPr>
              <w:t xml:space="preserve"> (40 mg/d</w:t>
            </w:r>
            <w:r w:rsidRPr="00245D84">
              <w:rPr>
                <w:rFonts w:ascii="Book Antiqua" w:hAnsi="Book Antiqua" w:cs="Calibri"/>
                <w:caps/>
              </w:rPr>
              <w:t>l</w:t>
            </w:r>
            <w:r w:rsidRPr="00245D84">
              <w:rPr>
                <w:rFonts w:ascii="Book Antiqua" w:hAnsi="Book Antiqua" w:cs="Calibri"/>
              </w:rPr>
              <w:t xml:space="preserve">) in men and ≥ 1.29 </w:t>
            </w:r>
            <w:r w:rsidRPr="00245D84">
              <w:rPr>
                <w:rFonts w:ascii="Book Antiqua" w:eastAsia="微软雅黑" w:hAnsi="Book Antiqua" w:cs="Calibri"/>
              </w:rPr>
              <w:t>mmol/L</w:t>
            </w:r>
            <w:r w:rsidRPr="00245D84">
              <w:rPr>
                <w:rFonts w:ascii="Book Antiqua" w:hAnsi="Book Antiqua" w:cs="Calibri"/>
              </w:rPr>
              <w:t xml:space="preserve"> (50 mg/d</w:t>
            </w:r>
            <w:r w:rsidRPr="00245D84">
              <w:rPr>
                <w:rFonts w:ascii="Book Antiqua" w:hAnsi="Book Antiqua" w:cs="Calibri"/>
                <w:caps/>
              </w:rPr>
              <w:t>l</w:t>
            </w:r>
            <w:r w:rsidRPr="00245D84">
              <w:rPr>
                <w:rFonts w:ascii="Book Antiqua" w:hAnsi="Book Antiqua" w:cs="Calibri"/>
              </w:rPr>
              <w:t>) in women.</w:t>
            </w:r>
          </w:p>
        </w:tc>
        <w:tc>
          <w:tcPr>
            <w:tcW w:w="1559" w:type="dxa"/>
          </w:tcPr>
          <w:p w14:paraId="208E060A" w14:textId="58061B53"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260</w:t>
            </w:r>
          </w:p>
          <w:p w14:paraId="038A74F8"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6DF414E2" w14:textId="77E35A52"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People with healthy obesity have lower risks for diabetes, coronary heart disease, stroke, and mortality compared with unhealthy subjects regardless of their BMI status. Obesity did not affect the risks of coronary heart disease, stroke, and mortality, but did increase diabetes risk.</w:t>
            </w:r>
          </w:p>
        </w:tc>
      </w:tr>
      <w:tr w:rsidR="00245D84" w:rsidRPr="00245D84" w14:paraId="61A84C03"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2609C845" w14:textId="0379E0FA"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 xml:space="preserve">Jung </w:t>
            </w:r>
            <w:r w:rsidRPr="00245D84">
              <w:rPr>
                <w:rFonts w:ascii="Book Antiqua" w:hAnsi="Book Antiqua" w:cs="Calibri"/>
                <w:b w:val="0"/>
                <w:i/>
              </w:rPr>
              <w:t xml:space="preserve">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40]</w:t>
            </w:r>
            <w:r w:rsidRPr="00245D84">
              <w:rPr>
                <w:rFonts w:ascii="Book Antiqua" w:hAnsi="Book Antiqua" w:cs="Calibri"/>
                <w:b w:val="0"/>
              </w:rPr>
              <w:t>, 2016</w:t>
            </w:r>
          </w:p>
          <w:p w14:paraId="6054B4A3" w14:textId="77777777" w:rsidR="008F6C86" w:rsidRPr="00245D84" w:rsidRDefault="008F6C86" w:rsidP="00351B6E">
            <w:pPr>
              <w:snapToGrid w:val="0"/>
              <w:spacing w:line="360" w:lineRule="auto"/>
              <w:rPr>
                <w:rFonts w:ascii="Book Antiqua" w:hAnsi="Book Antiqua" w:cs="Calibri"/>
                <w:b w:val="0"/>
              </w:rPr>
            </w:pPr>
          </w:p>
        </w:tc>
        <w:tc>
          <w:tcPr>
            <w:tcW w:w="4536" w:type="dxa"/>
            <w:tcBorders>
              <w:top w:val="none" w:sz="0" w:space="0" w:color="auto"/>
              <w:bottom w:val="none" w:sz="0" w:space="0" w:color="auto"/>
            </w:tcBorders>
          </w:tcPr>
          <w:p w14:paraId="2CA2CC8C" w14:textId="2ACD97D4"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SBP ≥</w:t>
            </w:r>
            <w:r w:rsidR="00FD2F91" w:rsidRPr="00245D84">
              <w:rPr>
                <w:rFonts w:ascii="Book Antiqua" w:hAnsi="Book Antiqua" w:cs="Calibri"/>
              </w:rPr>
              <w:t xml:space="preserve"> </w:t>
            </w:r>
            <w:r w:rsidRPr="00245D84">
              <w:rPr>
                <w:rFonts w:ascii="Book Antiqua" w:hAnsi="Book Antiqua" w:cs="Calibri"/>
              </w:rPr>
              <w:t>17.3 kPa (130 mmHg) and/or a DBP</w:t>
            </w:r>
            <w:r w:rsidR="00FD2F91" w:rsidRPr="00245D84">
              <w:rPr>
                <w:rFonts w:ascii="Book Antiqua" w:hAnsi="Book Antiqua" w:cs="Calibri"/>
              </w:rPr>
              <w:t xml:space="preserve"> </w:t>
            </w:r>
            <w:r w:rsidRPr="00245D84">
              <w:rPr>
                <w:rFonts w:ascii="Book Antiqua" w:hAnsi="Book Antiqua" w:cs="Calibri"/>
              </w:rPr>
              <w:t>≥</w:t>
            </w:r>
            <w:r w:rsidR="00FD2F91" w:rsidRPr="00245D84">
              <w:rPr>
                <w:rFonts w:ascii="Book Antiqua" w:hAnsi="Book Antiqua" w:cs="Calibri"/>
              </w:rPr>
              <w:t xml:space="preserve"> </w:t>
            </w:r>
            <w:r w:rsidRPr="00245D84">
              <w:rPr>
                <w:rFonts w:ascii="Book Antiqua" w:hAnsi="Book Antiqua" w:cs="Calibri"/>
              </w:rPr>
              <w:t>11.3 kPa (85 mmHg), or on antihypertensive treatment; (2) TG ≥</w:t>
            </w:r>
            <w:r w:rsidR="00FD2F91" w:rsidRPr="00245D84">
              <w:rPr>
                <w:rFonts w:ascii="Book Antiqua" w:hAnsi="Book Antiqua" w:cs="Calibri"/>
              </w:rPr>
              <w:t xml:space="preserve"> </w:t>
            </w:r>
            <w:r w:rsidRPr="00245D84">
              <w:rPr>
                <w:rFonts w:ascii="Book Antiqua" w:hAnsi="Book Antiqua" w:cs="Calibri"/>
              </w:rPr>
              <w:t>1.7 mmol/L; (3) FPG ≥</w:t>
            </w:r>
            <w:r w:rsidR="00BE4964" w:rsidRPr="00245D84">
              <w:rPr>
                <w:rFonts w:ascii="Book Antiqua" w:hAnsi="Book Antiqua" w:cs="Calibri"/>
              </w:rPr>
              <w:t xml:space="preserve"> </w:t>
            </w:r>
            <w:r w:rsidRPr="00245D84">
              <w:rPr>
                <w:rFonts w:ascii="Book Antiqua" w:hAnsi="Book Antiqua" w:cs="Calibri"/>
              </w:rPr>
              <w:t xml:space="preserve">5.6 mmol/L </w:t>
            </w:r>
            <w:r w:rsidRPr="00245D84">
              <w:rPr>
                <w:rFonts w:ascii="Book Antiqua" w:hAnsi="Book Antiqua" w:cs="Calibri"/>
              </w:rPr>
              <w:lastRenderedPageBreak/>
              <w:t>(impaired fasting glucose, IFG); (4) HDL-C &lt;</w:t>
            </w:r>
            <w:r w:rsidR="00BC743E" w:rsidRPr="00245D84">
              <w:rPr>
                <w:rFonts w:ascii="Book Antiqua" w:hAnsi="Book Antiqua" w:cs="Calibri"/>
              </w:rPr>
              <w:t xml:space="preserve"> </w:t>
            </w:r>
            <w:r w:rsidRPr="00245D84">
              <w:rPr>
                <w:rFonts w:ascii="Book Antiqua" w:hAnsi="Book Antiqua" w:cs="Calibri"/>
              </w:rPr>
              <w:t>1.0 mmol/L in men and &lt;</w:t>
            </w:r>
            <w:r w:rsidR="00BC743E" w:rsidRPr="00245D84">
              <w:rPr>
                <w:rFonts w:ascii="Book Antiqua" w:hAnsi="Book Antiqua" w:cs="Calibri"/>
              </w:rPr>
              <w:t xml:space="preserve"> </w:t>
            </w:r>
            <w:r w:rsidRPr="00245D84">
              <w:rPr>
                <w:rFonts w:ascii="Book Antiqua" w:hAnsi="Book Antiqua" w:cs="Calibri"/>
              </w:rPr>
              <w:t>1.3 mmol/L in women; (5) HOMA-IR ≥ 90</w:t>
            </w:r>
            <w:r w:rsidRPr="00F15C5D">
              <w:rPr>
                <w:rFonts w:ascii="Book Antiqua" w:hAnsi="Book Antiqua" w:cs="Calibri"/>
                <w:vertAlign w:val="superscript"/>
              </w:rPr>
              <w:t>th</w:t>
            </w:r>
            <w:r w:rsidR="000417DD">
              <w:rPr>
                <w:rFonts w:ascii="Book Antiqua" w:hAnsi="Book Antiqua" w:cs="Calibri"/>
              </w:rPr>
              <w:t xml:space="preserve"> </w:t>
            </w:r>
            <w:r w:rsidRPr="00245D84">
              <w:rPr>
                <w:rFonts w:ascii="Book Antiqua" w:hAnsi="Book Antiqua" w:cs="Calibri"/>
              </w:rPr>
              <w:t>percentile (≥</w:t>
            </w:r>
            <w:r w:rsidR="00BC743E" w:rsidRPr="00245D84">
              <w:rPr>
                <w:rFonts w:ascii="Book Antiqua" w:hAnsi="Book Antiqua" w:cs="Calibri"/>
              </w:rPr>
              <w:t xml:space="preserve"> </w:t>
            </w:r>
            <w:r w:rsidRPr="00245D84">
              <w:rPr>
                <w:rFonts w:ascii="Book Antiqua" w:hAnsi="Book Antiqua" w:cs="Calibri"/>
              </w:rPr>
              <w:t xml:space="preserve">2.91); and (6) </w:t>
            </w:r>
            <w:proofErr w:type="spellStart"/>
            <w:r w:rsidRPr="00245D84">
              <w:rPr>
                <w:rFonts w:ascii="Book Antiqua" w:hAnsi="Book Antiqua" w:cs="Calibri"/>
              </w:rPr>
              <w:t>hs</w:t>
            </w:r>
            <w:proofErr w:type="spellEnd"/>
            <w:r w:rsidRPr="00245D84">
              <w:rPr>
                <w:rFonts w:ascii="Book Antiqua" w:hAnsi="Book Antiqua" w:cs="Calibri"/>
              </w:rPr>
              <w:t>-CRP ≥ 90</w:t>
            </w:r>
            <w:proofErr w:type="gramStart"/>
            <w:r w:rsidRPr="00F15C5D">
              <w:rPr>
                <w:rFonts w:ascii="Book Antiqua" w:hAnsi="Book Antiqua" w:cs="Calibri"/>
                <w:vertAlign w:val="superscript"/>
              </w:rPr>
              <w:t>th</w:t>
            </w:r>
            <w:r w:rsidR="000417DD">
              <w:rPr>
                <w:rFonts w:ascii="Book Antiqua" w:hAnsi="Book Antiqua" w:cs="Calibri"/>
              </w:rPr>
              <w:t xml:space="preserve"> </w:t>
            </w:r>
            <w:r w:rsidRPr="00245D84">
              <w:rPr>
                <w:rFonts w:ascii="Book Antiqua" w:hAnsi="Book Antiqua" w:cs="Calibri"/>
              </w:rPr>
              <w:t xml:space="preserve"> percentile</w:t>
            </w:r>
            <w:proofErr w:type="gramEnd"/>
            <w:r w:rsidRPr="00245D84">
              <w:rPr>
                <w:rFonts w:ascii="Book Antiqua" w:hAnsi="Book Antiqua" w:cs="Calibri"/>
              </w:rPr>
              <w:t xml:space="preserve"> (≥</w:t>
            </w:r>
            <w:r w:rsidR="00BC743E" w:rsidRPr="00245D84">
              <w:rPr>
                <w:rFonts w:ascii="Book Antiqua" w:hAnsi="Book Antiqua" w:cs="Calibri"/>
              </w:rPr>
              <w:t xml:space="preserve"> </w:t>
            </w:r>
            <w:r w:rsidRPr="00245D84">
              <w:rPr>
                <w:rFonts w:ascii="Book Antiqua" w:hAnsi="Book Antiqua" w:cs="Calibri"/>
              </w:rPr>
              <w:t>2.0 mg/L).</w:t>
            </w:r>
          </w:p>
        </w:tc>
        <w:tc>
          <w:tcPr>
            <w:tcW w:w="1559" w:type="dxa"/>
            <w:tcBorders>
              <w:top w:val="none" w:sz="0" w:space="0" w:color="auto"/>
              <w:bottom w:val="none" w:sz="0" w:space="0" w:color="auto"/>
            </w:tcBorders>
          </w:tcPr>
          <w:p w14:paraId="7C8DEFF2" w14:textId="66D6085C"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4635</w:t>
            </w:r>
          </w:p>
          <w:p w14:paraId="6C3B15FD"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3544" w:type="dxa"/>
            <w:tcBorders>
              <w:top w:val="none" w:sz="0" w:space="0" w:color="auto"/>
              <w:bottom w:val="none" w:sz="0" w:space="0" w:color="auto"/>
            </w:tcBorders>
          </w:tcPr>
          <w:p w14:paraId="4F8CA525" w14:textId="680CEDC1"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MHO subjects have a substantially increased risk of incident type 2 diabetes compared with MHNO subjects in an Asian </w:t>
            </w:r>
            <w:r w:rsidRPr="00245D84">
              <w:rPr>
                <w:rFonts w:ascii="Book Antiqua" w:hAnsi="Book Antiqua" w:cs="Calibri"/>
              </w:rPr>
              <w:lastRenderedPageBreak/>
              <w:t>population. The presence of FLD assessed by FLI partially explains this increased risk.</w:t>
            </w:r>
          </w:p>
        </w:tc>
      </w:tr>
      <w:tr w:rsidR="00245D84" w:rsidRPr="00245D84" w14:paraId="4326E240"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13C6E7A2" w14:textId="7DFC65AB"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lastRenderedPageBreak/>
              <w:t xml:space="preserve">Chang </w:t>
            </w:r>
            <w:r w:rsidRPr="00245D84">
              <w:rPr>
                <w:rFonts w:ascii="Book Antiqua" w:hAnsi="Book Antiqua" w:cs="Calibri"/>
                <w:b w:val="0"/>
                <w:i/>
              </w:rPr>
              <w:t xml:space="preserve">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16]</w:t>
            </w:r>
            <w:r w:rsidRPr="00245D84">
              <w:rPr>
                <w:rFonts w:ascii="Book Antiqua" w:hAnsi="Book Antiqua" w:cs="Calibri"/>
                <w:b w:val="0"/>
              </w:rPr>
              <w:t>,</w:t>
            </w:r>
            <w:r w:rsidR="006D32A1" w:rsidRPr="00245D84">
              <w:rPr>
                <w:rFonts w:ascii="Book Antiqua" w:hAnsi="Book Antiqua" w:cs="Calibri"/>
                <w:b w:val="0"/>
              </w:rPr>
              <w:t xml:space="preserve"> </w:t>
            </w:r>
            <w:r w:rsidRPr="00245D84">
              <w:rPr>
                <w:rFonts w:ascii="Book Antiqua" w:hAnsi="Book Antiqua" w:cs="Calibri"/>
                <w:b w:val="0"/>
              </w:rPr>
              <w:t>2016</w:t>
            </w:r>
          </w:p>
          <w:p w14:paraId="50B0DFDB" w14:textId="77777777" w:rsidR="008F6C86" w:rsidRPr="00245D84" w:rsidRDefault="008F6C86" w:rsidP="00351B6E">
            <w:pPr>
              <w:snapToGrid w:val="0"/>
              <w:spacing w:line="360" w:lineRule="auto"/>
              <w:rPr>
                <w:rFonts w:ascii="Book Antiqua" w:hAnsi="Book Antiqua" w:cs="Calibri"/>
                <w:b w:val="0"/>
              </w:rPr>
            </w:pPr>
          </w:p>
        </w:tc>
        <w:tc>
          <w:tcPr>
            <w:tcW w:w="4536" w:type="dxa"/>
          </w:tcPr>
          <w:p w14:paraId="159F6DD0" w14:textId="5620C123"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none of the following criteria: (1) BP ≥</w:t>
            </w:r>
            <w:r w:rsidR="00BC743E" w:rsidRPr="00245D84">
              <w:rPr>
                <w:rFonts w:ascii="Book Antiqua" w:hAnsi="Book Antiqua" w:cs="Calibri"/>
              </w:rPr>
              <w:t xml:space="preserve"> </w:t>
            </w:r>
            <w:r w:rsidRPr="00245D84">
              <w:rPr>
                <w:rFonts w:ascii="Book Antiqua" w:hAnsi="Book Antiqua" w:cs="Calibri"/>
              </w:rPr>
              <w:t>17.3/11.3 kPa (130/85 mmHg) or current use of blood pressure-lowering agents; (2) FPG ≥ 5.6</w:t>
            </w:r>
            <w:r w:rsidRPr="00245D84">
              <w:rPr>
                <w:rFonts w:ascii="Book Antiqua" w:eastAsia="微软雅黑" w:hAnsi="Book Antiqua" w:cs="Calibri"/>
              </w:rPr>
              <w:t xml:space="preserve"> mmol/L</w:t>
            </w:r>
            <w:r w:rsidRPr="00245D84">
              <w:rPr>
                <w:rFonts w:ascii="Book Antiqua" w:hAnsi="Book Antiqua" w:cs="Calibri"/>
              </w:rPr>
              <w:t xml:space="preserve"> (100 mg/dL) or current use of blood glucose-lowering agents; (3) TG ≥</w:t>
            </w:r>
            <w:r w:rsidR="00BC743E" w:rsidRPr="00245D84">
              <w:rPr>
                <w:rFonts w:ascii="Book Antiqua" w:hAnsi="Book Antiqua" w:cs="Calibri"/>
              </w:rPr>
              <w:t xml:space="preserve"> </w:t>
            </w:r>
            <w:r w:rsidRPr="00245D84">
              <w:rPr>
                <w:rFonts w:ascii="Book Antiqua" w:hAnsi="Book Antiqua" w:cs="Calibri"/>
              </w:rPr>
              <w:t>1.7</w:t>
            </w:r>
            <w:r w:rsidRPr="00245D84">
              <w:rPr>
                <w:rFonts w:ascii="Book Antiqua" w:eastAsia="微软雅黑" w:hAnsi="Book Antiqua" w:cs="Calibri"/>
              </w:rPr>
              <w:t xml:space="preserve"> mmol/L</w:t>
            </w:r>
            <w:r w:rsidRPr="00245D84">
              <w:rPr>
                <w:rFonts w:ascii="Book Antiqua" w:hAnsi="Book Antiqua" w:cs="Calibri"/>
              </w:rPr>
              <w:t xml:space="preserve"> (150 mg/dL) or current use of lipid-lowering agents (15); (4) HDL-C &lt;</w:t>
            </w:r>
            <w:r w:rsidR="00BC743E" w:rsidRPr="00245D84">
              <w:rPr>
                <w:rFonts w:ascii="Book Antiqua" w:hAnsi="Book Antiqua" w:cs="Calibri"/>
              </w:rPr>
              <w:t xml:space="preserve"> </w:t>
            </w:r>
            <w:r w:rsidRPr="00245D84">
              <w:rPr>
                <w:rFonts w:ascii="Book Antiqua" w:hAnsi="Book Antiqua" w:cs="Calibri"/>
              </w:rPr>
              <w:t>1.04</w:t>
            </w:r>
            <w:r w:rsidRPr="00245D84">
              <w:rPr>
                <w:rFonts w:ascii="Book Antiqua" w:eastAsia="微软雅黑" w:hAnsi="Book Antiqua" w:cs="Calibri"/>
              </w:rPr>
              <w:t xml:space="preserve"> mmol/L</w:t>
            </w:r>
            <w:r w:rsidRPr="00245D84">
              <w:rPr>
                <w:rFonts w:ascii="Book Antiqua" w:hAnsi="Book Antiqua" w:cs="Calibri"/>
              </w:rPr>
              <w:t xml:space="preserve"> (40 mg/dL) in men or &lt;</w:t>
            </w:r>
            <w:r w:rsidR="00BC743E" w:rsidRPr="00245D84">
              <w:rPr>
                <w:rFonts w:ascii="Book Antiqua" w:hAnsi="Book Antiqua" w:cs="Calibri"/>
              </w:rPr>
              <w:t xml:space="preserve"> </w:t>
            </w:r>
            <w:r w:rsidRPr="00245D84">
              <w:rPr>
                <w:rFonts w:ascii="Book Antiqua" w:hAnsi="Book Antiqua" w:cs="Calibri"/>
              </w:rPr>
              <w:t>1.29</w:t>
            </w:r>
            <w:r w:rsidRPr="00245D84">
              <w:rPr>
                <w:rFonts w:ascii="Book Antiqua" w:eastAsia="微软雅黑" w:hAnsi="Book Antiqua" w:cs="Calibri"/>
              </w:rPr>
              <w:t xml:space="preserve"> mmol/L</w:t>
            </w:r>
            <w:r w:rsidRPr="00245D84">
              <w:rPr>
                <w:rFonts w:ascii="Book Antiqua" w:hAnsi="Book Antiqua" w:cs="Calibri"/>
              </w:rPr>
              <w:t xml:space="preserve"> (50 mg/dL) in women</w:t>
            </w:r>
            <w:r w:rsidR="009B32E6">
              <w:rPr>
                <w:rFonts w:ascii="Book Antiqua" w:hAnsi="Book Antiqua" w:cs="Calibri"/>
              </w:rPr>
              <w:t>;</w:t>
            </w:r>
            <w:r w:rsidRPr="00245D84">
              <w:rPr>
                <w:rFonts w:ascii="Book Antiqua" w:hAnsi="Book Antiqua" w:cs="Calibri"/>
              </w:rPr>
              <w:t xml:space="preserve"> or (5) insulin resistance, defined as HOMA-IR score</w:t>
            </w:r>
            <w:r w:rsidR="00BC743E" w:rsidRPr="00245D84">
              <w:rPr>
                <w:rFonts w:ascii="Book Antiqua" w:hAnsi="Book Antiqua" w:cs="Calibri"/>
              </w:rPr>
              <w:t xml:space="preserve"> </w:t>
            </w:r>
            <w:r w:rsidRPr="00245D84">
              <w:rPr>
                <w:rFonts w:ascii="Book Antiqua" w:hAnsi="Book Antiqua" w:cs="Calibri"/>
              </w:rPr>
              <w:t>≥</w:t>
            </w:r>
            <w:r w:rsidR="00BC743E" w:rsidRPr="00245D84">
              <w:rPr>
                <w:rFonts w:ascii="Book Antiqua" w:hAnsi="Book Antiqua" w:cs="Calibri"/>
              </w:rPr>
              <w:t xml:space="preserve"> </w:t>
            </w:r>
            <w:r w:rsidRPr="00245D84">
              <w:rPr>
                <w:rFonts w:ascii="Book Antiqua" w:hAnsi="Book Antiqua" w:cs="Calibri"/>
              </w:rPr>
              <w:t>2.5.</w:t>
            </w:r>
          </w:p>
        </w:tc>
        <w:tc>
          <w:tcPr>
            <w:tcW w:w="1559" w:type="dxa"/>
          </w:tcPr>
          <w:p w14:paraId="20447771" w14:textId="3C0B90BB"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8140</w:t>
            </w:r>
          </w:p>
          <w:p w14:paraId="7DA6EA56"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0778DF9B"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Metabolically healthy overweight and obese individuals were both associated with an increased incidence of diabetes, even in the absence of NAFLD. Obese phenotype itself can drive the development of diabetes, even in the absence of metabolic abnormalities and NAFLD.</w:t>
            </w:r>
          </w:p>
        </w:tc>
      </w:tr>
      <w:tr w:rsidR="00245D84" w:rsidRPr="00245D84" w14:paraId="131EDC0F" w14:textId="77777777" w:rsidTr="00FE7AA5">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6DBC8C35" w14:textId="2723B835" w:rsidR="008F6C86" w:rsidRPr="00245D84" w:rsidRDefault="008F6C86" w:rsidP="00351B6E">
            <w:pPr>
              <w:snapToGrid w:val="0"/>
              <w:spacing w:line="360" w:lineRule="auto"/>
              <w:rPr>
                <w:rFonts w:ascii="Book Antiqua" w:hAnsi="Book Antiqua" w:cs="Calibri"/>
                <w:b w:val="0"/>
              </w:rPr>
            </w:pPr>
            <w:proofErr w:type="spellStart"/>
            <w:r w:rsidRPr="00245D84">
              <w:rPr>
                <w:rFonts w:ascii="Book Antiqua" w:hAnsi="Book Antiqua" w:cs="Calibri"/>
                <w:b w:val="0"/>
              </w:rPr>
              <w:t>Ryoo</w:t>
            </w:r>
            <w:proofErr w:type="spellEnd"/>
            <w:r w:rsidRPr="00245D84">
              <w:rPr>
                <w:rFonts w:ascii="Book Antiqua" w:hAnsi="Book Antiqua" w:cs="Calibri"/>
                <w:b w:val="0"/>
                <w:i/>
              </w:rPr>
              <w:t xml:space="preserve"> et </w:t>
            </w:r>
            <w:proofErr w:type="gramStart"/>
            <w:r w:rsidRPr="00245D84">
              <w:rPr>
                <w:rFonts w:ascii="Book Antiqua" w:hAnsi="Book Antiqua" w:cs="Calibri"/>
                <w:b w:val="0"/>
                <w:i/>
              </w:rPr>
              <w:t>al</w:t>
            </w:r>
            <w:r w:rsidRPr="00245D84">
              <w:rPr>
                <w:rFonts w:ascii="Book Antiqua" w:hAnsi="Book Antiqua" w:cs="Calibri"/>
                <w:b w:val="0"/>
                <w:noProof/>
                <w:vertAlign w:val="superscript"/>
              </w:rPr>
              <w:t>[</w:t>
            </w:r>
            <w:proofErr w:type="gramEnd"/>
            <w:r w:rsidRPr="00245D84">
              <w:rPr>
                <w:rFonts w:ascii="Book Antiqua" w:hAnsi="Book Antiqua" w:cs="Calibri"/>
                <w:b w:val="0"/>
                <w:noProof/>
                <w:vertAlign w:val="superscript"/>
              </w:rPr>
              <w:t>34]</w:t>
            </w:r>
            <w:r w:rsidRPr="00245D84">
              <w:rPr>
                <w:rFonts w:ascii="Book Antiqua" w:hAnsi="Book Antiqua" w:cs="Calibri"/>
                <w:b w:val="0"/>
              </w:rPr>
              <w:t>, 2015</w:t>
            </w:r>
          </w:p>
        </w:tc>
        <w:tc>
          <w:tcPr>
            <w:tcW w:w="4536" w:type="dxa"/>
            <w:tcBorders>
              <w:top w:val="none" w:sz="0" w:space="0" w:color="auto"/>
              <w:bottom w:val="none" w:sz="0" w:space="0" w:color="auto"/>
            </w:tcBorders>
          </w:tcPr>
          <w:p w14:paraId="755BC74F" w14:textId="22BC3193"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SBP ≥</w:t>
            </w:r>
            <w:r w:rsidR="00B76744" w:rsidRPr="00245D84">
              <w:rPr>
                <w:rFonts w:ascii="Book Antiqua" w:hAnsi="Book Antiqua" w:cs="Calibri"/>
              </w:rPr>
              <w:t xml:space="preserve"> </w:t>
            </w:r>
            <w:r w:rsidRPr="00245D84">
              <w:rPr>
                <w:rFonts w:ascii="Book Antiqua" w:hAnsi="Book Antiqua" w:cs="Calibri"/>
              </w:rPr>
              <w:t>17.3 kPa (130 mmHg) and/or DBP ≥</w:t>
            </w:r>
            <w:r w:rsidR="00B76744" w:rsidRPr="00245D84">
              <w:rPr>
                <w:rFonts w:ascii="Book Antiqua" w:hAnsi="Book Antiqua" w:cs="Calibri"/>
              </w:rPr>
              <w:t xml:space="preserve"> </w:t>
            </w:r>
            <w:r w:rsidRPr="00245D84">
              <w:rPr>
                <w:rFonts w:ascii="Book Antiqua" w:hAnsi="Book Antiqua" w:cs="Calibri"/>
              </w:rPr>
              <w:t xml:space="preserve">11.3 kPa (85 mmHg); (2) TG ≥ 1.7 </w:t>
            </w:r>
            <w:r w:rsidRPr="00245D84">
              <w:rPr>
                <w:rFonts w:ascii="Book Antiqua" w:hAnsi="Book Antiqua" w:cs="Calibri"/>
              </w:rPr>
              <w:lastRenderedPageBreak/>
              <w:t>mmol/L; (3) FPG ≥ 5.6 mmol/L; (4) HDL-</w:t>
            </w:r>
            <w:r w:rsidR="00D672F2">
              <w:rPr>
                <w:rFonts w:ascii="Book Antiqua" w:hAnsi="Book Antiqua" w:cs="Calibri"/>
              </w:rPr>
              <w:t>C</w:t>
            </w:r>
            <w:r w:rsidR="00D672F2" w:rsidRPr="00245D84">
              <w:rPr>
                <w:rFonts w:ascii="Book Antiqua" w:hAnsi="Book Antiqua" w:cs="Calibri"/>
              </w:rPr>
              <w:t xml:space="preserve"> </w:t>
            </w:r>
            <w:r w:rsidRPr="00245D84">
              <w:rPr>
                <w:rFonts w:ascii="Book Antiqua" w:hAnsi="Book Antiqua" w:cs="Calibri"/>
              </w:rPr>
              <w:t xml:space="preserve">&lt; 1.0 mmol/L; </w:t>
            </w:r>
            <w:r w:rsidR="00D55B06">
              <w:rPr>
                <w:rFonts w:ascii="Book Antiqua" w:hAnsi="Book Antiqua" w:cs="Calibri"/>
              </w:rPr>
              <w:t>and</w:t>
            </w:r>
            <w:r w:rsidR="00D55B06" w:rsidRPr="00245D84">
              <w:rPr>
                <w:rFonts w:ascii="Book Antiqua" w:hAnsi="Book Antiqua" w:cs="Calibri"/>
              </w:rPr>
              <w:t xml:space="preserve"> </w:t>
            </w:r>
            <w:r w:rsidRPr="00245D84">
              <w:rPr>
                <w:rFonts w:ascii="Book Antiqua" w:hAnsi="Book Antiqua" w:cs="Calibri"/>
              </w:rPr>
              <w:t>(5) HOMA-IR ≥ 90</w:t>
            </w:r>
            <w:r w:rsidRPr="00F15C5D">
              <w:rPr>
                <w:rFonts w:ascii="Book Antiqua" w:hAnsi="Book Antiqua" w:cs="Calibri"/>
                <w:vertAlign w:val="superscript"/>
              </w:rPr>
              <w:t>th</w:t>
            </w:r>
            <w:r w:rsidR="000417DD">
              <w:rPr>
                <w:rFonts w:ascii="Book Antiqua" w:hAnsi="Book Antiqua" w:cs="Calibri"/>
              </w:rPr>
              <w:t xml:space="preserve"> </w:t>
            </w:r>
            <w:r w:rsidRPr="00245D84">
              <w:rPr>
                <w:rFonts w:ascii="Book Antiqua" w:hAnsi="Book Antiqua" w:cs="Calibri"/>
              </w:rPr>
              <w:t>percentile.</w:t>
            </w:r>
          </w:p>
        </w:tc>
        <w:tc>
          <w:tcPr>
            <w:tcW w:w="1559" w:type="dxa"/>
            <w:tcBorders>
              <w:top w:val="none" w:sz="0" w:space="0" w:color="auto"/>
              <w:bottom w:val="none" w:sz="0" w:space="0" w:color="auto"/>
            </w:tcBorders>
          </w:tcPr>
          <w:p w14:paraId="5CFA1DDB" w14:textId="15A21AA3"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240</w:t>
            </w:r>
          </w:p>
          <w:p w14:paraId="025833A7"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3544" w:type="dxa"/>
            <w:tcBorders>
              <w:top w:val="none" w:sz="0" w:space="0" w:color="auto"/>
              <w:bottom w:val="none" w:sz="0" w:space="0" w:color="auto"/>
            </w:tcBorders>
          </w:tcPr>
          <w:p w14:paraId="0CC24006"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The risk for diabetes was in proportion to both metabolic health status and degree of </w:t>
            </w:r>
            <w:r w:rsidRPr="00245D84">
              <w:rPr>
                <w:rFonts w:ascii="Book Antiqua" w:hAnsi="Book Antiqua" w:cs="Calibri"/>
              </w:rPr>
              <w:lastRenderedPageBreak/>
              <w:t xml:space="preserve">obesity in Korean men. Additionally, metabolically healthy status was a more significant determinant for the development of diabetes than obesity itself. </w:t>
            </w:r>
          </w:p>
        </w:tc>
      </w:tr>
    </w:tbl>
    <w:p w14:paraId="208A3321" w14:textId="28C68D80" w:rsidR="0033310F" w:rsidRPr="00245D84" w:rsidRDefault="00FE6D9B" w:rsidP="00351B6E">
      <w:pPr>
        <w:snapToGrid w:val="0"/>
        <w:spacing w:line="360" w:lineRule="auto"/>
        <w:jc w:val="both"/>
        <w:rPr>
          <w:rFonts w:ascii="Book Antiqua" w:hAnsi="Book Antiqua"/>
        </w:rPr>
      </w:pPr>
      <w:r w:rsidRPr="00245D84">
        <w:rPr>
          <w:rFonts w:ascii="Book Antiqua" w:hAnsi="Book Antiqua" w:cs="Calibri"/>
        </w:rPr>
        <w:lastRenderedPageBreak/>
        <w:t>TG</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t</w:t>
      </w:r>
      <w:r w:rsidRPr="00245D84">
        <w:rPr>
          <w:rFonts w:ascii="Book Antiqua" w:hAnsi="Book Antiqua" w:cs="Calibri"/>
        </w:rPr>
        <w:t>riglycerides; BP</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b</w:t>
      </w:r>
      <w:r w:rsidRPr="00245D84">
        <w:rPr>
          <w:rFonts w:ascii="Book Antiqua" w:hAnsi="Book Antiqua" w:cs="Calibri"/>
        </w:rPr>
        <w:t>lood pressure; SBP</w:t>
      </w:r>
      <w:r w:rsidR="00B76744" w:rsidRPr="00245D84">
        <w:rPr>
          <w:rFonts w:ascii="Book Antiqua" w:hAnsi="Book Antiqua" w:cs="Calibri"/>
        </w:rPr>
        <w:t xml:space="preserve">: </w:t>
      </w:r>
      <w:r w:rsidRPr="00245D84">
        <w:rPr>
          <w:rFonts w:ascii="Book Antiqua" w:hAnsi="Book Antiqua" w:cs="Calibri"/>
          <w:caps/>
        </w:rPr>
        <w:t>s</w:t>
      </w:r>
      <w:r w:rsidRPr="00245D84">
        <w:rPr>
          <w:rFonts w:ascii="Book Antiqua" w:hAnsi="Book Antiqua" w:cs="Calibri"/>
        </w:rPr>
        <w:t>ystolic blood pressure; DBP</w:t>
      </w:r>
      <w:r w:rsidR="00B76744" w:rsidRPr="00245D84">
        <w:rPr>
          <w:rFonts w:ascii="Book Antiqua" w:hAnsi="Book Antiqua" w:cs="Calibri"/>
        </w:rPr>
        <w:t xml:space="preserve">: </w:t>
      </w:r>
      <w:r w:rsidRPr="00245D84">
        <w:rPr>
          <w:rFonts w:ascii="Book Antiqua" w:hAnsi="Book Antiqua" w:cs="Calibri"/>
          <w:caps/>
        </w:rPr>
        <w:t>d</w:t>
      </w:r>
      <w:r w:rsidRPr="00245D84">
        <w:rPr>
          <w:rFonts w:ascii="Book Antiqua" w:hAnsi="Book Antiqua" w:cs="Calibri"/>
        </w:rPr>
        <w:t>iastolic blood pressure; FPG</w:t>
      </w:r>
      <w:r w:rsidR="00B76744" w:rsidRPr="00245D84">
        <w:rPr>
          <w:rFonts w:ascii="Book Antiqua" w:hAnsi="Book Antiqua" w:cs="Calibri"/>
        </w:rPr>
        <w:t xml:space="preserve">: </w:t>
      </w:r>
      <w:r w:rsidRPr="00245D84">
        <w:rPr>
          <w:rFonts w:ascii="Book Antiqua" w:hAnsi="Book Antiqua" w:cs="Calibri"/>
          <w:caps/>
        </w:rPr>
        <w:t>f</w:t>
      </w:r>
      <w:r w:rsidRPr="00245D84">
        <w:rPr>
          <w:rFonts w:ascii="Book Antiqua" w:hAnsi="Book Antiqua" w:cs="Calibri"/>
        </w:rPr>
        <w:t>asting plasma glucose; HOMA-IR</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omeostatic model assessment of insulin resistance; TC</w:t>
      </w:r>
      <w:r w:rsidR="00B76744" w:rsidRPr="00245D84">
        <w:rPr>
          <w:rFonts w:ascii="Book Antiqua" w:hAnsi="Book Antiqua" w:cs="Calibri"/>
        </w:rPr>
        <w:t xml:space="preserve">: </w:t>
      </w:r>
      <w:r w:rsidRPr="00245D84">
        <w:rPr>
          <w:rFonts w:ascii="Book Antiqua" w:hAnsi="Book Antiqua" w:cs="Calibri"/>
          <w:caps/>
        </w:rPr>
        <w:t>t</w:t>
      </w:r>
      <w:r w:rsidRPr="00245D84">
        <w:rPr>
          <w:rFonts w:ascii="Book Antiqua" w:hAnsi="Book Antiqua" w:cs="Calibri"/>
        </w:rPr>
        <w:t>otal cholesterol; HDL-</w:t>
      </w:r>
      <w:r w:rsidR="00D672F2">
        <w:rPr>
          <w:rFonts w:ascii="Book Antiqua" w:hAnsi="Book Antiqua" w:cs="Calibri"/>
        </w:rPr>
        <w:t>C</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 xml:space="preserve">igh-density lipoprotein cholesterol; </w:t>
      </w:r>
      <w:proofErr w:type="spellStart"/>
      <w:r w:rsidRPr="00245D84">
        <w:rPr>
          <w:rFonts w:ascii="Book Antiqua" w:hAnsi="Book Antiqua" w:cs="Calibri"/>
        </w:rPr>
        <w:t>hs</w:t>
      </w:r>
      <w:proofErr w:type="spellEnd"/>
      <w:r w:rsidRPr="00245D84">
        <w:rPr>
          <w:rFonts w:ascii="Book Antiqua" w:hAnsi="Book Antiqua" w:cs="Calibri"/>
        </w:rPr>
        <w:t>-CRP</w:t>
      </w:r>
      <w:r w:rsidR="00B76744"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igh sensitivity C reactive protein; WC</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w</w:t>
      </w:r>
      <w:r w:rsidRPr="00245D84">
        <w:rPr>
          <w:rFonts w:ascii="Book Antiqua" w:hAnsi="Book Antiqua" w:cs="Calibri"/>
        </w:rPr>
        <w:t>aist circumference; T2DM</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t</w:t>
      </w:r>
      <w:r w:rsidRPr="00245D84">
        <w:rPr>
          <w:rFonts w:ascii="Book Antiqua" w:hAnsi="Book Antiqua" w:cs="Calibri"/>
        </w:rPr>
        <w:t>ype 2 diabetes mellitus; MHO</w:t>
      </w:r>
      <w:r w:rsidR="00B76744"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healthy obesity; MUO</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unhealthy obesity; MHNW</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healthy normal weight; MUNW</w:t>
      </w:r>
      <w:r w:rsidR="00B76744"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unhealthy normal weight; NAFLD</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n</w:t>
      </w:r>
      <w:r w:rsidRPr="00245D84">
        <w:rPr>
          <w:rFonts w:ascii="Book Antiqua" w:hAnsi="Book Antiqua" w:cs="Calibri"/>
        </w:rPr>
        <w:t>on-alcoholic fatty liver disease</w:t>
      </w:r>
      <w:r w:rsidR="002B2B09">
        <w:rPr>
          <w:rFonts w:ascii="Book Antiqua" w:hAnsi="Book Antiqua" w:cs="Calibri"/>
        </w:rPr>
        <w:t xml:space="preserve">; FLI: </w:t>
      </w:r>
      <w:r w:rsidR="002B2B09">
        <w:rPr>
          <w:rFonts w:ascii="Book Antiqua" w:eastAsia="Book Antiqua" w:hAnsi="Book Antiqua" w:cs="Book Antiqua"/>
        </w:rPr>
        <w:t>F</w:t>
      </w:r>
      <w:r w:rsidR="002B2B09" w:rsidRPr="00245D84">
        <w:rPr>
          <w:rFonts w:ascii="Book Antiqua" w:eastAsia="Book Antiqua" w:hAnsi="Book Antiqua" w:cs="Book Antiqua"/>
        </w:rPr>
        <w:t>atty liver index</w:t>
      </w:r>
      <w:r w:rsidRPr="00245D84">
        <w:rPr>
          <w:rFonts w:ascii="Book Antiqua" w:hAnsi="Book Antiqua" w:cs="Calibri"/>
        </w:rPr>
        <w:t>.</w:t>
      </w:r>
    </w:p>
    <w:sectPr w:rsidR="0033310F" w:rsidRPr="00245D84" w:rsidSect="007552F5">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B010" w14:textId="77777777" w:rsidR="003858DD" w:rsidRDefault="003858DD" w:rsidP="00446E08">
      <w:r>
        <w:separator/>
      </w:r>
    </w:p>
  </w:endnote>
  <w:endnote w:type="continuationSeparator" w:id="0">
    <w:p w14:paraId="33202B7D" w14:textId="77777777" w:rsidR="003858DD" w:rsidRDefault="003858DD" w:rsidP="0044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THeiti">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5875"/>
      <w:docPartObj>
        <w:docPartGallery w:val="Page Numbers (Bottom of Page)"/>
        <w:docPartUnique/>
      </w:docPartObj>
    </w:sdtPr>
    <w:sdtEndPr/>
    <w:sdtContent>
      <w:sdt>
        <w:sdtPr>
          <w:id w:val="-1705238520"/>
          <w:docPartObj>
            <w:docPartGallery w:val="Page Numbers (Top of Page)"/>
            <w:docPartUnique/>
          </w:docPartObj>
        </w:sdtPr>
        <w:sdtEndPr/>
        <w:sdtContent>
          <w:p w14:paraId="02087229" w14:textId="212DB869" w:rsidR="00EE507A" w:rsidRDefault="00EE507A" w:rsidP="00EE507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5195">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5195">
              <w:rPr>
                <w:b/>
                <w:bCs/>
                <w:noProof/>
              </w:rPr>
              <w:t>43</w:t>
            </w:r>
            <w:r>
              <w:rPr>
                <w:b/>
                <w:bCs/>
                <w:sz w:val="24"/>
                <w:szCs w:val="24"/>
              </w:rPr>
              <w:fldChar w:fldCharType="end"/>
            </w:r>
          </w:p>
        </w:sdtContent>
      </w:sdt>
    </w:sdtContent>
  </w:sdt>
  <w:p w14:paraId="74E39FA8" w14:textId="77777777" w:rsidR="005D2084" w:rsidRDefault="005D20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8BFB" w14:textId="77777777" w:rsidR="003858DD" w:rsidRDefault="003858DD" w:rsidP="00446E08">
      <w:r>
        <w:separator/>
      </w:r>
    </w:p>
  </w:footnote>
  <w:footnote w:type="continuationSeparator" w:id="0">
    <w:p w14:paraId="5F5F7331" w14:textId="77777777" w:rsidR="003858DD" w:rsidRDefault="003858DD" w:rsidP="00446E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02B"/>
    <w:rsid w:val="000417DD"/>
    <w:rsid w:val="00052BB8"/>
    <w:rsid w:val="0006361A"/>
    <w:rsid w:val="0007058C"/>
    <w:rsid w:val="00074CD1"/>
    <w:rsid w:val="000854B1"/>
    <w:rsid w:val="000B65C0"/>
    <w:rsid w:val="000D01F0"/>
    <w:rsid w:val="000E0E4F"/>
    <w:rsid w:val="000E7083"/>
    <w:rsid w:val="000F1239"/>
    <w:rsid w:val="00103848"/>
    <w:rsid w:val="00107754"/>
    <w:rsid w:val="001112B2"/>
    <w:rsid w:val="001116D0"/>
    <w:rsid w:val="00136837"/>
    <w:rsid w:val="00145DD2"/>
    <w:rsid w:val="001678C3"/>
    <w:rsid w:val="00172B45"/>
    <w:rsid w:val="00194E40"/>
    <w:rsid w:val="001A036F"/>
    <w:rsid w:val="001A5759"/>
    <w:rsid w:val="001C13E1"/>
    <w:rsid w:val="001D3666"/>
    <w:rsid w:val="001D5AC3"/>
    <w:rsid w:val="001D67C5"/>
    <w:rsid w:val="001E0F7F"/>
    <w:rsid w:val="00202B60"/>
    <w:rsid w:val="0023529A"/>
    <w:rsid w:val="00240217"/>
    <w:rsid w:val="00245D84"/>
    <w:rsid w:val="002529BD"/>
    <w:rsid w:val="00263EAC"/>
    <w:rsid w:val="00271F6E"/>
    <w:rsid w:val="00285503"/>
    <w:rsid w:val="00292536"/>
    <w:rsid w:val="002A0390"/>
    <w:rsid w:val="002A066C"/>
    <w:rsid w:val="002A79D4"/>
    <w:rsid w:val="002B2B09"/>
    <w:rsid w:val="002B698E"/>
    <w:rsid w:val="002C2241"/>
    <w:rsid w:val="002C6A7E"/>
    <w:rsid w:val="002D4890"/>
    <w:rsid w:val="002D7ECC"/>
    <w:rsid w:val="002E0771"/>
    <w:rsid w:val="002F4AF2"/>
    <w:rsid w:val="00304888"/>
    <w:rsid w:val="00310DA8"/>
    <w:rsid w:val="0032185A"/>
    <w:rsid w:val="0033310F"/>
    <w:rsid w:val="0034151B"/>
    <w:rsid w:val="00346F13"/>
    <w:rsid w:val="00351B6E"/>
    <w:rsid w:val="00353569"/>
    <w:rsid w:val="003602EC"/>
    <w:rsid w:val="00360C16"/>
    <w:rsid w:val="00375D39"/>
    <w:rsid w:val="003858DD"/>
    <w:rsid w:val="003928C9"/>
    <w:rsid w:val="00396E69"/>
    <w:rsid w:val="003A5238"/>
    <w:rsid w:val="003A77A1"/>
    <w:rsid w:val="003B42DC"/>
    <w:rsid w:val="003C1124"/>
    <w:rsid w:val="003C3A7B"/>
    <w:rsid w:val="003F09E9"/>
    <w:rsid w:val="003F2655"/>
    <w:rsid w:val="003F3995"/>
    <w:rsid w:val="00424BAE"/>
    <w:rsid w:val="00426D9C"/>
    <w:rsid w:val="004379FC"/>
    <w:rsid w:val="00440967"/>
    <w:rsid w:val="00446E08"/>
    <w:rsid w:val="00466026"/>
    <w:rsid w:val="004729C7"/>
    <w:rsid w:val="00475195"/>
    <w:rsid w:val="00481DB6"/>
    <w:rsid w:val="00491836"/>
    <w:rsid w:val="00492FEB"/>
    <w:rsid w:val="004955D7"/>
    <w:rsid w:val="0049716C"/>
    <w:rsid w:val="004A56DA"/>
    <w:rsid w:val="004B5720"/>
    <w:rsid w:val="004D3857"/>
    <w:rsid w:val="0052019A"/>
    <w:rsid w:val="00527159"/>
    <w:rsid w:val="00532E20"/>
    <w:rsid w:val="00534134"/>
    <w:rsid w:val="005525C1"/>
    <w:rsid w:val="005537E9"/>
    <w:rsid w:val="00554BE5"/>
    <w:rsid w:val="00560236"/>
    <w:rsid w:val="0056397D"/>
    <w:rsid w:val="00566B36"/>
    <w:rsid w:val="005848AB"/>
    <w:rsid w:val="005C2DE7"/>
    <w:rsid w:val="005C4E7C"/>
    <w:rsid w:val="005D2084"/>
    <w:rsid w:val="005E305E"/>
    <w:rsid w:val="005F7BC5"/>
    <w:rsid w:val="00602A50"/>
    <w:rsid w:val="00603AF3"/>
    <w:rsid w:val="006065AA"/>
    <w:rsid w:val="0063220A"/>
    <w:rsid w:val="006323CB"/>
    <w:rsid w:val="006416D4"/>
    <w:rsid w:val="006478FB"/>
    <w:rsid w:val="00647FBC"/>
    <w:rsid w:val="00661D50"/>
    <w:rsid w:val="006744D7"/>
    <w:rsid w:val="00685419"/>
    <w:rsid w:val="006953AA"/>
    <w:rsid w:val="006A24D3"/>
    <w:rsid w:val="006B257C"/>
    <w:rsid w:val="006C119D"/>
    <w:rsid w:val="006C3155"/>
    <w:rsid w:val="006C5F81"/>
    <w:rsid w:val="006C7D76"/>
    <w:rsid w:val="006D32A1"/>
    <w:rsid w:val="006D53AF"/>
    <w:rsid w:val="006D6442"/>
    <w:rsid w:val="006D7FE1"/>
    <w:rsid w:val="006E108E"/>
    <w:rsid w:val="006E2774"/>
    <w:rsid w:val="006E4CAF"/>
    <w:rsid w:val="006E677E"/>
    <w:rsid w:val="006F7AC4"/>
    <w:rsid w:val="006F7AE4"/>
    <w:rsid w:val="0070339E"/>
    <w:rsid w:val="0071291F"/>
    <w:rsid w:val="0072053E"/>
    <w:rsid w:val="007376E2"/>
    <w:rsid w:val="007409B1"/>
    <w:rsid w:val="007547F9"/>
    <w:rsid w:val="007552F5"/>
    <w:rsid w:val="007652E7"/>
    <w:rsid w:val="0079767D"/>
    <w:rsid w:val="007B626E"/>
    <w:rsid w:val="007C2342"/>
    <w:rsid w:val="007C28D5"/>
    <w:rsid w:val="007D2C3A"/>
    <w:rsid w:val="007F46C0"/>
    <w:rsid w:val="007F7D93"/>
    <w:rsid w:val="008020B5"/>
    <w:rsid w:val="00805553"/>
    <w:rsid w:val="008174EC"/>
    <w:rsid w:val="0083165F"/>
    <w:rsid w:val="0084721B"/>
    <w:rsid w:val="00857460"/>
    <w:rsid w:val="00867E4F"/>
    <w:rsid w:val="00891506"/>
    <w:rsid w:val="00893846"/>
    <w:rsid w:val="008B1F7B"/>
    <w:rsid w:val="008D287D"/>
    <w:rsid w:val="008F343E"/>
    <w:rsid w:val="008F5C6C"/>
    <w:rsid w:val="008F6C86"/>
    <w:rsid w:val="00912332"/>
    <w:rsid w:val="0092291B"/>
    <w:rsid w:val="00927F73"/>
    <w:rsid w:val="0093241D"/>
    <w:rsid w:val="00936FF4"/>
    <w:rsid w:val="00937E8A"/>
    <w:rsid w:val="00952F62"/>
    <w:rsid w:val="0097101C"/>
    <w:rsid w:val="00982FC3"/>
    <w:rsid w:val="00990CB9"/>
    <w:rsid w:val="009928F8"/>
    <w:rsid w:val="009B0890"/>
    <w:rsid w:val="009B2914"/>
    <w:rsid w:val="009B32E6"/>
    <w:rsid w:val="009B34E4"/>
    <w:rsid w:val="009B3DDF"/>
    <w:rsid w:val="009C6EF2"/>
    <w:rsid w:val="009D2496"/>
    <w:rsid w:val="009D24F6"/>
    <w:rsid w:val="009D5C8A"/>
    <w:rsid w:val="00A01B9F"/>
    <w:rsid w:val="00A078E0"/>
    <w:rsid w:val="00A40119"/>
    <w:rsid w:val="00A428E7"/>
    <w:rsid w:val="00A440BA"/>
    <w:rsid w:val="00A47DF2"/>
    <w:rsid w:val="00A72289"/>
    <w:rsid w:val="00A77B3E"/>
    <w:rsid w:val="00A803F1"/>
    <w:rsid w:val="00A9293D"/>
    <w:rsid w:val="00AA6E69"/>
    <w:rsid w:val="00AB4927"/>
    <w:rsid w:val="00AC2486"/>
    <w:rsid w:val="00AC4ECC"/>
    <w:rsid w:val="00AC7067"/>
    <w:rsid w:val="00AD10B8"/>
    <w:rsid w:val="00AE7B87"/>
    <w:rsid w:val="00AE7CC7"/>
    <w:rsid w:val="00AF6CCA"/>
    <w:rsid w:val="00AF777F"/>
    <w:rsid w:val="00B15D9F"/>
    <w:rsid w:val="00B45083"/>
    <w:rsid w:val="00B476E3"/>
    <w:rsid w:val="00B51A2D"/>
    <w:rsid w:val="00B543B2"/>
    <w:rsid w:val="00B66B2E"/>
    <w:rsid w:val="00B72559"/>
    <w:rsid w:val="00B72CD5"/>
    <w:rsid w:val="00B76744"/>
    <w:rsid w:val="00B87C81"/>
    <w:rsid w:val="00BA00EF"/>
    <w:rsid w:val="00BB08BA"/>
    <w:rsid w:val="00BC551B"/>
    <w:rsid w:val="00BC5C26"/>
    <w:rsid w:val="00BC743E"/>
    <w:rsid w:val="00BE4964"/>
    <w:rsid w:val="00C069EF"/>
    <w:rsid w:val="00C21570"/>
    <w:rsid w:val="00C30DD6"/>
    <w:rsid w:val="00C54CE6"/>
    <w:rsid w:val="00C6251B"/>
    <w:rsid w:val="00C664F2"/>
    <w:rsid w:val="00C90B03"/>
    <w:rsid w:val="00C97FB1"/>
    <w:rsid w:val="00CA2A55"/>
    <w:rsid w:val="00CB5FB3"/>
    <w:rsid w:val="00CB6511"/>
    <w:rsid w:val="00CD03CB"/>
    <w:rsid w:val="00CE1612"/>
    <w:rsid w:val="00CF1490"/>
    <w:rsid w:val="00CF7A1B"/>
    <w:rsid w:val="00D20519"/>
    <w:rsid w:val="00D41BC6"/>
    <w:rsid w:val="00D41E3B"/>
    <w:rsid w:val="00D4543A"/>
    <w:rsid w:val="00D45D18"/>
    <w:rsid w:val="00D5101F"/>
    <w:rsid w:val="00D54C80"/>
    <w:rsid w:val="00D55B06"/>
    <w:rsid w:val="00D57266"/>
    <w:rsid w:val="00D671A6"/>
    <w:rsid w:val="00D672F2"/>
    <w:rsid w:val="00D92B2D"/>
    <w:rsid w:val="00D9676A"/>
    <w:rsid w:val="00DA295C"/>
    <w:rsid w:val="00DB29B4"/>
    <w:rsid w:val="00DC4411"/>
    <w:rsid w:val="00DD4B80"/>
    <w:rsid w:val="00DE3556"/>
    <w:rsid w:val="00DE7F33"/>
    <w:rsid w:val="00E00341"/>
    <w:rsid w:val="00E01659"/>
    <w:rsid w:val="00E01934"/>
    <w:rsid w:val="00E05472"/>
    <w:rsid w:val="00E12A8C"/>
    <w:rsid w:val="00E213B1"/>
    <w:rsid w:val="00E25461"/>
    <w:rsid w:val="00E428BF"/>
    <w:rsid w:val="00E529BF"/>
    <w:rsid w:val="00E53BB7"/>
    <w:rsid w:val="00E57C66"/>
    <w:rsid w:val="00E75267"/>
    <w:rsid w:val="00EA4478"/>
    <w:rsid w:val="00EE4862"/>
    <w:rsid w:val="00EE507A"/>
    <w:rsid w:val="00EF1C7B"/>
    <w:rsid w:val="00F15C5D"/>
    <w:rsid w:val="00F16F48"/>
    <w:rsid w:val="00F30378"/>
    <w:rsid w:val="00F533F9"/>
    <w:rsid w:val="00F54064"/>
    <w:rsid w:val="00F62BC6"/>
    <w:rsid w:val="00F644A0"/>
    <w:rsid w:val="00F64A97"/>
    <w:rsid w:val="00F85F86"/>
    <w:rsid w:val="00F93CB8"/>
    <w:rsid w:val="00FB3BEC"/>
    <w:rsid w:val="00FD2E60"/>
    <w:rsid w:val="00FD2F91"/>
    <w:rsid w:val="00FE6D9B"/>
    <w:rsid w:val="00FE7AA5"/>
    <w:rsid w:val="00FF3DC7"/>
    <w:rsid w:val="00FF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DA9C4"/>
  <w15:docId w15:val="{323AAECB-E3C5-488B-BB02-BAB6392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446E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6E08"/>
    <w:rPr>
      <w:sz w:val="18"/>
      <w:szCs w:val="18"/>
    </w:rPr>
  </w:style>
  <w:style w:type="paragraph" w:styleId="a5">
    <w:name w:val="footer"/>
    <w:basedOn w:val="a"/>
    <w:link w:val="a6"/>
    <w:uiPriority w:val="99"/>
    <w:unhideWhenUsed/>
    <w:rsid w:val="00446E08"/>
    <w:pPr>
      <w:tabs>
        <w:tab w:val="center" w:pos="4153"/>
        <w:tab w:val="right" w:pos="8306"/>
      </w:tabs>
      <w:snapToGrid w:val="0"/>
    </w:pPr>
    <w:rPr>
      <w:sz w:val="18"/>
      <w:szCs w:val="18"/>
    </w:rPr>
  </w:style>
  <w:style w:type="character" w:customStyle="1" w:styleId="a6">
    <w:name w:val="页脚 字符"/>
    <w:basedOn w:val="a0"/>
    <w:link w:val="a5"/>
    <w:uiPriority w:val="99"/>
    <w:rsid w:val="00446E08"/>
    <w:rPr>
      <w:sz w:val="18"/>
      <w:szCs w:val="18"/>
    </w:rPr>
  </w:style>
  <w:style w:type="table" w:styleId="a7">
    <w:name w:val="Table Grid"/>
    <w:basedOn w:val="a1"/>
    <w:uiPriority w:val="39"/>
    <w:rsid w:val="00E53BB7"/>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33310F"/>
    <w:rPr>
      <w:rFonts w:asciiTheme="minorHAnsi" w:hAnsiTheme="minorHAnsi" w:cstheme="minorBidi"/>
      <w:kern w:val="2"/>
      <w:sz w:val="21"/>
      <w:szCs w:val="24"/>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A01B9F"/>
    <w:rPr>
      <w:sz w:val="24"/>
      <w:szCs w:val="24"/>
    </w:rPr>
  </w:style>
  <w:style w:type="paragraph" w:styleId="a9">
    <w:name w:val="Balloon Text"/>
    <w:basedOn w:val="a"/>
    <w:link w:val="aa"/>
    <w:semiHidden/>
    <w:unhideWhenUsed/>
    <w:rsid w:val="006D53AF"/>
    <w:rPr>
      <w:sz w:val="26"/>
      <w:szCs w:val="26"/>
    </w:rPr>
  </w:style>
  <w:style w:type="character" w:customStyle="1" w:styleId="aa">
    <w:name w:val="批注框文本 字符"/>
    <w:basedOn w:val="a0"/>
    <w:link w:val="a9"/>
    <w:semiHidden/>
    <w:rsid w:val="006D53A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10615</Words>
  <Characters>60510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2022-01-19T17:42:00Z</dcterms:created>
  <dcterms:modified xsi:type="dcterms:W3CDTF">2022-01-19T17:42:00Z</dcterms:modified>
</cp:coreProperties>
</file>