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A80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Name of Journal: </w:t>
      </w:r>
      <w:r w:rsidRPr="00AA42C2">
        <w:rPr>
          <w:rFonts w:ascii="Book Antiqua" w:eastAsia="Book Antiqua" w:hAnsi="Book Antiqua" w:cs="Book Antiqua"/>
          <w:i/>
          <w:color w:val="000000"/>
        </w:rPr>
        <w:t>World Journal of Orthopedics</w:t>
      </w:r>
    </w:p>
    <w:p w14:paraId="43C1B0B7"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Manuscript NO: </w:t>
      </w:r>
      <w:r w:rsidRPr="00AA42C2">
        <w:rPr>
          <w:rFonts w:ascii="Book Antiqua" w:eastAsia="Book Antiqua" w:hAnsi="Book Antiqua" w:cs="Book Antiqua"/>
          <w:color w:val="000000"/>
        </w:rPr>
        <w:t>65047</w:t>
      </w:r>
    </w:p>
    <w:p w14:paraId="78A541B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Manuscript Type: </w:t>
      </w:r>
      <w:r w:rsidRPr="00AA42C2">
        <w:rPr>
          <w:rFonts w:ascii="Book Antiqua" w:eastAsia="Book Antiqua" w:hAnsi="Book Antiqua" w:cs="Book Antiqua"/>
          <w:color w:val="000000"/>
        </w:rPr>
        <w:t>MINIREVIEWS</w:t>
      </w:r>
    </w:p>
    <w:p w14:paraId="76D6A5CD" w14:textId="77777777" w:rsidR="00A77B3E" w:rsidRPr="00AA42C2" w:rsidRDefault="00A77B3E" w:rsidP="00AA42C2">
      <w:pPr>
        <w:adjustRightInd w:val="0"/>
        <w:snapToGrid w:val="0"/>
        <w:spacing w:line="360" w:lineRule="auto"/>
        <w:jc w:val="both"/>
        <w:rPr>
          <w:rFonts w:ascii="Book Antiqua" w:hAnsi="Book Antiqua"/>
        </w:rPr>
      </w:pPr>
    </w:p>
    <w:p w14:paraId="23A39CC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Developments in diagnosis and treatment of </w:t>
      </w:r>
      <w:proofErr w:type="spellStart"/>
      <w:r w:rsidRPr="00AA42C2">
        <w:rPr>
          <w:rFonts w:ascii="Book Antiqua" w:eastAsia="Book Antiqua" w:hAnsi="Book Antiqua" w:cs="Book Antiqua"/>
          <w:b/>
          <w:color w:val="000000"/>
        </w:rPr>
        <w:t>paediatric</w:t>
      </w:r>
      <w:proofErr w:type="spellEnd"/>
      <w:r w:rsidRPr="00AA42C2">
        <w:rPr>
          <w:rFonts w:ascii="Book Antiqua" w:eastAsia="Book Antiqua" w:hAnsi="Book Antiqua" w:cs="Book Antiqua"/>
          <w:b/>
          <w:color w:val="000000"/>
        </w:rPr>
        <w:t xml:space="preserve"> septic arthritis</w:t>
      </w:r>
    </w:p>
    <w:p w14:paraId="56C2B9D6" w14:textId="77777777" w:rsidR="00A77B3E" w:rsidRPr="00AA42C2" w:rsidRDefault="00A77B3E" w:rsidP="00AA42C2">
      <w:pPr>
        <w:adjustRightInd w:val="0"/>
        <w:snapToGrid w:val="0"/>
        <w:spacing w:line="360" w:lineRule="auto"/>
        <w:jc w:val="both"/>
        <w:rPr>
          <w:rFonts w:ascii="Book Antiqua" w:hAnsi="Book Antiqua"/>
        </w:rPr>
      </w:pPr>
    </w:p>
    <w:p w14:paraId="07603963" w14:textId="49336954" w:rsidR="00A77B3E" w:rsidRPr="00AA42C2" w:rsidRDefault="00200D7D"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Donders CM </w:t>
      </w:r>
      <w:r w:rsidRPr="00AA42C2">
        <w:rPr>
          <w:rFonts w:ascii="Book Antiqua" w:hAnsi="Book Antiqua" w:cs="Book Antiqua"/>
          <w:i/>
          <w:iCs/>
          <w:color w:val="000000"/>
          <w:lang w:eastAsia="zh-CN"/>
        </w:rPr>
        <w:t>et al</w:t>
      </w:r>
      <w:r w:rsidRPr="00AA42C2">
        <w:rPr>
          <w:rFonts w:ascii="Book Antiqua" w:hAnsi="Book Antiqua" w:cs="Book Antiqua"/>
          <w:color w:val="000000"/>
          <w:lang w:eastAsia="zh-CN"/>
        </w:rPr>
        <w:t xml:space="preserve">. </w:t>
      </w:r>
      <w:proofErr w:type="spellStart"/>
      <w:r w:rsidR="00CB7FA1" w:rsidRPr="00AA42C2">
        <w:rPr>
          <w:rFonts w:ascii="Book Antiqua" w:eastAsia="Book Antiqua" w:hAnsi="Book Antiqua" w:cs="Book Antiqua"/>
          <w:color w:val="000000"/>
        </w:rPr>
        <w:t>Paediatric</w:t>
      </w:r>
      <w:proofErr w:type="spellEnd"/>
      <w:r w:rsidR="00CB7FA1" w:rsidRPr="00AA42C2">
        <w:rPr>
          <w:rFonts w:ascii="Book Antiqua" w:eastAsia="Book Antiqua" w:hAnsi="Book Antiqua" w:cs="Book Antiqua"/>
          <w:color w:val="000000"/>
        </w:rPr>
        <w:t xml:space="preserve"> septic arthritis</w:t>
      </w:r>
    </w:p>
    <w:p w14:paraId="11863AFF" w14:textId="77777777" w:rsidR="00A77B3E" w:rsidRPr="00AA42C2" w:rsidRDefault="00A77B3E" w:rsidP="00AA42C2">
      <w:pPr>
        <w:adjustRightInd w:val="0"/>
        <w:snapToGrid w:val="0"/>
        <w:spacing w:line="360" w:lineRule="auto"/>
        <w:jc w:val="both"/>
        <w:rPr>
          <w:rFonts w:ascii="Book Antiqua" w:hAnsi="Book Antiqua"/>
        </w:rPr>
      </w:pPr>
    </w:p>
    <w:p w14:paraId="65920CAB" w14:textId="1782E173"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Cornelia M Donders, Anne J </w:t>
      </w:r>
      <w:proofErr w:type="spellStart"/>
      <w:r w:rsidRPr="00AA42C2">
        <w:rPr>
          <w:rFonts w:ascii="Book Antiqua" w:eastAsia="Book Antiqua" w:hAnsi="Book Antiqua" w:cs="Book Antiqua"/>
          <w:color w:val="000000"/>
        </w:rPr>
        <w:t>Spaans</w:t>
      </w:r>
      <w:proofErr w:type="spellEnd"/>
      <w:r w:rsidRPr="00AA42C2">
        <w:rPr>
          <w:rFonts w:ascii="Book Antiqua" w:eastAsia="Book Antiqua" w:hAnsi="Book Antiqua" w:cs="Book Antiqua"/>
          <w:color w:val="000000"/>
        </w:rPr>
        <w:t xml:space="preserve">, Herbert van </w:t>
      </w:r>
      <w:proofErr w:type="spellStart"/>
      <w:r w:rsidRPr="00AA42C2">
        <w:rPr>
          <w:rFonts w:ascii="Book Antiqua" w:eastAsia="Book Antiqua" w:hAnsi="Book Antiqua" w:cs="Book Antiqua"/>
          <w:color w:val="000000"/>
        </w:rPr>
        <w:t>Wering</w:t>
      </w:r>
      <w:proofErr w:type="spellEnd"/>
      <w:r w:rsidRPr="00AA42C2">
        <w:rPr>
          <w:rFonts w:ascii="Book Antiqua" w:eastAsia="Book Antiqua" w:hAnsi="Book Antiqua" w:cs="Book Antiqua"/>
          <w:color w:val="000000"/>
        </w:rPr>
        <w:t>, Christiaan JA van Bergen</w:t>
      </w:r>
    </w:p>
    <w:p w14:paraId="2EFCF9A1" w14:textId="77777777" w:rsidR="00A77B3E" w:rsidRPr="00AA42C2" w:rsidRDefault="00A77B3E" w:rsidP="00AA42C2">
      <w:pPr>
        <w:adjustRightInd w:val="0"/>
        <w:snapToGrid w:val="0"/>
        <w:spacing w:line="360" w:lineRule="auto"/>
        <w:jc w:val="both"/>
        <w:rPr>
          <w:rFonts w:ascii="Book Antiqua" w:hAnsi="Book Antiqua"/>
        </w:rPr>
      </w:pPr>
    </w:p>
    <w:p w14:paraId="3A01527B" w14:textId="490A59D8"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Cornelia M Donders, </w:t>
      </w:r>
      <w:r w:rsidR="00823980" w:rsidRPr="00AA42C2">
        <w:rPr>
          <w:rFonts w:ascii="Book Antiqua" w:eastAsia="Book Antiqua" w:hAnsi="Book Antiqua" w:cs="Book Antiqua"/>
          <w:color w:val="000000"/>
        </w:rPr>
        <w:t xml:space="preserve">Department </w:t>
      </w:r>
      <w:r w:rsidRPr="00AA42C2">
        <w:rPr>
          <w:rFonts w:ascii="Book Antiqua" w:eastAsia="Book Antiqua" w:hAnsi="Book Antiqua" w:cs="Book Antiqua"/>
          <w:color w:val="000000"/>
        </w:rPr>
        <w:t xml:space="preserve">of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Surgery, Meander Medical Centre, Amersfoort 3813 TZ, Netherlands</w:t>
      </w:r>
    </w:p>
    <w:p w14:paraId="5FC60CFA" w14:textId="77777777" w:rsidR="00A77B3E" w:rsidRPr="00AA42C2" w:rsidRDefault="00A77B3E" w:rsidP="00AA42C2">
      <w:pPr>
        <w:adjustRightInd w:val="0"/>
        <w:snapToGrid w:val="0"/>
        <w:spacing w:line="360" w:lineRule="auto"/>
        <w:jc w:val="both"/>
        <w:rPr>
          <w:rFonts w:ascii="Book Antiqua" w:hAnsi="Book Antiqua"/>
        </w:rPr>
      </w:pPr>
    </w:p>
    <w:p w14:paraId="4BECB9E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Anne J </w:t>
      </w:r>
      <w:proofErr w:type="spellStart"/>
      <w:r w:rsidRPr="00AA42C2">
        <w:rPr>
          <w:rFonts w:ascii="Book Antiqua" w:eastAsia="Book Antiqua" w:hAnsi="Book Antiqua" w:cs="Book Antiqua"/>
          <w:b/>
          <w:bCs/>
          <w:color w:val="000000"/>
        </w:rPr>
        <w:t>Spaans</w:t>
      </w:r>
      <w:proofErr w:type="spellEnd"/>
      <w:r w:rsidRPr="00AA42C2">
        <w:rPr>
          <w:rFonts w:ascii="Book Antiqua" w:eastAsia="Book Antiqua" w:hAnsi="Book Antiqua" w:cs="Book Antiqua"/>
          <w:b/>
          <w:bCs/>
          <w:color w:val="000000"/>
        </w:rPr>
        <w:t xml:space="preserve">, </w:t>
      </w:r>
      <w:r w:rsidRPr="00AA42C2">
        <w:rPr>
          <w:rFonts w:ascii="Book Antiqua" w:eastAsia="Book Antiqua" w:hAnsi="Book Antiqua" w:cs="Book Antiqua"/>
          <w:color w:val="000000"/>
        </w:rPr>
        <w:t xml:space="preserve">Department of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Surgery, Sint </w:t>
      </w:r>
      <w:proofErr w:type="spellStart"/>
      <w:r w:rsidRPr="00AA42C2">
        <w:rPr>
          <w:rFonts w:ascii="Book Antiqua" w:eastAsia="Book Antiqua" w:hAnsi="Book Antiqua" w:cs="Book Antiqua"/>
          <w:color w:val="000000"/>
        </w:rPr>
        <w:t>Maartenskliniek</w:t>
      </w:r>
      <w:proofErr w:type="spellEnd"/>
      <w:r w:rsidRPr="00AA42C2">
        <w:rPr>
          <w:rFonts w:ascii="Book Antiqua" w:eastAsia="Book Antiqua" w:hAnsi="Book Antiqua" w:cs="Book Antiqua"/>
          <w:color w:val="000000"/>
        </w:rPr>
        <w:t>, Nijmegen 6574 NA, Netherlands</w:t>
      </w:r>
    </w:p>
    <w:p w14:paraId="53A56A2D" w14:textId="77777777" w:rsidR="00A77B3E" w:rsidRPr="00AA42C2" w:rsidRDefault="00A77B3E" w:rsidP="00AA42C2">
      <w:pPr>
        <w:adjustRightInd w:val="0"/>
        <w:snapToGrid w:val="0"/>
        <w:spacing w:line="360" w:lineRule="auto"/>
        <w:jc w:val="both"/>
        <w:rPr>
          <w:rFonts w:ascii="Book Antiqua" w:hAnsi="Book Antiqua"/>
        </w:rPr>
      </w:pPr>
    </w:p>
    <w:p w14:paraId="0BE71937" w14:textId="13FE6922"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Herbert van </w:t>
      </w:r>
      <w:proofErr w:type="spellStart"/>
      <w:r w:rsidRPr="00AA42C2">
        <w:rPr>
          <w:rFonts w:ascii="Book Antiqua" w:eastAsia="Book Antiqua" w:hAnsi="Book Antiqua" w:cs="Book Antiqua"/>
          <w:b/>
          <w:bCs/>
          <w:color w:val="000000"/>
        </w:rPr>
        <w:t>Wering</w:t>
      </w:r>
      <w:proofErr w:type="spellEnd"/>
      <w:r w:rsidRPr="00AA42C2">
        <w:rPr>
          <w:rFonts w:ascii="Book Antiqua" w:eastAsia="Book Antiqua" w:hAnsi="Book Antiqua" w:cs="Book Antiqua"/>
          <w:b/>
          <w:bCs/>
          <w:color w:val="000000"/>
        </w:rPr>
        <w:t xml:space="preserve">, </w:t>
      </w:r>
      <w:r w:rsidR="00823980" w:rsidRPr="00AA42C2">
        <w:rPr>
          <w:rFonts w:ascii="Book Antiqua" w:eastAsia="Book Antiqua" w:hAnsi="Book Antiqua" w:cs="Book Antiqua"/>
          <w:color w:val="000000"/>
        </w:rPr>
        <w:t xml:space="preserve">Department </w:t>
      </w:r>
      <w:r w:rsidRPr="00AA42C2">
        <w:rPr>
          <w:rFonts w:ascii="Book Antiqua" w:eastAsia="Book Antiqua" w:hAnsi="Book Antiqua" w:cs="Book Antiqua"/>
          <w:color w:val="000000"/>
        </w:rPr>
        <w:t xml:space="preserve">of </w:t>
      </w:r>
      <w:proofErr w:type="spellStart"/>
      <w:r w:rsidRPr="00AA42C2">
        <w:rPr>
          <w:rFonts w:ascii="Book Antiqua" w:eastAsia="Book Antiqua" w:hAnsi="Book Antiqua" w:cs="Book Antiqua"/>
          <w:color w:val="000000"/>
        </w:rPr>
        <w:t>Paediatrics</w:t>
      </w:r>
      <w:proofErr w:type="spellEnd"/>
      <w:r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color w:val="000000"/>
        </w:rPr>
        <w:t>Amphia</w:t>
      </w:r>
      <w:proofErr w:type="spellEnd"/>
      <w:r w:rsidRPr="00AA42C2">
        <w:rPr>
          <w:rFonts w:ascii="Book Antiqua" w:eastAsia="Book Antiqua" w:hAnsi="Book Antiqua" w:cs="Book Antiqua"/>
          <w:color w:val="000000"/>
        </w:rPr>
        <w:t xml:space="preserve"> Hospital, Breda 4818 CK, Netherlands</w:t>
      </w:r>
    </w:p>
    <w:p w14:paraId="3BBF16CB" w14:textId="77777777" w:rsidR="00A77B3E" w:rsidRPr="00AA42C2" w:rsidRDefault="00A77B3E" w:rsidP="00AA42C2">
      <w:pPr>
        <w:adjustRightInd w:val="0"/>
        <w:snapToGrid w:val="0"/>
        <w:spacing w:line="360" w:lineRule="auto"/>
        <w:jc w:val="both"/>
        <w:rPr>
          <w:rFonts w:ascii="Book Antiqua" w:hAnsi="Book Antiqua"/>
        </w:rPr>
      </w:pPr>
    </w:p>
    <w:p w14:paraId="2CDA2BF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Christiaan JA van Bergen, </w:t>
      </w:r>
      <w:r w:rsidRPr="00AA42C2">
        <w:rPr>
          <w:rFonts w:ascii="Book Antiqua" w:eastAsia="Book Antiqua" w:hAnsi="Book Antiqua" w:cs="Book Antiqua"/>
          <w:color w:val="000000"/>
        </w:rPr>
        <w:t xml:space="preserve">Department of Orthopedic Surgery, </w:t>
      </w:r>
      <w:proofErr w:type="spellStart"/>
      <w:r w:rsidRPr="00AA42C2">
        <w:rPr>
          <w:rFonts w:ascii="Book Antiqua" w:eastAsia="Book Antiqua" w:hAnsi="Book Antiqua" w:cs="Book Antiqua"/>
          <w:color w:val="000000"/>
        </w:rPr>
        <w:t>Amphia</w:t>
      </w:r>
      <w:proofErr w:type="spellEnd"/>
      <w:r w:rsidRPr="00AA42C2">
        <w:rPr>
          <w:rFonts w:ascii="Book Antiqua" w:eastAsia="Book Antiqua" w:hAnsi="Book Antiqua" w:cs="Book Antiqua"/>
          <w:color w:val="000000"/>
        </w:rPr>
        <w:t xml:space="preserve"> Hospital, Breda 4818 CK, Netherlands</w:t>
      </w:r>
    </w:p>
    <w:p w14:paraId="48D62BE7" w14:textId="77777777" w:rsidR="00A77B3E" w:rsidRPr="00AA42C2" w:rsidRDefault="00A77B3E" w:rsidP="00AA42C2">
      <w:pPr>
        <w:adjustRightInd w:val="0"/>
        <w:snapToGrid w:val="0"/>
        <w:spacing w:line="360" w:lineRule="auto"/>
        <w:jc w:val="both"/>
        <w:rPr>
          <w:rFonts w:ascii="Book Antiqua" w:hAnsi="Book Antiqua"/>
        </w:rPr>
      </w:pPr>
    </w:p>
    <w:p w14:paraId="1673113E" w14:textId="2D6E3DA4"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Author contributions:</w:t>
      </w:r>
      <w:r w:rsidRPr="00AA42C2">
        <w:rPr>
          <w:rFonts w:ascii="Book Antiqua" w:eastAsia="Book Antiqua" w:hAnsi="Book Antiqua" w:cs="Book Antiqua"/>
          <w:color w:val="000000"/>
        </w:rPr>
        <w:t xml:space="preserve"> </w:t>
      </w:r>
      <w:r w:rsidR="00823980" w:rsidRPr="00AA42C2">
        <w:rPr>
          <w:rFonts w:ascii="Book Antiqua" w:eastAsia="Book Antiqua" w:hAnsi="Book Antiqua" w:cs="Book Antiqua"/>
          <w:color w:val="000000"/>
        </w:rPr>
        <w:t xml:space="preserve">Donders </w:t>
      </w:r>
      <w:r w:rsidRPr="00AA42C2">
        <w:rPr>
          <w:rFonts w:ascii="Book Antiqua" w:eastAsia="Book Antiqua" w:hAnsi="Book Antiqua" w:cs="Book Antiqua"/>
          <w:color w:val="000000"/>
        </w:rPr>
        <w:t>CM</w:t>
      </w:r>
      <w:r w:rsidR="00823980" w:rsidRPr="00AA42C2">
        <w:rPr>
          <w:rFonts w:ascii="Book Antiqua" w:eastAsia="Book Antiqua" w:hAnsi="Book Antiqua" w:cs="Book Antiqua"/>
          <w:color w:val="000000"/>
        </w:rPr>
        <w:t xml:space="preserve"> contributed to the</w:t>
      </w:r>
      <w:r w:rsidRPr="00AA42C2">
        <w:rPr>
          <w:rFonts w:ascii="Book Antiqua" w:eastAsia="Book Antiqua" w:hAnsi="Book Antiqua" w:cs="Book Antiqua"/>
          <w:color w:val="000000"/>
        </w:rPr>
        <w:t xml:space="preserve"> </w:t>
      </w:r>
      <w:r w:rsidR="00823980" w:rsidRPr="00AA42C2">
        <w:rPr>
          <w:rFonts w:ascii="Book Antiqua" w:eastAsia="Book Antiqua" w:hAnsi="Book Antiqua" w:cs="Book Antiqua"/>
          <w:color w:val="000000"/>
        </w:rPr>
        <w:t>conceptualization</w:t>
      </w:r>
      <w:r w:rsidRPr="00AA42C2">
        <w:rPr>
          <w:rFonts w:ascii="Book Antiqua" w:eastAsia="Book Antiqua" w:hAnsi="Book Antiqua" w:cs="Book Antiqua"/>
          <w:color w:val="000000"/>
        </w:rPr>
        <w:t xml:space="preserve">; </w:t>
      </w:r>
      <w:r w:rsidR="00823980" w:rsidRPr="00AA42C2">
        <w:rPr>
          <w:rFonts w:ascii="Book Antiqua" w:eastAsia="Book Antiqua" w:hAnsi="Book Antiqua" w:cs="Book Antiqua"/>
          <w:color w:val="000000"/>
        </w:rPr>
        <w:t>study</w:t>
      </w:r>
      <w:r w:rsidRPr="00AA42C2">
        <w:rPr>
          <w:rFonts w:ascii="Book Antiqua" w:eastAsia="Book Antiqua" w:hAnsi="Book Antiqua" w:cs="Book Antiqua"/>
          <w:color w:val="000000"/>
        </w:rPr>
        <w:t xml:space="preserve">-selection; </w:t>
      </w:r>
      <w:r w:rsidR="00823980" w:rsidRPr="00AA42C2">
        <w:rPr>
          <w:rFonts w:ascii="Book Antiqua" w:eastAsia="Book Antiqua" w:hAnsi="Book Antiqua" w:cs="Book Antiqua"/>
          <w:color w:val="000000"/>
        </w:rPr>
        <w:t xml:space="preserve">data </w:t>
      </w:r>
      <w:r w:rsidRPr="00AA42C2">
        <w:rPr>
          <w:rFonts w:ascii="Book Antiqua" w:eastAsia="Book Antiqua" w:hAnsi="Book Antiqua" w:cs="Book Antiqua"/>
          <w:color w:val="000000"/>
        </w:rPr>
        <w:t xml:space="preserve">extraction; </w:t>
      </w:r>
      <w:r w:rsidR="00823980" w:rsidRPr="00AA42C2">
        <w:rPr>
          <w:rFonts w:ascii="Book Antiqua" w:eastAsia="Book Antiqua" w:hAnsi="Book Antiqua" w:cs="Book Antiqua"/>
          <w:color w:val="000000"/>
        </w:rPr>
        <w:t xml:space="preserve">data </w:t>
      </w:r>
      <w:r w:rsidRPr="00AA42C2">
        <w:rPr>
          <w:rFonts w:ascii="Book Antiqua" w:eastAsia="Book Antiqua" w:hAnsi="Book Antiqua" w:cs="Book Antiqua"/>
          <w:color w:val="000000"/>
        </w:rPr>
        <w:t xml:space="preserve">analysis; </w:t>
      </w:r>
      <w:r w:rsidR="00823980" w:rsidRPr="00AA42C2">
        <w:rPr>
          <w:rFonts w:ascii="Book Antiqua" w:eastAsia="Book Antiqua" w:hAnsi="Book Antiqua" w:cs="Book Antiqua"/>
          <w:color w:val="000000"/>
        </w:rPr>
        <w:t xml:space="preserve">writing </w:t>
      </w:r>
      <w:r w:rsidRPr="00AA42C2">
        <w:rPr>
          <w:rFonts w:ascii="Book Antiqua" w:eastAsia="Book Antiqua" w:hAnsi="Book Antiqua" w:cs="Book Antiqua"/>
          <w:color w:val="000000"/>
        </w:rPr>
        <w:t>of the manuscript</w:t>
      </w:r>
      <w:r w:rsidR="00823980" w:rsidRPr="00AA42C2">
        <w:rPr>
          <w:rFonts w:ascii="Book Antiqua" w:eastAsia="Book Antiqua" w:hAnsi="Book Antiqua" w:cs="Book Antiqua"/>
          <w:color w:val="000000"/>
        </w:rPr>
        <w:t xml:space="preserve">; </w:t>
      </w:r>
      <w:proofErr w:type="spellStart"/>
      <w:r w:rsidR="00823980" w:rsidRPr="00AA42C2">
        <w:rPr>
          <w:rFonts w:ascii="Book Antiqua" w:eastAsia="Book Antiqua" w:hAnsi="Book Antiqua" w:cs="Book Antiqua"/>
          <w:color w:val="000000"/>
        </w:rPr>
        <w:t>Spaans</w:t>
      </w:r>
      <w:proofErr w:type="spellEnd"/>
      <w:r w:rsidR="00823980" w:rsidRPr="00AA42C2">
        <w:rPr>
          <w:rFonts w:ascii="Book Antiqua" w:hAnsi="Book Antiqua"/>
          <w:lang w:eastAsia="zh-CN"/>
        </w:rPr>
        <w:t xml:space="preserve"> </w:t>
      </w:r>
      <w:r w:rsidRPr="00AA42C2">
        <w:rPr>
          <w:rFonts w:ascii="Book Antiqua" w:eastAsia="Book Antiqua" w:hAnsi="Book Antiqua" w:cs="Book Antiqua"/>
          <w:color w:val="000000"/>
        </w:rPr>
        <w:t>AJ</w:t>
      </w:r>
      <w:r w:rsidR="00823980" w:rsidRPr="00AA42C2">
        <w:rPr>
          <w:rFonts w:ascii="Book Antiqua" w:eastAsia="Book Antiqua" w:hAnsi="Book Antiqua" w:cs="Book Antiqua"/>
          <w:color w:val="000000"/>
        </w:rPr>
        <w:t xml:space="preserve"> and van </w:t>
      </w:r>
      <w:proofErr w:type="spellStart"/>
      <w:r w:rsidR="00823980" w:rsidRPr="00AA42C2">
        <w:rPr>
          <w:rFonts w:ascii="Book Antiqua" w:eastAsia="Book Antiqua" w:hAnsi="Book Antiqua" w:cs="Book Antiqua"/>
          <w:color w:val="000000"/>
        </w:rPr>
        <w:t>Wering</w:t>
      </w:r>
      <w:proofErr w:type="spellEnd"/>
      <w:r w:rsidR="00823980" w:rsidRPr="00AA42C2">
        <w:rPr>
          <w:rFonts w:ascii="Book Antiqua" w:eastAsia="Book Antiqua" w:hAnsi="Book Antiqua" w:cs="Book Antiqua"/>
          <w:color w:val="000000"/>
        </w:rPr>
        <w:t xml:space="preserve"> H critically revised the</w:t>
      </w:r>
      <w:r w:rsidRPr="00AA42C2">
        <w:rPr>
          <w:rFonts w:ascii="Book Antiqua" w:eastAsia="Book Antiqua" w:hAnsi="Book Antiqua" w:cs="Book Antiqua"/>
          <w:color w:val="000000"/>
        </w:rPr>
        <w:t xml:space="preserve"> manuscript</w:t>
      </w:r>
      <w:r w:rsidR="004F4B49" w:rsidRPr="00AA42C2">
        <w:rPr>
          <w:rFonts w:ascii="Book Antiqua" w:hAnsi="Book Antiqua"/>
          <w:lang w:eastAsia="zh-CN"/>
        </w:rPr>
        <w:t xml:space="preserve">; </w:t>
      </w:r>
      <w:r w:rsidR="004F4B49" w:rsidRPr="00AA42C2">
        <w:rPr>
          <w:rFonts w:ascii="Book Antiqua" w:eastAsia="Book Antiqua" w:hAnsi="Book Antiqua" w:cs="Book Antiqua"/>
          <w:color w:val="000000"/>
        </w:rPr>
        <w:t>van Bergen CJ</w:t>
      </w:r>
      <w:r w:rsidRPr="00AA42C2">
        <w:rPr>
          <w:rFonts w:ascii="Book Antiqua" w:eastAsia="Book Antiqua" w:hAnsi="Book Antiqua" w:cs="Book Antiqua"/>
          <w:color w:val="000000"/>
        </w:rPr>
        <w:t xml:space="preserve"> </w:t>
      </w:r>
      <w:r w:rsidR="004F4B49" w:rsidRPr="00AA42C2">
        <w:rPr>
          <w:rFonts w:ascii="Book Antiqua" w:eastAsia="Book Antiqua" w:hAnsi="Book Antiqua" w:cs="Book Antiqua"/>
          <w:color w:val="000000"/>
        </w:rPr>
        <w:t>contributed to the conceptualization</w:t>
      </w:r>
      <w:r w:rsidRPr="00AA42C2">
        <w:rPr>
          <w:rFonts w:ascii="Book Antiqua" w:eastAsia="Book Antiqua" w:hAnsi="Book Antiqua" w:cs="Book Antiqua"/>
          <w:color w:val="000000"/>
        </w:rPr>
        <w:t xml:space="preserve">; </w:t>
      </w:r>
      <w:r w:rsidR="004F4B49" w:rsidRPr="00AA42C2">
        <w:rPr>
          <w:rFonts w:ascii="Book Antiqua" w:eastAsia="Book Antiqua" w:hAnsi="Book Antiqua" w:cs="Book Antiqua"/>
          <w:color w:val="000000"/>
        </w:rPr>
        <w:t>supervision</w:t>
      </w:r>
      <w:r w:rsidRPr="00AA42C2">
        <w:rPr>
          <w:rFonts w:ascii="Book Antiqua" w:eastAsia="Book Antiqua" w:hAnsi="Book Antiqua" w:cs="Book Antiqua"/>
          <w:color w:val="000000"/>
        </w:rPr>
        <w:t xml:space="preserve">; </w:t>
      </w:r>
      <w:r w:rsidR="004F4B49" w:rsidRPr="00AA42C2">
        <w:rPr>
          <w:rFonts w:ascii="Book Antiqua" w:eastAsia="Book Antiqua" w:hAnsi="Book Antiqua" w:cs="Book Antiqua"/>
          <w:color w:val="000000"/>
        </w:rPr>
        <w:t xml:space="preserve">writing </w:t>
      </w:r>
      <w:r w:rsidRPr="00AA42C2">
        <w:rPr>
          <w:rFonts w:ascii="Book Antiqua" w:eastAsia="Book Antiqua" w:hAnsi="Book Antiqua" w:cs="Book Antiqua"/>
          <w:color w:val="000000"/>
        </w:rPr>
        <w:t>of the manuscript</w:t>
      </w:r>
      <w:r w:rsidR="004F4B49" w:rsidRPr="00AA42C2">
        <w:rPr>
          <w:rFonts w:ascii="Book Antiqua" w:eastAsia="Book Antiqua" w:hAnsi="Book Antiqua" w:cs="Book Antiqua"/>
          <w:color w:val="000000"/>
        </w:rPr>
        <w:t>.</w:t>
      </w:r>
    </w:p>
    <w:p w14:paraId="57693BEF" w14:textId="77777777" w:rsidR="00A77B3E" w:rsidRPr="00AA42C2" w:rsidRDefault="00A77B3E" w:rsidP="00AA42C2">
      <w:pPr>
        <w:adjustRightInd w:val="0"/>
        <w:snapToGrid w:val="0"/>
        <w:spacing w:line="360" w:lineRule="auto"/>
        <w:jc w:val="both"/>
        <w:rPr>
          <w:rFonts w:ascii="Book Antiqua" w:hAnsi="Book Antiqua"/>
        </w:rPr>
      </w:pPr>
    </w:p>
    <w:p w14:paraId="7B2D1371" w14:textId="502C7DDA"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lastRenderedPageBreak/>
        <w:t xml:space="preserve">Corresponding author: Cornelia M Donders, MD, MSc, Academic Research, </w:t>
      </w:r>
      <w:r w:rsidR="001467E7" w:rsidRPr="00AA42C2">
        <w:rPr>
          <w:rFonts w:ascii="Book Antiqua" w:eastAsia="Book Antiqua" w:hAnsi="Book Antiqua" w:cs="Book Antiqua"/>
          <w:color w:val="000000"/>
        </w:rPr>
        <w:t xml:space="preserve">Department </w:t>
      </w:r>
      <w:r w:rsidRPr="00AA42C2">
        <w:rPr>
          <w:rFonts w:ascii="Book Antiqua" w:eastAsia="Book Antiqua" w:hAnsi="Book Antiqua" w:cs="Book Antiqua"/>
          <w:color w:val="000000"/>
        </w:rPr>
        <w:t xml:space="preserve">of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Surgery, Meander Medical Centre, </w:t>
      </w:r>
      <w:proofErr w:type="spellStart"/>
      <w:r w:rsidRPr="00AA42C2">
        <w:rPr>
          <w:rFonts w:ascii="Book Antiqua" w:eastAsia="Book Antiqua" w:hAnsi="Book Antiqua" w:cs="Book Antiqua"/>
          <w:color w:val="000000"/>
        </w:rPr>
        <w:t>Maatweg</w:t>
      </w:r>
      <w:proofErr w:type="spellEnd"/>
      <w:r w:rsidRPr="00AA42C2">
        <w:rPr>
          <w:rFonts w:ascii="Book Antiqua" w:eastAsia="Book Antiqua" w:hAnsi="Book Antiqua" w:cs="Book Antiqua"/>
          <w:color w:val="000000"/>
        </w:rPr>
        <w:t xml:space="preserve"> 3, Amersfoort 3813 TZ, Netherlands. lilian.donders@gmail.com</w:t>
      </w:r>
    </w:p>
    <w:p w14:paraId="0B4FCB2B" w14:textId="77777777" w:rsidR="00A77B3E" w:rsidRPr="00AA42C2" w:rsidRDefault="00A77B3E" w:rsidP="00AA42C2">
      <w:pPr>
        <w:adjustRightInd w:val="0"/>
        <w:snapToGrid w:val="0"/>
        <w:spacing w:line="360" w:lineRule="auto"/>
        <w:jc w:val="both"/>
        <w:rPr>
          <w:rFonts w:ascii="Book Antiqua" w:hAnsi="Book Antiqua"/>
        </w:rPr>
      </w:pPr>
    </w:p>
    <w:p w14:paraId="0F31E081"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Received: </w:t>
      </w:r>
      <w:r w:rsidRPr="00AA42C2">
        <w:rPr>
          <w:rFonts w:ascii="Book Antiqua" w:eastAsia="Book Antiqua" w:hAnsi="Book Antiqua" w:cs="Book Antiqua"/>
          <w:color w:val="000000"/>
        </w:rPr>
        <w:t>February 26, 2021</w:t>
      </w:r>
    </w:p>
    <w:p w14:paraId="077E6AF7" w14:textId="3FA472DF"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Revised: </w:t>
      </w:r>
      <w:r w:rsidR="00FF738E" w:rsidRPr="00AA42C2">
        <w:rPr>
          <w:rFonts w:ascii="Book Antiqua" w:eastAsia="Book Antiqua" w:hAnsi="Book Antiqua" w:cs="Book Antiqua"/>
          <w:color w:val="000000"/>
        </w:rPr>
        <w:t>August 8, 2021</w:t>
      </w:r>
    </w:p>
    <w:p w14:paraId="17DA3EC1" w14:textId="1F82AEA5"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Accepted: </w:t>
      </w:r>
      <w:ins w:id="0" w:author="Liansheng Ma" w:date="2022-01-20T01:44:00Z">
        <w:r w:rsidR="002F5F93" w:rsidRPr="002F5F93">
          <w:rPr>
            <w:rFonts w:ascii="Book Antiqua" w:eastAsia="Book Antiqua" w:hAnsi="Book Antiqua" w:cs="Book Antiqua"/>
            <w:b/>
            <w:bCs/>
            <w:color w:val="000000"/>
          </w:rPr>
          <w:t>January 20, 2022</w:t>
        </w:r>
      </w:ins>
    </w:p>
    <w:p w14:paraId="2AA62E5B" w14:textId="17D0EC0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Published online: </w:t>
      </w:r>
    </w:p>
    <w:p w14:paraId="5635B964" w14:textId="77777777" w:rsidR="004B6609" w:rsidRPr="00AA42C2" w:rsidRDefault="004B6609" w:rsidP="00AA42C2">
      <w:pPr>
        <w:adjustRightInd w:val="0"/>
        <w:snapToGrid w:val="0"/>
        <w:spacing w:line="360" w:lineRule="auto"/>
        <w:jc w:val="both"/>
        <w:rPr>
          <w:rFonts w:ascii="Book Antiqua" w:eastAsia="Book Antiqua" w:hAnsi="Book Antiqua" w:cs="Book Antiqua"/>
          <w:b/>
          <w:color w:val="000000"/>
        </w:rPr>
      </w:pPr>
    </w:p>
    <w:p w14:paraId="797A627A" w14:textId="77777777" w:rsidR="004B6609" w:rsidRPr="00AA42C2" w:rsidRDefault="004B6609" w:rsidP="00AA42C2">
      <w:pPr>
        <w:adjustRightInd w:val="0"/>
        <w:snapToGrid w:val="0"/>
        <w:spacing w:line="360" w:lineRule="auto"/>
        <w:jc w:val="both"/>
        <w:rPr>
          <w:rFonts w:ascii="Book Antiqua" w:eastAsia="Book Antiqua" w:hAnsi="Book Antiqua" w:cs="Book Antiqua"/>
          <w:b/>
          <w:color w:val="000000"/>
        </w:rPr>
      </w:pPr>
    </w:p>
    <w:p w14:paraId="60DFF0A3" w14:textId="66161D99"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Abstract</w:t>
      </w:r>
    </w:p>
    <w:p w14:paraId="0A1F9747" w14:textId="6D87E40B"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Acute septic arthritis in children is an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emergency. A delay in diagnosis and inappropriate treatment can result in devastating damage to the joint with lifelong disability as a consequence. The clinical presentation can be a diagnostic challenge, especially in young children. A recent systematic review showed that joint tenderness and fever are important signals of septic arthritis.  Ultrasound is helpful in detecting the presence of a joint effusion. Plain radiographs may show bone changes but magnetic resonance imaging is the most reliable imaging study for detecting concomitant osteomyelitis. The diagnosis of acute septic arthritis is highly suggestive when pus is aspirated from the joint, in case of a positive culture or a positive gram stain of the joint fluid, or if there is a white blood-cell count in the joint fluid of more than 50000/mm</w:t>
      </w:r>
      <w:r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 xml:space="preserve">Staphylococcus aureus </w:t>
      </w:r>
      <w:r w:rsidRPr="00AA42C2">
        <w:rPr>
          <w:rFonts w:ascii="Book Antiqua" w:eastAsia="Book Antiqua" w:hAnsi="Book Antiqua" w:cs="Book Antiqua"/>
          <w:color w:val="000000"/>
        </w:rPr>
        <w:t>is the most commonly cultured organism. Recent systematic reviews have identified the most effective drainage techniques, including needle aspiration, arthroscopy and arthrotomy, depending on the affected joint. After the drainage procedure it is important to monitor the clinical and laboratory outcomes. Additional drainage procedures may be necessary in select cases.</w:t>
      </w:r>
    </w:p>
    <w:p w14:paraId="78FB2E25" w14:textId="77777777" w:rsidR="00A77B3E" w:rsidRPr="00AA42C2" w:rsidRDefault="00A77B3E" w:rsidP="00AA42C2">
      <w:pPr>
        <w:adjustRightInd w:val="0"/>
        <w:snapToGrid w:val="0"/>
        <w:spacing w:line="360" w:lineRule="auto"/>
        <w:jc w:val="both"/>
        <w:rPr>
          <w:rFonts w:ascii="Book Antiqua" w:hAnsi="Book Antiqua"/>
        </w:rPr>
      </w:pPr>
    </w:p>
    <w:p w14:paraId="572639D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Key Words: </w:t>
      </w:r>
      <w:r w:rsidRPr="00AA42C2">
        <w:rPr>
          <w:rFonts w:ascii="Book Antiqua" w:eastAsia="Book Antiqua" w:hAnsi="Book Antiqua" w:cs="Book Antiqua"/>
          <w:color w:val="000000"/>
        </w:rPr>
        <w:t xml:space="preserve">Septic arthritis;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Children; Analysis; Treatment; Drainage</w:t>
      </w:r>
    </w:p>
    <w:p w14:paraId="70863623" w14:textId="77777777" w:rsidR="00A77B3E" w:rsidRPr="00AA42C2" w:rsidRDefault="00A77B3E" w:rsidP="00AA42C2">
      <w:pPr>
        <w:adjustRightInd w:val="0"/>
        <w:snapToGrid w:val="0"/>
        <w:spacing w:line="360" w:lineRule="auto"/>
        <w:jc w:val="both"/>
        <w:rPr>
          <w:rFonts w:ascii="Book Antiqua" w:hAnsi="Book Antiqua"/>
        </w:rPr>
      </w:pPr>
    </w:p>
    <w:p w14:paraId="67D7C3AA" w14:textId="6D95462E"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lastRenderedPageBreak/>
        <w:t xml:space="preserve">Donders CM, </w:t>
      </w:r>
      <w:proofErr w:type="spellStart"/>
      <w:r w:rsidRPr="00AA42C2">
        <w:rPr>
          <w:rFonts w:ascii="Book Antiqua" w:eastAsia="Book Antiqua" w:hAnsi="Book Antiqua" w:cs="Book Antiqua"/>
          <w:color w:val="000000"/>
        </w:rPr>
        <w:t>Spaans</w:t>
      </w:r>
      <w:proofErr w:type="spellEnd"/>
      <w:r w:rsidRPr="00AA42C2">
        <w:rPr>
          <w:rFonts w:ascii="Book Antiqua" w:eastAsia="Book Antiqua" w:hAnsi="Book Antiqua" w:cs="Book Antiqua"/>
          <w:color w:val="000000"/>
        </w:rPr>
        <w:t xml:space="preserve"> AJ, van </w:t>
      </w:r>
      <w:proofErr w:type="spellStart"/>
      <w:r w:rsidRPr="00AA42C2">
        <w:rPr>
          <w:rFonts w:ascii="Book Antiqua" w:eastAsia="Book Antiqua" w:hAnsi="Book Antiqua" w:cs="Book Antiqua"/>
          <w:color w:val="000000"/>
        </w:rPr>
        <w:t>Wering</w:t>
      </w:r>
      <w:proofErr w:type="spellEnd"/>
      <w:r w:rsidRPr="00AA42C2">
        <w:rPr>
          <w:rFonts w:ascii="Book Antiqua" w:eastAsia="Book Antiqua" w:hAnsi="Book Antiqua" w:cs="Book Antiqua"/>
          <w:color w:val="000000"/>
        </w:rPr>
        <w:t xml:space="preserve"> H, van Bergen CJ. Developments in diagnosis and treatment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w:t>
      </w:r>
      <w:r w:rsidRPr="00AA42C2">
        <w:rPr>
          <w:rFonts w:ascii="Book Antiqua" w:eastAsia="Book Antiqua" w:hAnsi="Book Antiqua" w:cs="Book Antiqua"/>
          <w:i/>
          <w:iCs/>
          <w:color w:val="000000"/>
        </w:rPr>
        <w:t xml:space="preserve">World J </w:t>
      </w:r>
      <w:proofErr w:type="spellStart"/>
      <w:r w:rsidRPr="00AA42C2">
        <w:rPr>
          <w:rFonts w:ascii="Book Antiqua" w:eastAsia="Book Antiqua" w:hAnsi="Book Antiqua" w:cs="Book Antiqua"/>
          <w:i/>
          <w:iCs/>
          <w:color w:val="000000"/>
        </w:rPr>
        <w:t>Orthop</w:t>
      </w:r>
      <w:proofErr w:type="spellEnd"/>
      <w:r w:rsidRPr="00AA42C2">
        <w:rPr>
          <w:rFonts w:ascii="Book Antiqua" w:eastAsia="Book Antiqua" w:hAnsi="Book Antiqua" w:cs="Book Antiqua"/>
          <w:color w:val="000000"/>
        </w:rPr>
        <w:t xml:space="preserve"> </w:t>
      </w:r>
      <w:r w:rsidR="00871040" w:rsidRPr="00AA42C2">
        <w:rPr>
          <w:rFonts w:ascii="Book Antiqua" w:eastAsia="Book Antiqua" w:hAnsi="Book Antiqua" w:cs="Book Antiqua"/>
          <w:color w:val="000000"/>
        </w:rPr>
        <w:t>202</w:t>
      </w:r>
      <w:r w:rsidR="00871040">
        <w:rPr>
          <w:rFonts w:ascii="Book Antiqua" w:eastAsia="Book Antiqua" w:hAnsi="Book Antiqua" w:cs="Book Antiqua"/>
          <w:color w:val="000000"/>
        </w:rPr>
        <w:t>2</w:t>
      </w:r>
      <w:r w:rsidRPr="00AA42C2">
        <w:rPr>
          <w:rFonts w:ascii="Book Antiqua" w:eastAsia="Book Antiqua" w:hAnsi="Book Antiqua" w:cs="Book Antiqua"/>
          <w:color w:val="000000"/>
        </w:rPr>
        <w:t>; In press</w:t>
      </w:r>
    </w:p>
    <w:p w14:paraId="5B7A40C6" w14:textId="77777777" w:rsidR="00A77B3E" w:rsidRPr="00AA42C2" w:rsidRDefault="00A77B3E" w:rsidP="00AA42C2">
      <w:pPr>
        <w:adjustRightInd w:val="0"/>
        <w:snapToGrid w:val="0"/>
        <w:spacing w:line="360" w:lineRule="auto"/>
        <w:jc w:val="both"/>
        <w:rPr>
          <w:rFonts w:ascii="Book Antiqua" w:hAnsi="Book Antiqua"/>
        </w:rPr>
      </w:pPr>
    </w:p>
    <w:p w14:paraId="7C13DAF8"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Core Tip: </w:t>
      </w:r>
      <w:r w:rsidRPr="00AA42C2">
        <w:rPr>
          <w:rFonts w:ascii="Book Antiqua" w:eastAsia="Book Antiqua" w:hAnsi="Book Antiqua" w:cs="Book Antiqua"/>
          <w:color w:val="000000"/>
        </w:rPr>
        <w:t xml:space="preserve">This article provides an up-to-date evidence-based review on the diagnosis and treatment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Acute septic arthritis in children is an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emergency. It can be a diagnostic challenge, especially in young children. Accurate history, physical exam, laboratory findings and imaging can contribute to the diagnosis of septic arthritis. The following step of joint aspiration with an appropriate treatment must be made in a short time period. Clinical predicting tools and optimal drainage techniques for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were evaluated in recent systematic reviews. After the drainage procedure it is important to monitor the clinical and laboratory outcomes.</w:t>
      </w:r>
    </w:p>
    <w:p w14:paraId="20C463A4" w14:textId="77777777" w:rsidR="00A77B3E" w:rsidRPr="00AA42C2" w:rsidRDefault="00A77B3E" w:rsidP="00AA42C2">
      <w:pPr>
        <w:adjustRightInd w:val="0"/>
        <w:snapToGrid w:val="0"/>
        <w:spacing w:line="360" w:lineRule="auto"/>
        <w:jc w:val="both"/>
        <w:rPr>
          <w:rFonts w:ascii="Book Antiqua" w:hAnsi="Book Antiqua"/>
        </w:rPr>
      </w:pPr>
    </w:p>
    <w:p w14:paraId="108FC958" w14:textId="77777777" w:rsidR="005B5B0F" w:rsidRPr="00AA42C2" w:rsidRDefault="005B5B0F" w:rsidP="00AA42C2">
      <w:pPr>
        <w:adjustRightInd w:val="0"/>
        <w:snapToGrid w:val="0"/>
        <w:spacing w:line="360" w:lineRule="auto"/>
        <w:jc w:val="both"/>
        <w:rPr>
          <w:rFonts w:ascii="Book Antiqua" w:eastAsia="Book Antiqua" w:hAnsi="Book Antiqua" w:cs="Book Antiqua"/>
          <w:b/>
          <w:caps/>
          <w:color w:val="000000"/>
          <w:u w:val="single"/>
        </w:rPr>
      </w:pPr>
    </w:p>
    <w:p w14:paraId="292F54AF" w14:textId="083C68DE"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aps/>
          <w:color w:val="000000"/>
          <w:u w:val="single"/>
        </w:rPr>
        <w:t>INTRODUCTION</w:t>
      </w:r>
    </w:p>
    <w:p w14:paraId="17D089B4" w14:textId="6115260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Acute septic arthritis in children is an </w:t>
      </w:r>
      <w:proofErr w:type="spellStart"/>
      <w:r w:rsidRPr="00AA42C2">
        <w:rPr>
          <w:rFonts w:ascii="Book Antiqua" w:eastAsia="Book Antiqua" w:hAnsi="Book Antiqua" w:cs="Book Antiqua"/>
          <w:color w:val="000000"/>
        </w:rPr>
        <w:t>orthopaedic</w:t>
      </w:r>
      <w:proofErr w:type="spellEnd"/>
      <w:r w:rsidRPr="00AA42C2">
        <w:rPr>
          <w:rFonts w:ascii="Book Antiqua" w:eastAsia="Book Antiqua" w:hAnsi="Book Antiqua" w:cs="Book Antiqua"/>
          <w:color w:val="000000"/>
        </w:rPr>
        <w:t xml:space="preserve"> emergency. Since the clinical presentation can be similar to other joint pathologies, acute septic arthritis is a diagnostic challenge. This is especially true for infants and neonates, in whom refusal to feed, crying and discomfort with limitations of joint movement can be the presenting symptoms. A delay in diagnosis and inappropriate treatment can result in a devastating damage to the joint with lifelong disability as a </w:t>
      </w:r>
      <w:proofErr w:type="gramStart"/>
      <w:r w:rsidRPr="00AA42C2">
        <w:rPr>
          <w:rFonts w:ascii="Book Antiqua" w:eastAsia="Book Antiqua" w:hAnsi="Book Antiqua" w:cs="Book Antiqua"/>
          <w:color w:val="000000"/>
        </w:rPr>
        <w:t>consequence</w:t>
      </w:r>
      <w:r w:rsidR="006D7513" w:rsidRPr="00AA42C2">
        <w:rPr>
          <w:rFonts w:ascii="Book Antiqua" w:eastAsia="Book Antiqua" w:hAnsi="Book Antiqua" w:cs="Book Antiqua"/>
          <w:color w:val="000000"/>
          <w:vertAlign w:val="superscript"/>
        </w:rPr>
        <w:t>[</w:t>
      </w:r>
      <w:proofErr w:type="gramEnd"/>
      <w:r w:rsidR="006D7513" w:rsidRPr="00AA42C2">
        <w:rPr>
          <w:rFonts w:ascii="Book Antiqua" w:eastAsia="Book Antiqua" w:hAnsi="Book Antiqua" w:cs="Book Antiqua"/>
          <w:color w:val="000000"/>
          <w:vertAlign w:val="superscript"/>
        </w:rPr>
        <w:t>1]</w:t>
      </w:r>
      <w:r w:rsidRPr="00AA42C2">
        <w:rPr>
          <w:rFonts w:ascii="Book Antiqua" w:eastAsia="Book Antiqua" w:hAnsi="Book Antiqua" w:cs="Book Antiqua"/>
          <w:color w:val="000000"/>
        </w:rPr>
        <w:t>.</w:t>
      </w:r>
      <w:r w:rsidR="006D751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According to laboratory evidence, the loss of glycosaminoglycan in cartilage begins within eight hours after the onset of an infection in a </w:t>
      </w:r>
      <w:proofErr w:type="gramStart"/>
      <w:r w:rsidRPr="00AA42C2">
        <w:rPr>
          <w:rFonts w:ascii="Book Antiqua" w:eastAsia="Book Antiqua" w:hAnsi="Book Antiqua" w:cs="Book Antiqua"/>
          <w:color w:val="000000"/>
        </w:rPr>
        <w:t>joint</w:t>
      </w:r>
      <w:r w:rsidR="006D7513" w:rsidRPr="00AA42C2">
        <w:rPr>
          <w:rFonts w:ascii="Book Antiqua" w:eastAsia="Book Antiqua" w:hAnsi="Book Antiqua" w:cs="Book Antiqua"/>
          <w:color w:val="000000"/>
          <w:vertAlign w:val="superscript"/>
        </w:rPr>
        <w:t>[</w:t>
      </w:r>
      <w:proofErr w:type="gramEnd"/>
      <w:r w:rsidR="006D7513" w:rsidRPr="00AA42C2">
        <w:rPr>
          <w:rFonts w:ascii="Book Antiqua" w:eastAsia="Book Antiqua" w:hAnsi="Book Antiqua" w:cs="Book Antiqua"/>
          <w:color w:val="000000"/>
          <w:vertAlign w:val="superscript"/>
        </w:rPr>
        <w:t>2]</w:t>
      </w:r>
      <w:r w:rsidRPr="00AA42C2">
        <w:rPr>
          <w:rFonts w:ascii="Book Antiqua" w:eastAsia="Book Antiqua" w:hAnsi="Book Antiqua" w:cs="Book Antiqua"/>
          <w:color w:val="000000"/>
        </w:rPr>
        <w:t>.</w:t>
      </w:r>
      <w:r w:rsidR="006D751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An increase in intracapsular pressure in the hip joint, when not promptly decompressed, may lead to compressive ischemia and avascular necrosis of the femoral </w:t>
      </w:r>
      <w:proofErr w:type="gramStart"/>
      <w:r w:rsidRPr="00AA42C2">
        <w:rPr>
          <w:rFonts w:ascii="Book Antiqua" w:eastAsia="Book Antiqua" w:hAnsi="Book Antiqua" w:cs="Book Antiqua"/>
          <w:color w:val="000000"/>
        </w:rPr>
        <w:t>head</w:t>
      </w:r>
      <w:r w:rsidR="006D7513" w:rsidRPr="00AA42C2">
        <w:rPr>
          <w:rFonts w:ascii="Book Antiqua" w:eastAsia="Book Antiqua" w:hAnsi="Book Antiqua" w:cs="Book Antiqua"/>
          <w:color w:val="000000"/>
          <w:vertAlign w:val="superscript"/>
        </w:rPr>
        <w:t>[</w:t>
      </w:r>
      <w:proofErr w:type="gramEnd"/>
      <w:r w:rsidR="006D7513"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w:t>
      </w:r>
      <w:r w:rsidR="006D751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Therefore, it is important to perform an appropriate diagnostic workup and an optimal treatment of this challenging disease. In 2020, a systematic review was published that stated the test characteristics of history, physical examination and laboratory and image investigations in the evaluation for septic arthritis in children presenting with an acute nontraumatic </w:t>
      </w:r>
      <w:proofErr w:type="gramStart"/>
      <w:r w:rsidRPr="00AA42C2">
        <w:rPr>
          <w:rFonts w:ascii="Book Antiqua" w:eastAsia="Book Antiqua" w:hAnsi="Book Antiqua" w:cs="Book Antiqua"/>
          <w:color w:val="000000"/>
        </w:rPr>
        <w:t>limp</w:t>
      </w:r>
      <w:r w:rsidR="00F44FD9" w:rsidRPr="00AA42C2">
        <w:rPr>
          <w:rFonts w:ascii="Book Antiqua" w:eastAsia="Book Antiqua" w:hAnsi="Book Antiqua" w:cs="Book Antiqua"/>
          <w:color w:val="000000"/>
          <w:vertAlign w:val="superscript"/>
        </w:rPr>
        <w:t>[</w:t>
      </w:r>
      <w:proofErr w:type="gramEnd"/>
      <w:r w:rsidR="00F44FD9"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r w:rsidR="00F44FD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Recently, we published two systematic </w:t>
      </w:r>
      <w:r w:rsidRPr="00AA42C2">
        <w:rPr>
          <w:rFonts w:ascii="Book Antiqua" w:eastAsia="Book Antiqua" w:hAnsi="Book Antiqua" w:cs="Book Antiqua"/>
          <w:color w:val="000000"/>
        </w:rPr>
        <w:lastRenderedPageBreak/>
        <w:t xml:space="preserve">reviews with a clear overview of the literature on drainage techniques for septic knee and hip arthritis in </w:t>
      </w:r>
      <w:proofErr w:type="gramStart"/>
      <w:r w:rsidRPr="00AA42C2">
        <w:rPr>
          <w:rFonts w:ascii="Book Antiqua" w:eastAsia="Book Antiqua" w:hAnsi="Book Antiqua" w:cs="Book Antiqua"/>
          <w:color w:val="000000"/>
        </w:rPr>
        <w:t>children</w:t>
      </w:r>
      <w:r w:rsidR="00915783" w:rsidRPr="00AA42C2">
        <w:rPr>
          <w:rFonts w:ascii="Book Antiqua" w:eastAsia="Book Antiqua" w:hAnsi="Book Antiqua" w:cs="Book Antiqua"/>
          <w:color w:val="000000"/>
          <w:vertAlign w:val="superscript"/>
        </w:rPr>
        <w:t>[</w:t>
      </w:r>
      <w:proofErr w:type="gramEnd"/>
      <w:r w:rsidR="00915783"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r w:rsidR="0091578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this evidence-based current concept review we therefore provide an update on the diagnostic workup and treatment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w:t>
      </w:r>
    </w:p>
    <w:p w14:paraId="363F86D9" w14:textId="77777777" w:rsidR="00A77B3E" w:rsidRPr="00AA42C2" w:rsidRDefault="00A77B3E" w:rsidP="00AA42C2">
      <w:pPr>
        <w:adjustRightInd w:val="0"/>
        <w:snapToGrid w:val="0"/>
        <w:spacing w:line="360" w:lineRule="auto"/>
        <w:jc w:val="both"/>
        <w:rPr>
          <w:rFonts w:ascii="Book Antiqua" w:hAnsi="Book Antiqua"/>
        </w:rPr>
      </w:pPr>
    </w:p>
    <w:p w14:paraId="3E24FF1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BACKGROUND</w:t>
      </w:r>
    </w:p>
    <w:p w14:paraId="2C5BAB91"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Epidemiology</w:t>
      </w:r>
    </w:p>
    <w:p w14:paraId="53D19DB6" w14:textId="3752FCD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The incidence of septic arthritis is two to seven per 100000 children in Europe and three to four per 100000 in the United States of </w:t>
      </w:r>
      <w:proofErr w:type="gramStart"/>
      <w:r w:rsidRPr="00AA42C2">
        <w:rPr>
          <w:rFonts w:ascii="Book Antiqua" w:eastAsia="Book Antiqua" w:hAnsi="Book Antiqua" w:cs="Book Antiqua"/>
          <w:color w:val="000000"/>
        </w:rPr>
        <w:t>America</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7-9]</w:t>
      </w:r>
      <w:r w:rsidRPr="00AA42C2">
        <w:rPr>
          <w:rFonts w:ascii="Book Antiqua" w:eastAsia="Book Antiqua" w:hAnsi="Book Antiqua" w:cs="Book Antiqua"/>
          <w:color w:val="000000"/>
        </w:rPr>
        <w:t>.</w:t>
      </w:r>
      <w:r w:rsidR="00F0510F"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highest incident rates are seen among the group of children aged between zero and four years </w:t>
      </w:r>
      <w:proofErr w:type="gramStart"/>
      <w:r w:rsidRPr="00AA42C2">
        <w:rPr>
          <w:rFonts w:ascii="Book Antiqua" w:eastAsia="Book Antiqua" w:hAnsi="Book Antiqua" w:cs="Book Antiqua"/>
          <w:color w:val="000000"/>
        </w:rPr>
        <w:t>old</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9]</w:t>
      </w:r>
      <w:r w:rsidRPr="00AA42C2">
        <w:rPr>
          <w:rFonts w:ascii="Book Antiqua" w:eastAsia="Book Antiqua" w:hAnsi="Book Antiqua" w:cs="Book Antiqua"/>
          <w:color w:val="000000"/>
        </w:rPr>
        <w:t>.</w:t>
      </w:r>
      <w:r w:rsidR="00F0510F"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Septic arthritis is typically </w:t>
      </w:r>
      <w:proofErr w:type="spellStart"/>
      <w:r w:rsidRPr="00AA42C2">
        <w:rPr>
          <w:rFonts w:ascii="Book Antiqua" w:eastAsia="Book Antiqua" w:hAnsi="Book Antiqua" w:cs="Book Antiqua"/>
          <w:color w:val="000000"/>
        </w:rPr>
        <w:t>monoarticulair</w:t>
      </w:r>
      <w:proofErr w:type="spellEnd"/>
      <w:r w:rsidRPr="00AA42C2">
        <w:rPr>
          <w:rFonts w:ascii="Book Antiqua" w:eastAsia="Book Antiqua" w:hAnsi="Book Antiqua" w:cs="Book Antiqua"/>
          <w:color w:val="000000"/>
        </w:rPr>
        <w:t>. The most commonly affected joints are the hip (32%-39%) and knee (26%-47%). Other affected joints are ankle (9%</w:t>
      </w:r>
      <w:r w:rsidR="00F0510F" w:rsidRPr="00AA42C2">
        <w:rPr>
          <w:rFonts w:ascii="Book Antiqua" w:eastAsia="Book Antiqua" w:hAnsi="Book Antiqua" w:cs="Book Antiqua"/>
          <w:color w:val="000000"/>
        </w:rPr>
        <w:t>-</w:t>
      </w:r>
      <w:r w:rsidRPr="00AA42C2">
        <w:rPr>
          <w:rFonts w:ascii="Book Antiqua" w:eastAsia="Book Antiqua" w:hAnsi="Book Antiqua" w:cs="Book Antiqua"/>
          <w:color w:val="000000"/>
        </w:rPr>
        <w:t>18%), shoulder (2%-12%), elbow (4%-13%) and wrist (1</w:t>
      </w:r>
      <w:r w:rsidR="00F0510F" w:rsidRPr="00AA42C2">
        <w:rPr>
          <w:rFonts w:ascii="Book Antiqua" w:eastAsia="Book Antiqua" w:hAnsi="Book Antiqua" w:cs="Book Antiqua"/>
          <w:color w:val="000000"/>
        </w:rPr>
        <w:t>%</w:t>
      </w:r>
      <w:r w:rsidRPr="00AA42C2">
        <w:rPr>
          <w:rFonts w:ascii="Book Antiqua" w:eastAsia="Book Antiqua" w:hAnsi="Book Antiqua" w:cs="Book Antiqua"/>
          <w:color w:val="000000"/>
        </w:rPr>
        <w:t>-2</w:t>
      </w:r>
      <w:proofErr w:type="gramStart"/>
      <w:r w:rsidRPr="00AA42C2">
        <w:rPr>
          <w:rFonts w:ascii="Book Antiqua" w:eastAsia="Book Antiqua" w:hAnsi="Book Antiqua" w:cs="Book Antiqua"/>
          <w:color w:val="000000"/>
        </w:rPr>
        <w:t>%)</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9-14]</w:t>
      </w:r>
      <w:r w:rsidRPr="00AA42C2">
        <w:rPr>
          <w:rFonts w:ascii="Book Antiqua" w:eastAsia="Book Antiqua" w:hAnsi="Book Antiqua" w:cs="Book Antiqua"/>
          <w:color w:val="000000"/>
        </w:rPr>
        <w:t>.</w:t>
      </w:r>
      <w:r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color w:val="000000"/>
        </w:rPr>
        <w:t xml:space="preserve">Septic arthritis is 1.4 to 1.7 times more common in males than in </w:t>
      </w:r>
      <w:proofErr w:type="gramStart"/>
      <w:r w:rsidRPr="00AA42C2">
        <w:rPr>
          <w:rFonts w:ascii="Book Antiqua" w:eastAsia="Book Antiqua" w:hAnsi="Book Antiqua" w:cs="Book Antiqua"/>
          <w:color w:val="000000"/>
        </w:rPr>
        <w:t>females</w:t>
      </w:r>
      <w:r w:rsidR="00F0510F" w:rsidRPr="00AA42C2">
        <w:rPr>
          <w:rFonts w:ascii="Book Antiqua" w:eastAsia="Book Antiqua" w:hAnsi="Book Antiqua" w:cs="Book Antiqua"/>
          <w:color w:val="000000"/>
          <w:vertAlign w:val="superscript"/>
        </w:rPr>
        <w:t>[</w:t>
      </w:r>
      <w:proofErr w:type="gramEnd"/>
      <w:r w:rsidR="00F0510F" w:rsidRPr="00AA42C2">
        <w:rPr>
          <w:rFonts w:ascii="Book Antiqua" w:eastAsia="Book Antiqua" w:hAnsi="Book Antiqua" w:cs="Book Antiqua"/>
          <w:color w:val="000000"/>
          <w:vertAlign w:val="superscript"/>
        </w:rPr>
        <w:t>9,10,12]</w:t>
      </w:r>
      <w:r w:rsidRPr="00AA42C2">
        <w:rPr>
          <w:rFonts w:ascii="Book Antiqua" w:eastAsia="Book Antiqua" w:hAnsi="Book Antiqua" w:cs="Book Antiqua"/>
          <w:color w:val="000000"/>
        </w:rPr>
        <w:t>.</w:t>
      </w:r>
    </w:p>
    <w:p w14:paraId="2B9C2643" w14:textId="77777777" w:rsidR="00A77B3E" w:rsidRPr="00AA42C2" w:rsidRDefault="00A77B3E" w:rsidP="00AA42C2">
      <w:pPr>
        <w:adjustRightInd w:val="0"/>
        <w:snapToGrid w:val="0"/>
        <w:spacing w:line="360" w:lineRule="auto"/>
        <w:jc w:val="both"/>
        <w:rPr>
          <w:rFonts w:ascii="Book Antiqua" w:hAnsi="Book Antiqua"/>
        </w:rPr>
      </w:pPr>
    </w:p>
    <w:p w14:paraId="2074955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Bacteriology</w:t>
      </w:r>
    </w:p>
    <w:p w14:paraId="47DA3D6D" w14:textId="77777777" w:rsidR="00F004D4"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i/>
          <w:iCs/>
          <w:color w:val="000000"/>
        </w:rPr>
        <w:t>Staphylococcus aureus</w:t>
      </w:r>
      <w:r w:rsidRPr="00AA42C2">
        <w:rPr>
          <w:rFonts w:ascii="Book Antiqua" w:eastAsia="Book Antiqua" w:hAnsi="Book Antiqua" w:cs="Book Antiqua"/>
          <w:color w:val="000000"/>
        </w:rPr>
        <w:t xml:space="preserve"> is the most commonly cultured organism. Other common pathogens are</w:t>
      </w:r>
      <w:r w:rsidRPr="00AA42C2">
        <w:rPr>
          <w:rFonts w:ascii="Book Antiqua" w:eastAsia="Book Antiqua" w:hAnsi="Book Antiqua" w:cs="Book Antiqua"/>
          <w:color w:val="000000"/>
          <w:shd w:val="clear" w:color="auto" w:fill="FFFFFF"/>
        </w:rPr>
        <w:t xml:space="preserve"> </w:t>
      </w:r>
      <w:proofErr w:type="spellStart"/>
      <w:r w:rsidRPr="00AA42C2">
        <w:rPr>
          <w:rFonts w:ascii="Book Antiqua" w:eastAsia="Book Antiqua" w:hAnsi="Book Antiqua" w:cs="Book Antiqua"/>
          <w:i/>
          <w:iCs/>
          <w:color w:val="000000"/>
          <w:shd w:val="clear" w:color="auto" w:fill="FFFFFF"/>
        </w:rPr>
        <w:t>Kingella</w:t>
      </w:r>
      <w:proofErr w:type="spellEnd"/>
      <w:r w:rsidRPr="00AA42C2">
        <w:rPr>
          <w:rFonts w:ascii="Book Antiqua" w:eastAsia="Book Antiqua" w:hAnsi="Book Antiqua" w:cs="Book Antiqua"/>
          <w:i/>
          <w:iCs/>
          <w:color w:val="000000"/>
          <w:shd w:val="clear" w:color="auto" w:fill="FFFFFF"/>
        </w:rPr>
        <w:t xml:space="preserve"> </w:t>
      </w:r>
      <w:proofErr w:type="spellStart"/>
      <w:r w:rsidRPr="00AA42C2">
        <w:rPr>
          <w:rFonts w:ascii="Book Antiqua" w:eastAsia="Book Antiqua" w:hAnsi="Book Antiqua" w:cs="Book Antiqua"/>
          <w:i/>
          <w:iCs/>
          <w:color w:val="000000"/>
          <w:shd w:val="clear" w:color="auto" w:fill="FFFFFF"/>
        </w:rPr>
        <w:t>kingae</w:t>
      </w:r>
      <w:proofErr w:type="spellEnd"/>
      <w:r w:rsidRPr="00AA42C2">
        <w:rPr>
          <w:rFonts w:ascii="Book Antiqua" w:eastAsia="Book Antiqua" w:hAnsi="Book Antiqua" w:cs="Book Antiqua"/>
          <w:color w:val="000000"/>
          <w:shd w:val="clear" w:color="auto" w:fill="FFFFFF"/>
        </w:rPr>
        <w:t xml:space="preserve">, </w:t>
      </w:r>
      <w:r w:rsidRPr="00AA42C2">
        <w:rPr>
          <w:rFonts w:ascii="Book Antiqua" w:eastAsia="Book Antiqua" w:hAnsi="Book Antiqua" w:cs="Book Antiqua"/>
          <w:i/>
          <w:iCs/>
          <w:color w:val="000000"/>
          <w:shd w:val="clear" w:color="auto" w:fill="FFFFFF"/>
        </w:rPr>
        <w:t>Streptococcus pyogenes</w:t>
      </w:r>
      <w:r w:rsidRPr="00AA42C2">
        <w:rPr>
          <w:rFonts w:ascii="Book Antiqua" w:eastAsia="Book Antiqua" w:hAnsi="Book Antiqua" w:cs="Book Antiqua"/>
          <w:color w:val="000000"/>
          <w:shd w:val="clear" w:color="auto" w:fill="FFFFFF"/>
        </w:rPr>
        <w:t xml:space="preserve"> and </w:t>
      </w:r>
      <w:r w:rsidRPr="00AA42C2">
        <w:rPr>
          <w:rFonts w:ascii="Book Antiqua" w:eastAsia="Book Antiqua" w:hAnsi="Book Antiqua" w:cs="Book Antiqua"/>
          <w:i/>
          <w:iCs/>
          <w:color w:val="000000"/>
          <w:shd w:val="clear" w:color="auto" w:fill="FFFFFF"/>
        </w:rPr>
        <w:t xml:space="preserve">Streptococcus </w:t>
      </w:r>
      <w:proofErr w:type="gramStart"/>
      <w:r w:rsidRPr="00AA42C2">
        <w:rPr>
          <w:rFonts w:ascii="Book Antiqua" w:eastAsia="Book Antiqua" w:hAnsi="Book Antiqua" w:cs="Book Antiqua"/>
          <w:i/>
          <w:iCs/>
          <w:color w:val="000000"/>
          <w:shd w:val="clear" w:color="auto" w:fill="FFFFFF"/>
        </w:rPr>
        <w:t>pneumoniae</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10,15,16]</w:t>
      </w:r>
      <w:r w:rsidRPr="00AA42C2">
        <w:rPr>
          <w:rFonts w:ascii="Book Antiqua" w:eastAsia="Book Antiqua" w:hAnsi="Book Antiqua" w:cs="Book Antiqua"/>
          <w:color w:val="000000"/>
          <w:shd w:val="clear" w:color="auto" w:fill="FFFFFF"/>
        </w:rPr>
        <w:t>.</w:t>
      </w:r>
      <w:r w:rsidR="00554AC5" w:rsidRPr="00AA42C2">
        <w:rPr>
          <w:rFonts w:ascii="Book Antiqua" w:eastAsia="Book Antiqua" w:hAnsi="Book Antiqua" w:cs="Book Antiqua"/>
          <w:color w:val="000000"/>
          <w:shd w:val="clear" w:color="auto" w:fill="FFFFFF"/>
        </w:rPr>
        <w:t xml:space="preserve"> </w:t>
      </w:r>
      <w:r w:rsidRPr="00AA42C2">
        <w:rPr>
          <w:rFonts w:ascii="Book Antiqua" w:eastAsia="Book Antiqua" w:hAnsi="Book Antiqua" w:cs="Book Antiqua"/>
          <w:color w:val="000000"/>
        </w:rPr>
        <w:t xml:space="preserve">High prevalence of </w:t>
      </w:r>
      <w:r w:rsidRPr="00AA42C2">
        <w:rPr>
          <w:rFonts w:ascii="Book Antiqua" w:eastAsia="Book Antiqua" w:hAnsi="Book Antiqua" w:cs="Book Antiqua"/>
          <w:i/>
          <w:iCs/>
          <w:color w:val="000000"/>
        </w:rPr>
        <w:t xml:space="preserve">Salmonella </w:t>
      </w:r>
      <w:r w:rsidRPr="00AA42C2">
        <w:rPr>
          <w:rFonts w:ascii="Book Antiqua" w:eastAsia="Book Antiqua" w:hAnsi="Book Antiqua" w:cs="Book Antiqua"/>
          <w:color w:val="000000"/>
        </w:rPr>
        <w:t xml:space="preserve">infection is seen in patients with septic arthritis from </w:t>
      </w:r>
      <w:proofErr w:type="gramStart"/>
      <w:r w:rsidRPr="00AA42C2">
        <w:rPr>
          <w:rFonts w:ascii="Book Antiqua" w:eastAsia="Book Antiqua" w:hAnsi="Book Antiqua" w:cs="Book Antiqua"/>
          <w:color w:val="000000"/>
        </w:rPr>
        <w:t>Africa</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17,18]</w:t>
      </w:r>
      <w:r w:rsidRPr="00AA42C2">
        <w:rPr>
          <w:rFonts w:ascii="Book Antiqua" w:eastAsia="Book Antiqua" w:hAnsi="Book Antiqua" w:cs="Book Antiqua"/>
          <w:color w:val="000000"/>
        </w:rPr>
        <w:t xml:space="preserve">. The causative pathogens overall can vary depending on the child’s age, immunodeficiency, socio-economic factors and vaccination </w:t>
      </w:r>
      <w:proofErr w:type="gramStart"/>
      <w:r w:rsidRPr="00AA42C2">
        <w:rPr>
          <w:rFonts w:ascii="Book Antiqua" w:eastAsia="Book Antiqua" w:hAnsi="Book Antiqua" w:cs="Book Antiqua"/>
          <w:color w:val="000000"/>
        </w:rPr>
        <w:t>status</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9]</w:t>
      </w:r>
      <w:r w:rsidRPr="00AA42C2">
        <w:rPr>
          <w:rFonts w:ascii="Book Antiqua" w:eastAsia="Book Antiqua" w:hAnsi="Book Antiqua" w:cs="Book Antiqua"/>
          <w:color w:val="000000"/>
        </w:rPr>
        <w:t>.</w:t>
      </w:r>
      <w:r w:rsidR="00554AC5" w:rsidRPr="00AA42C2">
        <w:rPr>
          <w:rFonts w:ascii="Book Antiqua" w:eastAsia="Book Antiqua" w:hAnsi="Book Antiqua" w:cs="Book Antiqua"/>
          <w:color w:val="000000"/>
        </w:rPr>
        <w:t xml:space="preserve"> </w:t>
      </w:r>
      <w:proofErr w:type="spellStart"/>
      <w:r w:rsidRPr="00AA42C2">
        <w:rPr>
          <w:rFonts w:ascii="Book Antiqua" w:eastAsia="Book Antiqua" w:hAnsi="Book Antiqua" w:cs="Book Antiqua"/>
          <w:i/>
          <w:iCs/>
          <w:color w:val="000000"/>
        </w:rPr>
        <w:t>Kingella</w:t>
      </w:r>
      <w:proofErr w:type="spellEnd"/>
      <w:r w:rsidRPr="00AA42C2">
        <w:rPr>
          <w:rFonts w:ascii="Book Antiqua" w:eastAsia="Book Antiqua" w:hAnsi="Book Antiqua" w:cs="Book Antiqua"/>
          <w:i/>
          <w:iCs/>
          <w:color w:val="000000"/>
        </w:rPr>
        <w:t xml:space="preserve"> </w:t>
      </w:r>
      <w:proofErr w:type="spellStart"/>
      <w:r w:rsidRPr="00AA42C2">
        <w:rPr>
          <w:rFonts w:ascii="Book Antiqua" w:eastAsia="Book Antiqua" w:hAnsi="Book Antiqua" w:cs="Book Antiqua"/>
          <w:i/>
          <w:iCs/>
          <w:color w:val="000000"/>
        </w:rPr>
        <w:t>kingae</w:t>
      </w:r>
      <w:proofErr w:type="spellEnd"/>
      <w:r w:rsidRPr="00AA42C2">
        <w:rPr>
          <w:rFonts w:ascii="Book Antiqua" w:eastAsia="Book Antiqua" w:hAnsi="Book Antiqua" w:cs="Book Antiqua"/>
          <w:i/>
          <w:iCs/>
          <w:color w:val="000000"/>
        </w:rPr>
        <w:t xml:space="preserve"> </w:t>
      </w:r>
      <w:r w:rsidRPr="00AA42C2">
        <w:rPr>
          <w:rFonts w:ascii="Book Antiqua" w:eastAsia="Book Antiqua" w:hAnsi="Book Antiqua" w:cs="Book Antiqua"/>
          <w:color w:val="000000"/>
        </w:rPr>
        <w:t xml:space="preserve">is more frequently isolated among children under 36 </w:t>
      </w:r>
      <w:proofErr w:type="spellStart"/>
      <w:r w:rsidRPr="00AA42C2">
        <w:rPr>
          <w:rFonts w:ascii="Book Antiqua" w:eastAsia="Book Antiqua" w:hAnsi="Book Antiqua" w:cs="Book Antiqua"/>
          <w:color w:val="000000"/>
        </w:rPr>
        <w:t>mo</w:t>
      </w:r>
      <w:proofErr w:type="spellEnd"/>
      <w:r w:rsidRPr="00AA42C2">
        <w:rPr>
          <w:rFonts w:ascii="Book Antiqua" w:eastAsia="Book Antiqua" w:hAnsi="Book Antiqua" w:cs="Book Antiqua"/>
          <w:color w:val="000000"/>
        </w:rPr>
        <w:t xml:space="preserve"> of age in comparison to older </w:t>
      </w:r>
      <w:proofErr w:type="gramStart"/>
      <w:r w:rsidRPr="00AA42C2">
        <w:rPr>
          <w:rFonts w:ascii="Book Antiqua" w:eastAsia="Book Antiqua" w:hAnsi="Book Antiqua" w:cs="Book Antiqua"/>
          <w:color w:val="000000"/>
        </w:rPr>
        <w:t>children</w:t>
      </w:r>
      <w:r w:rsidR="00554AC5" w:rsidRPr="00AA42C2">
        <w:rPr>
          <w:rFonts w:ascii="Book Antiqua" w:eastAsia="Book Antiqua" w:hAnsi="Book Antiqua" w:cs="Book Antiqua"/>
          <w:color w:val="000000"/>
          <w:vertAlign w:val="superscript"/>
        </w:rPr>
        <w:t>[</w:t>
      </w:r>
      <w:proofErr w:type="gramEnd"/>
      <w:r w:rsidR="00554AC5" w:rsidRPr="00AA42C2">
        <w:rPr>
          <w:rFonts w:ascii="Book Antiqua" w:eastAsia="Book Antiqua" w:hAnsi="Book Antiqua" w:cs="Book Antiqua"/>
          <w:color w:val="000000"/>
          <w:vertAlign w:val="superscript"/>
        </w:rPr>
        <w:t>15]</w:t>
      </w:r>
      <w:r w:rsidRPr="00AA42C2">
        <w:rPr>
          <w:rFonts w:ascii="Book Antiqua" w:eastAsia="Book Antiqua" w:hAnsi="Book Antiqua" w:cs="Book Antiqua"/>
          <w:color w:val="000000"/>
        </w:rPr>
        <w:t>.</w:t>
      </w:r>
      <w:r w:rsidR="00554AC5"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Before an effective vaccine, </w:t>
      </w:r>
      <w:proofErr w:type="spellStart"/>
      <w:r w:rsidRPr="00AA42C2">
        <w:rPr>
          <w:rFonts w:ascii="Book Antiqua" w:eastAsia="Book Antiqua" w:hAnsi="Book Antiqua" w:cs="Book Antiqua"/>
          <w:i/>
          <w:iCs/>
          <w:color w:val="000000"/>
        </w:rPr>
        <w:t>Haemophilus</w:t>
      </w:r>
      <w:proofErr w:type="spellEnd"/>
      <w:r w:rsidRPr="00AA42C2">
        <w:rPr>
          <w:rFonts w:ascii="Book Antiqua" w:eastAsia="Book Antiqua" w:hAnsi="Book Antiqua" w:cs="Book Antiqua"/>
          <w:i/>
          <w:iCs/>
          <w:color w:val="000000"/>
        </w:rPr>
        <w:t xml:space="preserve"> influenzae</w:t>
      </w:r>
      <w:r w:rsidRPr="00AA42C2">
        <w:rPr>
          <w:rFonts w:ascii="Book Antiqua" w:eastAsia="Book Antiqua" w:hAnsi="Book Antiqua" w:cs="Book Antiqua"/>
          <w:color w:val="000000"/>
        </w:rPr>
        <w:t xml:space="preserve"> type B was a very common cause of septic hip arthritis. This pathogen is now rarely reported in well-immunized </w:t>
      </w:r>
      <w:proofErr w:type="gramStart"/>
      <w:r w:rsidRPr="00AA42C2">
        <w:rPr>
          <w:rFonts w:ascii="Book Antiqua" w:eastAsia="Book Antiqua" w:hAnsi="Book Antiqua" w:cs="Book Antiqua"/>
          <w:color w:val="000000"/>
        </w:rPr>
        <w:t>populations</w:t>
      </w:r>
      <w:r w:rsidR="003B4F51" w:rsidRPr="00AA42C2">
        <w:rPr>
          <w:rFonts w:ascii="Book Antiqua" w:eastAsia="Book Antiqua" w:hAnsi="Book Antiqua" w:cs="Book Antiqua"/>
          <w:color w:val="000000"/>
          <w:vertAlign w:val="superscript"/>
        </w:rPr>
        <w:t>[</w:t>
      </w:r>
      <w:proofErr w:type="gramEnd"/>
      <w:r w:rsidR="003B4F51" w:rsidRPr="00AA42C2">
        <w:rPr>
          <w:rFonts w:ascii="Book Antiqua" w:eastAsia="Book Antiqua" w:hAnsi="Book Antiqua" w:cs="Book Antiqua"/>
          <w:color w:val="000000"/>
          <w:vertAlign w:val="superscript"/>
        </w:rPr>
        <w:t>19-21]</w:t>
      </w:r>
      <w:r w:rsidRPr="00AA42C2">
        <w:rPr>
          <w:rFonts w:ascii="Book Antiqua" w:eastAsia="Book Antiqua" w:hAnsi="Book Antiqua" w:cs="Book Antiqua"/>
          <w:color w:val="000000"/>
        </w:rPr>
        <w:t>.</w:t>
      </w:r>
      <w:r w:rsidR="003B4F51"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Some causative organisms are less common, but are seen in specific groups. </w:t>
      </w:r>
      <w:r w:rsidRPr="00AA42C2">
        <w:rPr>
          <w:rFonts w:ascii="Book Antiqua" w:eastAsia="Book Antiqua" w:hAnsi="Book Antiqua" w:cs="Book Antiqua"/>
          <w:i/>
          <w:iCs/>
          <w:color w:val="000000"/>
        </w:rPr>
        <w:t xml:space="preserve">Salmonella typhi </w:t>
      </w:r>
      <w:r w:rsidRPr="00AA42C2">
        <w:rPr>
          <w:rFonts w:ascii="Book Antiqua" w:eastAsia="Book Antiqua" w:hAnsi="Book Antiqua" w:cs="Book Antiqua"/>
          <w:color w:val="000000"/>
        </w:rPr>
        <w:t xml:space="preserve">can be suspected outside Africa in children with sickle cell disease and has been found in </w:t>
      </w:r>
      <w:proofErr w:type="spellStart"/>
      <w:r w:rsidRPr="00AA42C2">
        <w:rPr>
          <w:rFonts w:ascii="Book Antiqua" w:eastAsia="Book Antiqua" w:hAnsi="Book Antiqua" w:cs="Book Antiqua"/>
          <w:color w:val="000000"/>
        </w:rPr>
        <w:t>immunoincompetent</w:t>
      </w:r>
      <w:proofErr w:type="spellEnd"/>
      <w:r w:rsidRPr="00AA42C2">
        <w:rPr>
          <w:rFonts w:ascii="Book Antiqua" w:eastAsia="Book Antiqua" w:hAnsi="Book Antiqua" w:cs="Book Antiqua"/>
          <w:color w:val="000000"/>
        </w:rPr>
        <w:t xml:space="preserve"> </w:t>
      </w:r>
      <w:proofErr w:type="gramStart"/>
      <w:r w:rsidRPr="00AA42C2">
        <w:rPr>
          <w:rFonts w:ascii="Book Antiqua" w:eastAsia="Book Antiqua" w:hAnsi="Book Antiqua" w:cs="Book Antiqua"/>
          <w:color w:val="000000"/>
        </w:rPr>
        <w:t>children</w:t>
      </w:r>
      <w:r w:rsidR="00AF0C84" w:rsidRPr="00AA42C2">
        <w:rPr>
          <w:rFonts w:ascii="Book Antiqua" w:eastAsia="Book Antiqua" w:hAnsi="Book Antiqua" w:cs="Book Antiqua"/>
          <w:color w:val="000000"/>
          <w:vertAlign w:val="superscript"/>
        </w:rPr>
        <w:t>[</w:t>
      </w:r>
      <w:proofErr w:type="gramEnd"/>
      <w:r w:rsidR="00AF0C84" w:rsidRPr="00AA42C2">
        <w:rPr>
          <w:rFonts w:ascii="Book Antiqua" w:eastAsia="Book Antiqua" w:hAnsi="Book Antiqua" w:cs="Book Antiqua"/>
          <w:color w:val="000000"/>
          <w:vertAlign w:val="superscript"/>
        </w:rPr>
        <w:t>22,23]</w:t>
      </w:r>
      <w:r w:rsidRPr="00AA42C2">
        <w:rPr>
          <w:rFonts w:ascii="Book Antiqua" w:eastAsia="Book Antiqua" w:hAnsi="Book Antiqua" w:cs="Book Antiqua"/>
          <w:color w:val="000000"/>
        </w:rPr>
        <w:t>.</w:t>
      </w:r>
      <w:r w:rsidR="00AF0C84"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Pseudomonas aeruginosa</w:t>
      </w:r>
      <w:r w:rsidRPr="00AA42C2">
        <w:rPr>
          <w:rFonts w:ascii="Book Antiqua" w:eastAsia="Book Antiqua" w:hAnsi="Book Antiqua" w:cs="Book Antiqua"/>
          <w:color w:val="000000"/>
        </w:rPr>
        <w:t xml:space="preserve"> is often found after a wound nearby the joint and </w:t>
      </w:r>
      <w:r w:rsidRPr="00AA42C2">
        <w:rPr>
          <w:rFonts w:ascii="Book Antiqua" w:eastAsia="Book Antiqua" w:hAnsi="Book Antiqua" w:cs="Book Antiqua"/>
          <w:i/>
          <w:iCs/>
          <w:color w:val="000000"/>
        </w:rPr>
        <w:t xml:space="preserve">Pasteurella </w:t>
      </w:r>
      <w:proofErr w:type="spellStart"/>
      <w:r w:rsidRPr="00AA42C2">
        <w:rPr>
          <w:rFonts w:ascii="Book Antiqua" w:eastAsia="Book Antiqua" w:hAnsi="Book Antiqua" w:cs="Book Antiqua"/>
          <w:i/>
          <w:iCs/>
          <w:color w:val="000000"/>
        </w:rPr>
        <w:t>canis</w:t>
      </w:r>
      <w:proofErr w:type="spellEnd"/>
      <w:r w:rsidRPr="00AA42C2">
        <w:rPr>
          <w:rFonts w:ascii="Book Antiqua" w:eastAsia="Book Antiqua" w:hAnsi="Book Antiqua" w:cs="Book Antiqua"/>
          <w:i/>
          <w:iCs/>
          <w:color w:val="000000"/>
        </w:rPr>
        <w:t xml:space="preserve"> </w:t>
      </w:r>
      <w:r w:rsidRPr="00AA42C2">
        <w:rPr>
          <w:rFonts w:ascii="Book Antiqua" w:eastAsia="Book Antiqua" w:hAnsi="Book Antiqua" w:cs="Book Antiqua"/>
          <w:color w:val="000000"/>
        </w:rPr>
        <w:t xml:space="preserve">is found most often after animal </w:t>
      </w:r>
      <w:proofErr w:type="gramStart"/>
      <w:r w:rsidRPr="00AA42C2">
        <w:rPr>
          <w:rFonts w:ascii="Book Antiqua" w:eastAsia="Book Antiqua" w:hAnsi="Book Antiqua" w:cs="Book Antiqua"/>
          <w:color w:val="000000"/>
        </w:rPr>
        <w:t>bites</w:t>
      </w:r>
      <w:r w:rsidR="00F004D4" w:rsidRPr="00AA42C2">
        <w:rPr>
          <w:rFonts w:ascii="Book Antiqua" w:eastAsia="Book Antiqua" w:hAnsi="Book Antiqua" w:cs="Book Antiqua"/>
          <w:color w:val="000000"/>
          <w:vertAlign w:val="superscript"/>
        </w:rPr>
        <w:t>[</w:t>
      </w:r>
      <w:proofErr w:type="gramEnd"/>
      <w:r w:rsidR="00F004D4" w:rsidRPr="00AA42C2">
        <w:rPr>
          <w:rFonts w:ascii="Book Antiqua" w:eastAsia="Book Antiqua" w:hAnsi="Book Antiqua" w:cs="Book Antiqua"/>
          <w:color w:val="000000"/>
          <w:vertAlign w:val="superscript"/>
        </w:rPr>
        <w:t>23,24]</w:t>
      </w:r>
      <w:r w:rsidRPr="00AA42C2">
        <w:rPr>
          <w:rFonts w:ascii="Book Antiqua" w:eastAsia="Book Antiqua" w:hAnsi="Book Antiqua" w:cs="Book Antiqua"/>
          <w:color w:val="000000"/>
        </w:rPr>
        <w:t>.</w:t>
      </w:r>
      <w:r w:rsidR="00F004D4"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i/>
          <w:iCs/>
          <w:color w:val="000000"/>
        </w:rPr>
        <w:t xml:space="preserve">Neisseria gonorrhoeae </w:t>
      </w:r>
      <w:r w:rsidRPr="00AA42C2">
        <w:rPr>
          <w:rFonts w:ascii="Book Antiqua" w:eastAsia="Book Antiqua" w:hAnsi="Book Antiqua" w:cs="Book Antiqua"/>
          <w:color w:val="000000"/>
        </w:rPr>
        <w:t xml:space="preserve">should be suspected in sexually active adolescents or in cases of sexual </w:t>
      </w:r>
      <w:proofErr w:type="gramStart"/>
      <w:r w:rsidRPr="00AA42C2">
        <w:rPr>
          <w:rFonts w:ascii="Book Antiqua" w:eastAsia="Book Antiqua" w:hAnsi="Book Antiqua" w:cs="Book Antiqua"/>
          <w:color w:val="000000"/>
        </w:rPr>
        <w:t>abuse</w:t>
      </w:r>
      <w:r w:rsidR="00F004D4" w:rsidRPr="00AA42C2">
        <w:rPr>
          <w:rFonts w:ascii="Book Antiqua" w:eastAsia="Book Antiqua" w:hAnsi="Book Antiqua" w:cs="Book Antiqua"/>
          <w:color w:val="000000"/>
          <w:vertAlign w:val="superscript"/>
        </w:rPr>
        <w:t>[</w:t>
      </w:r>
      <w:proofErr w:type="gramEnd"/>
      <w:r w:rsidR="00F004D4" w:rsidRPr="00AA42C2">
        <w:rPr>
          <w:rFonts w:ascii="Book Antiqua" w:eastAsia="Book Antiqua" w:hAnsi="Book Antiqua" w:cs="Book Antiqua"/>
          <w:color w:val="000000"/>
          <w:vertAlign w:val="superscript"/>
        </w:rPr>
        <w:t>25]</w:t>
      </w:r>
      <w:r w:rsidRPr="00AA42C2">
        <w:rPr>
          <w:rFonts w:ascii="Book Antiqua" w:eastAsia="Book Antiqua" w:hAnsi="Book Antiqua" w:cs="Book Antiqua"/>
          <w:color w:val="000000"/>
        </w:rPr>
        <w:t>.</w:t>
      </w:r>
    </w:p>
    <w:p w14:paraId="776D2915" w14:textId="2BC9135E"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lastRenderedPageBreak/>
        <w:t xml:space="preserve">In 2010, </w:t>
      </w:r>
      <w:proofErr w:type="spellStart"/>
      <w:r w:rsidRPr="00AA42C2">
        <w:rPr>
          <w:rFonts w:ascii="Book Antiqua" w:eastAsia="Book Antiqua" w:hAnsi="Book Antiqua" w:cs="Book Antiqua"/>
          <w:color w:val="000000"/>
        </w:rPr>
        <w:t>Pääkkönen</w:t>
      </w:r>
      <w:proofErr w:type="spellEnd"/>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F004D4" w:rsidRPr="00AA42C2">
        <w:rPr>
          <w:rFonts w:ascii="Book Antiqua" w:eastAsia="Book Antiqua" w:hAnsi="Book Antiqua" w:cs="Book Antiqua"/>
          <w:color w:val="000000"/>
          <w:vertAlign w:val="superscript"/>
        </w:rPr>
        <w:t>[</w:t>
      </w:r>
      <w:proofErr w:type="gramEnd"/>
      <w:r w:rsidR="00F004D4" w:rsidRPr="00AA42C2">
        <w:rPr>
          <w:rFonts w:ascii="Book Antiqua" w:eastAsia="Book Antiqua" w:hAnsi="Book Antiqua" w:cs="Book Antiqua"/>
          <w:color w:val="000000"/>
          <w:vertAlign w:val="superscript"/>
        </w:rPr>
        <w:t>20]</w:t>
      </w:r>
      <w:r w:rsidRPr="00AA42C2">
        <w:rPr>
          <w:rFonts w:ascii="Book Antiqua" w:eastAsia="Book Antiqua" w:hAnsi="Book Antiqua" w:cs="Book Antiqua"/>
          <w:color w:val="000000"/>
        </w:rPr>
        <w:t>, showed in septic hip arthritis in children with culture-positive cases that bacteria grew from the synovial fluid only in 34 percent cases, from blood in only 27 percent cases, and from both joint and blood in 39 percent cases.</w:t>
      </w:r>
    </w:p>
    <w:p w14:paraId="31CE086F" w14:textId="77777777" w:rsidR="00A77B3E" w:rsidRPr="00AA42C2" w:rsidRDefault="00A77B3E" w:rsidP="00AA42C2">
      <w:pPr>
        <w:adjustRightInd w:val="0"/>
        <w:snapToGrid w:val="0"/>
        <w:spacing w:line="360" w:lineRule="auto"/>
        <w:jc w:val="both"/>
        <w:rPr>
          <w:rFonts w:ascii="Book Antiqua" w:hAnsi="Book Antiqua"/>
        </w:rPr>
      </w:pPr>
    </w:p>
    <w:p w14:paraId="48266344"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DIAGNOSIS</w:t>
      </w:r>
    </w:p>
    <w:p w14:paraId="03BAF27C"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Clinical presentation</w:t>
      </w:r>
    </w:p>
    <w:p w14:paraId="6B5B376C" w14:textId="77777777" w:rsidR="00DD53B1"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The classical presentation of septic arthritis in children is a combination of a painful joint with limited range of movement, the inability to bear weight on the involved limb, fever and </w:t>
      </w:r>
      <w:proofErr w:type="gramStart"/>
      <w:r w:rsidRPr="00AA42C2">
        <w:rPr>
          <w:rFonts w:ascii="Book Antiqua" w:eastAsia="Book Antiqua" w:hAnsi="Book Antiqua" w:cs="Book Antiqua"/>
          <w:color w:val="000000"/>
        </w:rPr>
        <w:t>malaise</w:t>
      </w:r>
      <w:r w:rsidR="002D0445" w:rsidRPr="00AA42C2">
        <w:rPr>
          <w:rFonts w:ascii="Book Antiqua" w:eastAsia="Book Antiqua" w:hAnsi="Book Antiqua" w:cs="Book Antiqua"/>
          <w:color w:val="000000"/>
          <w:vertAlign w:val="superscript"/>
        </w:rPr>
        <w:t>[</w:t>
      </w:r>
      <w:proofErr w:type="gramEnd"/>
      <w:r w:rsidR="002D0445" w:rsidRPr="00AA42C2">
        <w:rPr>
          <w:rFonts w:ascii="Book Antiqua" w:eastAsia="Book Antiqua" w:hAnsi="Book Antiqua" w:cs="Book Antiqua"/>
          <w:color w:val="000000"/>
          <w:vertAlign w:val="superscript"/>
        </w:rPr>
        <w:t>3,26-28]</w:t>
      </w:r>
      <w:r w:rsidRPr="00AA42C2">
        <w:rPr>
          <w:rFonts w:ascii="Book Antiqua" w:eastAsia="Book Antiqua" w:hAnsi="Book Antiqua" w:cs="Book Antiqua"/>
          <w:color w:val="000000"/>
        </w:rPr>
        <w:t>.</w:t>
      </w:r>
      <w:r w:rsidR="002D0445"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symptoms can rapidly progress in hours. At physical examination, effusion, erythema, heat, tenderness to palpation and, in the lower extremities, inability to bear weight can be seen. The affected joint is irritable and is most often held in a position of comfort, one that maximizes intracapsular volume. For example, the hip is flexed, abducted, and externally rotated. A characteristic sign is micromotion </w:t>
      </w:r>
      <w:proofErr w:type="gramStart"/>
      <w:r w:rsidRPr="00AA42C2">
        <w:rPr>
          <w:rFonts w:ascii="Book Antiqua" w:eastAsia="Book Antiqua" w:hAnsi="Book Antiqua" w:cs="Book Antiqua"/>
          <w:color w:val="000000"/>
        </w:rPr>
        <w:t>tenderness</w:t>
      </w:r>
      <w:r w:rsidR="00D60FE0" w:rsidRPr="00AA42C2">
        <w:rPr>
          <w:rFonts w:ascii="Book Antiqua" w:eastAsia="Book Antiqua" w:hAnsi="Book Antiqua" w:cs="Book Antiqua"/>
          <w:color w:val="000000"/>
          <w:vertAlign w:val="superscript"/>
        </w:rPr>
        <w:t>[</w:t>
      </w:r>
      <w:proofErr w:type="gramEnd"/>
      <w:r w:rsidR="00D60FE0" w:rsidRPr="00AA42C2">
        <w:rPr>
          <w:rFonts w:ascii="Book Antiqua" w:eastAsia="Book Antiqua" w:hAnsi="Book Antiqua" w:cs="Book Antiqua"/>
          <w:color w:val="000000"/>
          <w:vertAlign w:val="superscript"/>
        </w:rPr>
        <w:t>28]</w:t>
      </w:r>
      <w:r w:rsidRPr="00AA42C2">
        <w:rPr>
          <w:rFonts w:ascii="Book Antiqua" w:eastAsia="Book Antiqua" w:hAnsi="Book Antiqua" w:cs="Book Antiqua"/>
          <w:color w:val="000000"/>
        </w:rPr>
        <w:t>.</w:t>
      </w:r>
      <w:r w:rsidR="00D60FE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 recent systematic review showed that the presence of joint tenderness and fever increases the risk of septic </w:t>
      </w:r>
      <w:proofErr w:type="gramStart"/>
      <w:r w:rsidRPr="00AA42C2">
        <w:rPr>
          <w:rFonts w:ascii="Book Antiqua" w:eastAsia="Book Antiqua" w:hAnsi="Book Antiqua" w:cs="Book Antiqua"/>
          <w:color w:val="000000"/>
        </w:rPr>
        <w:t>arthritis</w:t>
      </w:r>
      <w:r w:rsidR="00D60FE0" w:rsidRPr="00AA42C2">
        <w:rPr>
          <w:rFonts w:ascii="Book Antiqua" w:eastAsia="Book Antiqua" w:hAnsi="Book Antiqua" w:cs="Book Antiqua"/>
          <w:color w:val="000000"/>
          <w:vertAlign w:val="superscript"/>
        </w:rPr>
        <w:t>[</w:t>
      </w:r>
      <w:proofErr w:type="gramEnd"/>
      <w:r w:rsidR="00D60FE0"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r w:rsidR="00D60FE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The presence of fever (≥</w:t>
      </w:r>
      <w:r w:rsidR="00D60FE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38.5°C) has a positive likelihood ratio (LR) of 2.1 to 18.2. The absence of fever had a negative LR of 0.2 to 0.6. Joint tenderness had a positive LR of 11.4 and a negative LR of 0.3</w:t>
      </w:r>
      <w:r w:rsidR="00DD53B1"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p>
    <w:p w14:paraId="4B09C3AA" w14:textId="77777777" w:rsidR="00AE6B84"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During infancy, the clinical presentation differs from the presentation in older children. Sepsis is often the first notable presentation of septic arthritis in neonates and infants. The symptoms are comprehensive and include irritability, failure to feed or gain weight and muscular spasm. Also, fever, tachycardia, </w:t>
      </w:r>
      <w:proofErr w:type="spellStart"/>
      <w:r w:rsidRPr="00AA42C2">
        <w:rPr>
          <w:rFonts w:ascii="Book Antiqua" w:eastAsia="Book Antiqua" w:hAnsi="Book Antiqua" w:cs="Book Antiqua"/>
          <w:color w:val="000000"/>
        </w:rPr>
        <w:t>anaemia</w:t>
      </w:r>
      <w:proofErr w:type="spellEnd"/>
      <w:r w:rsidRPr="00AA42C2">
        <w:rPr>
          <w:rFonts w:ascii="Book Antiqua" w:eastAsia="Book Antiqua" w:hAnsi="Book Antiqua" w:cs="Book Antiqua"/>
          <w:color w:val="000000"/>
        </w:rPr>
        <w:t xml:space="preserve"> and the presence of associated infection are occasionally seen. Involvement of the hip joint must be suspected in any infant with sepsis. The following characteristics at physical examination can be present: pain on palpation or passive movement of the hip, lack of active movement of the leg, asymmetrical buttock creases, unilateral oedema or swelling of an extremity, a buttock or the </w:t>
      </w:r>
      <w:proofErr w:type="gramStart"/>
      <w:r w:rsidRPr="00AA42C2">
        <w:rPr>
          <w:rFonts w:ascii="Book Antiqua" w:eastAsia="Book Antiqua" w:hAnsi="Book Antiqua" w:cs="Book Antiqua"/>
          <w:color w:val="000000"/>
        </w:rPr>
        <w:t>genitalia</w:t>
      </w:r>
      <w:r w:rsidR="00A33FDD" w:rsidRPr="00AA42C2">
        <w:rPr>
          <w:rFonts w:ascii="Book Antiqua" w:eastAsia="Book Antiqua" w:hAnsi="Book Antiqua" w:cs="Book Antiqua"/>
          <w:color w:val="000000"/>
          <w:vertAlign w:val="superscript"/>
        </w:rPr>
        <w:t>[</w:t>
      </w:r>
      <w:proofErr w:type="gramEnd"/>
      <w:r w:rsidR="00A33FDD" w:rsidRPr="00AA42C2">
        <w:rPr>
          <w:rFonts w:ascii="Book Antiqua" w:eastAsia="Book Antiqua" w:hAnsi="Book Antiqua" w:cs="Book Antiqua"/>
          <w:color w:val="000000"/>
          <w:vertAlign w:val="superscript"/>
        </w:rPr>
        <w:t>29]</w:t>
      </w:r>
      <w:r w:rsidRPr="00AA42C2">
        <w:rPr>
          <w:rFonts w:ascii="Book Antiqua" w:eastAsia="Book Antiqua" w:hAnsi="Book Antiqua" w:cs="Book Antiqua"/>
          <w:color w:val="000000"/>
        </w:rPr>
        <w:t>.</w:t>
      </w:r>
    </w:p>
    <w:p w14:paraId="34AEE28F" w14:textId="7D2164E9" w:rsidR="00A77B3E" w:rsidRPr="00AA42C2" w:rsidRDefault="00CB7FA1" w:rsidP="00AA42C2">
      <w:pPr>
        <w:adjustRightInd w:val="0"/>
        <w:snapToGrid w:val="0"/>
        <w:spacing w:line="360" w:lineRule="auto"/>
        <w:ind w:firstLineChars="100" w:firstLine="240"/>
        <w:jc w:val="both"/>
        <w:rPr>
          <w:rFonts w:ascii="Book Antiqua" w:hAnsi="Book Antiqua"/>
        </w:rPr>
      </w:pP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can occur several weeks after an upper respiratory infection. In infants and neonates, underlying diseases have been recognized as risk factors for </w:t>
      </w:r>
      <w:r w:rsidRPr="00AA42C2">
        <w:rPr>
          <w:rFonts w:ascii="Book Antiqua" w:eastAsia="Book Antiqua" w:hAnsi="Book Antiqua" w:cs="Book Antiqua"/>
          <w:color w:val="000000"/>
        </w:rPr>
        <w:lastRenderedPageBreak/>
        <w:t xml:space="preserve">septic arthritis, including respiratory distress syndrome, congenital anomalies and extremely low birth </w:t>
      </w:r>
      <w:proofErr w:type="gramStart"/>
      <w:r w:rsidRPr="00AA42C2">
        <w:rPr>
          <w:rFonts w:ascii="Book Antiqua" w:eastAsia="Book Antiqua" w:hAnsi="Book Antiqua" w:cs="Book Antiqua"/>
          <w:color w:val="000000"/>
        </w:rPr>
        <w:t>weight</w:t>
      </w:r>
      <w:r w:rsidR="00AE6B84" w:rsidRPr="00AA42C2">
        <w:rPr>
          <w:rFonts w:ascii="Book Antiqua" w:eastAsia="Book Antiqua" w:hAnsi="Book Antiqua" w:cs="Book Antiqua"/>
          <w:color w:val="000000"/>
          <w:vertAlign w:val="superscript"/>
        </w:rPr>
        <w:t>[</w:t>
      </w:r>
      <w:proofErr w:type="gramEnd"/>
      <w:r w:rsidR="00AE6B84" w:rsidRPr="00AA42C2">
        <w:rPr>
          <w:rFonts w:ascii="Book Antiqua" w:eastAsia="Book Antiqua" w:hAnsi="Book Antiqua" w:cs="Book Antiqua"/>
          <w:color w:val="000000"/>
          <w:vertAlign w:val="superscript"/>
        </w:rPr>
        <w:t>30]</w:t>
      </w:r>
      <w:r w:rsidRPr="00AA42C2">
        <w:rPr>
          <w:rFonts w:ascii="Book Antiqua" w:eastAsia="Book Antiqua" w:hAnsi="Book Antiqua" w:cs="Book Antiqua"/>
          <w:color w:val="000000"/>
        </w:rPr>
        <w:t>.</w:t>
      </w:r>
    </w:p>
    <w:p w14:paraId="34366503" w14:textId="77777777" w:rsidR="00A77B3E" w:rsidRPr="00AA42C2" w:rsidRDefault="00A77B3E" w:rsidP="00AA42C2">
      <w:pPr>
        <w:adjustRightInd w:val="0"/>
        <w:snapToGrid w:val="0"/>
        <w:spacing w:line="360" w:lineRule="auto"/>
        <w:jc w:val="both"/>
        <w:rPr>
          <w:rFonts w:ascii="Book Antiqua" w:hAnsi="Book Antiqua"/>
        </w:rPr>
      </w:pPr>
    </w:p>
    <w:p w14:paraId="25CDEE7F" w14:textId="707BB584"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 xml:space="preserve">Laboratory </w:t>
      </w:r>
      <w:r w:rsidR="00AE6B84" w:rsidRPr="00AA42C2">
        <w:rPr>
          <w:rFonts w:ascii="Book Antiqua" w:eastAsia="Book Antiqua" w:hAnsi="Book Antiqua" w:cs="Book Antiqua"/>
          <w:b/>
          <w:bCs/>
          <w:i/>
          <w:iCs/>
          <w:color w:val="000000"/>
        </w:rPr>
        <w:t>studies</w:t>
      </w:r>
    </w:p>
    <w:p w14:paraId="68433FC6" w14:textId="4429F2AA"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The initial laboratory testing for a patient with suspected osteoarticular infection should consist of serum samples with complete blood count, Erythrocyte sedimentation rate (ESR), C-reactive protein (CRP) and two blood </w:t>
      </w:r>
      <w:proofErr w:type="gramStart"/>
      <w:r w:rsidRPr="00AA42C2">
        <w:rPr>
          <w:rFonts w:ascii="Book Antiqua" w:eastAsia="Book Antiqua" w:hAnsi="Book Antiqua" w:cs="Book Antiqua"/>
          <w:color w:val="000000"/>
        </w:rPr>
        <w:t>cultures</w:t>
      </w:r>
      <w:r w:rsidR="000F16AC" w:rsidRPr="00AA42C2">
        <w:rPr>
          <w:rFonts w:ascii="Book Antiqua" w:eastAsia="Book Antiqua" w:hAnsi="Book Antiqua" w:cs="Book Antiqua"/>
          <w:color w:val="000000"/>
          <w:vertAlign w:val="superscript"/>
        </w:rPr>
        <w:t>[</w:t>
      </w:r>
      <w:proofErr w:type="gramEnd"/>
      <w:r w:rsidR="000F16AC" w:rsidRPr="00AA42C2">
        <w:rPr>
          <w:rFonts w:ascii="Book Antiqua" w:eastAsia="Book Antiqua" w:hAnsi="Book Antiqua" w:cs="Book Antiqua"/>
          <w:color w:val="000000"/>
          <w:vertAlign w:val="superscript"/>
        </w:rPr>
        <w:t>31,32]</w:t>
      </w:r>
      <w:r w:rsidRPr="00AA42C2">
        <w:rPr>
          <w:rFonts w:ascii="Book Antiqua" w:eastAsia="Book Antiqua" w:hAnsi="Book Antiqua" w:cs="Book Antiqua"/>
          <w:color w:val="000000"/>
        </w:rPr>
        <w:t>.</w:t>
      </w:r>
      <w:r w:rsidR="000F16A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1999, Kocher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0F16AC" w:rsidRPr="00AA42C2">
        <w:rPr>
          <w:rFonts w:ascii="Book Antiqua" w:eastAsia="Book Antiqua" w:hAnsi="Book Antiqua" w:cs="Book Antiqua"/>
          <w:color w:val="000000"/>
          <w:vertAlign w:val="superscript"/>
        </w:rPr>
        <w:t>[</w:t>
      </w:r>
      <w:proofErr w:type="gramEnd"/>
      <w:r w:rsidR="000F16AC" w:rsidRPr="00AA42C2">
        <w:rPr>
          <w:rFonts w:ascii="Book Antiqua" w:eastAsia="Book Antiqua" w:hAnsi="Book Antiqua" w:cs="Book Antiqua"/>
          <w:color w:val="000000"/>
          <w:vertAlign w:val="superscript"/>
        </w:rPr>
        <w:t>33]</w:t>
      </w:r>
      <w:r w:rsidRPr="00AA42C2">
        <w:rPr>
          <w:rFonts w:ascii="Book Antiqua" w:eastAsia="Book Antiqua" w:hAnsi="Book Antiqua" w:cs="Book Antiqua"/>
          <w:color w:val="000000"/>
        </w:rPr>
        <w:t xml:space="preserve"> identified four predictors that, by combining, had excellent diagnostic performance in differentiating between septic hip arthritis and transient synovitis of the hip in children.</w:t>
      </w:r>
      <w:r w:rsidR="000F16AC"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color w:val="000000"/>
        </w:rPr>
        <w:t>These four predictors were a history of fever, non-weight-bearing, an ESR of at least 40 mm/h, and a serum white blood-cell (WBC) count of more than 12000 cells/mm</w:t>
      </w:r>
      <w:r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 xml:space="preserve">. Kocher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F95B78" w:rsidRPr="00AA42C2">
        <w:rPr>
          <w:rFonts w:ascii="Book Antiqua" w:eastAsia="Book Antiqua" w:hAnsi="Book Antiqua" w:cs="Book Antiqua"/>
          <w:color w:val="000000"/>
          <w:vertAlign w:val="superscript"/>
        </w:rPr>
        <w:t>[</w:t>
      </w:r>
      <w:proofErr w:type="gramEnd"/>
      <w:r w:rsidR="00F95B78" w:rsidRPr="00AA42C2">
        <w:rPr>
          <w:rFonts w:ascii="Book Antiqua" w:eastAsia="Book Antiqua" w:hAnsi="Book Antiqua" w:cs="Book Antiqua"/>
          <w:color w:val="000000"/>
          <w:vertAlign w:val="superscript"/>
        </w:rPr>
        <w:t>34]</w:t>
      </w:r>
      <w:r w:rsidRPr="00AA42C2">
        <w:rPr>
          <w:rFonts w:ascii="Book Antiqua" w:eastAsia="Book Antiqua" w:hAnsi="Book Antiqua" w:cs="Book Antiqua"/>
          <w:color w:val="000000"/>
        </w:rPr>
        <w:t xml:space="preserve"> concluded that patients with a very high probability of septic arthritis of the hip have three or four positive predictors. They advised that these patients may be good candidates for aspiration in the operating room, given the likelihood that subsequent arthrotomy and drainage will be needed. Patients who have an intermediate probability (two positive predictors) of septic arthritis of the hip may be good candidates for aspiration under ultrasound. Patients who have an extremely low probability (zero or one positive predictors) of septic arthritis of the hip may be appropriate candidates for careful observation without aspiration. After five years, this clinical prediction algorithm was validated in a prospective </w:t>
      </w:r>
      <w:proofErr w:type="gramStart"/>
      <w:r w:rsidRPr="00AA42C2">
        <w:rPr>
          <w:rFonts w:ascii="Book Antiqua" w:eastAsia="Book Antiqua" w:hAnsi="Book Antiqua" w:cs="Book Antiqua"/>
          <w:color w:val="000000"/>
        </w:rPr>
        <w:t>study</w:t>
      </w:r>
      <w:r w:rsidR="00F95B78" w:rsidRPr="00AA42C2">
        <w:rPr>
          <w:rFonts w:ascii="Book Antiqua" w:eastAsia="Book Antiqua" w:hAnsi="Book Antiqua" w:cs="Book Antiqua"/>
          <w:color w:val="000000"/>
          <w:vertAlign w:val="superscript"/>
        </w:rPr>
        <w:t>[</w:t>
      </w:r>
      <w:proofErr w:type="gramEnd"/>
      <w:r w:rsidR="00F95B78" w:rsidRPr="00AA42C2">
        <w:rPr>
          <w:rFonts w:ascii="Book Antiqua" w:eastAsia="Book Antiqua" w:hAnsi="Book Antiqua" w:cs="Book Antiqua"/>
          <w:color w:val="000000"/>
          <w:vertAlign w:val="superscript"/>
        </w:rPr>
        <w:t>34]</w:t>
      </w:r>
      <w:r w:rsidRPr="00AA42C2">
        <w:rPr>
          <w:rFonts w:ascii="Book Antiqua" w:eastAsia="Book Antiqua" w:hAnsi="Book Antiqua" w:cs="Book Antiqua"/>
          <w:color w:val="000000"/>
        </w:rPr>
        <w:t>.</w:t>
      </w:r>
      <w:r w:rsidR="00F95B78"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2006, </w:t>
      </w:r>
      <w:proofErr w:type="spellStart"/>
      <w:r w:rsidRPr="00AA42C2">
        <w:rPr>
          <w:rFonts w:ascii="Book Antiqua" w:eastAsia="Book Antiqua" w:hAnsi="Book Antiqua" w:cs="Book Antiqua"/>
          <w:color w:val="000000"/>
        </w:rPr>
        <w:t>Caird</w:t>
      </w:r>
      <w:proofErr w:type="spellEnd"/>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FD1C2B" w:rsidRPr="00AA42C2">
        <w:rPr>
          <w:rFonts w:ascii="Book Antiqua" w:eastAsia="Book Antiqua" w:hAnsi="Book Antiqua" w:cs="Book Antiqua"/>
          <w:color w:val="000000"/>
          <w:vertAlign w:val="superscript"/>
        </w:rPr>
        <w:t>[</w:t>
      </w:r>
      <w:proofErr w:type="gramEnd"/>
      <w:r w:rsidR="00FD1C2B" w:rsidRPr="00AA42C2">
        <w:rPr>
          <w:rFonts w:ascii="Book Antiqua" w:eastAsia="Book Antiqua" w:hAnsi="Book Antiqua" w:cs="Book Antiqua"/>
          <w:color w:val="000000"/>
          <w:vertAlign w:val="superscript"/>
        </w:rPr>
        <w:t>35]</w:t>
      </w:r>
      <w:r w:rsidRPr="00AA42C2">
        <w:rPr>
          <w:rFonts w:ascii="Book Antiqua" w:eastAsia="Book Antiqua" w:hAnsi="Book Antiqua" w:cs="Book Antiqua"/>
          <w:color w:val="000000"/>
        </w:rPr>
        <w:t xml:space="preserve"> in a prospective study added an elevated CRP level to the Kocher criteria. They stated that a CRP level of more than 2.0 mg/dL (&gt;</w:t>
      </w:r>
      <w:r w:rsidR="00FD1C2B"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20 mg/L) is a strong independent predictor.</w:t>
      </w:r>
      <w:r w:rsidR="00FD1C2B"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 recent systematic review showed that the performances of both clinical risk prediction tools are somewhat lower than originally reported. The predicted probability of septic arthritis for the Kocher criteria ranges from 59.1% to 99.6%; this probability remains similar (60% to 98%) when CRP is </w:t>
      </w:r>
      <w:proofErr w:type="gramStart"/>
      <w:r w:rsidRPr="00AA42C2">
        <w:rPr>
          <w:rFonts w:ascii="Book Antiqua" w:eastAsia="Book Antiqua" w:hAnsi="Book Antiqua" w:cs="Book Antiqua"/>
          <w:color w:val="000000"/>
        </w:rPr>
        <w:t>added</w:t>
      </w:r>
      <w:r w:rsidR="009E1D14" w:rsidRPr="00AA42C2">
        <w:rPr>
          <w:rFonts w:ascii="Book Antiqua" w:eastAsia="Book Antiqua" w:hAnsi="Book Antiqua" w:cs="Book Antiqua"/>
          <w:color w:val="000000"/>
          <w:vertAlign w:val="superscript"/>
        </w:rPr>
        <w:t>[</w:t>
      </w:r>
      <w:proofErr w:type="gramEnd"/>
      <w:r w:rsidR="009E1D14"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p>
    <w:p w14:paraId="76F26D43" w14:textId="77777777" w:rsidR="00A77B3E" w:rsidRPr="00AA42C2" w:rsidRDefault="00A77B3E" w:rsidP="00AA42C2">
      <w:pPr>
        <w:adjustRightInd w:val="0"/>
        <w:snapToGrid w:val="0"/>
        <w:spacing w:line="360" w:lineRule="auto"/>
        <w:jc w:val="both"/>
        <w:rPr>
          <w:rFonts w:ascii="Book Antiqua" w:hAnsi="Book Antiqua"/>
        </w:rPr>
      </w:pPr>
    </w:p>
    <w:p w14:paraId="4D56977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Imaging</w:t>
      </w:r>
    </w:p>
    <w:p w14:paraId="55BE936B" w14:textId="77777777" w:rsidR="006F5CDC"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lastRenderedPageBreak/>
        <w:t xml:space="preserve">Plain radiographs are the next step in the diagnostic workup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mainly to rule out bone changes. Additionally, an increased joint space of the affected septic joint may be visualized on radiographs. In case of suspected hip arthritis, an anteroposterior pelvic radiograph allows assessment of the joint space compared to the contralateral hip. </w:t>
      </w:r>
    </w:p>
    <w:p w14:paraId="02D48501" w14:textId="77777777" w:rsidR="00FC501F"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Both ultrasound and magnetic resonance imaging (MRI) are good non-invasive diagnostic tools without radiation exposure in the evaluation of septic arthritis. Ultrasound is an easily implicated diagnostic tool for detecting the presence of a joint </w:t>
      </w:r>
      <w:proofErr w:type="gramStart"/>
      <w:r w:rsidRPr="00AA42C2">
        <w:rPr>
          <w:rFonts w:ascii="Book Antiqua" w:eastAsia="Book Antiqua" w:hAnsi="Book Antiqua" w:cs="Book Antiqua"/>
          <w:color w:val="000000"/>
        </w:rPr>
        <w:t>effusion</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Joint effusion on ultrasound is seen in 91 percent of patients with septic </w:t>
      </w:r>
      <w:proofErr w:type="gramStart"/>
      <w:r w:rsidRPr="00AA42C2">
        <w:rPr>
          <w:rFonts w:ascii="Book Antiqua" w:eastAsia="Book Antiqua" w:hAnsi="Book Antiqua" w:cs="Book Antiqua"/>
          <w:color w:val="000000"/>
        </w:rPr>
        <w:t>arthritis</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36]</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However, it cannot distinguish between sterile, purulent, and hemorrhagic fluid </w:t>
      </w:r>
      <w:proofErr w:type="gramStart"/>
      <w:r w:rsidRPr="00AA42C2">
        <w:rPr>
          <w:rFonts w:ascii="Book Antiqua" w:eastAsia="Book Antiqua" w:hAnsi="Book Antiqua" w:cs="Book Antiqua"/>
          <w:color w:val="000000"/>
        </w:rPr>
        <w:t>accumulations</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37]</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data from a negative ultrasound in children with less than 24 h of symptoms should be used with caution and must be interpreted along with a careful history and physical </w:t>
      </w:r>
      <w:proofErr w:type="gramStart"/>
      <w:r w:rsidRPr="00AA42C2">
        <w:rPr>
          <w:rFonts w:ascii="Book Antiqua" w:eastAsia="Book Antiqua" w:hAnsi="Book Antiqua" w:cs="Book Antiqua"/>
          <w:color w:val="000000"/>
        </w:rPr>
        <w:t>examination</w:t>
      </w:r>
      <w:r w:rsidR="009C5169" w:rsidRPr="00AA42C2">
        <w:rPr>
          <w:rFonts w:ascii="Book Antiqua" w:eastAsia="Book Antiqua" w:hAnsi="Book Antiqua" w:cs="Book Antiqua"/>
          <w:color w:val="000000"/>
          <w:vertAlign w:val="superscript"/>
        </w:rPr>
        <w:t>[</w:t>
      </w:r>
      <w:proofErr w:type="gramEnd"/>
      <w:r w:rsidR="009C5169" w:rsidRPr="00AA42C2">
        <w:rPr>
          <w:rFonts w:ascii="Book Antiqua" w:eastAsia="Book Antiqua" w:hAnsi="Book Antiqua" w:cs="Book Antiqua"/>
          <w:color w:val="000000"/>
          <w:vertAlign w:val="superscript"/>
        </w:rPr>
        <w:t>38]</w:t>
      </w:r>
      <w:r w:rsidRPr="00AA42C2">
        <w:rPr>
          <w:rFonts w:ascii="Book Antiqua" w:eastAsia="Book Antiqua" w:hAnsi="Book Antiqua" w:cs="Book Antiqua"/>
          <w:color w:val="000000"/>
        </w:rPr>
        <w:t>.</w:t>
      </w:r>
      <w:r w:rsidR="009C5169"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An advantage of ultrasound is that no sedation is required in young children. Furthermore, ultrasound is more sensitive in detecting joint effusion and synovial swelling in children with septic arthritis compared to radiography and </w:t>
      </w:r>
      <w:proofErr w:type="gramStart"/>
      <w:r w:rsidRPr="00AA42C2">
        <w:rPr>
          <w:rFonts w:ascii="Book Antiqua" w:eastAsia="Book Antiqua" w:hAnsi="Book Antiqua" w:cs="Book Antiqua"/>
          <w:color w:val="000000"/>
        </w:rPr>
        <w:t>MRI</w:t>
      </w:r>
      <w:r w:rsidR="00BC1838" w:rsidRPr="00AA42C2">
        <w:rPr>
          <w:rFonts w:ascii="Book Antiqua" w:eastAsia="Book Antiqua" w:hAnsi="Book Antiqua" w:cs="Book Antiqua"/>
          <w:color w:val="000000"/>
          <w:vertAlign w:val="superscript"/>
        </w:rPr>
        <w:t>[</w:t>
      </w:r>
      <w:proofErr w:type="gramEnd"/>
      <w:r w:rsidR="00BC1838" w:rsidRPr="00AA42C2">
        <w:rPr>
          <w:rFonts w:ascii="Book Antiqua" w:eastAsia="Book Antiqua" w:hAnsi="Book Antiqua" w:cs="Book Antiqua"/>
          <w:color w:val="000000"/>
          <w:vertAlign w:val="superscript"/>
        </w:rPr>
        <w:t>4,36]</w:t>
      </w:r>
      <w:r w:rsidRPr="00AA42C2">
        <w:rPr>
          <w:rFonts w:ascii="Book Antiqua" w:eastAsia="Book Antiqua" w:hAnsi="Book Antiqua" w:cs="Book Antiqua"/>
          <w:color w:val="000000"/>
        </w:rPr>
        <w:t>.</w:t>
      </w:r>
      <w:r w:rsidR="00BC1838"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One drawback of ultrasound is that it can be user-dependent. In addition, it does not necessarily rule out osteomyelitis or nearby intramuscular abscesses.</w:t>
      </w:r>
    </w:p>
    <w:p w14:paraId="21C26874" w14:textId="792D565F"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Although costly, MRI is the most reliable imaging study for detecting bone and periosteal changes in patients with concomitant </w:t>
      </w:r>
      <w:proofErr w:type="gramStart"/>
      <w:r w:rsidRPr="00AA42C2">
        <w:rPr>
          <w:rFonts w:ascii="Book Antiqua" w:eastAsia="Book Antiqua" w:hAnsi="Book Antiqua" w:cs="Book Antiqua"/>
          <w:color w:val="000000"/>
        </w:rPr>
        <w:t>osteomyelitis</w:t>
      </w:r>
      <w:r w:rsidR="00C762C3" w:rsidRPr="00AA42C2">
        <w:rPr>
          <w:rFonts w:ascii="Book Antiqua" w:eastAsia="Book Antiqua" w:hAnsi="Book Antiqua" w:cs="Book Antiqua"/>
          <w:color w:val="000000"/>
          <w:vertAlign w:val="superscript"/>
        </w:rPr>
        <w:t>[</w:t>
      </w:r>
      <w:proofErr w:type="gramEnd"/>
      <w:r w:rsidR="00C762C3" w:rsidRPr="00AA42C2">
        <w:rPr>
          <w:rFonts w:ascii="Book Antiqua" w:eastAsia="Book Antiqua" w:hAnsi="Book Antiqua" w:cs="Book Antiqua"/>
          <w:color w:val="000000"/>
          <w:vertAlign w:val="superscript"/>
        </w:rPr>
        <w:t>36,39]</w:t>
      </w:r>
      <w:r w:rsidRPr="00AA42C2">
        <w:rPr>
          <w:rFonts w:ascii="Book Antiqua" w:eastAsia="Book Antiqua" w:hAnsi="Book Antiqua" w:cs="Book Antiqua"/>
          <w:color w:val="000000"/>
        </w:rPr>
        <w:t>.</w:t>
      </w:r>
      <w:r w:rsidR="00C762C3"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Also, MRI can be used to distinguish septic arthritis of the hip from a psoas abscess and help identify adjacent infection sites. However, in young children sedation in often needed. Although, after the MRI there is a possibility to go straight to the operation room under continuous sedation for a drainage procedure. Recently, an algorithm has been proposed to help identify patients at risk for adjacent infections who would benefit from MRI to identify additional sites of infection. This algorithm contains five variables: older than 3.6 years, CRP &gt;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13.8 mg/L, duration of symptoms &gt;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3 </w:t>
      </w:r>
      <w:r w:rsidR="00DD569C" w:rsidRPr="00AA42C2">
        <w:rPr>
          <w:rFonts w:ascii="Book Antiqua" w:eastAsia="Book Antiqua" w:hAnsi="Book Antiqua" w:cs="Book Antiqua"/>
          <w:color w:val="000000"/>
        </w:rPr>
        <w:t>d</w:t>
      </w:r>
      <w:r w:rsidRPr="00AA42C2">
        <w:rPr>
          <w:rFonts w:ascii="Book Antiqua" w:eastAsia="Book Antiqua" w:hAnsi="Book Antiqua" w:cs="Book Antiqua"/>
          <w:color w:val="000000"/>
        </w:rPr>
        <w:t>, platelets &lt;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314 </w:t>
      </w:r>
      <w:r w:rsidR="00DD569C" w:rsidRPr="00AA42C2">
        <w:rPr>
          <w:rFonts w:ascii="Book Antiqua" w:hAnsi="Book Antiqua" w:cs="Book Antiqua"/>
          <w:color w:val="000000"/>
          <w:lang w:eastAsia="zh-CN"/>
        </w:rPr>
        <w:t>×</w:t>
      </w:r>
      <w:r w:rsidRPr="00AA42C2">
        <w:rPr>
          <w:rFonts w:ascii="Book Antiqua" w:eastAsia="Book Antiqua" w:hAnsi="Book Antiqua" w:cs="Book Antiqua"/>
          <w:color w:val="000000"/>
        </w:rPr>
        <w:t xml:space="preserve"> 10 cells per µL (microliter), and absolute neutrophil count &gt;</w:t>
      </w:r>
      <w:r w:rsidR="00DD569C"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8.6 </w:t>
      </w:r>
      <w:r w:rsidR="00DD569C" w:rsidRPr="00AA42C2">
        <w:rPr>
          <w:rFonts w:ascii="Book Antiqua" w:hAnsi="Book Antiqua" w:cs="Book Antiqua"/>
          <w:color w:val="000000"/>
          <w:lang w:eastAsia="zh-CN"/>
        </w:rPr>
        <w:t>×</w:t>
      </w:r>
      <w:r w:rsidRPr="00AA42C2">
        <w:rPr>
          <w:rFonts w:ascii="Book Antiqua" w:eastAsia="Book Antiqua" w:hAnsi="Book Antiqua" w:cs="Book Antiqua"/>
          <w:color w:val="000000"/>
        </w:rPr>
        <w:t xml:space="preserve"> 10 cells per µL. Patients with three or more risk factors are classified as high risk for having an adjacent infection and would benefit from </w:t>
      </w:r>
      <w:proofErr w:type="gramStart"/>
      <w:r w:rsidRPr="00AA42C2">
        <w:rPr>
          <w:rFonts w:ascii="Book Antiqua" w:eastAsia="Book Antiqua" w:hAnsi="Book Antiqua" w:cs="Book Antiqua"/>
          <w:color w:val="000000"/>
        </w:rPr>
        <w:t>MRI</w:t>
      </w:r>
      <w:r w:rsidR="00075168" w:rsidRPr="00AA42C2">
        <w:rPr>
          <w:rFonts w:ascii="Book Antiqua" w:eastAsia="Book Antiqua" w:hAnsi="Book Antiqua" w:cs="Book Antiqua"/>
          <w:color w:val="000000"/>
          <w:vertAlign w:val="superscript"/>
        </w:rPr>
        <w:t>[</w:t>
      </w:r>
      <w:proofErr w:type="gramEnd"/>
      <w:r w:rsidR="00075168" w:rsidRPr="00AA42C2">
        <w:rPr>
          <w:rFonts w:ascii="Book Antiqua" w:eastAsia="Book Antiqua" w:hAnsi="Book Antiqua" w:cs="Book Antiqua"/>
          <w:color w:val="000000"/>
          <w:vertAlign w:val="superscript"/>
        </w:rPr>
        <w:t>40]</w:t>
      </w:r>
      <w:r w:rsidRPr="00AA42C2">
        <w:rPr>
          <w:rFonts w:ascii="Book Antiqua" w:eastAsia="Book Antiqua" w:hAnsi="Book Antiqua" w:cs="Book Antiqua"/>
          <w:color w:val="000000"/>
        </w:rPr>
        <w:t>.</w:t>
      </w:r>
    </w:p>
    <w:p w14:paraId="3A2DEE2D" w14:textId="77777777" w:rsidR="00A77B3E" w:rsidRPr="00AA42C2" w:rsidRDefault="00A77B3E" w:rsidP="00AA42C2">
      <w:pPr>
        <w:adjustRightInd w:val="0"/>
        <w:snapToGrid w:val="0"/>
        <w:spacing w:line="360" w:lineRule="auto"/>
        <w:jc w:val="both"/>
        <w:rPr>
          <w:rFonts w:ascii="Book Antiqua" w:hAnsi="Book Antiqua"/>
        </w:rPr>
      </w:pPr>
    </w:p>
    <w:p w14:paraId="0F170B7E"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lastRenderedPageBreak/>
        <w:t>Microbiology testing</w:t>
      </w:r>
    </w:p>
    <w:p w14:paraId="02209DC5" w14:textId="4971618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Synovial fluid analysis by aspiration is an important part of the diagnostic workup when septic arthritis is suspected. Synovial fluid should be sent for white blood cell count, gram stain, culture and antibiotic sensitivity. The diagnosis of acute septic arthritis is highly suggestive when pus is aspirated from the joint, when there is a positive culture of the joint fluid, a positive gram stain of the joint fluid or a WBC count in the joint fluid of &gt;</w:t>
      </w:r>
      <w:r w:rsidR="005B0EFA"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50000/mm</w:t>
      </w:r>
      <w:r w:rsidRPr="00AA42C2">
        <w:rPr>
          <w:rFonts w:ascii="Book Antiqua" w:eastAsia="Book Antiqua" w:hAnsi="Book Antiqua" w:cs="Book Antiqua"/>
          <w:color w:val="000000"/>
          <w:vertAlign w:val="superscript"/>
        </w:rPr>
        <w:t>3</w:t>
      </w:r>
      <w:r w:rsidRPr="00AA42C2">
        <w:rPr>
          <w:rFonts w:ascii="Book Antiqua" w:eastAsia="Book Antiqua" w:hAnsi="Book Antiqua" w:cs="Book Antiqua"/>
          <w:color w:val="000000"/>
        </w:rPr>
        <w:t xml:space="preserve">. Despite appropriate cultures, a notable proportion remains culture negative. Polymerase chain reaction testing of synovial fluid for </w:t>
      </w:r>
      <w:proofErr w:type="spellStart"/>
      <w:r w:rsidRPr="00AA42C2">
        <w:rPr>
          <w:rFonts w:ascii="Book Antiqua" w:eastAsia="Book Antiqua" w:hAnsi="Book Antiqua" w:cs="Book Antiqua"/>
          <w:i/>
          <w:iCs/>
          <w:color w:val="000000"/>
          <w:shd w:val="clear" w:color="auto" w:fill="FFFFFF"/>
        </w:rPr>
        <w:t>Kingella</w:t>
      </w:r>
      <w:proofErr w:type="spellEnd"/>
      <w:r w:rsidRPr="00AA42C2">
        <w:rPr>
          <w:rFonts w:ascii="Book Antiqua" w:eastAsia="Book Antiqua" w:hAnsi="Book Antiqua" w:cs="Book Antiqua"/>
          <w:i/>
          <w:iCs/>
          <w:color w:val="000000"/>
          <w:shd w:val="clear" w:color="auto" w:fill="FFFFFF"/>
        </w:rPr>
        <w:t xml:space="preserve"> </w:t>
      </w:r>
      <w:proofErr w:type="spellStart"/>
      <w:r w:rsidRPr="00AA42C2">
        <w:rPr>
          <w:rFonts w:ascii="Book Antiqua" w:eastAsia="Book Antiqua" w:hAnsi="Book Antiqua" w:cs="Book Antiqua"/>
          <w:i/>
          <w:iCs/>
          <w:color w:val="000000"/>
          <w:shd w:val="clear" w:color="auto" w:fill="FFFFFF"/>
        </w:rPr>
        <w:t>kingae</w:t>
      </w:r>
      <w:proofErr w:type="spellEnd"/>
      <w:r w:rsidRPr="00AA42C2">
        <w:rPr>
          <w:rFonts w:ascii="Book Antiqua" w:eastAsia="Book Antiqua" w:hAnsi="Book Antiqua" w:cs="Book Antiqua"/>
          <w:color w:val="000000"/>
        </w:rPr>
        <w:t xml:space="preserve"> (generally seen in children younger than 36 </w:t>
      </w:r>
      <w:proofErr w:type="spellStart"/>
      <w:r w:rsidRPr="00AA42C2">
        <w:rPr>
          <w:rFonts w:ascii="Book Antiqua" w:eastAsia="Book Antiqua" w:hAnsi="Book Antiqua" w:cs="Book Antiqua"/>
          <w:color w:val="000000"/>
        </w:rPr>
        <w:t>mo</w:t>
      </w:r>
      <w:proofErr w:type="spellEnd"/>
      <w:r w:rsidRPr="00AA42C2">
        <w:rPr>
          <w:rFonts w:ascii="Book Antiqua" w:eastAsia="Book Antiqua" w:hAnsi="Book Antiqua" w:cs="Book Antiqua"/>
          <w:color w:val="000000"/>
        </w:rPr>
        <w:t xml:space="preserve"> of age) and other fastidious pathogens increases detection, particularly in patients who received antibiotics before synovial fluid </w:t>
      </w:r>
      <w:proofErr w:type="gramStart"/>
      <w:r w:rsidRPr="00AA42C2">
        <w:rPr>
          <w:rFonts w:ascii="Book Antiqua" w:eastAsia="Book Antiqua" w:hAnsi="Book Antiqua" w:cs="Book Antiqua"/>
          <w:color w:val="000000"/>
        </w:rPr>
        <w:t>sampling</w:t>
      </w:r>
      <w:r w:rsidR="005B0EFA" w:rsidRPr="00AA42C2">
        <w:rPr>
          <w:rFonts w:ascii="Book Antiqua" w:eastAsia="Book Antiqua" w:hAnsi="Book Antiqua" w:cs="Book Antiqua"/>
          <w:color w:val="000000"/>
          <w:vertAlign w:val="superscript"/>
        </w:rPr>
        <w:t>[</w:t>
      </w:r>
      <w:proofErr w:type="gramEnd"/>
      <w:r w:rsidR="005B0EFA" w:rsidRPr="00AA42C2">
        <w:rPr>
          <w:rFonts w:ascii="Book Antiqua" w:eastAsia="Book Antiqua" w:hAnsi="Book Antiqua" w:cs="Book Antiqua"/>
          <w:color w:val="000000"/>
          <w:vertAlign w:val="superscript"/>
        </w:rPr>
        <w:t>41,42]</w:t>
      </w:r>
      <w:r w:rsidRPr="00AA42C2">
        <w:rPr>
          <w:rFonts w:ascii="Book Antiqua" w:eastAsia="Book Antiqua" w:hAnsi="Book Antiqua" w:cs="Book Antiqua"/>
          <w:color w:val="000000"/>
        </w:rPr>
        <w:t>.</w:t>
      </w:r>
    </w:p>
    <w:p w14:paraId="38513C80" w14:textId="77777777" w:rsidR="00A77B3E" w:rsidRPr="00AA42C2" w:rsidRDefault="00A77B3E" w:rsidP="00AA42C2">
      <w:pPr>
        <w:adjustRightInd w:val="0"/>
        <w:snapToGrid w:val="0"/>
        <w:spacing w:line="360" w:lineRule="auto"/>
        <w:jc w:val="both"/>
        <w:rPr>
          <w:rFonts w:ascii="Book Antiqua" w:hAnsi="Book Antiqua"/>
        </w:rPr>
      </w:pPr>
    </w:p>
    <w:p w14:paraId="1F8ABB3E"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DIFFERENTIAL DIAGNOSIS</w:t>
      </w:r>
    </w:p>
    <w:p w14:paraId="7A445722" w14:textId="77777777" w:rsidR="005B0EFA" w:rsidRPr="00AA42C2" w:rsidRDefault="00CB7FA1" w:rsidP="00AA42C2">
      <w:pPr>
        <w:adjustRightInd w:val="0"/>
        <w:snapToGrid w:val="0"/>
        <w:spacing w:line="360" w:lineRule="auto"/>
        <w:jc w:val="both"/>
        <w:rPr>
          <w:rFonts w:ascii="Book Antiqua" w:hAnsi="Book Antiqua"/>
          <w:lang w:eastAsia="zh-CN"/>
        </w:rPr>
      </w:pPr>
      <w:r w:rsidRPr="00AA42C2">
        <w:rPr>
          <w:rFonts w:ascii="Book Antiqua" w:eastAsia="Book Antiqua" w:hAnsi="Book Antiqua" w:cs="Book Antiqua"/>
          <w:color w:val="000000"/>
        </w:rPr>
        <w:t xml:space="preserve">It is important to consider several diseases in the differential diagnosis of septic </w:t>
      </w:r>
      <w:proofErr w:type="gramStart"/>
      <w:r w:rsidRPr="00AA42C2">
        <w:rPr>
          <w:rFonts w:ascii="Book Antiqua" w:eastAsia="Book Antiqua" w:hAnsi="Book Antiqua" w:cs="Book Antiqua"/>
          <w:color w:val="000000"/>
        </w:rPr>
        <w:t>arthritis</w:t>
      </w:r>
      <w:r w:rsidR="005B0EFA" w:rsidRPr="00AA42C2">
        <w:rPr>
          <w:rFonts w:ascii="Book Antiqua" w:eastAsia="Book Antiqua" w:hAnsi="Book Antiqua" w:cs="Book Antiqua"/>
          <w:color w:val="000000"/>
          <w:vertAlign w:val="superscript"/>
        </w:rPr>
        <w:t>[</w:t>
      </w:r>
      <w:proofErr w:type="gramEnd"/>
      <w:r w:rsidR="005B0EFA" w:rsidRPr="00AA42C2">
        <w:rPr>
          <w:rFonts w:ascii="Book Antiqua" w:eastAsia="Book Antiqua" w:hAnsi="Book Antiqua" w:cs="Book Antiqua"/>
          <w:color w:val="000000"/>
          <w:vertAlign w:val="superscript"/>
        </w:rPr>
        <w:t>43]</w:t>
      </w:r>
      <w:r w:rsidRPr="00AA42C2">
        <w:rPr>
          <w:rFonts w:ascii="Book Antiqua" w:eastAsia="Book Antiqua" w:hAnsi="Book Antiqua" w:cs="Book Antiqua"/>
          <w:color w:val="000000"/>
        </w:rPr>
        <w:t>.</w:t>
      </w:r>
      <w:r w:rsidR="005B0EFA" w:rsidRPr="00AA42C2">
        <w:rPr>
          <w:rFonts w:ascii="Book Antiqua" w:hAnsi="Book Antiqua"/>
          <w:lang w:eastAsia="zh-CN"/>
        </w:rPr>
        <w:t xml:space="preserve"> </w:t>
      </w:r>
    </w:p>
    <w:p w14:paraId="3BE0C0BD" w14:textId="77777777" w:rsidR="005A20BB"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The differentiation between septic hip arthritis and transient synovitis, also known as </w:t>
      </w:r>
      <w:proofErr w:type="spellStart"/>
      <w:r w:rsidRPr="00AA42C2">
        <w:rPr>
          <w:rFonts w:ascii="Book Antiqua" w:eastAsia="Book Antiqua" w:hAnsi="Book Antiqua" w:cs="Book Antiqua"/>
          <w:color w:val="000000"/>
        </w:rPr>
        <w:t>coxitis</w:t>
      </w:r>
      <w:proofErr w:type="spellEnd"/>
      <w:r w:rsidRPr="00AA42C2">
        <w:rPr>
          <w:rFonts w:ascii="Book Antiqua" w:eastAsia="Book Antiqua" w:hAnsi="Book Antiqua" w:cs="Book Antiqua"/>
          <w:color w:val="000000"/>
        </w:rPr>
        <w:t xml:space="preserve"> fugax, can be difficult because both conditions often present with similarities. Transient synovitis presents as an atraumatic, acutely irritable hip in a child who has progressive symptoms, often sub febrile temperature and refuses to bear weight. Transient synovitis is a self-limiting disorder that is managed nonoperatively and without antibiotics. It typically occurs in children between the ages of three to eight years, with a mean age at presentation of five to six </w:t>
      </w:r>
      <w:proofErr w:type="gramStart"/>
      <w:r w:rsidRPr="00AA42C2">
        <w:rPr>
          <w:rFonts w:ascii="Book Antiqua" w:eastAsia="Book Antiqua" w:hAnsi="Book Antiqua" w:cs="Book Antiqua"/>
          <w:color w:val="000000"/>
        </w:rPr>
        <w:t>years</w:t>
      </w:r>
      <w:r w:rsidR="00E2702D" w:rsidRPr="00AA42C2">
        <w:rPr>
          <w:rFonts w:ascii="Book Antiqua" w:eastAsia="Book Antiqua" w:hAnsi="Book Antiqua" w:cs="Book Antiqua"/>
          <w:color w:val="000000"/>
          <w:vertAlign w:val="superscript"/>
        </w:rPr>
        <w:t>[</w:t>
      </w:r>
      <w:proofErr w:type="gramEnd"/>
      <w:r w:rsidR="00E2702D" w:rsidRPr="00AA42C2">
        <w:rPr>
          <w:rFonts w:ascii="Book Antiqua" w:eastAsia="Book Antiqua" w:hAnsi="Book Antiqua" w:cs="Book Antiqua"/>
          <w:color w:val="000000"/>
          <w:vertAlign w:val="superscript"/>
        </w:rPr>
        <w:t>44,45]</w:t>
      </w:r>
      <w:r w:rsidRPr="00AA42C2">
        <w:rPr>
          <w:rFonts w:ascii="Book Antiqua" w:eastAsia="Book Antiqua" w:hAnsi="Book Antiqua" w:cs="Book Antiqua"/>
          <w:color w:val="000000"/>
        </w:rPr>
        <w:t>.</w:t>
      </w:r>
      <w:r w:rsidR="00E2702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Most children have symptoms for less than a week at the time of presentation. However, in a retrospective review in 1986, 12 percent of patients had discomfort dating back at least one </w:t>
      </w:r>
      <w:proofErr w:type="gramStart"/>
      <w:r w:rsidRPr="00AA42C2">
        <w:rPr>
          <w:rFonts w:ascii="Book Antiqua" w:eastAsia="Book Antiqua" w:hAnsi="Book Antiqua" w:cs="Book Antiqua"/>
          <w:color w:val="000000"/>
        </w:rPr>
        <w:t>month</w:t>
      </w:r>
      <w:r w:rsidR="00E2702D" w:rsidRPr="00AA42C2">
        <w:rPr>
          <w:rFonts w:ascii="Book Antiqua" w:eastAsia="Book Antiqua" w:hAnsi="Book Antiqua" w:cs="Book Antiqua"/>
          <w:color w:val="000000"/>
          <w:vertAlign w:val="superscript"/>
        </w:rPr>
        <w:t>[</w:t>
      </w:r>
      <w:proofErr w:type="gramEnd"/>
      <w:r w:rsidR="00E2702D" w:rsidRPr="00AA42C2">
        <w:rPr>
          <w:rFonts w:ascii="Book Antiqua" w:eastAsia="Book Antiqua" w:hAnsi="Book Antiqua" w:cs="Book Antiqua"/>
          <w:color w:val="000000"/>
          <w:vertAlign w:val="superscript"/>
        </w:rPr>
        <w:t>45]</w:t>
      </w:r>
      <w:r w:rsidRPr="00AA42C2">
        <w:rPr>
          <w:rFonts w:ascii="Book Antiqua" w:eastAsia="Book Antiqua" w:hAnsi="Book Antiqua" w:cs="Book Antiqua"/>
          <w:color w:val="000000"/>
        </w:rPr>
        <w:t>.</w:t>
      </w:r>
      <w:r w:rsidR="00E2702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The Kocher criteria can help differentiate between septic arthritis and transient </w:t>
      </w:r>
      <w:proofErr w:type="gramStart"/>
      <w:r w:rsidRPr="00AA42C2">
        <w:rPr>
          <w:rFonts w:ascii="Book Antiqua" w:eastAsia="Book Antiqua" w:hAnsi="Book Antiqua" w:cs="Book Antiqua"/>
          <w:color w:val="000000"/>
        </w:rPr>
        <w:t>synovitis</w:t>
      </w:r>
      <w:r w:rsidR="00E2702D" w:rsidRPr="00AA42C2">
        <w:rPr>
          <w:rFonts w:ascii="Book Antiqua" w:eastAsia="Book Antiqua" w:hAnsi="Book Antiqua" w:cs="Book Antiqua"/>
          <w:color w:val="000000"/>
          <w:vertAlign w:val="superscript"/>
        </w:rPr>
        <w:t>[</w:t>
      </w:r>
      <w:proofErr w:type="gramEnd"/>
      <w:r w:rsidR="00E2702D" w:rsidRPr="00AA42C2">
        <w:rPr>
          <w:rFonts w:ascii="Book Antiqua" w:eastAsia="Book Antiqua" w:hAnsi="Book Antiqua" w:cs="Book Antiqua"/>
          <w:color w:val="000000"/>
          <w:vertAlign w:val="superscript"/>
        </w:rPr>
        <w:t>33,34]</w:t>
      </w:r>
      <w:r w:rsidRPr="00AA42C2">
        <w:rPr>
          <w:rFonts w:ascii="Book Antiqua" w:eastAsia="Book Antiqua" w:hAnsi="Book Antiqua" w:cs="Book Antiqua"/>
          <w:color w:val="000000"/>
        </w:rPr>
        <w:t>.</w:t>
      </w:r>
      <w:r w:rsidR="00E2702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A transient synovitis is plausible when zero predictors are found.</w:t>
      </w:r>
    </w:p>
    <w:p w14:paraId="24268524" w14:textId="77777777" w:rsidR="009C786A"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Juvenile idiopathic arthritis is usually polyarticular and often has gradual onset of symptoms. The first peak is between two to five years of age and the second is between 10 to 14 years of age. Joints are warm and markedly swollen, but not especially painful. The symptoms tend to be worst upon rising in the morning. Joint involvement is </w:t>
      </w:r>
      <w:r w:rsidRPr="00AA42C2">
        <w:rPr>
          <w:rFonts w:ascii="Book Antiqua" w:eastAsia="Book Antiqua" w:hAnsi="Book Antiqua" w:cs="Book Antiqua"/>
          <w:color w:val="000000"/>
        </w:rPr>
        <w:lastRenderedPageBreak/>
        <w:t xml:space="preserve">generally symmetric and most frequently affected locations are the knees, wrists and ankles. The hip is rarely the initial joint. Children with systematic onset of juvenile idiopathic arthritis and intermittent fever, often have a skin </w:t>
      </w:r>
      <w:proofErr w:type="gramStart"/>
      <w:r w:rsidRPr="00AA42C2">
        <w:rPr>
          <w:rFonts w:ascii="Book Antiqua" w:eastAsia="Book Antiqua" w:hAnsi="Book Antiqua" w:cs="Book Antiqua"/>
          <w:color w:val="000000"/>
        </w:rPr>
        <w:t>rash</w:t>
      </w:r>
      <w:r w:rsidR="009C786A" w:rsidRPr="00AA42C2">
        <w:rPr>
          <w:rFonts w:ascii="Book Antiqua" w:eastAsia="Book Antiqua" w:hAnsi="Book Antiqua" w:cs="Book Antiqua"/>
          <w:color w:val="000000"/>
          <w:vertAlign w:val="superscript"/>
        </w:rPr>
        <w:t>[</w:t>
      </w:r>
      <w:proofErr w:type="gramEnd"/>
      <w:r w:rsidR="009C786A" w:rsidRPr="00AA42C2">
        <w:rPr>
          <w:rFonts w:ascii="Book Antiqua" w:eastAsia="Book Antiqua" w:hAnsi="Book Antiqua" w:cs="Book Antiqua"/>
          <w:color w:val="000000"/>
          <w:vertAlign w:val="superscript"/>
        </w:rPr>
        <w:t>46]</w:t>
      </w:r>
      <w:r w:rsidRPr="00AA42C2">
        <w:rPr>
          <w:rFonts w:ascii="Book Antiqua" w:eastAsia="Book Antiqua" w:hAnsi="Book Antiqua" w:cs="Book Antiqua"/>
          <w:color w:val="000000"/>
        </w:rPr>
        <w:t>.</w:t>
      </w:r>
      <w:r w:rsidRPr="00AA42C2">
        <w:rPr>
          <w:rFonts w:ascii="Book Antiqua" w:eastAsia="Book Antiqua" w:hAnsi="Book Antiqua" w:cs="Book Antiqua"/>
          <w:color w:val="000000"/>
          <w:vertAlign w:val="superscript"/>
        </w:rPr>
        <w:t xml:space="preserve"> </w:t>
      </w:r>
    </w:p>
    <w:p w14:paraId="3F940511" w14:textId="77777777" w:rsidR="009C488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Lyme arthritis needs to be considered in </w:t>
      </w:r>
      <w:proofErr w:type="spellStart"/>
      <w:r w:rsidRPr="00AA42C2">
        <w:rPr>
          <w:rFonts w:ascii="Book Antiqua" w:eastAsia="Book Antiqua" w:hAnsi="Book Antiqua" w:cs="Book Antiqua"/>
          <w:color w:val="000000"/>
        </w:rPr>
        <w:t>lyme</w:t>
      </w:r>
      <w:proofErr w:type="spellEnd"/>
      <w:r w:rsidRPr="00AA42C2">
        <w:rPr>
          <w:rFonts w:ascii="Book Antiqua" w:eastAsia="Book Antiqua" w:hAnsi="Book Antiqua" w:cs="Book Antiqua"/>
          <w:color w:val="000000"/>
        </w:rPr>
        <w:t xml:space="preserve"> disease endemic areas. About 90 percent of children with Lyme disease present with erythema </w:t>
      </w:r>
      <w:proofErr w:type="spellStart"/>
      <w:r w:rsidRPr="00AA42C2">
        <w:rPr>
          <w:rFonts w:ascii="Book Antiqua" w:eastAsia="Book Antiqua" w:hAnsi="Book Antiqua" w:cs="Book Antiqua"/>
          <w:color w:val="000000"/>
        </w:rPr>
        <w:t>migrans</w:t>
      </w:r>
      <w:proofErr w:type="spellEnd"/>
      <w:r w:rsidRPr="00AA42C2">
        <w:rPr>
          <w:rFonts w:ascii="Book Antiqua" w:eastAsia="Book Antiqua" w:hAnsi="Book Antiqua" w:cs="Book Antiqua"/>
          <w:color w:val="000000"/>
        </w:rPr>
        <w:t xml:space="preserve">, which is an early stage of the </w:t>
      </w:r>
      <w:proofErr w:type="gramStart"/>
      <w:r w:rsidRPr="00AA42C2">
        <w:rPr>
          <w:rFonts w:ascii="Book Antiqua" w:eastAsia="Book Antiqua" w:hAnsi="Book Antiqua" w:cs="Book Antiqua"/>
          <w:color w:val="000000"/>
        </w:rPr>
        <w:t>disease</w:t>
      </w:r>
      <w:r w:rsidR="009C786A" w:rsidRPr="00AA42C2">
        <w:rPr>
          <w:rFonts w:ascii="Book Antiqua" w:eastAsia="Book Antiqua" w:hAnsi="Book Antiqua" w:cs="Book Antiqua"/>
          <w:color w:val="000000"/>
          <w:vertAlign w:val="superscript"/>
        </w:rPr>
        <w:t>[</w:t>
      </w:r>
      <w:proofErr w:type="gramEnd"/>
      <w:r w:rsidR="009C786A" w:rsidRPr="00AA42C2">
        <w:rPr>
          <w:rFonts w:ascii="Book Antiqua" w:eastAsia="Book Antiqua" w:hAnsi="Book Antiqua" w:cs="Book Antiqua"/>
          <w:color w:val="000000"/>
          <w:vertAlign w:val="superscript"/>
        </w:rPr>
        <w:t>47]</w:t>
      </w:r>
      <w:r w:rsidRPr="00AA42C2">
        <w:rPr>
          <w:rFonts w:ascii="Book Antiqua" w:eastAsia="Book Antiqua" w:hAnsi="Book Antiqua" w:cs="Book Antiqua"/>
          <w:color w:val="000000"/>
        </w:rPr>
        <w:t>.</w:t>
      </w:r>
      <w:r w:rsidR="009C786A"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In six percent an arthritis can present, but a</w:t>
      </w:r>
      <w:r w:rsidRPr="00AA42C2">
        <w:rPr>
          <w:rFonts w:ascii="Book Antiqua" w:eastAsia="Book Antiqua" w:hAnsi="Book Antiqua" w:cs="Book Antiqua"/>
          <w:color w:val="000000"/>
          <w:shd w:val="clear" w:color="auto" w:fill="FFFFFF"/>
        </w:rPr>
        <w:t xml:space="preserve">rthritis is the most common manifestation of late Lyme disease. </w:t>
      </w:r>
      <w:proofErr w:type="spellStart"/>
      <w:r w:rsidRPr="00AA42C2">
        <w:rPr>
          <w:rFonts w:ascii="Book Antiqua" w:eastAsia="Book Antiqua" w:hAnsi="Book Antiqua" w:cs="Book Antiqua"/>
          <w:color w:val="000000"/>
          <w:shd w:val="clear" w:color="auto" w:fill="FFFFFF"/>
        </w:rPr>
        <w:t>Monoarthritis</w:t>
      </w:r>
      <w:proofErr w:type="spellEnd"/>
      <w:r w:rsidRPr="00AA42C2">
        <w:rPr>
          <w:rFonts w:ascii="Book Antiqua" w:eastAsia="Book Antiqua" w:hAnsi="Book Antiqua" w:cs="Book Antiqua"/>
          <w:color w:val="000000"/>
          <w:shd w:val="clear" w:color="auto" w:fill="FFFFFF"/>
        </w:rPr>
        <w:t xml:space="preserve"> of the knee is most common, but Lyme arthritis may also cause an asymmetric </w:t>
      </w:r>
      <w:proofErr w:type="spellStart"/>
      <w:r w:rsidRPr="00AA42C2">
        <w:rPr>
          <w:rFonts w:ascii="Book Antiqua" w:eastAsia="Book Antiqua" w:hAnsi="Book Antiqua" w:cs="Book Antiqua"/>
          <w:color w:val="000000"/>
          <w:shd w:val="clear" w:color="auto" w:fill="FFFFFF"/>
        </w:rPr>
        <w:t>oligoarthritis</w:t>
      </w:r>
      <w:proofErr w:type="spellEnd"/>
      <w:r w:rsidRPr="00AA42C2">
        <w:rPr>
          <w:rFonts w:ascii="Book Antiqua" w:eastAsia="Book Antiqua" w:hAnsi="Book Antiqua" w:cs="Book Antiqua"/>
          <w:color w:val="000000"/>
          <w:shd w:val="clear" w:color="auto" w:fill="FFFFFF"/>
        </w:rPr>
        <w:t xml:space="preserve">. The affected joint is usually swollen and may be tender, but the pain is less intense and the range of motion greater as compared to bacterial arthritis. Besides, fever is </w:t>
      </w:r>
      <w:proofErr w:type="gramStart"/>
      <w:r w:rsidRPr="00AA42C2">
        <w:rPr>
          <w:rFonts w:ascii="Book Antiqua" w:eastAsia="Book Antiqua" w:hAnsi="Book Antiqua" w:cs="Book Antiqua"/>
          <w:color w:val="000000"/>
          <w:shd w:val="clear" w:color="auto" w:fill="FFFFFF"/>
        </w:rPr>
        <w:t>uncommon</w:t>
      </w:r>
      <w:r w:rsidR="009C786A" w:rsidRPr="00AA42C2">
        <w:rPr>
          <w:rFonts w:ascii="Book Antiqua" w:eastAsia="Book Antiqua" w:hAnsi="Book Antiqua" w:cs="Book Antiqua"/>
          <w:color w:val="000000"/>
          <w:vertAlign w:val="superscript"/>
        </w:rPr>
        <w:t>[</w:t>
      </w:r>
      <w:proofErr w:type="gramEnd"/>
      <w:r w:rsidR="009C786A" w:rsidRPr="00AA42C2">
        <w:rPr>
          <w:rFonts w:ascii="Book Antiqua" w:eastAsia="Book Antiqua" w:hAnsi="Book Antiqua" w:cs="Book Antiqua"/>
          <w:color w:val="000000"/>
          <w:vertAlign w:val="superscript"/>
        </w:rPr>
        <w:t>48,49]</w:t>
      </w:r>
      <w:r w:rsidRPr="00AA42C2">
        <w:rPr>
          <w:rFonts w:ascii="Book Antiqua" w:eastAsia="Book Antiqua" w:hAnsi="Book Antiqua" w:cs="Book Antiqua"/>
          <w:color w:val="000000"/>
        </w:rPr>
        <w:t>.</w:t>
      </w:r>
      <w:r w:rsidRPr="00AA42C2">
        <w:rPr>
          <w:rFonts w:ascii="Book Antiqua" w:eastAsia="Book Antiqua" w:hAnsi="Book Antiqua" w:cs="Book Antiqua"/>
          <w:color w:val="000000"/>
          <w:vertAlign w:val="superscript"/>
        </w:rPr>
        <w:t xml:space="preserve"> </w:t>
      </w:r>
    </w:p>
    <w:p w14:paraId="32744C7E" w14:textId="77777777" w:rsidR="000D4B8B"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In addition to clinical presentation and laboratory studies, plain radiographs should eliminate fracture and other structural diagnoses. For example, in children with pain in the hip or knee joint, plain radiographs are used to exclude slipped capital femoral epiphysis and Legg-</w:t>
      </w:r>
      <w:proofErr w:type="spellStart"/>
      <w:r w:rsidRPr="00AA42C2">
        <w:rPr>
          <w:rFonts w:ascii="Book Antiqua" w:eastAsia="Book Antiqua" w:hAnsi="Book Antiqua" w:cs="Book Antiqua"/>
          <w:color w:val="000000"/>
        </w:rPr>
        <w:t>Calvé</w:t>
      </w:r>
      <w:proofErr w:type="spellEnd"/>
      <w:r w:rsidRPr="00AA42C2">
        <w:rPr>
          <w:rFonts w:ascii="Book Antiqua" w:eastAsia="Book Antiqua" w:hAnsi="Book Antiqua" w:cs="Book Antiqua"/>
          <w:color w:val="000000"/>
        </w:rPr>
        <w:t>-Perthes disease. Legg-</w:t>
      </w:r>
      <w:proofErr w:type="spellStart"/>
      <w:r w:rsidRPr="00AA42C2">
        <w:rPr>
          <w:rFonts w:ascii="Book Antiqua" w:eastAsia="Book Antiqua" w:hAnsi="Book Antiqua" w:cs="Book Antiqua"/>
          <w:color w:val="000000"/>
        </w:rPr>
        <w:t>Calvé</w:t>
      </w:r>
      <w:proofErr w:type="spellEnd"/>
      <w:r w:rsidRPr="00AA42C2">
        <w:rPr>
          <w:rFonts w:ascii="Book Antiqua" w:eastAsia="Book Antiqua" w:hAnsi="Book Antiqua" w:cs="Book Antiqua"/>
          <w:color w:val="000000"/>
        </w:rPr>
        <w:t xml:space="preserve">-Perthes is a syndrome of idiopathic osteonecrosis (avascular necrosis) of the hip. It typically presents as hip pain and/or limp of acute or insidious onset in children between the ages of 3 to 12 years of age, with a peak incidence between five to seven years of </w:t>
      </w:r>
      <w:proofErr w:type="gramStart"/>
      <w:r w:rsidRPr="00AA42C2">
        <w:rPr>
          <w:rFonts w:ascii="Book Antiqua" w:eastAsia="Book Antiqua" w:hAnsi="Book Antiqua" w:cs="Book Antiqua"/>
          <w:color w:val="000000"/>
        </w:rPr>
        <w:t>age</w:t>
      </w:r>
      <w:r w:rsidR="00D345EB" w:rsidRPr="00AA42C2">
        <w:rPr>
          <w:rFonts w:ascii="Book Antiqua" w:eastAsia="Book Antiqua" w:hAnsi="Book Antiqua" w:cs="Book Antiqua"/>
          <w:color w:val="000000"/>
          <w:vertAlign w:val="superscript"/>
        </w:rPr>
        <w:t>[</w:t>
      </w:r>
      <w:proofErr w:type="gramEnd"/>
      <w:r w:rsidR="00D345EB" w:rsidRPr="00AA42C2">
        <w:rPr>
          <w:rFonts w:ascii="Book Antiqua" w:eastAsia="Book Antiqua" w:hAnsi="Book Antiqua" w:cs="Book Antiqua"/>
          <w:color w:val="000000"/>
          <w:vertAlign w:val="superscript"/>
        </w:rPr>
        <w:t>50]</w:t>
      </w:r>
      <w:r w:rsidRPr="00AA42C2">
        <w:rPr>
          <w:rFonts w:ascii="Book Antiqua" w:eastAsia="Book Antiqua" w:hAnsi="Book Antiqua" w:cs="Book Antiqua"/>
          <w:color w:val="000000"/>
        </w:rPr>
        <w:t>.</w:t>
      </w:r>
      <w:r w:rsidR="00D345EB"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Stress fractures are rarely seen in children, but they can occur in athletes engaged in endurance sports. Sometimes the radiographs of Legg-</w:t>
      </w:r>
      <w:proofErr w:type="spellStart"/>
      <w:r w:rsidRPr="00AA42C2">
        <w:rPr>
          <w:rFonts w:ascii="Book Antiqua" w:eastAsia="Book Antiqua" w:hAnsi="Book Antiqua" w:cs="Book Antiqua"/>
          <w:color w:val="000000"/>
        </w:rPr>
        <w:t>Calvé</w:t>
      </w:r>
      <w:proofErr w:type="spellEnd"/>
      <w:r w:rsidRPr="00AA42C2">
        <w:rPr>
          <w:rFonts w:ascii="Book Antiqua" w:eastAsia="Book Antiqua" w:hAnsi="Book Antiqua" w:cs="Book Antiqua"/>
          <w:color w:val="000000"/>
        </w:rPr>
        <w:t>-Perthes and stress fractures are negative and MRI is needed to confirm the diagnosis.</w:t>
      </w:r>
    </w:p>
    <w:p w14:paraId="65DBB66F" w14:textId="77777777" w:rsidR="00030475"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An MRI can also be used when osteomyelitis, pyomyositis, subperiosteal abscess, cellulitis, intramuscular abscess, or </w:t>
      </w:r>
      <w:proofErr w:type="spellStart"/>
      <w:r w:rsidRPr="00AA42C2">
        <w:rPr>
          <w:rFonts w:ascii="Book Antiqua" w:eastAsia="Book Antiqua" w:hAnsi="Book Antiqua" w:cs="Book Antiqua"/>
          <w:color w:val="000000"/>
        </w:rPr>
        <w:t>tumour</w:t>
      </w:r>
      <w:proofErr w:type="spellEnd"/>
      <w:r w:rsidRPr="00AA42C2">
        <w:rPr>
          <w:rFonts w:ascii="Book Antiqua" w:eastAsia="Book Antiqua" w:hAnsi="Book Antiqua" w:cs="Book Antiqua"/>
          <w:color w:val="000000"/>
        </w:rPr>
        <w:t xml:space="preserve"> are still in the differential diagnosis. MRI is the gold standard imaging technique for </w:t>
      </w:r>
      <w:proofErr w:type="gramStart"/>
      <w:r w:rsidRPr="00AA42C2">
        <w:rPr>
          <w:rFonts w:ascii="Book Antiqua" w:eastAsia="Book Antiqua" w:hAnsi="Book Antiqua" w:cs="Book Antiqua"/>
          <w:color w:val="000000"/>
        </w:rPr>
        <w:t>osteomyelitis</w:t>
      </w:r>
      <w:r w:rsidR="004D3560" w:rsidRPr="00AA42C2">
        <w:rPr>
          <w:rFonts w:ascii="Book Antiqua" w:eastAsia="Book Antiqua" w:hAnsi="Book Antiqua" w:cs="Book Antiqua"/>
          <w:color w:val="000000"/>
          <w:vertAlign w:val="superscript"/>
        </w:rPr>
        <w:t>[</w:t>
      </w:r>
      <w:proofErr w:type="gramEnd"/>
      <w:r w:rsidR="004D3560" w:rsidRPr="00AA42C2">
        <w:rPr>
          <w:rFonts w:ascii="Book Antiqua" w:eastAsia="Book Antiqua" w:hAnsi="Book Antiqua" w:cs="Book Antiqua"/>
          <w:color w:val="000000"/>
          <w:vertAlign w:val="superscript"/>
        </w:rPr>
        <w:t>51]</w:t>
      </w:r>
      <w:r w:rsidR="004D3560"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The tibia and femur are the most commonly affected bones in children with osteomyelitis. A systematic review showed that the clinical features of osteomyelitis include fever (60%), localized pain (70%), reduced range of movement (50%) and reduced weight-bearing (50</w:t>
      </w:r>
      <w:proofErr w:type="gramStart"/>
      <w:r w:rsidRPr="00AA42C2">
        <w:rPr>
          <w:rFonts w:ascii="Book Antiqua" w:eastAsia="Book Antiqua" w:hAnsi="Book Antiqua" w:cs="Book Antiqua"/>
          <w:color w:val="000000"/>
        </w:rPr>
        <w:t>%)</w:t>
      </w:r>
      <w:r w:rsidR="004A63DF" w:rsidRPr="00AA42C2">
        <w:rPr>
          <w:rFonts w:ascii="Book Antiqua" w:eastAsia="Book Antiqua" w:hAnsi="Book Antiqua" w:cs="Book Antiqua"/>
          <w:color w:val="000000"/>
          <w:vertAlign w:val="superscript"/>
        </w:rPr>
        <w:t>[</w:t>
      </w:r>
      <w:proofErr w:type="gramEnd"/>
      <w:r w:rsidR="004A63DF" w:rsidRPr="00AA42C2">
        <w:rPr>
          <w:rFonts w:ascii="Book Antiqua" w:eastAsia="Book Antiqua" w:hAnsi="Book Antiqua" w:cs="Book Antiqua"/>
          <w:color w:val="000000"/>
          <w:vertAlign w:val="superscript"/>
        </w:rPr>
        <w:t>51]</w:t>
      </w:r>
      <w:r w:rsidRPr="00AA42C2">
        <w:rPr>
          <w:rFonts w:ascii="Book Antiqua" w:eastAsia="Book Antiqua" w:hAnsi="Book Antiqua" w:cs="Book Antiqua"/>
          <w:color w:val="000000"/>
        </w:rPr>
        <w:t>.</w:t>
      </w:r>
      <w:r w:rsidR="004A63DF"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contrast to isolated septic arthritis, the child with osteomyelitis usually allows some joint movement and pain-free range of motion with gentle examination. Osteomyelitis can occur next to septic arthritis (Figure 1). </w:t>
      </w:r>
    </w:p>
    <w:p w14:paraId="3100019D" w14:textId="41AFF9C7"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lastRenderedPageBreak/>
        <w:t xml:space="preserve">Pyomyositis is a purulent infection of skeletal muscle that arises from </w:t>
      </w:r>
      <w:proofErr w:type="spellStart"/>
      <w:r w:rsidRPr="00AA42C2">
        <w:rPr>
          <w:rFonts w:ascii="Book Antiqua" w:eastAsia="Book Antiqua" w:hAnsi="Book Antiqua" w:cs="Book Antiqua"/>
          <w:color w:val="000000"/>
        </w:rPr>
        <w:t>haematogenous</w:t>
      </w:r>
      <w:proofErr w:type="spellEnd"/>
      <w:r w:rsidRPr="00AA42C2">
        <w:rPr>
          <w:rFonts w:ascii="Book Antiqua" w:eastAsia="Book Antiqua" w:hAnsi="Book Antiqua" w:cs="Book Antiqua"/>
          <w:color w:val="000000"/>
        </w:rPr>
        <w:t xml:space="preserve"> </w:t>
      </w:r>
      <w:proofErr w:type="gramStart"/>
      <w:r w:rsidRPr="00AA42C2">
        <w:rPr>
          <w:rFonts w:ascii="Book Antiqua" w:eastAsia="Book Antiqua" w:hAnsi="Book Antiqua" w:cs="Book Antiqua"/>
          <w:color w:val="000000"/>
        </w:rPr>
        <w:t>spread</w:t>
      </w:r>
      <w:r w:rsidR="00C87C8D" w:rsidRPr="00AA42C2">
        <w:rPr>
          <w:rFonts w:ascii="Book Antiqua" w:eastAsia="Book Antiqua" w:hAnsi="Book Antiqua" w:cs="Book Antiqua"/>
          <w:color w:val="000000"/>
          <w:vertAlign w:val="superscript"/>
        </w:rPr>
        <w:t>[</w:t>
      </w:r>
      <w:proofErr w:type="gramEnd"/>
      <w:r w:rsidR="00C87C8D" w:rsidRPr="00AA42C2">
        <w:rPr>
          <w:rFonts w:ascii="Book Antiqua" w:eastAsia="Book Antiqua" w:hAnsi="Book Antiqua" w:cs="Book Antiqua"/>
          <w:color w:val="000000"/>
          <w:vertAlign w:val="superscript"/>
        </w:rPr>
        <w:t>52]</w:t>
      </w:r>
      <w:r w:rsidRPr="00AA42C2">
        <w:rPr>
          <w:rFonts w:ascii="Book Antiqua" w:eastAsia="Book Antiqua" w:hAnsi="Book Antiqua" w:cs="Book Antiqua"/>
          <w:color w:val="000000"/>
        </w:rPr>
        <w:t>.</w:t>
      </w:r>
      <w:r w:rsidR="00C87C8D"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It commonly manifests as a local abscess but may also present as a diffuse inflammatory or a rapidly progressing myonecrotic process. The quadriceps, gluteal, and iliopsoas muscles are the most commonly affected anatomic </w:t>
      </w:r>
      <w:proofErr w:type="gramStart"/>
      <w:r w:rsidRPr="00AA42C2">
        <w:rPr>
          <w:rFonts w:ascii="Book Antiqua" w:eastAsia="Book Antiqua" w:hAnsi="Book Antiqua" w:cs="Book Antiqua"/>
          <w:color w:val="000000"/>
        </w:rPr>
        <w:t>sites</w:t>
      </w:r>
      <w:r w:rsidR="005E5770" w:rsidRPr="00AA42C2">
        <w:rPr>
          <w:rFonts w:ascii="Book Antiqua" w:eastAsia="Book Antiqua" w:hAnsi="Book Antiqua" w:cs="Book Antiqua"/>
          <w:color w:val="000000"/>
          <w:vertAlign w:val="superscript"/>
        </w:rPr>
        <w:t>[</w:t>
      </w:r>
      <w:proofErr w:type="gramEnd"/>
      <w:r w:rsidR="005E5770" w:rsidRPr="00AA42C2">
        <w:rPr>
          <w:rFonts w:ascii="Book Antiqua" w:eastAsia="Book Antiqua" w:hAnsi="Book Antiqua" w:cs="Book Antiqua"/>
          <w:color w:val="000000"/>
          <w:vertAlign w:val="superscript"/>
        </w:rPr>
        <w:t>53]</w:t>
      </w:r>
      <w:r w:rsidRPr="00AA42C2">
        <w:rPr>
          <w:rFonts w:ascii="Book Antiqua" w:eastAsia="Book Antiqua" w:hAnsi="Book Antiqua" w:cs="Book Antiqua"/>
          <w:color w:val="000000"/>
        </w:rPr>
        <w:t xml:space="preserve">.  It is classically an infection of the tropics (Africa and the South Pacific), although it has been recognized in temperate climates. Trauma has been postulated as a predisposing factor for pyomyositis. Pyomyositis presents with fever and pain with cramping localized to a single muscle group. On physical examination, exquisite muscle tenderness, oedema, and/or fluctuance of the involved muscle group may be present. MRI is the optimal imaging technique, because it is highly sensitive for muscle inflammation (Figure </w:t>
      </w:r>
      <w:proofErr w:type="gramStart"/>
      <w:r w:rsidRPr="00AA42C2">
        <w:rPr>
          <w:rFonts w:ascii="Book Antiqua" w:eastAsia="Book Antiqua" w:hAnsi="Book Antiqua" w:cs="Book Antiqua"/>
          <w:color w:val="000000"/>
        </w:rPr>
        <w:t>2)</w:t>
      </w:r>
      <w:r w:rsidR="00D322FB" w:rsidRPr="00AA42C2">
        <w:rPr>
          <w:rFonts w:ascii="Book Antiqua" w:eastAsia="Book Antiqua" w:hAnsi="Book Antiqua" w:cs="Book Antiqua"/>
          <w:color w:val="000000"/>
          <w:vertAlign w:val="superscript"/>
        </w:rPr>
        <w:t>[</w:t>
      </w:r>
      <w:proofErr w:type="gramEnd"/>
      <w:r w:rsidR="00D322FB" w:rsidRPr="00AA42C2">
        <w:rPr>
          <w:rFonts w:ascii="Book Antiqua" w:eastAsia="Book Antiqua" w:hAnsi="Book Antiqua" w:cs="Book Antiqua"/>
          <w:color w:val="000000"/>
          <w:vertAlign w:val="superscript"/>
        </w:rPr>
        <w:t>53]</w:t>
      </w:r>
      <w:r w:rsidRPr="00AA42C2">
        <w:rPr>
          <w:rFonts w:ascii="Book Antiqua" w:eastAsia="Book Antiqua" w:hAnsi="Book Antiqua" w:cs="Book Antiqua"/>
          <w:color w:val="000000"/>
        </w:rPr>
        <w:t xml:space="preserve">. </w:t>
      </w:r>
    </w:p>
    <w:p w14:paraId="684AB089" w14:textId="77777777" w:rsidR="00A77B3E" w:rsidRPr="00AA42C2" w:rsidRDefault="00A77B3E" w:rsidP="00AA42C2">
      <w:pPr>
        <w:adjustRightInd w:val="0"/>
        <w:snapToGrid w:val="0"/>
        <w:spacing w:line="360" w:lineRule="auto"/>
        <w:jc w:val="both"/>
        <w:rPr>
          <w:rFonts w:ascii="Book Antiqua" w:hAnsi="Book Antiqua"/>
        </w:rPr>
      </w:pPr>
    </w:p>
    <w:p w14:paraId="14636312"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TREATMENT AND FOLLOW-UP</w:t>
      </w:r>
    </w:p>
    <w:p w14:paraId="43DC6136"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Drainage procedures</w:t>
      </w:r>
    </w:p>
    <w:p w14:paraId="5C1475DA" w14:textId="77777777" w:rsidR="00EB0F62" w:rsidRPr="00AA42C2" w:rsidRDefault="00CB7FA1" w:rsidP="00AA42C2">
      <w:pPr>
        <w:adjustRightInd w:val="0"/>
        <w:snapToGrid w:val="0"/>
        <w:spacing w:line="360" w:lineRule="auto"/>
        <w:jc w:val="both"/>
        <w:rPr>
          <w:rFonts w:ascii="Book Antiqua" w:hAnsi="Book Antiqua"/>
        </w:rPr>
      </w:pP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can be treated by arthrocentesis (articular needle aspiration) with or without irrigation, arthroscopy or arthrotomy. All procedures are followed by antibiotics. Each of the drainage techniques have advantages and disadvantages within the different joints. Arthrocentesis, usually ultrasound-guided, has the advantage of a minimally invasive and short procedure. Generally, this can be used as a first procedure in different joints. However, in the very young, arthrocentesis requires an </w:t>
      </w:r>
      <w:proofErr w:type="spellStart"/>
      <w:r w:rsidRPr="00AA42C2">
        <w:rPr>
          <w:rFonts w:ascii="Book Antiqua" w:eastAsia="Book Antiqua" w:hAnsi="Book Antiqua" w:cs="Book Antiqua"/>
          <w:color w:val="000000"/>
        </w:rPr>
        <w:t>anaesthetic</w:t>
      </w:r>
      <w:proofErr w:type="spellEnd"/>
      <w:r w:rsidRPr="00AA42C2">
        <w:rPr>
          <w:rFonts w:ascii="Book Antiqua" w:eastAsia="Book Antiqua" w:hAnsi="Book Antiqua" w:cs="Book Antiqua"/>
          <w:color w:val="000000"/>
        </w:rPr>
        <w:t xml:space="preserve">. Arthrocentesis without </w:t>
      </w:r>
      <w:proofErr w:type="spellStart"/>
      <w:r w:rsidRPr="00AA42C2">
        <w:rPr>
          <w:rFonts w:ascii="Book Antiqua" w:eastAsia="Book Antiqua" w:hAnsi="Book Antiqua" w:cs="Book Antiqua"/>
          <w:color w:val="000000"/>
        </w:rPr>
        <w:t>anaesthesia</w:t>
      </w:r>
      <w:proofErr w:type="spellEnd"/>
      <w:r w:rsidRPr="00AA42C2">
        <w:rPr>
          <w:rFonts w:ascii="Book Antiqua" w:eastAsia="Book Antiqua" w:hAnsi="Book Antiqua" w:cs="Book Antiqua"/>
          <w:color w:val="000000"/>
        </w:rPr>
        <w:t xml:space="preserve"> or sedation can be an anxiety-producing and painful experience. Advantages of arthroscopy include direct visualization of the joint, the ability to perform a complete debridement of the necrotic synovium and a thorough irrigation of the joint with minimal operative </w:t>
      </w:r>
      <w:proofErr w:type="gramStart"/>
      <w:r w:rsidRPr="00AA42C2">
        <w:rPr>
          <w:rFonts w:ascii="Book Antiqua" w:eastAsia="Book Antiqua" w:hAnsi="Book Antiqua" w:cs="Book Antiqua"/>
          <w:color w:val="000000"/>
        </w:rPr>
        <w:t>morbidity</w:t>
      </w:r>
      <w:r w:rsidR="00EB0F62" w:rsidRPr="00AA42C2">
        <w:rPr>
          <w:rFonts w:ascii="Book Antiqua" w:eastAsia="Book Antiqua" w:hAnsi="Book Antiqua" w:cs="Book Antiqua"/>
          <w:color w:val="000000"/>
          <w:vertAlign w:val="superscript"/>
        </w:rPr>
        <w:t>[</w:t>
      </w:r>
      <w:proofErr w:type="gramEnd"/>
      <w:r w:rsidR="00EB0F62" w:rsidRPr="00AA42C2">
        <w:rPr>
          <w:rFonts w:ascii="Book Antiqua" w:eastAsia="Book Antiqua" w:hAnsi="Book Antiqua" w:cs="Book Antiqua"/>
          <w:color w:val="000000"/>
          <w:vertAlign w:val="superscript"/>
        </w:rPr>
        <w:t>54,55]</w:t>
      </w:r>
      <w:r w:rsidRPr="00AA42C2">
        <w:rPr>
          <w:rFonts w:ascii="Book Antiqua" w:eastAsia="Book Antiqua" w:hAnsi="Book Antiqua" w:cs="Book Antiqua"/>
          <w:color w:val="000000"/>
        </w:rPr>
        <w:t>.</w:t>
      </w:r>
      <w:r w:rsidR="00EB0F62"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An arthrotomy gives a good overview of the joint and allows a thorough irrigation, but a disadvantage is a larger incision with more scar tissue. The anterior approach is the most mentioned approach for arthrotomy in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hip </w:t>
      </w:r>
      <w:proofErr w:type="gramStart"/>
      <w:r w:rsidRPr="00AA42C2">
        <w:rPr>
          <w:rFonts w:ascii="Book Antiqua" w:eastAsia="Book Antiqua" w:hAnsi="Book Antiqua" w:cs="Book Antiqua"/>
          <w:color w:val="000000"/>
        </w:rPr>
        <w:t>arthritis</w:t>
      </w:r>
      <w:r w:rsidR="00EB0F62" w:rsidRPr="00AA42C2">
        <w:rPr>
          <w:rFonts w:ascii="Book Antiqua" w:eastAsia="Book Antiqua" w:hAnsi="Book Antiqua" w:cs="Book Antiqua"/>
          <w:color w:val="000000"/>
          <w:vertAlign w:val="superscript"/>
        </w:rPr>
        <w:t>[</w:t>
      </w:r>
      <w:proofErr w:type="gramEnd"/>
      <w:r w:rsidR="00EB0F62" w:rsidRPr="00AA42C2">
        <w:rPr>
          <w:rFonts w:ascii="Book Antiqua" w:eastAsia="Book Antiqua" w:hAnsi="Book Antiqua" w:cs="Book Antiqua"/>
          <w:color w:val="000000"/>
          <w:vertAlign w:val="superscript"/>
        </w:rPr>
        <w:t>6]</w:t>
      </w:r>
      <w:r w:rsidRPr="00AA42C2">
        <w:rPr>
          <w:rFonts w:ascii="Book Antiqua" w:eastAsia="Book Antiqua" w:hAnsi="Book Antiqua" w:cs="Book Antiqua"/>
          <w:color w:val="000000"/>
        </w:rPr>
        <w:t>.</w:t>
      </w:r>
    </w:p>
    <w:p w14:paraId="67E8B2E4" w14:textId="48CA56A9"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Recent systematic reviews showed a clear overview of the literature on drainage techniques for septic knee and hip arthritis in </w:t>
      </w:r>
      <w:proofErr w:type="gramStart"/>
      <w:r w:rsidRPr="00AA42C2">
        <w:rPr>
          <w:rFonts w:ascii="Book Antiqua" w:eastAsia="Book Antiqua" w:hAnsi="Book Antiqua" w:cs="Book Antiqua"/>
          <w:color w:val="000000"/>
        </w:rPr>
        <w:t>children</w:t>
      </w:r>
      <w:r w:rsidR="008821D8" w:rsidRPr="00AA42C2">
        <w:rPr>
          <w:rFonts w:ascii="Book Antiqua" w:eastAsia="Book Antiqua" w:hAnsi="Book Antiqua" w:cs="Book Antiqua"/>
          <w:color w:val="000000"/>
          <w:vertAlign w:val="superscript"/>
        </w:rPr>
        <w:t>[</w:t>
      </w:r>
      <w:proofErr w:type="gramEnd"/>
      <w:r w:rsidR="008821D8"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r w:rsidR="008821D8"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It was concluded that knee arthroscopy might have a lower risk of additional drainage procedures as compared to </w:t>
      </w:r>
      <w:r w:rsidRPr="00AA42C2">
        <w:rPr>
          <w:rFonts w:ascii="Book Antiqua" w:eastAsia="Book Antiqua" w:hAnsi="Book Antiqua" w:cs="Book Antiqua"/>
          <w:color w:val="000000"/>
        </w:rPr>
        <w:lastRenderedPageBreak/>
        <w:t xml:space="preserve">arthrocentesis and arthrotomy in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knee </w:t>
      </w:r>
      <w:proofErr w:type="gramStart"/>
      <w:r w:rsidRPr="00AA42C2">
        <w:rPr>
          <w:rFonts w:ascii="Book Antiqua" w:eastAsia="Book Antiqua" w:hAnsi="Book Antiqua" w:cs="Book Antiqua"/>
          <w:color w:val="000000"/>
        </w:rPr>
        <w:t>arthritis</w:t>
      </w:r>
      <w:r w:rsidR="009A0C17" w:rsidRPr="00AA42C2">
        <w:rPr>
          <w:rFonts w:ascii="Book Antiqua" w:eastAsia="Book Antiqua" w:hAnsi="Book Antiqua" w:cs="Book Antiqua"/>
          <w:color w:val="000000"/>
          <w:vertAlign w:val="superscript"/>
        </w:rPr>
        <w:t>[</w:t>
      </w:r>
      <w:proofErr w:type="gramEnd"/>
      <w:r w:rsidR="009A0C17" w:rsidRPr="00AA42C2">
        <w:rPr>
          <w:rFonts w:ascii="Book Antiqua" w:eastAsia="Book Antiqua" w:hAnsi="Book Antiqua" w:cs="Book Antiqua"/>
          <w:color w:val="000000"/>
          <w:vertAlign w:val="superscript"/>
        </w:rPr>
        <w:t>5]</w:t>
      </w:r>
      <w:r w:rsidRPr="00AA42C2">
        <w:rPr>
          <w:rFonts w:ascii="Book Antiqua" w:eastAsia="Book Antiqua" w:hAnsi="Book Antiqua" w:cs="Book Antiqua"/>
          <w:color w:val="000000"/>
        </w:rPr>
        <w:t>.</w:t>
      </w:r>
      <w:r w:rsidR="009A0C17"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In septic hip arthritis, arthrocentesis and arthroscopic procedures may have a higher risk of additional drainage procedures in comparison with arthrotomy. Nonetheless, arthrotomy in septic hip arthritis might be associated with inferior outcomes on the long </w:t>
      </w:r>
      <w:proofErr w:type="gramStart"/>
      <w:r w:rsidRPr="00AA42C2">
        <w:rPr>
          <w:rFonts w:ascii="Book Antiqua" w:eastAsia="Book Antiqua" w:hAnsi="Book Antiqua" w:cs="Book Antiqua"/>
          <w:color w:val="000000"/>
        </w:rPr>
        <w:t>term</w:t>
      </w:r>
      <w:r w:rsidR="0063772A" w:rsidRPr="00AA42C2">
        <w:rPr>
          <w:rFonts w:ascii="Book Antiqua" w:eastAsia="Book Antiqua" w:hAnsi="Book Antiqua" w:cs="Book Antiqua"/>
          <w:color w:val="000000"/>
          <w:vertAlign w:val="superscript"/>
        </w:rPr>
        <w:t>[</w:t>
      </w:r>
      <w:proofErr w:type="gramEnd"/>
      <w:r w:rsidR="0063772A" w:rsidRPr="00AA42C2">
        <w:rPr>
          <w:rFonts w:ascii="Book Antiqua" w:eastAsia="Book Antiqua" w:hAnsi="Book Antiqua" w:cs="Book Antiqua"/>
          <w:color w:val="000000"/>
          <w:vertAlign w:val="superscript"/>
        </w:rPr>
        <w:t>6]</w:t>
      </w:r>
      <w:r w:rsidRPr="00AA42C2">
        <w:rPr>
          <w:rFonts w:ascii="Book Antiqua" w:eastAsia="Book Antiqua" w:hAnsi="Book Antiqua" w:cs="Book Antiqua"/>
          <w:color w:val="000000"/>
        </w:rPr>
        <w:t>.</w:t>
      </w:r>
      <w:r w:rsidR="0063772A"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However, the studies about the optimal drainage procedure of the several joints were diverse and the scientific quality was generally </w:t>
      </w:r>
      <w:proofErr w:type="gramStart"/>
      <w:r w:rsidRPr="00AA42C2">
        <w:rPr>
          <w:rFonts w:ascii="Book Antiqua" w:eastAsia="Book Antiqua" w:hAnsi="Book Antiqua" w:cs="Book Antiqua"/>
          <w:color w:val="000000"/>
        </w:rPr>
        <w:t>low</w:t>
      </w:r>
      <w:r w:rsidR="0063772A" w:rsidRPr="00AA42C2">
        <w:rPr>
          <w:rFonts w:ascii="Book Antiqua" w:eastAsia="Book Antiqua" w:hAnsi="Book Antiqua" w:cs="Book Antiqua"/>
          <w:color w:val="000000"/>
          <w:vertAlign w:val="superscript"/>
        </w:rPr>
        <w:t>[</w:t>
      </w:r>
      <w:proofErr w:type="gramEnd"/>
      <w:r w:rsidR="0063772A"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p>
    <w:p w14:paraId="6523B81B" w14:textId="77777777" w:rsidR="00A77B3E" w:rsidRPr="00AA42C2" w:rsidRDefault="00A77B3E" w:rsidP="00AA42C2">
      <w:pPr>
        <w:adjustRightInd w:val="0"/>
        <w:snapToGrid w:val="0"/>
        <w:spacing w:line="360" w:lineRule="auto"/>
        <w:jc w:val="both"/>
        <w:rPr>
          <w:rFonts w:ascii="Book Antiqua" w:hAnsi="Book Antiqua"/>
        </w:rPr>
      </w:pPr>
    </w:p>
    <w:p w14:paraId="265AD780"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Antibiotics</w:t>
      </w:r>
    </w:p>
    <w:p w14:paraId="4CB3F122" w14:textId="77777777" w:rsidR="00417696"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Antibiotic coverage should start in suspected cases as soon as cultures and synovial fluid samples are collected and the joint has been drained, unless the patient is </w:t>
      </w:r>
      <w:proofErr w:type="gramStart"/>
      <w:r w:rsidRPr="00AA42C2">
        <w:rPr>
          <w:rFonts w:ascii="Book Antiqua" w:eastAsia="Book Antiqua" w:hAnsi="Book Antiqua" w:cs="Book Antiqua"/>
          <w:color w:val="000000"/>
        </w:rPr>
        <w:t>septic</w:t>
      </w:r>
      <w:r w:rsidR="00417696" w:rsidRPr="00AA42C2">
        <w:rPr>
          <w:rFonts w:ascii="Book Antiqua" w:eastAsia="Book Antiqua" w:hAnsi="Book Antiqua" w:cs="Book Antiqua"/>
          <w:color w:val="000000"/>
          <w:vertAlign w:val="superscript"/>
        </w:rPr>
        <w:t>[</w:t>
      </w:r>
      <w:proofErr w:type="gramEnd"/>
      <w:r w:rsidR="00417696" w:rsidRPr="00AA42C2">
        <w:rPr>
          <w:rFonts w:ascii="Book Antiqua" w:eastAsia="Book Antiqua" w:hAnsi="Book Antiqua" w:cs="Book Antiqua"/>
          <w:color w:val="000000"/>
          <w:vertAlign w:val="superscript"/>
        </w:rPr>
        <w:t>26,27]</w:t>
      </w:r>
      <w:r w:rsidRPr="00AA42C2">
        <w:rPr>
          <w:rFonts w:ascii="Book Antiqua" w:eastAsia="Book Antiqua" w:hAnsi="Book Antiqua" w:cs="Book Antiqua"/>
          <w:color w:val="000000"/>
        </w:rPr>
        <w:t>.</w:t>
      </w:r>
      <w:r w:rsidR="00417696"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Most surgeons agree that preoperative antibiotics should be avoided in the management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because MacLean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417696" w:rsidRPr="00AA42C2">
        <w:rPr>
          <w:rFonts w:ascii="Book Antiqua" w:eastAsia="Book Antiqua" w:hAnsi="Book Antiqua" w:cs="Book Antiqua"/>
          <w:color w:val="000000"/>
          <w:vertAlign w:val="superscript"/>
        </w:rPr>
        <w:t>[</w:t>
      </w:r>
      <w:proofErr w:type="gramEnd"/>
      <w:r w:rsidR="00417696"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 xml:space="preserve"> showed that it leads to additional washouts and complications.</w:t>
      </w:r>
    </w:p>
    <w:p w14:paraId="4AD5B67D" w14:textId="48625981"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In consultation with the infectious disease team, the patient is transitioned to oral antibiotics after clinical and laboratory improvement, see </w:t>
      </w:r>
      <w:r w:rsidR="00831271" w:rsidRPr="00AA42C2">
        <w:rPr>
          <w:rFonts w:ascii="Book Antiqua" w:eastAsia="Book Antiqua" w:hAnsi="Book Antiqua" w:cs="Book Antiqua"/>
          <w:color w:val="000000"/>
        </w:rPr>
        <w:t xml:space="preserve">Figure </w:t>
      </w:r>
      <w:r w:rsidRPr="00AA42C2">
        <w:rPr>
          <w:rFonts w:ascii="Book Antiqua" w:eastAsia="Book Antiqua" w:hAnsi="Book Antiqua" w:cs="Book Antiqua"/>
          <w:color w:val="000000"/>
        </w:rPr>
        <w:t xml:space="preserve">3. It has been reported that the treatment with large doses of well-absorbed antimicrobials for 10 </w:t>
      </w:r>
      <w:r w:rsidR="00831271" w:rsidRPr="00AA42C2">
        <w:rPr>
          <w:rFonts w:ascii="Book Antiqua" w:eastAsia="Book Antiqua" w:hAnsi="Book Antiqua" w:cs="Book Antiqua"/>
          <w:color w:val="000000"/>
        </w:rPr>
        <w:t>d</w:t>
      </w:r>
      <w:r w:rsidRPr="00AA42C2">
        <w:rPr>
          <w:rFonts w:ascii="Book Antiqua" w:eastAsia="Book Antiqua" w:hAnsi="Book Antiqua" w:cs="Book Antiqua"/>
          <w:color w:val="000000"/>
        </w:rPr>
        <w:t xml:space="preserve"> (started intravenously for a few days only) is as effective as a 30 </w:t>
      </w:r>
      <w:r w:rsidR="00831271" w:rsidRPr="00AA42C2">
        <w:rPr>
          <w:rFonts w:ascii="Book Antiqua" w:eastAsia="Book Antiqua" w:hAnsi="Book Antiqua" w:cs="Book Antiqua"/>
          <w:color w:val="000000"/>
        </w:rPr>
        <w:t>d</w:t>
      </w:r>
      <w:r w:rsidRPr="00AA42C2">
        <w:rPr>
          <w:rFonts w:ascii="Book Antiqua" w:eastAsia="Book Antiqua" w:hAnsi="Book Antiqua" w:cs="Book Antiqua"/>
          <w:color w:val="000000"/>
        </w:rPr>
        <w:t xml:space="preserve"> treatment in children with septic arthritis, provided that the clinical response is good and the CRP level normalizes </w:t>
      </w:r>
      <w:proofErr w:type="gramStart"/>
      <w:r w:rsidRPr="00AA42C2">
        <w:rPr>
          <w:rFonts w:ascii="Book Antiqua" w:eastAsia="Book Antiqua" w:hAnsi="Book Antiqua" w:cs="Book Antiqua"/>
          <w:color w:val="000000"/>
        </w:rPr>
        <w:t>quickly</w:t>
      </w:r>
      <w:r w:rsidR="00831271" w:rsidRPr="00AA42C2">
        <w:rPr>
          <w:rFonts w:ascii="Book Antiqua" w:eastAsia="Book Antiqua" w:hAnsi="Book Antiqua" w:cs="Book Antiqua"/>
          <w:color w:val="000000"/>
          <w:vertAlign w:val="superscript"/>
        </w:rPr>
        <w:t>[</w:t>
      </w:r>
      <w:proofErr w:type="gramEnd"/>
      <w:r w:rsidR="00831271" w:rsidRPr="00AA42C2">
        <w:rPr>
          <w:rFonts w:ascii="Book Antiqua" w:eastAsia="Book Antiqua" w:hAnsi="Book Antiqua" w:cs="Book Antiqua"/>
          <w:color w:val="000000"/>
          <w:vertAlign w:val="superscript"/>
        </w:rPr>
        <w:t>10]</w:t>
      </w:r>
      <w:r w:rsidRPr="00AA42C2">
        <w:rPr>
          <w:rFonts w:ascii="Book Antiqua" w:eastAsia="Book Antiqua" w:hAnsi="Book Antiqua" w:cs="Book Antiqua"/>
          <w:color w:val="000000"/>
        </w:rPr>
        <w:t>.</w:t>
      </w:r>
      <w:r w:rsidR="00831271"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However, the ideal duration of treatment has not yet been determined.</w:t>
      </w:r>
    </w:p>
    <w:p w14:paraId="03C6B5CD" w14:textId="77777777" w:rsidR="00A77B3E" w:rsidRPr="00AA42C2" w:rsidRDefault="00A77B3E" w:rsidP="00AA42C2">
      <w:pPr>
        <w:adjustRightInd w:val="0"/>
        <w:snapToGrid w:val="0"/>
        <w:spacing w:line="360" w:lineRule="auto"/>
        <w:jc w:val="both"/>
        <w:rPr>
          <w:rFonts w:ascii="Book Antiqua" w:hAnsi="Book Antiqua"/>
        </w:rPr>
      </w:pPr>
    </w:p>
    <w:p w14:paraId="79392B86"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i/>
          <w:iCs/>
          <w:color w:val="000000"/>
        </w:rPr>
        <w:t>Follow-up</w:t>
      </w:r>
    </w:p>
    <w:p w14:paraId="5388BA28" w14:textId="77777777" w:rsidR="000D7FC4"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After the drainage procedure it is important to monitor the clinical and laboratory outcomes. </w:t>
      </w:r>
      <w:proofErr w:type="spellStart"/>
      <w:r w:rsidRPr="00AA42C2">
        <w:rPr>
          <w:rFonts w:ascii="Book Antiqua" w:eastAsia="Book Antiqua" w:hAnsi="Book Antiqua" w:cs="Book Antiqua"/>
          <w:color w:val="000000"/>
        </w:rPr>
        <w:t>Peltola</w:t>
      </w:r>
      <w:proofErr w:type="spellEnd"/>
      <w:r w:rsidRPr="00AA42C2">
        <w:rPr>
          <w:rFonts w:ascii="Book Antiqua" w:eastAsia="Book Antiqua" w:hAnsi="Book Antiqua" w:cs="Book Antiqua"/>
          <w:color w:val="000000"/>
        </w:rPr>
        <w:t xml:space="preserve"> </w:t>
      </w:r>
      <w:r w:rsidRPr="00AA42C2">
        <w:rPr>
          <w:rFonts w:ascii="Book Antiqua" w:eastAsia="Book Antiqua" w:hAnsi="Book Antiqua" w:cs="Book Antiqua"/>
          <w:i/>
          <w:iCs/>
          <w:color w:val="000000"/>
        </w:rPr>
        <w:t xml:space="preserve">et </w:t>
      </w:r>
      <w:proofErr w:type="gramStart"/>
      <w:r w:rsidRPr="00AA42C2">
        <w:rPr>
          <w:rFonts w:ascii="Book Antiqua" w:eastAsia="Book Antiqua" w:hAnsi="Book Antiqua" w:cs="Book Antiqua"/>
          <w:i/>
          <w:iCs/>
          <w:color w:val="000000"/>
        </w:rPr>
        <w:t>al</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10]</w:t>
      </w:r>
      <w:r w:rsidRPr="00AA42C2">
        <w:rPr>
          <w:rFonts w:ascii="Book Antiqua" w:eastAsia="Book Antiqua" w:hAnsi="Book Antiqua" w:cs="Book Antiqua"/>
          <w:color w:val="000000"/>
        </w:rPr>
        <w:t xml:space="preserve"> showed in a prospective trial that the CRP level and ESR can increase the first few days after starting the therapy.</w:t>
      </w:r>
      <w:r w:rsidR="000D7FC4" w:rsidRPr="00AA42C2">
        <w:rPr>
          <w:rFonts w:ascii="Book Antiqua" w:eastAsia="Book Antiqua" w:hAnsi="Book Antiqua" w:cs="Book Antiqua"/>
          <w:color w:val="000000"/>
          <w:vertAlign w:val="superscript"/>
        </w:rPr>
        <w:t xml:space="preserve"> </w:t>
      </w:r>
      <w:r w:rsidRPr="00AA42C2">
        <w:rPr>
          <w:rFonts w:ascii="Book Antiqua" w:eastAsia="Book Antiqua" w:hAnsi="Book Antiqua" w:cs="Book Antiqua"/>
          <w:color w:val="000000"/>
        </w:rPr>
        <w:t xml:space="preserve">The highest scores were found on day two and three. A second or third drainage procedure is not </w:t>
      </w:r>
      <w:proofErr w:type="gramStart"/>
      <w:r w:rsidRPr="00AA42C2">
        <w:rPr>
          <w:rFonts w:ascii="Book Antiqua" w:eastAsia="Book Antiqua" w:hAnsi="Book Antiqua" w:cs="Book Antiqua"/>
          <w:color w:val="000000"/>
        </w:rPr>
        <w:t>exceptional</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 xml:space="preserve">. </w:t>
      </w:r>
    </w:p>
    <w:p w14:paraId="52FB62D1" w14:textId="56679E4F" w:rsidR="00A77B3E" w:rsidRPr="00AA42C2" w:rsidRDefault="00CB7FA1" w:rsidP="00AA42C2">
      <w:pPr>
        <w:adjustRightInd w:val="0"/>
        <w:snapToGrid w:val="0"/>
        <w:spacing w:line="360" w:lineRule="auto"/>
        <w:ind w:firstLineChars="100" w:firstLine="240"/>
        <w:jc w:val="both"/>
        <w:rPr>
          <w:rFonts w:ascii="Book Antiqua" w:hAnsi="Book Antiqua"/>
        </w:rPr>
      </w:pPr>
      <w:r w:rsidRPr="00AA42C2">
        <w:rPr>
          <w:rFonts w:ascii="Book Antiqua" w:eastAsia="Book Antiqua" w:hAnsi="Book Antiqua" w:cs="Book Antiqua"/>
          <w:color w:val="000000"/>
        </w:rPr>
        <w:t xml:space="preserve">The duration of symptoms between onset and </w:t>
      </w:r>
      <w:proofErr w:type="gramStart"/>
      <w:r w:rsidRPr="00AA42C2">
        <w:rPr>
          <w:rFonts w:ascii="Book Antiqua" w:eastAsia="Book Antiqua" w:hAnsi="Book Antiqua" w:cs="Book Antiqua"/>
          <w:color w:val="000000"/>
        </w:rPr>
        <w:t>the  procedure</w:t>
      </w:r>
      <w:proofErr w:type="gramEnd"/>
      <w:r w:rsidRPr="00AA42C2">
        <w:rPr>
          <w:rFonts w:ascii="Book Antiqua" w:eastAsia="Book Antiqua" w:hAnsi="Book Antiqua" w:cs="Book Antiqua"/>
          <w:color w:val="000000"/>
        </w:rPr>
        <w:t xml:space="preserve"> is negatively  associated with the prognosis, especially in infants and neonates with septic hip arthritis</w:t>
      </w:r>
      <w:r w:rsidR="000D7FC4" w:rsidRPr="00AA42C2">
        <w:rPr>
          <w:rFonts w:ascii="Book Antiqua" w:eastAsia="Book Antiqua" w:hAnsi="Book Antiqua" w:cs="Book Antiqua"/>
          <w:color w:val="000000"/>
          <w:vertAlign w:val="superscript"/>
        </w:rPr>
        <w:t>[30]</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Septic hip arthritis can lead to serious musculoskeletal sequelae, which include: leg length discrepancy, pathologic hip dislocation, a hip joint surface irregularity, coxa magna or </w:t>
      </w:r>
      <w:r w:rsidRPr="00AA42C2">
        <w:rPr>
          <w:rFonts w:ascii="Book Antiqua" w:eastAsia="Book Antiqua" w:hAnsi="Book Antiqua" w:cs="Book Antiqua"/>
          <w:color w:val="000000"/>
        </w:rPr>
        <w:lastRenderedPageBreak/>
        <w:t>avascular necrosis (Figure 1</w:t>
      </w:r>
      <w:proofErr w:type="gramStart"/>
      <w:r w:rsidRPr="00AA42C2">
        <w:rPr>
          <w:rFonts w:ascii="Book Antiqua" w:eastAsia="Book Antiqua" w:hAnsi="Book Antiqua" w:cs="Book Antiqua"/>
          <w:color w:val="000000"/>
        </w:rPr>
        <w:t>C)</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30]</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Close follow-up with radiographic observation of at least two years is recommended.</w:t>
      </w:r>
    </w:p>
    <w:p w14:paraId="110AE05E" w14:textId="77777777" w:rsidR="00A77B3E" w:rsidRPr="00AA42C2" w:rsidRDefault="00A77B3E" w:rsidP="00AA42C2">
      <w:pPr>
        <w:adjustRightInd w:val="0"/>
        <w:snapToGrid w:val="0"/>
        <w:spacing w:line="360" w:lineRule="auto"/>
        <w:jc w:val="both"/>
        <w:rPr>
          <w:rFonts w:ascii="Book Antiqua" w:hAnsi="Book Antiqua"/>
        </w:rPr>
      </w:pPr>
    </w:p>
    <w:p w14:paraId="694E33F6"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aps/>
          <w:color w:val="000000"/>
          <w:u w:val="single"/>
        </w:rPr>
        <w:t>RECOMMENDATIONS FOR FUTURE RESEARCH</w:t>
      </w:r>
    </w:p>
    <w:p w14:paraId="782C5EF2" w14:textId="2C165B9D"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 xml:space="preserve">There is a need for clinical risk prediction tools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to be prospectively </w:t>
      </w:r>
      <w:proofErr w:type="gramStart"/>
      <w:r w:rsidRPr="00AA42C2">
        <w:rPr>
          <w:rFonts w:ascii="Book Antiqua" w:eastAsia="Book Antiqua" w:hAnsi="Book Antiqua" w:cs="Book Antiqua"/>
          <w:color w:val="000000"/>
        </w:rPr>
        <w:t>validated</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4]</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Furthermore, the current literature about drainage techniques of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is diverse and the quality is generally </w:t>
      </w:r>
      <w:proofErr w:type="gramStart"/>
      <w:r w:rsidRPr="00AA42C2">
        <w:rPr>
          <w:rFonts w:ascii="Book Antiqua" w:eastAsia="Book Antiqua" w:hAnsi="Book Antiqua" w:cs="Book Antiqua"/>
          <w:color w:val="000000"/>
        </w:rPr>
        <w:t>low</w:t>
      </w:r>
      <w:r w:rsidR="000D7FC4" w:rsidRPr="00AA42C2">
        <w:rPr>
          <w:rFonts w:ascii="Book Antiqua" w:eastAsia="Book Antiqua" w:hAnsi="Book Antiqua" w:cs="Book Antiqua"/>
          <w:color w:val="000000"/>
          <w:vertAlign w:val="superscript"/>
        </w:rPr>
        <w:t>[</w:t>
      </w:r>
      <w:proofErr w:type="gramEnd"/>
      <w:r w:rsidR="000D7FC4" w:rsidRPr="00AA42C2">
        <w:rPr>
          <w:rFonts w:ascii="Book Antiqua" w:eastAsia="Book Antiqua" w:hAnsi="Book Antiqua" w:cs="Book Antiqua"/>
          <w:color w:val="000000"/>
          <w:vertAlign w:val="superscript"/>
        </w:rPr>
        <w:t>5,6]</w:t>
      </w:r>
      <w:r w:rsidRPr="00AA42C2">
        <w:rPr>
          <w:rFonts w:ascii="Book Antiqua" w:eastAsia="Book Antiqua" w:hAnsi="Book Antiqua" w:cs="Book Antiqua"/>
          <w:color w:val="000000"/>
        </w:rPr>
        <w:t>.</w:t>
      </w:r>
      <w:r w:rsidR="000D7FC4" w:rsidRPr="00AA42C2">
        <w:rPr>
          <w:rFonts w:ascii="Book Antiqua" w:eastAsia="Book Antiqua" w:hAnsi="Book Antiqua" w:cs="Book Antiqua"/>
          <w:color w:val="000000"/>
        </w:rPr>
        <w:t xml:space="preserve"> </w:t>
      </w:r>
      <w:r w:rsidRPr="00AA42C2">
        <w:rPr>
          <w:rFonts w:ascii="Book Antiqua" w:eastAsia="Book Antiqua" w:hAnsi="Book Antiqua" w:cs="Book Antiqua"/>
          <w:color w:val="000000"/>
        </w:rPr>
        <w:t xml:space="preserve">Future prospective studies should ideally </w:t>
      </w:r>
      <w:proofErr w:type="spellStart"/>
      <w:r w:rsidRPr="00AA42C2">
        <w:rPr>
          <w:rFonts w:ascii="Book Antiqua" w:eastAsia="Book Antiqua" w:hAnsi="Book Antiqua" w:cs="Book Antiqua"/>
          <w:color w:val="000000"/>
        </w:rPr>
        <w:t>endeavour</w:t>
      </w:r>
      <w:proofErr w:type="spellEnd"/>
      <w:r w:rsidRPr="00AA42C2">
        <w:rPr>
          <w:rFonts w:ascii="Book Antiqua" w:eastAsia="Book Antiqua" w:hAnsi="Book Antiqua" w:cs="Book Antiqua"/>
          <w:color w:val="000000"/>
        </w:rPr>
        <w:t xml:space="preserve"> larger numbers of patients, define an established diagnosis of acute septic </w:t>
      </w:r>
      <w:proofErr w:type="gramStart"/>
      <w:r w:rsidRPr="00AA42C2">
        <w:rPr>
          <w:rFonts w:ascii="Book Antiqua" w:eastAsia="Book Antiqua" w:hAnsi="Book Antiqua" w:cs="Book Antiqua"/>
          <w:color w:val="000000"/>
        </w:rPr>
        <w:t>arthritis,  report</w:t>
      </w:r>
      <w:proofErr w:type="gramEnd"/>
      <w:r w:rsidRPr="00AA42C2">
        <w:rPr>
          <w:rFonts w:ascii="Book Antiqua" w:eastAsia="Book Antiqua" w:hAnsi="Book Antiqua" w:cs="Book Antiqua"/>
          <w:color w:val="000000"/>
        </w:rPr>
        <w:t xml:space="preserve"> the delay between the first symptoms and the diagnosis, randomize treatment, and provide adequate follow-up time.</w:t>
      </w:r>
    </w:p>
    <w:p w14:paraId="59437069" w14:textId="77777777" w:rsidR="00A77B3E" w:rsidRPr="00AA42C2" w:rsidRDefault="00A77B3E" w:rsidP="00AA42C2">
      <w:pPr>
        <w:adjustRightInd w:val="0"/>
        <w:snapToGrid w:val="0"/>
        <w:spacing w:line="360" w:lineRule="auto"/>
        <w:jc w:val="both"/>
        <w:rPr>
          <w:rFonts w:ascii="Book Antiqua" w:hAnsi="Book Antiqua"/>
        </w:rPr>
      </w:pPr>
    </w:p>
    <w:p w14:paraId="0B3C47C9"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aps/>
          <w:color w:val="000000"/>
          <w:u w:val="single"/>
        </w:rPr>
        <w:t>CONCLUSION</w:t>
      </w:r>
    </w:p>
    <w:p w14:paraId="229AA31E" w14:textId="77777777" w:rsidR="00A77B3E" w:rsidRPr="00AA42C2" w:rsidRDefault="00CB7FA1" w:rsidP="00AA42C2">
      <w:pPr>
        <w:adjustRightInd w:val="0"/>
        <w:snapToGrid w:val="0"/>
        <w:spacing w:line="360" w:lineRule="auto"/>
        <w:jc w:val="both"/>
        <w:rPr>
          <w:rFonts w:ascii="Book Antiqua" w:hAnsi="Book Antiqua"/>
        </w:rPr>
      </w:pP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can be a diagnostic challenge, especially in young children. A delay in diagnosis and inappropriate treatment can result in devastating damage to the joint with lifelong disability as a consequence. An accurate history, physical exam, laboratory findings and appropriate imaging can contribute to the diagnosis of septic arthritis. Prompt initiation of appropriate treatment is of paramount importance. After the drainage procedure it is important to monitor the clinical and laboratory outcomes. Based on the available scientific evidence, a diagnostic and treatment algorithm for </w:t>
      </w:r>
      <w:proofErr w:type="spellStart"/>
      <w:r w:rsidRPr="00AA42C2">
        <w:rPr>
          <w:rFonts w:ascii="Book Antiqua" w:eastAsia="Book Antiqua" w:hAnsi="Book Antiqua" w:cs="Book Antiqua"/>
          <w:color w:val="000000"/>
        </w:rPr>
        <w:t>paediatric</w:t>
      </w:r>
      <w:proofErr w:type="spellEnd"/>
      <w:r w:rsidRPr="00AA42C2">
        <w:rPr>
          <w:rFonts w:ascii="Book Antiqua" w:eastAsia="Book Antiqua" w:hAnsi="Book Antiqua" w:cs="Book Antiqua"/>
          <w:color w:val="000000"/>
        </w:rPr>
        <w:t xml:space="preserve"> septic arthritis is proposed (Figure 3).</w:t>
      </w:r>
    </w:p>
    <w:p w14:paraId="2170791C" w14:textId="77777777" w:rsidR="00A77B3E" w:rsidRPr="00AA42C2" w:rsidRDefault="00A77B3E" w:rsidP="00AA42C2">
      <w:pPr>
        <w:adjustRightInd w:val="0"/>
        <w:snapToGrid w:val="0"/>
        <w:spacing w:line="360" w:lineRule="auto"/>
        <w:jc w:val="both"/>
        <w:rPr>
          <w:rFonts w:ascii="Book Antiqua" w:hAnsi="Book Antiqua"/>
        </w:rPr>
      </w:pPr>
    </w:p>
    <w:p w14:paraId="72E2FE63"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REFERENCES</w:t>
      </w:r>
    </w:p>
    <w:p w14:paraId="4F8A4B9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 </w:t>
      </w:r>
      <w:r w:rsidRPr="00AA42C2">
        <w:rPr>
          <w:rFonts w:ascii="Book Antiqua" w:hAnsi="Book Antiqua"/>
          <w:b/>
          <w:bCs/>
        </w:rPr>
        <w:t>Peters W</w:t>
      </w:r>
      <w:r w:rsidRPr="00AA42C2">
        <w:rPr>
          <w:rFonts w:ascii="Book Antiqua" w:hAnsi="Book Antiqua"/>
        </w:rPr>
        <w:t xml:space="preserve">, Irving J, Letts M. Long-term effects of neonatal bone and joint infection on adjacent growth plates.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1992; </w:t>
      </w:r>
      <w:r w:rsidRPr="00AA42C2">
        <w:rPr>
          <w:rFonts w:ascii="Book Antiqua" w:hAnsi="Book Antiqua"/>
          <w:b/>
          <w:bCs/>
        </w:rPr>
        <w:t>12</w:t>
      </w:r>
      <w:r w:rsidRPr="00AA42C2">
        <w:rPr>
          <w:rFonts w:ascii="Book Antiqua" w:hAnsi="Book Antiqua"/>
        </w:rPr>
        <w:t>: 806-810 [PMID: 1452755 DOI: 10.1097/01241398-199211000-00020]</w:t>
      </w:r>
    </w:p>
    <w:p w14:paraId="07837A0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 </w:t>
      </w:r>
      <w:r w:rsidRPr="00AA42C2">
        <w:rPr>
          <w:rFonts w:ascii="Book Antiqua" w:hAnsi="Book Antiqua"/>
          <w:b/>
          <w:bCs/>
        </w:rPr>
        <w:t>Smith RL</w:t>
      </w:r>
      <w:r w:rsidRPr="00AA42C2">
        <w:rPr>
          <w:rFonts w:ascii="Book Antiqua" w:hAnsi="Book Antiqua"/>
        </w:rPr>
        <w:t xml:space="preserve">, </w:t>
      </w:r>
      <w:proofErr w:type="spellStart"/>
      <w:r w:rsidRPr="00AA42C2">
        <w:rPr>
          <w:rFonts w:ascii="Book Antiqua" w:hAnsi="Book Antiqua"/>
        </w:rPr>
        <w:t>Schurman</w:t>
      </w:r>
      <w:proofErr w:type="spellEnd"/>
      <w:r w:rsidRPr="00AA42C2">
        <w:rPr>
          <w:rFonts w:ascii="Book Antiqua" w:hAnsi="Book Antiqua"/>
        </w:rPr>
        <w:t xml:space="preserve"> DJ, </w:t>
      </w:r>
      <w:proofErr w:type="spellStart"/>
      <w:r w:rsidRPr="00AA42C2">
        <w:rPr>
          <w:rFonts w:ascii="Book Antiqua" w:hAnsi="Book Antiqua"/>
        </w:rPr>
        <w:t>Kajiyama</w:t>
      </w:r>
      <w:proofErr w:type="spellEnd"/>
      <w:r w:rsidRPr="00AA42C2">
        <w:rPr>
          <w:rFonts w:ascii="Book Antiqua" w:hAnsi="Book Antiqua"/>
        </w:rPr>
        <w:t xml:space="preserve"> G, Mell M, </w:t>
      </w:r>
      <w:proofErr w:type="spellStart"/>
      <w:r w:rsidRPr="00AA42C2">
        <w:rPr>
          <w:rFonts w:ascii="Book Antiqua" w:hAnsi="Book Antiqua"/>
        </w:rPr>
        <w:t>Gilkerson</w:t>
      </w:r>
      <w:proofErr w:type="spellEnd"/>
      <w:r w:rsidRPr="00AA42C2">
        <w:rPr>
          <w:rFonts w:ascii="Book Antiqua" w:hAnsi="Book Antiqua"/>
        </w:rPr>
        <w:t xml:space="preserve"> E. The effect of antibiotics on the destruction of cartilage in experimental infectious arthritis. </w:t>
      </w:r>
      <w:r w:rsidRPr="00AA42C2">
        <w:rPr>
          <w:rFonts w:ascii="Book Antiqua" w:hAnsi="Book Antiqua"/>
          <w:i/>
          <w:iCs/>
        </w:rPr>
        <w:t>J Bone Joint Surg Am</w:t>
      </w:r>
      <w:r w:rsidRPr="00AA42C2">
        <w:rPr>
          <w:rFonts w:ascii="Book Antiqua" w:hAnsi="Book Antiqua"/>
        </w:rPr>
        <w:t xml:space="preserve"> 1987; </w:t>
      </w:r>
      <w:r w:rsidRPr="00AA42C2">
        <w:rPr>
          <w:rFonts w:ascii="Book Antiqua" w:hAnsi="Book Antiqua"/>
          <w:b/>
          <w:bCs/>
        </w:rPr>
        <w:t>69</w:t>
      </w:r>
      <w:r w:rsidRPr="00AA42C2">
        <w:rPr>
          <w:rFonts w:ascii="Book Antiqua" w:hAnsi="Book Antiqua"/>
        </w:rPr>
        <w:t>: 1063-1068 [PMID: 3654698]</w:t>
      </w:r>
    </w:p>
    <w:p w14:paraId="59ED875B"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3 </w:t>
      </w:r>
      <w:r w:rsidRPr="00AA42C2">
        <w:rPr>
          <w:rFonts w:ascii="Book Antiqua" w:hAnsi="Book Antiqua"/>
          <w:b/>
          <w:bCs/>
        </w:rPr>
        <w:t>Montgomery NI</w:t>
      </w:r>
      <w:r w:rsidRPr="00AA42C2">
        <w:rPr>
          <w:rFonts w:ascii="Book Antiqua" w:hAnsi="Book Antiqua"/>
        </w:rPr>
        <w:t xml:space="preserve">, Epps HR. Pediatric Septic Arthritis. </w:t>
      </w:r>
      <w:proofErr w:type="spellStart"/>
      <w:r w:rsidRPr="00AA42C2">
        <w:rPr>
          <w:rFonts w:ascii="Book Antiqua" w:hAnsi="Book Antiqua"/>
          <w:i/>
          <w:iCs/>
        </w:rPr>
        <w:t>Orthop</w:t>
      </w:r>
      <w:proofErr w:type="spellEnd"/>
      <w:r w:rsidRPr="00AA42C2">
        <w:rPr>
          <w:rFonts w:ascii="Book Antiqua" w:hAnsi="Book Antiqua"/>
          <w:i/>
          <w:iCs/>
        </w:rPr>
        <w:t xml:space="preserve"> Clin North Am</w:t>
      </w:r>
      <w:r w:rsidRPr="00AA42C2">
        <w:rPr>
          <w:rFonts w:ascii="Book Antiqua" w:hAnsi="Book Antiqua"/>
        </w:rPr>
        <w:t xml:space="preserve"> 2017; </w:t>
      </w:r>
      <w:r w:rsidRPr="00AA42C2">
        <w:rPr>
          <w:rFonts w:ascii="Book Antiqua" w:hAnsi="Book Antiqua"/>
          <w:b/>
          <w:bCs/>
        </w:rPr>
        <w:t>48</w:t>
      </w:r>
      <w:r w:rsidRPr="00AA42C2">
        <w:rPr>
          <w:rFonts w:ascii="Book Antiqua" w:hAnsi="Book Antiqua"/>
        </w:rPr>
        <w:t>: 209-216 [PMID: 28336043 DOI: 10.1016/j.ocl.2016.12.008]</w:t>
      </w:r>
    </w:p>
    <w:p w14:paraId="086E90F8"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 </w:t>
      </w:r>
      <w:r w:rsidRPr="00AA42C2">
        <w:rPr>
          <w:rFonts w:ascii="Book Antiqua" w:hAnsi="Book Antiqua"/>
          <w:b/>
          <w:bCs/>
        </w:rPr>
        <w:t>Tu J</w:t>
      </w:r>
      <w:r w:rsidRPr="00AA42C2">
        <w:rPr>
          <w:rFonts w:ascii="Book Antiqua" w:hAnsi="Book Antiqua"/>
        </w:rPr>
        <w:t xml:space="preserve">, </w:t>
      </w:r>
      <w:proofErr w:type="spellStart"/>
      <w:r w:rsidRPr="00AA42C2">
        <w:rPr>
          <w:rFonts w:ascii="Book Antiqua" w:hAnsi="Book Antiqua"/>
        </w:rPr>
        <w:t>Gowdie</w:t>
      </w:r>
      <w:proofErr w:type="spellEnd"/>
      <w:r w:rsidRPr="00AA42C2">
        <w:rPr>
          <w:rFonts w:ascii="Book Antiqua" w:hAnsi="Book Antiqua"/>
        </w:rPr>
        <w:t xml:space="preserve"> P, </w:t>
      </w:r>
      <w:proofErr w:type="spellStart"/>
      <w:r w:rsidRPr="00AA42C2">
        <w:rPr>
          <w:rFonts w:ascii="Book Antiqua" w:hAnsi="Book Antiqua"/>
        </w:rPr>
        <w:t>Cassar</w:t>
      </w:r>
      <w:proofErr w:type="spellEnd"/>
      <w:r w:rsidRPr="00AA42C2">
        <w:rPr>
          <w:rFonts w:ascii="Book Antiqua" w:hAnsi="Book Antiqua"/>
        </w:rPr>
        <w:t xml:space="preserve"> J, Craig S. Test characteristics of history, examination and investigations in the evaluation for septic arthritis in the child presenting with acute non-traumatic limp. A systematic review. </w:t>
      </w:r>
      <w:r w:rsidRPr="00AA42C2">
        <w:rPr>
          <w:rFonts w:ascii="Book Antiqua" w:hAnsi="Book Antiqua"/>
          <w:i/>
          <w:iCs/>
        </w:rPr>
        <w:t>BMJ Open</w:t>
      </w:r>
      <w:r w:rsidRPr="00AA42C2">
        <w:rPr>
          <w:rFonts w:ascii="Book Antiqua" w:hAnsi="Book Antiqua"/>
        </w:rPr>
        <w:t xml:space="preserve"> 2020; </w:t>
      </w:r>
      <w:r w:rsidRPr="00AA42C2">
        <w:rPr>
          <w:rFonts w:ascii="Book Antiqua" w:hAnsi="Book Antiqua"/>
          <w:b/>
          <w:bCs/>
        </w:rPr>
        <w:t>10</w:t>
      </w:r>
      <w:r w:rsidRPr="00AA42C2">
        <w:rPr>
          <w:rFonts w:ascii="Book Antiqua" w:hAnsi="Book Antiqua"/>
        </w:rPr>
        <w:t>: e038088 [PMID: 33380476 DOI: 10.1136/bmjopen-2020-038088]</w:t>
      </w:r>
    </w:p>
    <w:p w14:paraId="14BC2495"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 </w:t>
      </w:r>
      <w:r w:rsidRPr="00AA42C2">
        <w:rPr>
          <w:rFonts w:ascii="Book Antiqua" w:hAnsi="Book Antiqua"/>
          <w:b/>
          <w:bCs/>
        </w:rPr>
        <w:t>Donders CM</w:t>
      </w:r>
      <w:r w:rsidRPr="00AA42C2">
        <w:rPr>
          <w:rFonts w:ascii="Book Antiqua" w:hAnsi="Book Antiqua"/>
        </w:rPr>
        <w:t xml:space="preserve">, </w:t>
      </w:r>
      <w:proofErr w:type="spellStart"/>
      <w:r w:rsidRPr="00AA42C2">
        <w:rPr>
          <w:rFonts w:ascii="Book Antiqua" w:hAnsi="Book Antiqua"/>
        </w:rPr>
        <w:t>Spaans</w:t>
      </w:r>
      <w:proofErr w:type="spellEnd"/>
      <w:r w:rsidRPr="00AA42C2">
        <w:rPr>
          <w:rFonts w:ascii="Book Antiqua" w:hAnsi="Book Antiqua"/>
        </w:rPr>
        <w:t xml:space="preserve"> AJ, </w:t>
      </w:r>
      <w:proofErr w:type="spellStart"/>
      <w:r w:rsidRPr="00AA42C2">
        <w:rPr>
          <w:rFonts w:ascii="Book Antiqua" w:hAnsi="Book Antiqua"/>
        </w:rPr>
        <w:t>Bessems</w:t>
      </w:r>
      <w:proofErr w:type="spellEnd"/>
      <w:r w:rsidRPr="00AA42C2">
        <w:rPr>
          <w:rFonts w:ascii="Book Antiqua" w:hAnsi="Book Antiqua"/>
        </w:rPr>
        <w:t xml:space="preserve"> JHJM, van Bergen CJA. Arthrocentesis, arthroscopy or arthrotomy for septic knee arthritis in children: a systematic review. </w:t>
      </w:r>
      <w:r w:rsidRPr="00AA42C2">
        <w:rPr>
          <w:rFonts w:ascii="Book Antiqua" w:hAnsi="Book Antiqua"/>
          <w:i/>
          <w:iCs/>
        </w:rPr>
        <w:t xml:space="preserve">J Child </w:t>
      </w:r>
      <w:proofErr w:type="spellStart"/>
      <w:r w:rsidRPr="00AA42C2">
        <w:rPr>
          <w:rFonts w:ascii="Book Antiqua" w:hAnsi="Book Antiqua"/>
          <w:i/>
          <w:iCs/>
        </w:rPr>
        <w:t>Orthop</w:t>
      </w:r>
      <w:proofErr w:type="spellEnd"/>
      <w:r w:rsidRPr="00AA42C2">
        <w:rPr>
          <w:rFonts w:ascii="Book Antiqua" w:hAnsi="Book Antiqua"/>
        </w:rPr>
        <w:t xml:space="preserve"> 2021; </w:t>
      </w:r>
      <w:r w:rsidRPr="00AA42C2">
        <w:rPr>
          <w:rFonts w:ascii="Book Antiqua" w:hAnsi="Book Antiqua"/>
          <w:b/>
          <w:bCs/>
        </w:rPr>
        <w:t>15</w:t>
      </w:r>
      <w:r w:rsidRPr="00AA42C2">
        <w:rPr>
          <w:rFonts w:ascii="Book Antiqua" w:hAnsi="Book Antiqua"/>
        </w:rPr>
        <w:t>: 48-54 [PMID: 33643458 DOI: 10.1302/1863-2548.15.200129]</w:t>
      </w:r>
    </w:p>
    <w:p w14:paraId="10D41B3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6 </w:t>
      </w:r>
      <w:r w:rsidRPr="00AA42C2">
        <w:rPr>
          <w:rFonts w:ascii="Book Antiqua" w:hAnsi="Book Antiqua"/>
          <w:b/>
          <w:bCs/>
        </w:rPr>
        <w:t>Donders CM</w:t>
      </w:r>
      <w:r w:rsidRPr="00AA42C2">
        <w:rPr>
          <w:rFonts w:ascii="Book Antiqua" w:hAnsi="Book Antiqua"/>
        </w:rPr>
        <w:t xml:space="preserve">, </w:t>
      </w:r>
      <w:proofErr w:type="spellStart"/>
      <w:r w:rsidRPr="00AA42C2">
        <w:rPr>
          <w:rFonts w:ascii="Book Antiqua" w:hAnsi="Book Antiqua"/>
        </w:rPr>
        <w:t>Spaans</w:t>
      </w:r>
      <w:proofErr w:type="spellEnd"/>
      <w:r w:rsidRPr="00AA42C2">
        <w:rPr>
          <w:rFonts w:ascii="Book Antiqua" w:hAnsi="Book Antiqua"/>
        </w:rPr>
        <w:t xml:space="preserve"> AJ, </w:t>
      </w:r>
      <w:proofErr w:type="spellStart"/>
      <w:r w:rsidRPr="00AA42C2">
        <w:rPr>
          <w:rFonts w:ascii="Book Antiqua" w:hAnsi="Book Antiqua"/>
        </w:rPr>
        <w:t>Bessems</w:t>
      </w:r>
      <w:proofErr w:type="spellEnd"/>
      <w:r w:rsidRPr="00AA42C2">
        <w:rPr>
          <w:rFonts w:ascii="Book Antiqua" w:hAnsi="Book Antiqua"/>
        </w:rPr>
        <w:t xml:space="preserve"> JHJM, van Bergen CJA. A systematic review of the optimal drainage technique for septic hip arthritis in children. </w:t>
      </w:r>
      <w:r w:rsidRPr="00AA42C2">
        <w:rPr>
          <w:rFonts w:ascii="Book Antiqua" w:hAnsi="Book Antiqua"/>
          <w:i/>
          <w:iCs/>
        </w:rPr>
        <w:t>Hip Int</w:t>
      </w:r>
      <w:r w:rsidRPr="00AA42C2">
        <w:rPr>
          <w:rFonts w:ascii="Book Antiqua" w:hAnsi="Book Antiqua"/>
        </w:rPr>
        <w:t xml:space="preserve"> 2021: 1120700021989666 [PMID: 33566696 DOI: 10.1177/1120700021989666]</w:t>
      </w:r>
    </w:p>
    <w:p w14:paraId="34257BA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7 </w:t>
      </w:r>
      <w:r w:rsidRPr="00AA42C2">
        <w:rPr>
          <w:rFonts w:ascii="Book Antiqua" w:hAnsi="Book Antiqua"/>
          <w:b/>
          <w:bCs/>
        </w:rPr>
        <w:t>Faust SN</w:t>
      </w:r>
      <w:r w:rsidRPr="00AA42C2">
        <w:rPr>
          <w:rFonts w:ascii="Book Antiqua" w:hAnsi="Book Antiqua"/>
        </w:rPr>
        <w:t xml:space="preserve">, Clark J, Pallett A, Clarke NM. Managing bone and joint infection in children. </w:t>
      </w:r>
      <w:r w:rsidRPr="00AA42C2">
        <w:rPr>
          <w:rFonts w:ascii="Book Antiqua" w:hAnsi="Book Antiqua"/>
          <w:i/>
          <w:iCs/>
        </w:rPr>
        <w:t>Arch Dis Child</w:t>
      </w:r>
      <w:r w:rsidRPr="00AA42C2">
        <w:rPr>
          <w:rFonts w:ascii="Book Antiqua" w:hAnsi="Book Antiqua"/>
        </w:rPr>
        <w:t xml:space="preserve"> 2012; </w:t>
      </w:r>
      <w:r w:rsidRPr="00AA42C2">
        <w:rPr>
          <w:rFonts w:ascii="Book Antiqua" w:hAnsi="Book Antiqua"/>
          <w:b/>
          <w:bCs/>
        </w:rPr>
        <w:t>97</w:t>
      </w:r>
      <w:r w:rsidRPr="00AA42C2">
        <w:rPr>
          <w:rFonts w:ascii="Book Antiqua" w:hAnsi="Book Antiqua"/>
        </w:rPr>
        <w:t>: 545-553 [PMID: 22440930 DOI: 10.1136/archdischild-2011-301089]</w:t>
      </w:r>
    </w:p>
    <w:p w14:paraId="1D04971F"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8 </w:t>
      </w:r>
      <w:proofErr w:type="spellStart"/>
      <w:r w:rsidRPr="00AA42C2">
        <w:rPr>
          <w:rFonts w:ascii="Book Antiqua" w:hAnsi="Book Antiqua"/>
          <w:b/>
          <w:bCs/>
        </w:rPr>
        <w:t>Peltola</w:t>
      </w:r>
      <w:proofErr w:type="spellEnd"/>
      <w:r w:rsidRPr="00AA42C2">
        <w:rPr>
          <w:rFonts w:ascii="Book Antiqua" w:hAnsi="Book Antiqua"/>
          <w:b/>
          <w:bCs/>
        </w:rPr>
        <w:t xml:space="preserve"> H</w:t>
      </w:r>
      <w:r w:rsidRPr="00AA42C2">
        <w:rPr>
          <w:rFonts w:ascii="Book Antiqua" w:hAnsi="Book Antiqua"/>
        </w:rPr>
        <w:t xml:space="preserve">, </w:t>
      </w:r>
      <w:proofErr w:type="spellStart"/>
      <w:r w:rsidRPr="00AA42C2">
        <w:rPr>
          <w:rFonts w:ascii="Book Antiqua" w:hAnsi="Book Antiqua"/>
        </w:rPr>
        <w:t>Vahvanen</w:t>
      </w:r>
      <w:proofErr w:type="spellEnd"/>
      <w:r w:rsidRPr="00AA42C2">
        <w:rPr>
          <w:rFonts w:ascii="Book Antiqua" w:hAnsi="Book Antiqua"/>
        </w:rPr>
        <w:t xml:space="preserve"> V. A comparative study of osteomyelitis and purulent arthritis with special reference to </w:t>
      </w:r>
      <w:proofErr w:type="spellStart"/>
      <w:r w:rsidRPr="00AA42C2">
        <w:rPr>
          <w:rFonts w:ascii="Book Antiqua" w:hAnsi="Book Antiqua"/>
        </w:rPr>
        <w:t>aetiology</w:t>
      </w:r>
      <w:proofErr w:type="spellEnd"/>
      <w:r w:rsidRPr="00AA42C2">
        <w:rPr>
          <w:rFonts w:ascii="Book Antiqua" w:hAnsi="Book Antiqua"/>
        </w:rPr>
        <w:t xml:space="preserve"> and recovery. </w:t>
      </w:r>
      <w:r w:rsidRPr="00AA42C2">
        <w:rPr>
          <w:rFonts w:ascii="Book Antiqua" w:hAnsi="Book Antiqua"/>
          <w:i/>
          <w:iCs/>
        </w:rPr>
        <w:t>Infection</w:t>
      </w:r>
      <w:r w:rsidRPr="00AA42C2">
        <w:rPr>
          <w:rFonts w:ascii="Book Antiqua" w:hAnsi="Book Antiqua"/>
        </w:rPr>
        <w:t xml:space="preserve"> 1984; </w:t>
      </w:r>
      <w:r w:rsidRPr="00AA42C2">
        <w:rPr>
          <w:rFonts w:ascii="Book Antiqua" w:hAnsi="Book Antiqua"/>
          <w:b/>
          <w:bCs/>
        </w:rPr>
        <w:t>12</w:t>
      </w:r>
      <w:r w:rsidRPr="00AA42C2">
        <w:rPr>
          <w:rFonts w:ascii="Book Antiqua" w:hAnsi="Book Antiqua"/>
        </w:rPr>
        <w:t>: 75-79 [PMID: 6610642 DOI: 10.1007/BF01641675]</w:t>
      </w:r>
    </w:p>
    <w:p w14:paraId="54264C9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9 </w:t>
      </w:r>
      <w:r w:rsidRPr="00AA42C2">
        <w:rPr>
          <w:rFonts w:ascii="Book Antiqua" w:hAnsi="Book Antiqua"/>
          <w:b/>
          <w:bCs/>
        </w:rPr>
        <w:t>Okubo Y</w:t>
      </w:r>
      <w:r w:rsidRPr="00AA42C2">
        <w:rPr>
          <w:rFonts w:ascii="Book Antiqua" w:hAnsi="Book Antiqua"/>
        </w:rPr>
        <w:t xml:space="preserve">, </w:t>
      </w:r>
      <w:proofErr w:type="spellStart"/>
      <w:r w:rsidRPr="00AA42C2">
        <w:rPr>
          <w:rFonts w:ascii="Book Antiqua" w:hAnsi="Book Antiqua"/>
        </w:rPr>
        <w:t>Nochioka</w:t>
      </w:r>
      <w:proofErr w:type="spellEnd"/>
      <w:r w:rsidRPr="00AA42C2">
        <w:rPr>
          <w:rFonts w:ascii="Book Antiqua" w:hAnsi="Book Antiqua"/>
        </w:rPr>
        <w:t xml:space="preserve"> K, Marcia T. Nationwide survey of pediatric septic arthritis in the United States. </w:t>
      </w:r>
      <w:r w:rsidRPr="00AA42C2">
        <w:rPr>
          <w:rFonts w:ascii="Book Antiqua" w:hAnsi="Book Antiqua"/>
          <w:i/>
          <w:iCs/>
        </w:rPr>
        <w:t xml:space="preserve">J </w:t>
      </w:r>
      <w:proofErr w:type="spellStart"/>
      <w:r w:rsidRPr="00AA42C2">
        <w:rPr>
          <w:rFonts w:ascii="Book Antiqua" w:hAnsi="Book Antiqua"/>
          <w:i/>
          <w:iCs/>
        </w:rPr>
        <w:t>Orthop</w:t>
      </w:r>
      <w:proofErr w:type="spellEnd"/>
      <w:r w:rsidRPr="00AA42C2">
        <w:rPr>
          <w:rFonts w:ascii="Book Antiqua" w:hAnsi="Book Antiqua"/>
        </w:rPr>
        <w:t xml:space="preserve"> 2017; </w:t>
      </w:r>
      <w:r w:rsidRPr="00AA42C2">
        <w:rPr>
          <w:rFonts w:ascii="Book Antiqua" w:hAnsi="Book Antiqua"/>
          <w:b/>
          <w:bCs/>
        </w:rPr>
        <w:t>14</w:t>
      </w:r>
      <w:r w:rsidRPr="00AA42C2">
        <w:rPr>
          <w:rFonts w:ascii="Book Antiqua" w:hAnsi="Book Antiqua"/>
        </w:rPr>
        <w:t>: 342-346 [PMID: 28706377 DOI: 10.1016/j.jor.2017.06.004]</w:t>
      </w:r>
    </w:p>
    <w:p w14:paraId="5C560065"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10 </w:t>
      </w:r>
      <w:proofErr w:type="spellStart"/>
      <w:r w:rsidRPr="00AA42C2">
        <w:rPr>
          <w:rFonts w:ascii="Book Antiqua" w:hAnsi="Book Antiqua"/>
          <w:b/>
          <w:bCs/>
        </w:rPr>
        <w:t>Peltola</w:t>
      </w:r>
      <w:proofErr w:type="spellEnd"/>
      <w:r w:rsidRPr="00AA42C2">
        <w:rPr>
          <w:rFonts w:ascii="Book Antiqua" w:hAnsi="Book Antiqua"/>
          <w:b/>
          <w:bCs/>
        </w:rPr>
        <w:t xml:space="preserve"> H</w:t>
      </w:r>
      <w:r w:rsidRPr="00AA42C2">
        <w:rPr>
          <w:rFonts w:ascii="Book Antiqua" w:hAnsi="Book Antiqua"/>
        </w:rPr>
        <w:t xml:space="preserve">, </w:t>
      </w:r>
      <w:proofErr w:type="spellStart"/>
      <w:r w:rsidRPr="00AA42C2">
        <w:rPr>
          <w:rFonts w:ascii="Book Antiqua" w:hAnsi="Book Antiqua"/>
        </w:rPr>
        <w:t>Pääkkönen</w:t>
      </w:r>
      <w:proofErr w:type="spellEnd"/>
      <w:r w:rsidRPr="00AA42C2">
        <w:rPr>
          <w:rFonts w:ascii="Book Antiqua" w:hAnsi="Book Antiqua"/>
        </w:rPr>
        <w:t xml:space="preserve"> M, Kallio P, Kallio MJ; Osteomyelitis-Septic Arthritis (OM-SA) Study Group. Prospective, randomized trial of 10 days versus 30 days of antimicrobial treatment, including a short-term course of parenteral therapy, for childhood septic arthritis. </w:t>
      </w:r>
      <w:r w:rsidRPr="00AA42C2">
        <w:rPr>
          <w:rFonts w:ascii="Book Antiqua" w:hAnsi="Book Antiqua"/>
          <w:i/>
          <w:iCs/>
        </w:rPr>
        <w:t>Clin Infect Dis</w:t>
      </w:r>
      <w:r w:rsidRPr="00AA42C2">
        <w:rPr>
          <w:rFonts w:ascii="Book Antiqua" w:hAnsi="Book Antiqua"/>
        </w:rPr>
        <w:t xml:space="preserve"> 2009; </w:t>
      </w:r>
      <w:r w:rsidRPr="00AA42C2">
        <w:rPr>
          <w:rFonts w:ascii="Book Antiqua" w:hAnsi="Book Antiqua"/>
          <w:b/>
          <w:bCs/>
        </w:rPr>
        <w:t>48</w:t>
      </w:r>
      <w:r w:rsidRPr="00AA42C2">
        <w:rPr>
          <w:rFonts w:ascii="Book Antiqua" w:hAnsi="Book Antiqua"/>
        </w:rPr>
        <w:t>: 1201-1210 [PMID: 19323633 DOI: 10.1086/597582]</w:t>
      </w:r>
    </w:p>
    <w:p w14:paraId="6A5A08F7"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11 </w:t>
      </w:r>
      <w:proofErr w:type="spellStart"/>
      <w:r w:rsidRPr="00AA42C2">
        <w:rPr>
          <w:rFonts w:ascii="Book Antiqua" w:hAnsi="Book Antiqua"/>
          <w:b/>
          <w:bCs/>
        </w:rPr>
        <w:t>Speiser</w:t>
      </w:r>
      <w:proofErr w:type="spellEnd"/>
      <w:r w:rsidRPr="00AA42C2">
        <w:rPr>
          <w:rFonts w:ascii="Book Antiqua" w:hAnsi="Book Antiqua"/>
          <w:b/>
          <w:bCs/>
        </w:rPr>
        <w:t xml:space="preserve"> JC</w:t>
      </w:r>
      <w:r w:rsidRPr="00AA42C2">
        <w:rPr>
          <w:rFonts w:ascii="Book Antiqua" w:hAnsi="Book Antiqua"/>
        </w:rPr>
        <w:t xml:space="preserve">, Moore TL, Osborn TG, Weiss TD, </w:t>
      </w:r>
      <w:proofErr w:type="spellStart"/>
      <w:r w:rsidRPr="00AA42C2">
        <w:rPr>
          <w:rFonts w:ascii="Book Antiqua" w:hAnsi="Book Antiqua"/>
        </w:rPr>
        <w:t>Zuckner</w:t>
      </w:r>
      <w:proofErr w:type="spellEnd"/>
      <w:r w:rsidRPr="00AA42C2">
        <w:rPr>
          <w:rFonts w:ascii="Book Antiqua" w:hAnsi="Book Antiqua"/>
        </w:rPr>
        <w:t xml:space="preserve"> J. Changing trends in pediatric septic arthritis. </w:t>
      </w:r>
      <w:r w:rsidRPr="00AA42C2">
        <w:rPr>
          <w:rFonts w:ascii="Book Antiqua" w:hAnsi="Book Antiqua"/>
          <w:i/>
          <w:iCs/>
        </w:rPr>
        <w:t>Semin Arthritis Rheum</w:t>
      </w:r>
      <w:r w:rsidRPr="00AA42C2">
        <w:rPr>
          <w:rFonts w:ascii="Book Antiqua" w:hAnsi="Book Antiqua"/>
        </w:rPr>
        <w:t xml:space="preserve"> 1985; </w:t>
      </w:r>
      <w:r w:rsidRPr="00AA42C2">
        <w:rPr>
          <w:rFonts w:ascii="Book Antiqua" w:hAnsi="Book Antiqua"/>
          <w:b/>
          <w:bCs/>
        </w:rPr>
        <w:t>15</w:t>
      </w:r>
      <w:r w:rsidRPr="00AA42C2">
        <w:rPr>
          <w:rFonts w:ascii="Book Antiqua" w:hAnsi="Book Antiqua"/>
        </w:rPr>
        <w:t>: 132-138 [PMID: 4071065 DOI: 10.1016/0049-0172(85)90031-9]</w:t>
      </w:r>
    </w:p>
    <w:p w14:paraId="1B16E99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12 </w:t>
      </w:r>
      <w:r w:rsidRPr="00AA42C2">
        <w:rPr>
          <w:rFonts w:ascii="Book Antiqua" w:hAnsi="Book Antiqua"/>
          <w:b/>
          <w:bCs/>
        </w:rPr>
        <w:t>Cole WG</w:t>
      </w:r>
      <w:r w:rsidRPr="00AA42C2">
        <w:rPr>
          <w:rFonts w:ascii="Book Antiqua" w:hAnsi="Book Antiqua"/>
        </w:rPr>
        <w:t xml:space="preserve">, Elliott BG, Jensen F. The management of septic arthritis in childhood. </w:t>
      </w:r>
      <w:r w:rsidRPr="00AA42C2">
        <w:rPr>
          <w:rFonts w:ascii="Book Antiqua" w:hAnsi="Book Antiqua"/>
          <w:i/>
          <w:iCs/>
        </w:rPr>
        <w:t>Aust N Z J Surg</w:t>
      </w:r>
      <w:r w:rsidRPr="00AA42C2">
        <w:rPr>
          <w:rFonts w:ascii="Book Antiqua" w:hAnsi="Book Antiqua"/>
        </w:rPr>
        <w:t xml:space="preserve"> 1975; </w:t>
      </w:r>
      <w:r w:rsidRPr="00AA42C2">
        <w:rPr>
          <w:rFonts w:ascii="Book Antiqua" w:hAnsi="Book Antiqua"/>
          <w:b/>
          <w:bCs/>
        </w:rPr>
        <w:t>45</w:t>
      </w:r>
      <w:r w:rsidRPr="00AA42C2">
        <w:rPr>
          <w:rFonts w:ascii="Book Antiqua" w:hAnsi="Book Antiqua"/>
        </w:rPr>
        <w:t>: 178-182 [PMID: 1081390 DOI: 10.1111/j.1445-</w:t>
      </w:r>
      <w:proofErr w:type="gramStart"/>
      <w:r w:rsidRPr="00AA42C2">
        <w:rPr>
          <w:rFonts w:ascii="Book Antiqua" w:hAnsi="Book Antiqua"/>
        </w:rPr>
        <w:t>2197.1975.tb</w:t>
      </w:r>
      <w:proofErr w:type="gramEnd"/>
      <w:r w:rsidRPr="00AA42C2">
        <w:rPr>
          <w:rFonts w:ascii="Book Antiqua" w:hAnsi="Book Antiqua"/>
        </w:rPr>
        <w:t>05756.x]</w:t>
      </w:r>
    </w:p>
    <w:p w14:paraId="590CE58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13 </w:t>
      </w:r>
      <w:proofErr w:type="spellStart"/>
      <w:r w:rsidRPr="00AA42C2">
        <w:rPr>
          <w:rFonts w:ascii="Book Antiqua" w:hAnsi="Book Antiqua"/>
          <w:b/>
          <w:bCs/>
        </w:rPr>
        <w:t>Griffet</w:t>
      </w:r>
      <w:proofErr w:type="spellEnd"/>
      <w:r w:rsidRPr="00AA42C2">
        <w:rPr>
          <w:rFonts w:ascii="Book Antiqua" w:hAnsi="Book Antiqua"/>
          <w:b/>
          <w:bCs/>
        </w:rPr>
        <w:t xml:space="preserve"> J</w:t>
      </w:r>
      <w:r w:rsidRPr="00AA42C2">
        <w:rPr>
          <w:rFonts w:ascii="Book Antiqua" w:hAnsi="Book Antiqua"/>
        </w:rPr>
        <w:t xml:space="preserve">, </w:t>
      </w:r>
      <w:proofErr w:type="spellStart"/>
      <w:r w:rsidRPr="00AA42C2">
        <w:rPr>
          <w:rFonts w:ascii="Book Antiqua" w:hAnsi="Book Antiqua"/>
        </w:rPr>
        <w:t>Oborocianu</w:t>
      </w:r>
      <w:proofErr w:type="spellEnd"/>
      <w:r w:rsidRPr="00AA42C2">
        <w:rPr>
          <w:rFonts w:ascii="Book Antiqua" w:hAnsi="Book Antiqua"/>
        </w:rPr>
        <w:t xml:space="preserve"> I, Rubio A, Leroux J, </w:t>
      </w:r>
      <w:proofErr w:type="spellStart"/>
      <w:r w:rsidRPr="00AA42C2">
        <w:rPr>
          <w:rFonts w:ascii="Book Antiqua" w:hAnsi="Book Antiqua"/>
        </w:rPr>
        <w:t>Lauron</w:t>
      </w:r>
      <w:proofErr w:type="spellEnd"/>
      <w:r w:rsidRPr="00AA42C2">
        <w:rPr>
          <w:rFonts w:ascii="Book Antiqua" w:hAnsi="Book Antiqua"/>
        </w:rPr>
        <w:t xml:space="preserve"> J, Hayek T. Percutaneous aspiration irrigation drainage technique in the management of septic arthritis in children. </w:t>
      </w:r>
      <w:r w:rsidRPr="00AA42C2">
        <w:rPr>
          <w:rFonts w:ascii="Book Antiqua" w:hAnsi="Book Antiqua"/>
          <w:i/>
          <w:iCs/>
        </w:rPr>
        <w:t>J Trauma</w:t>
      </w:r>
      <w:r w:rsidRPr="00AA42C2">
        <w:rPr>
          <w:rFonts w:ascii="Book Antiqua" w:hAnsi="Book Antiqua"/>
        </w:rPr>
        <w:t xml:space="preserve"> 2011; </w:t>
      </w:r>
      <w:r w:rsidRPr="00AA42C2">
        <w:rPr>
          <w:rFonts w:ascii="Book Antiqua" w:hAnsi="Book Antiqua"/>
          <w:b/>
          <w:bCs/>
        </w:rPr>
        <w:t>70</w:t>
      </w:r>
      <w:r w:rsidRPr="00AA42C2">
        <w:rPr>
          <w:rFonts w:ascii="Book Antiqua" w:hAnsi="Book Antiqua"/>
        </w:rPr>
        <w:t>: 377-383 [PMID: 21307737 DOI: 10.1097/TA.0b013e31820318f0]</w:t>
      </w:r>
    </w:p>
    <w:p w14:paraId="5ECD6BE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14 </w:t>
      </w:r>
      <w:r w:rsidRPr="00AA42C2">
        <w:rPr>
          <w:rFonts w:ascii="Book Antiqua" w:hAnsi="Book Antiqua"/>
          <w:b/>
          <w:bCs/>
        </w:rPr>
        <w:t>Wiley JJ</w:t>
      </w:r>
      <w:r w:rsidRPr="00AA42C2">
        <w:rPr>
          <w:rFonts w:ascii="Book Antiqua" w:hAnsi="Book Antiqua"/>
        </w:rPr>
        <w:t xml:space="preserve">, Fraser GA. Septic arthritis in childhood. </w:t>
      </w:r>
      <w:r w:rsidRPr="00AA42C2">
        <w:rPr>
          <w:rFonts w:ascii="Book Antiqua" w:hAnsi="Book Antiqua"/>
          <w:i/>
          <w:iCs/>
        </w:rPr>
        <w:t>Can J Surg</w:t>
      </w:r>
      <w:r w:rsidRPr="00AA42C2">
        <w:rPr>
          <w:rFonts w:ascii="Book Antiqua" w:hAnsi="Book Antiqua"/>
        </w:rPr>
        <w:t xml:space="preserve"> 1979; </w:t>
      </w:r>
      <w:r w:rsidRPr="00AA42C2">
        <w:rPr>
          <w:rFonts w:ascii="Book Antiqua" w:hAnsi="Book Antiqua"/>
          <w:b/>
          <w:bCs/>
        </w:rPr>
        <w:t>22</w:t>
      </w:r>
      <w:r w:rsidRPr="00AA42C2">
        <w:rPr>
          <w:rFonts w:ascii="Book Antiqua" w:hAnsi="Book Antiqua"/>
        </w:rPr>
        <w:t>: 326-330 [PMID: 313236]</w:t>
      </w:r>
    </w:p>
    <w:p w14:paraId="09B1D8F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15 </w:t>
      </w:r>
      <w:proofErr w:type="spellStart"/>
      <w:r w:rsidRPr="00AA42C2">
        <w:rPr>
          <w:rFonts w:ascii="Book Antiqua" w:hAnsi="Book Antiqua"/>
          <w:b/>
          <w:bCs/>
        </w:rPr>
        <w:t>Moumile</w:t>
      </w:r>
      <w:proofErr w:type="spellEnd"/>
      <w:r w:rsidRPr="00AA42C2">
        <w:rPr>
          <w:rFonts w:ascii="Book Antiqua" w:hAnsi="Book Antiqua"/>
          <w:b/>
          <w:bCs/>
        </w:rPr>
        <w:t xml:space="preserve"> K</w:t>
      </w:r>
      <w:r w:rsidRPr="00AA42C2">
        <w:rPr>
          <w:rFonts w:ascii="Book Antiqua" w:hAnsi="Book Antiqua"/>
        </w:rPr>
        <w:t xml:space="preserve">, Merckx J, </w:t>
      </w:r>
      <w:proofErr w:type="spellStart"/>
      <w:r w:rsidRPr="00AA42C2">
        <w:rPr>
          <w:rFonts w:ascii="Book Antiqua" w:hAnsi="Book Antiqua"/>
        </w:rPr>
        <w:t>Glorion</w:t>
      </w:r>
      <w:proofErr w:type="spellEnd"/>
      <w:r w:rsidRPr="00AA42C2">
        <w:rPr>
          <w:rFonts w:ascii="Book Antiqua" w:hAnsi="Book Antiqua"/>
        </w:rPr>
        <w:t xml:space="preserve"> C, </w:t>
      </w:r>
      <w:proofErr w:type="spellStart"/>
      <w:r w:rsidRPr="00AA42C2">
        <w:rPr>
          <w:rFonts w:ascii="Book Antiqua" w:hAnsi="Book Antiqua"/>
        </w:rPr>
        <w:t>Pouliquen</w:t>
      </w:r>
      <w:proofErr w:type="spellEnd"/>
      <w:r w:rsidRPr="00AA42C2">
        <w:rPr>
          <w:rFonts w:ascii="Book Antiqua" w:hAnsi="Book Antiqua"/>
        </w:rPr>
        <w:t xml:space="preserve"> JC, </w:t>
      </w:r>
      <w:proofErr w:type="spellStart"/>
      <w:r w:rsidRPr="00AA42C2">
        <w:rPr>
          <w:rFonts w:ascii="Book Antiqua" w:hAnsi="Book Antiqua"/>
        </w:rPr>
        <w:t>Berche</w:t>
      </w:r>
      <w:proofErr w:type="spellEnd"/>
      <w:r w:rsidRPr="00AA42C2">
        <w:rPr>
          <w:rFonts w:ascii="Book Antiqua" w:hAnsi="Book Antiqua"/>
        </w:rPr>
        <w:t xml:space="preserve"> P, </w:t>
      </w:r>
      <w:proofErr w:type="spellStart"/>
      <w:r w:rsidRPr="00AA42C2">
        <w:rPr>
          <w:rFonts w:ascii="Book Antiqua" w:hAnsi="Book Antiqua"/>
        </w:rPr>
        <w:t>Ferroni</w:t>
      </w:r>
      <w:proofErr w:type="spellEnd"/>
      <w:r w:rsidRPr="00AA42C2">
        <w:rPr>
          <w:rFonts w:ascii="Book Antiqua" w:hAnsi="Book Antiqua"/>
        </w:rPr>
        <w:t xml:space="preserve"> A. Bacterial </w:t>
      </w:r>
      <w:proofErr w:type="spellStart"/>
      <w:r w:rsidRPr="00AA42C2">
        <w:rPr>
          <w:rFonts w:ascii="Book Antiqua" w:hAnsi="Book Antiqua"/>
        </w:rPr>
        <w:t>aetiology</w:t>
      </w:r>
      <w:proofErr w:type="spellEnd"/>
      <w:r w:rsidRPr="00AA42C2">
        <w:rPr>
          <w:rFonts w:ascii="Book Antiqua" w:hAnsi="Book Antiqua"/>
        </w:rPr>
        <w:t xml:space="preserve"> of acute osteoarticular infections in children. </w:t>
      </w:r>
      <w:r w:rsidRPr="00AA42C2">
        <w:rPr>
          <w:rFonts w:ascii="Book Antiqua" w:hAnsi="Book Antiqua"/>
          <w:i/>
          <w:iCs/>
        </w:rPr>
        <w:t xml:space="preserve">Acta </w:t>
      </w:r>
      <w:proofErr w:type="spellStart"/>
      <w:r w:rsidRPr="00AA42C2">
        <w:rPr>
          <w:rFonts w:ascii="Book Antiqua" w:hAnsi="Book Antiqua"/>
          <w:i/>
          <w:iCs/>
        </w:rPr>
        <w:t>Paediatr</w:t>
      </w:r>
      <w:proofErr w:type="spellEnd"/>
      <w:r w:rsidRPr="00AA42C2">
        <w:rPr>
          <w:rFonts w:ascii="Book Antiqua" w:hAnsi="Book Antiqua"/>
        </w:rPr>
        <w:t xml:space="preserve"> 2005; </w:t>
      </w:r>
      <w:r w:rsidRPr="00AA42C2">
        <w:rPr>
          <w:rFonts w:ascii="Book Antiqua" w:hAnsi="Book Antiqua"/>
          <w:b/>
          <w:bCs/>
        </w:rPr>
        <w:t>94</w:t>
      </w:r>
      <w:r w:rsidRPr="00AA42C2">
        <w:rPr>
          <w:rFonts w:ascii="Book Antiqua" w:hAnsi="Book Antiqua"/>
        </w:rPr>
        <w:t>: 419-422 [PMID: 16092454 DOI: 10.1111/j.1651-</w:t>
      </w:r>
      <w:proofErr w:type="gramStart"/>
      <w:r w:rsidRPr="00AA42C2">
        <w:rPr>
          <w:rFonts w:ascii="Book Antiqua" w:hAnsi="Book Antiqua"/>
        </w:rPr>
        <w:t>2227.2005.tb</w:t>
      </w:r>
      <w:proofErr w:type="gramEnd"/>
      <w:r w:rsidRPr="00AA42C2">
        <w:rPr>
          <w:rFonts w:ascii="Book Antiqua" w:hAnsi="Book Antiqua"/>
        </w:rPr>
        <w:t>01911.x]</w:t>
      </w:r>
    </w:p>
    <w:p w14:paraId="06DE0162"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16 </w:t>
      </w:r>
      <w:r w:rsidRPr="00AA42C2">
        <w:rPr>
          <w:rFonts w:ascii="Book Antiqua" w:hAnsi="Book Antiqua"/>
          <w:b/>
          <w:bCs/>
        </w:rPr>
        <w:t>Calvo C</w:t>
      </w:r>
      <w:r w:rsidRPr="00AA42C2">
        <w:rPr>
          <w:rFonts w:ascii="Book Antiqua" w:hAnsi="Book Antiqua"/>
        </w:rPr>
        <w:t xml:space="preserve">, </w:t>
      </w:r>
      <w:proofErr w:type="spellStart"/>
      <w:r w:rsidRPr="00AA42C2">
        <w:rPr>
          <w:rFonts w:ascii="Book Antiqua" w:hAnsi="Book Antiqua"/>
        </w:rPr>
        <w:t>Núñez</w:t>
      </w:r>
      <w:proofErr w:type="spellEnd"/>
      <w:r w:rsidRPr="00AA42C2">
        <w:rPr>
          <w:rFonts w:ascii="Book Antiqua" w:hAnsi="Book Antiqua"/>
        </w:rPr>
        <w:t xml:space="preserve"> E, Camacho M, Clemente D, Fernández-Cooke E, Alcobendas R, </w:t>
      </w:r>
      <w:proofErr w:type="spellStart"/>
      <w:r w:rsidRPr="00AA42C2">
        <w:rPr>
          <w:rFonts w:ascii="Book Antiqua" w:hAnsi="Book Antiqua"/>
        </w:rPr>
        <w:t>Mayol</w:t>
      </w:r>
      <w:proofErr w:type="spellEnd"/>
      <w:r w:rsidRPr="00AA42C2">
        <w:rPr>
          <w:rFonts w:ascii="Book Antiqua" w:hAnsi="Book Antiqua"/>
        </w:rPr>
        <w:t xml:space="preserve"> L, Soler-</w:t>
      </w:r>
      <w:proofErr w:type="spellStart"/>
      <w:r w:rsidRPr="00AA42C2">
        <w:rPr>
          <w:rFonts w:ascii="Book Antiqua" w:hAnsi="Book Antiqua"/>
        </w:rPr>
        <w:t>Palacin</w:t>
      </w:r>
      <w:proofErr w:type="spellEnd"/>
      <w:r w:rsidRPr="00AA42C2">
        <w:rPr>
          <w:rFonts w:ascii="Book Antiqua" w:hAnsi="Book Antiqua"/>
        </w:rPr>
        <w:t xml:space="preserve"> P, </w:t>
      </w:r>
      <w:proofErr w:type="spellStart"/>
      <w:r w:rsidRPr="00AA42C2">
        <w:rPr>
          <w:rFonts w:ascii="Book Antiqua" w:hAnsi="Book Antiqua"/>
        </w:rPr>
        <w:t>Oscoz</w:t>
      </w:r>
      <w:proofErr w:type="spellEnd"/>
      <w:r w:rsidRPr="00AA42C2">
        <w:rPr>
          <w:rFonts w:ascii="Book Antiqua" w:hAnsi="Book Antiqua"/>
        </w:rPr>
        <w:t xml:space="preserve"> M, Saavedra-Lozano J; Collaborative Group. Epidemiology and Management of Acute, Uncomplicated Septic Arthritis and Osteomyelitis: Spanish Multicenter Study. </w:t>
      </w:r>
      <w:proofErr w:type="spellStart"/>
      <w:r w:rsidRPr="00AA42C2">
        <w:rPr>
          <w:rFonts w:ascii="Book Antiqua" w:hAnsi="Book Antiqua"/>
          <w:i/>
          <w:iCs/>
        </w:rPr>
        <w:t>Pediatr</w:t>
      </w:r>
      <w:proofErr w:type="spellEnd"/>
      <w:r w:rsidRPr="00AA42C2">
        <w:rPr>
          <w:rFonts w:ascii="Book Antiqua" w:hAnsi="Book Antiqua"/>
          <w:i/>
          <w:iCs/>
        </w:rPr>
        <w:t xml:space="preserve"> Infect Dis J</w:t>
      </w:r>
      <w:r w:rsidRPr="00AA42C2">
        <w:rPr>
          <w:rFonts w:ascii="Book Antiqua" w:hAnsi="Book Antiqua"/>
        </w:rPr>
        <w:t xml:space="preserve"> 2016; </w:t>
      </w:r>
      <w:r w:rsidRPr="00AA42C2">
        <w:rPr>
          <w:rFonts w:ascii="Book Antiqua" w:hAnsi="Book Antiqua"/>
          <w:b/>
          <w:bCs/>
        </w:rPr>
        <w:t>35</w:t>
      </w:r>
      <w:r w:rsidRPr="00AA42C2">
        <w:rPr>
          <w:rFonts w:ascii="Book Antiqua" w:hAnsi="Book Antiqua"/>
        </w:rPr>
        <w:t>: 1288-1293 [PMID: 27455444 DOI: 10.1097/INF.0000000000001309]</w:t>
      </w:r>
    </w:p>
    <w:p w14:paraId="0DE7CB2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17 </w:t>
      </w:r>
      <w:r w:rsidRPr="00AA42C2">
        <w:rPr>
          <w:rFonts w:ascii="Book Antiqua" w:hAnsi="Book Antiqua"/>
          <w:b/>
          <w:bCs/>
        </w:rPr>
        <w:t>Smith SP</w:t>
      </w:r>
      <w:r w:rsidRPr="00AA42C2">
        <w:rPr>
          <w:rFonts w:ascii="Book Antiqua" w:hAnsi="Book Antiqua"/>
        </w:rPr>
        <w:t xml:space="preserve">, </w:t>
      </w:r>
      <w:proofErr w:type="spellStart"/>
      <w:r w:rsidRPr="00AA42C2">
        <w:rPr>
          <w:rFonts w:ascii="Book Antiqua" w:hAnsi="Book Antiqua"/>
        </w:rPr>
        <w:t>Thyoka</w:t>
      </w:r>
      <w:proofErr w:type="spellEnd"/>
      <w:r w:rsidRPr="00AA42C2">
        <w:rPr>
          <w:rFonts w:ascii="Book Antiqua" w:hAnsi="Book Antiqua"/>
        </w:rPr>
        <w:t xml:space="preserve"> M, </w:t>
      </w:r>
      <w:proofErr w:type="spellStart"/>
      <w:r w:rsidRPr="00AA42C2">
        <w:rPr>
          <w:rFonts w:ascii="Book Antiqua" w:hAnsi="Book Antiqua"/>
        </w:rPr>
        <w:t>Lavy</w:t>
      </w:r>
      <w:proofErr w:type="spellEnd"/>
      <w:r w:rsidRPr="00AA42C2">
        <w:rPr>
          <w:rFonts w:ascii="Book Antiqua" w:hAnsi="Book Antiqua"/>
        </w:rPr>
        <w:t xml:space="preserve"> CB, </w:t>
      </w:r>
      <w:proofErr w:type="spellStart"/>
      <w:r w:rsidRPr="00AA42C2">
        <w:rPr>
          <w:rFonts w:ascii="Book Antiqua" w:hAnsi="Book Antiqua"/>
        </w:rPr>
        <w:t>Pitani</w:t>
      </w:r>
      <w:proofErr w:type="spellEnd"/>
      <w:r w:rsidRPr="00AA42C2">
        <w:rPr>
          <w:rFonts w:ascii="Book Antiqua" w:hAnsi="Book Antiqua"/>
        </w:rPr>
        <w:t xml:space="preserve"> A. Septic arthritis of the shoulder in children in Malawi. A </w:t>
      </w:r>
      <w:proofErr w:type="spellStart"/>
      <w:r w:rsidRPr="00AA42C2">
        <w:rPr>
          <w:rFonts w:ascii="Book Antiqua" w:hAnsi="Book Antiqua"/>
        </w:rPr>
        <w:t>randomised</w:t>
      </w:r>
      <w:proofErr w:type="spellEnd"/>
      <w:r w:rsidRPr="00AA42C2">
        <w:rPr>
          <w:rFonts w:ascii="Book Antiqua" w:hAnsi="Book Antiqua"/>
        </w:rPr>
        <w:t xml:space="preserve">, prospective study of aspiration versus arthrotomy and washout. </w:t>
      </w:r>
      <w:r w:rsidRPr="00AA42C2">
        <w:rPr>
          <w:rFonts w:ascii="Book Antiqua" w:hAnsi="Book Antiqua"/>
          <w:i/>
          <w:iCs/>
        </w:rPr>
        <w:t>J Bone Joint Surg Br</w:t>
      </w:r>
      <w:r w:rsidRPr="00AA42C2">
        <w:rPr>
          <w:rFonts w:ascii="Book Antiqua" w:hAnsi="Book Antiqua"/>
        </w:rPr>
        <w:t xml:space="preserve"> 2002; </w:t>
      </w:r>
      <w:r w:rsidRPr="00AA42C2">
        <w:rPr>
          <w:rFonts w:ascii="Book Antiqua" w:hAnsi="Book Antiqua"/>
          <w:b/>
          <w:bCs/>
        </w:rPr>
        <w:t>84</w:t>
      </w:r>
      <w:r w:rsidRPr="00AA42C2">
        <w:rPr>
          <w:rFonts w:ascii="Book Antiqua" w:hAnsi="Book Antiqua"/>
        </w:rPr>
        <w:t>: 1167-1172 [PMID: 12463664 DOI: 10.1302/0301-620x.84b8.13080]</w:t>
      </w:r>
    </w:p>
    <w:p w14:paraId="1069FDC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18 </w:t>
      </w:r>
      <w:proofErr w:type="spellStart"/>
      <w:r w:rsidRPr="00AA42C2">
        <w:rPr>
          <w:rFonts w:ascii="Book Antiqua" w:hAnsi="Book Antiqua"/>
          <w:b/>
          <w:bCs/>
        </w:rPr>
        <w:t>Lavy</w:t>
      </w:r>
      <w:proofErr w:type="spellEnd"/>
      <w:r w:rsidRPr="00AA42C2">
        <w:rPr>
          <w:rFonts w:ascii="Book Antiqua" w:hAnsi="Book Antiqua"/>
          <w:b/>
          <w:bCs/>
        </w:rPr>
        <w:t xml:space="preserve"> CB</w:t>
      </w:r>
      <w:r w:rsidRPr="00AA42C2">
        <w:rPr>
          <w:rFonts w:ascii="Book Antiqua" w:hAnsi="Book Antiqua"/>
        </w:rPr>
        <w:t xml:space="preserve">. Septic arthritis in Western and sub-Saharan African children - a review. </w:t>
      </w:r>
      <w:r w:rsidRPr="00AA42C2">
        <w:rPr>
          <w:rFonts w:ascii="Book Antiqua" w:hAnsi="Book Antiqua"/>
          <w:i/>
          <w:iCs/>
        </w:rPr>
        <w:t xml:space="preserve">Int </w:t>
      </w:r>
      <w:proofErr w:type="spellStart"/>
      <w:r w:rsidRPr="00AA42C2">
        <w:rPr>
          <w:rFonts w:ascii="Book Antiqua" w:hAnsi="Book Antiqua"/>
          <w:i/>
          <w:iCs/>
        </w:rPr>
        <w:t>Orthop</w:t>
      </w:r>
      <w:proofErr w:type="spellEnd"/>
      <w:r w:rsidRPr="00AA42C2">
        <w:rPr>
          <w:rFonts w:ascii="Book Antiqua" w:hAnsi="Book Antiqua"/>
        </w:rPr>
        <w:t xml:space="preserve"> 2007; </w:t>
      </w:r>
      <w:r w:rsidRPr="00AA42C2">
        <w:rPr>
          <w:rFonts w:ascii="Book Antiqua" w:hAnsi="Book Antiqua"/>
          <w:b/>
          <w:bCs/>
        </w:rPr>
        <w:t>31</w:t>
      </w:r>
      <w:r w:rsidRPr="00AA42C2">
        <w:rPr>
          <w:rFonts w:ascii="Book Antiqua" w:hAnsi="Book Antiqua"/>
        </w:rPr>
        <w:t>: 137-144 [PMID: 16741731 DOI: 10.1007/s00264-006-0169-9]</w:t>
      </w:r>
    </w:p>
    <w:p w14:paraId="4D3A5865"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19 </w:t>
      </w:r>
      <w:proofErr w:type="spellStart"/>
      <w:r w:rsidRPr="00AA42C2">
        <w:rPr>
          <w:rFonts w:ascii="Book Antiqua" w:hAnsi="Book Antiqua"/>
          <w:b/>
          <w:bCs/>
        </w:rPr>
        <w:t>Biyani</w:t>
      </w:r>
      <w:proofErr w:type="spellEnd"/>
      <w:r w:rsidRPr="00AA42C2">
        <w:rPr>
          <w:rFonts w:ascii="Book Antiqua" w:hAnsi="Book Antiqua"/>
          <w:b/>
          <w:bCs/>
        </w:rPr>
        <w:t xml:space="preserve"> A</w:t>
      </w:r>
      <w:r w:rsidRPr="00AA42C2">
        <w:rPr>
          <w:rFonts w:ascii="Book Antiqua" w:hAnsi="Book Antiqua"/>
        </w:rPr>
        <w:t xml:space="preserve">, Sharma JC. Continuous suction and intermittent irrigation for septic </w:t>
      </w:r>
      <w:proofErr w:type="spellStart"/>
      <w:r w:rsidRPr="00AA42C2">
        <w:rPr>
          <w:rFonts w:ascii="Book Antiqua" w:hAnsi="Book Antiqua"/>
        </w:rPr>
        <w:t>coxitis</w:t>
      </w:r>
      <w:proofErr w:type="spellEnd"/>
      <w:r w:rsidRPr="00AA42C2">
        <w:rPr>
          <w:rFonts w:ascii="Book Antiqua" w:hAnsi="Book Antiqua"/>
        </w:rPr>
        <w:t xml:space="preserve">. </w:t>
      </w:r>
      <w:r w:rsidRPr="00AA42C2">
        <w:rPr>
          <w:rFonts w:ascii="Book Antiqua" w:hAnsi="Book Antiqua"/>
          <w:i/>
          <w:iCs/>
        </w:rPr>
        <w:t xml:space="preserve">Acta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Scand</w:t>
      </w:r>
      <w:proofErr w:type="spellEnd"/>
      <w:r w:rsidRPr="00AA42C2">
        <w:rPr>
          <w:rFonts w:ascii="Book Antiqua" w:hAnsi="Book Antiqua"/>
        </w:rPr>
        <w:t xml:space="preserve"> 1988; </w:t>
      </w:r>
      <w:r w:rsidRPr="00AA42C2">
        <w:rPr>
          <w:rFonts w:ascii="Book Antiqua" w:hAnsi="Book Antiqua"/>
          <w:b/>
          <w:bCs/>
        </w:rPr>
        <w:t>59</w:t>
      </w:r>
      <w:r w:rsidRPr="00AA42C2">
        <w:rPr>
          <w:rFonts w:ascii="Book Antiqua" w:hAnsi="Book Antiqua"/>
        </w:rPr>
        <w:t>: 664-666 [PMID: 3264986 DOI: 10.3109/17453678809149420]</w:t>
      </w:r>
    </w:p>
    <w:p w14:paraId="525DFA00"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20 </w:t>
      </w:r>
      <w:proofErr w:type="spellStart"/>
      <w:r w:rsidRPr="00AA42C2">
        <w:rPr>
          <w:rFonts w:ascii="Book Antiqua" w:hAnsi="Book Antiqua"/>
          <w:b/>
          <w:bCs/>
        </w:rPr>
        <w:t>Pääkkönen</w:t>
      </w:r>
      <w:proofErr w:type="spellEnd"/>
      <w:r w:rsidRPr="00AA42C2">
        <w:rPr>
          <w:rFonts w:ascii="Book Antiqua" w:hAnsi="Book Antiqua"/>
          <w:b/>
          <w:bCs/>
        </w:rPr>
        <w:t xml:space="preserve"> M</w:t>
      </w:r>
      <w:r w:rsidRPr="00AA42C2">
        <w:rPr>
          <w:rFonts w:ascii="Book Antiqua" w:hAnsi="Book Antiqua"/>
        </w:rPr>
        <w:t xml:space="preserve">, Kallio MJ, </w:t>
      </w:r>
      <w:proofErr w:type="spellStart"/>
      <w:r w:rsidRPr="00AA42C2">
        <w:rPr>
          <w:rFonts w:ascii="Book Antiqua" w:hAnsi="Book Antiqua"/>
        </w:rPr>
        <w:t>Peltola</w:t>
      </w:r>
      <w:proofErr w:type="spellEnd"/>
      <w:r w:rsidRPr="00AA42C2">
        <w:rPr>
          <w:rFonts w:ascii="Book Antiqua" w:hAnsi="Book Antiqua"/>
        </w:rPr>
        <w:t xml:space="preserve"> H, Kallio PE. Pediatric septic hip with or without arthrotomy: retrospective analysis of 62 consecutive </w:t>
      </w:r>
      <w:proofErr w:type="spellStart"/>
      <w:r w:rsidRPr="00AA42C2">
        <w:rPr>
          <w:rFonts w:ascii="Book Antiqua" w:hAnsi="Book Antiqua"/>
        </w:rPr>
        <w:t>nonneonatal</w:t>
      </w:r>
      <w:proofErr w:type="spellEnd"/>
      <w:r w:rsidRPr="00AA42C2">
        <w:rPr>
          <w:rFonts w:ascii="Book Antiqua" w:hAnsi="Book Antiqua"/>
        </w:rPr>
        <w:t xml:space="preserve"> culture-positive cases.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i/>
          <w:iCs/>
        </w:rPr>
        <w:t xml:space="preserve"> B</w:t>
      </w:r>
      <w:r w:rsidRPr="00AA42C2">
        <w:rPr>
          <w:rFonts w:ascii="Book Antiqua" w:hAnsi="Book Antiqua"/>
        </w:rPr>
        <w:t xml:space="preserve"> 2010; </w:t>
      </w:r>
      <w:r w:rsidRPr="00AA42C2">
        <w:rPr>
          <w:rFonts w:ascii="Book Antiqua" w:hAnsi="Book Antiqua"/>
          <w:b/>
          <w:bCs/>
        </w:rPr>
        <w:t>19</w:t>
      </w:r>
      <w:r w:rsidRPr="00AA42C2">
        <w:rPr>
          <w:rFonts w:ascii="Book Antiqua" w:hAnsi="Book Antiqua"/>
        </w:rPr>
        <w:t>: 264-269 [PMID: 20220532 DOI: 10.1097/BPB.0b013e32833822be]</w:t>
      </w:r>
    </w:p>
    <w:p w14:paraId="7A4CADA2"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21 </w:t>
      </w:r>
      <w:r w:rsidRPr="00AA42C2">
        <w:rPr>
          <w:rFonts w:ascii="Book Antiqua" w:hAnsi="Book Antiqua"/>
          <w:b/>
          <w:bCs/>
        </w:rPr>
        <w:t>Bennett OM</w:t>
      </w:r>
      <w:r w:rsidRPr="00AA42C2">
        <w:rPr>
          <w:rFonts w:ascii="Book Antiqua" w:hAnsi="Book Antiqua"/>
        </w:rPr>
        <w:t xml:space="preserve">, </w:t>
      </w:r>
      <w:proofErr w:type="spellStart"/>
      <w:r w:rsidRPr="00AA42C2">
        <w:rPr>
          <w:rFonts w:ascii="Book Antiqua" w:hAnsi="Book Antiqua"/>
        </w:rPr>
        <w:t>Namnyak</w:t>
      </w:r>
      <w:proofErr w:type="spellEnd"/>
      <w:r w:rsidRPr="00AA42C2">
        <w:rPr>
          <w:rFonts w:ascii="Book Antiqua" w:hAnsi="Book Antiqua"/>
        </w:rPr>
        <w:t xml:space="preserve"> SS. Acute septic arthritis of the hip joint in infancy and childhood. </w:t>
      </w:r>
      <w:r w:rsidRPr="00AA42C2">
        <w:rPr>
          <w:rFonts w:ascii="Book Antiqua" w:hAnsi="Book Antiqua"/>
          <w:i/>
          <w:iCs/>
        </w:rPr>
        <w:t xml:space="preserve">Clin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Relat</w:t>
      </w:r>
      <w:proofErr w:type="spellEnd"/>
      <w:r w:rsidRPr="00AA42C2">
        <w:rPr>
          <w:rFonts w:ascii="Book Antiqua" w:hAnsi="Book Antiqua"/>
          <w:i/>
          <w:iCs/>
        </w:rPr>
        <w:t xml:space="preserve"> Res</w:t>
      </w:r>
      <w:r w:rsidRPr="00AA42C2">
        <w:rPr>
          <w:rFonts w:ascii="Book Antiqua" w:hAnsi="Book Antiqua"/>
        </w:rPr>
        <w:t xml:space="preserve"> 1992: 123-132 [PMID: 1499198]</w:t>
      </w:r>
    </w:p>
    <w:p w14:paraId="6AAE25A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22 </w:t>
      </w:r>
      <w:proofErr w:type="spellStart"/>
      <w:r w:rsidRPr="00AA42C2">
        <w:rPr>
          <w:rFonts w:ascii="Book Antiqua" w:hAnsi="Book Antiqua"/>
          <w:b/>
          <w:bCs/>
        </w:rPr>
        <w:t>Balakumar</w:t>
      </w:r>
      <w:proofErr w:type="spellEnd"/>
      <w:r w:rsidRPr="00AA42C2">
        <w:rPr>
          <w:rFonts w:ascii="Book Antiqua" w:hAnsi="Book Antiqua"/>
          <w:b/>
          <w:bCs/>
        </w:rPr>
        <w:t xml:space="preserve"> B</w:t>
      </w:r>
      <w:r w:rsidRPr="00AA42C2">
        <w:rPr>
          <w:rFonts w:ascii="Book Antiqua" w:hAnsi="Book Antiqua"/>
        </w:rPr>
        <w:t xml:space="preserve">, </w:t>
      </w:r>
      <w:proofErr w:type="spellStart"/>
      <w:r w:rsidRPr="00AA42C2">
        <w:rPr>
          <w:rFonts w:ascii="Book Antiqua" w:hAnsi="Book Antiqua"/>
        </w:rPr>
        <w:t>Gangadharan</w:t>
      </w:r>
      <w:proofErr w:type="spellEnd"/>
      <w:r w:rsidRPr="00AA42C2">
        <w:rPr>
          <w:rFonts w:ascii="Book Antiqua" w:hAnsi="Book Antiqua"/>
        </w:rPr>
        <w:t xml:space="preserve"> S, </w:t>
      </w:r>
      <w:proofErr w:type="spellStart"/>
      <w:r w:rsidRPr="00AA42C2">
        <w:rPr>
          <w:rFonts w:ascii="Book Antiqua" w:hAnsi="Book Antiqua"/>
        </w:rPr>
        <w:t>Ponmudi</w:t>
      </w:r>
      <w:proofErr w:type="spellEnd"/>
      <w:r w:rsidRPr="00AA42C2">
        <w:rPr>
          <w:rFonts w:ascii="Book Antiqua" w:hAnsi="Book Antiqua"/>
        </w:rPr>
        <w:t xml:space="preserve"> N, Kumar S, Prakash JJ, </w:t>
      </w:r>
      <w:proofErr w:type="spellStart"/>
      <w:r w:rsidRPr="00AA42C2">
        <w:rPr>
          <w:rFonts w:ascii="Book Antiqua" w:hAnsi="Book Antiqua"/>
        </w:rPr>
        <w:t>Palocaren</w:t>
      </w:r>
      <w:proofErr w:type="spellEnd"/>
      <w:r w:rsidRPr="00AA42C2">
        <w:rPr>
          <w:rFonts w:ascii="Book Antiqua" w:hAnsi="Book Antiqua"/>
        </w:rPr>
        <w:t xml:space="preserve"> T. Atypical osteomyelitis and concurrent septic arthritis due to Salmonella in immunocompetent </w:t>
      </w:r>
      <w:r w:rsidRPr="00AA42C2">
        <w:rPr>
          <w:rFonts w:ascii="Book Antiqua" w:hAnsi="Book Antiqua"/>
        </w:rPr>
        <w:lastRenderedPageBreak/>
        <w:t xml:space="preserve">children. </w:t>
      </w:r>
      <w:r w:rsidRPr="00AA42C2">
        <w:rPr>
          <w:rFonts w:ascii="Book Antiqua" w:hAnsi="Book Antiqua"/>
          <w:i/>
          <w:iCs/>
        </w:rPr>
        <w:t xml:space="preserve">J Clin </w:t>
      </w:r>
      <w:proofErr w:type="spellStart"/>
      <w:r w:rsidRPr="00AA42C2">
        <w:rPr>
          <w:rFonts w:ascii="Book Antiqua" w:hAnsi="Book Antiqua"/>
          <w:i/>
          <w:iCs/>
        </w:rPr>
        <w:t>Orthop</w:t>
      </w:r>
      <w:proofErr w:type="spellEnd"/>
      <w:r w:rsidRPr="00AA42C2">
        <w:rPr>
          <w:rFonts w:ascii="Book Antiqua" w:hAnsi="Book Antiqua"/>
          <w:i/>
          <w:iCs/>
        </w:rPr>
        <w:t xml:space="preserve"> Trauma</w:t>
      </w:r>
      <w:r w:rsidRPr="00AA42C2">
        <w:rPr>
          <w:rFonts w:ascii="Book Antiqua" w:hAnsi="Book Antiqua"/>
        </w:rPr>
        <w:t xml:space="preserve"> 2017; </w:t>
      </w:r>
      <w:r w:rsidRPr="00AA42C2">
        <w:rPr>
          <w:rFonts w:ascii="Book Antiqua" w:hAnsi="Book Antiqua"/>
          <w:b/>
          <w:bCs/>
        </w:rPr>
        <w:t>8</w:t>
      </w:r>
      <w:r w:rsidRPr="00AA42C2">
        <w:rPr>
          <w:rFonts w:ascii="Book Antiqua" w:hAnsi="Book Antiqua"/>
        </w:rPr>
        <w:t>: 293-297 [PMID: 28951650 DOI: 10.1016/j.jcot.2017.05.008]</w:t>
      </w:r>
    </w:p>
    <w:p w14:paraId="35E8213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23 </w:t>
      </w:r>
      <w:proofErr w:type="spellStart"/>
      <w:r w:rsidRPr="00AA42C2">
        <w:rPr>
          <w:rFonts w:ascii="Book Antiqua" w:hAnsi="Book Antiqua"/>
          <w:b/>
          <w:bCs/>
        </w:rPr>
        <w:t>Kaziz</w:t>
      </w:r>
      <w:proofErr w:type="spellEnd"/>
      <w:r w:rsidRPr="00AA42C2">
        <w:rPr>
          <w:rFonts w:ascii="Book Antiqua" w:hAnsi="Book Antiqua"/>
          <w:b/>
          <w:bCs/>
        </w:rPr>
        <w:t xml:space="preserve"> H</w:t>
      </w:r>
      <w:r w:rsidRPr="00AA42C2">
        <w:rPr>
          <w:rFonts w:ascii="Book Antiqua" w:hAnsi="Book Antiqua"/>
        </w:rPr>
        <w:t xml:space="preserve">, </w:t>
      </w:r>
      <w:proofErr w:type="spellStart"/>
      <w:r w:rsidRPr="00AA42C2">
        <w:rPr>
          <w:rFonts w:ascii="Book Antiqua" w:hAnsi="Book Antiqua"/>
        </w:rPr>
        <w:t>Triki</w:t>
      </w:r>
      <w:proofErr w:type="spellEnd"/>
      <w:r w:rsidRPr="00AA42C2">
        <w:rPr>
          <w:rFonts w:ascii="Book Antiqua" w:hAnsi="Book Antiqua"/>
        </w:rPr>
        <w:t xml:space="preserve"> MA, </w:t>
      </w:r>
      <w:proofErr w:type="spellStart"/>
      <w:r w:rsidRPr="00AA42C2">
        <w:rPr>
          <w:rFonts w:ascii="Book Antiqua" w:hAnsi="Book Antiqua"/>
        </w:rPr>
        <w:t>Mouelhi</w:t>
      </w:r>
      <w:proofErr w:type="spellEnd"/>
      <w:r w:rsidRPr="00AA42C2">
        <w:rPr>
          <w:rFonts w:ascii="Book Antiqua" w:hAnsi="Book Antiqua"/>
        </w:rPr>
        <w:t xml:space="preserve"> T, </w:t>
      </w:r>
      <w:proofErr w:type="spellStart"/>
      <w:r w:rsidRPr="00AA42C2">
        <w:rPr>
          <w:rFonts w:ascii="Book Antiqua" w:hAnsi="Book Antiqua"/>
        </w:rPr>
        <w:t>Bouattour</w:t>
      </w:r>
      <w:proofErr w:type="spellEnd"/>
      <w:r w:rsidRPr="00AA42C2">
        <w:rPr>
          <w:rFonts w:ascii="Book Antiqua" w:hAnsi="Book Antiqua"/>
        </w:rPr>
        <w:t xml:space="preserve"> K, </w:t>
      </w:r>
      <w:proofErr w:type="spellStart"/>
      <w:r w:rsidRPr="00AA42C2">
        <w:rPr>
          <w:rFonts w:ascii="Book Antiqua" w:hAnsi="Book Antiqua"/>
        </w:rPr>
        <w:t>Naouar</w:t>
      </w:r>
      <w:proofErr w:type="spellEnd"/>
      <w:r w:rsidRPr="00AA42C2">
        <w:rPr>
          <w:rFonts w:ascii="Book Antiqua" w:hAnsi="Book Antiqua"/>
        </w:rPr>
        <w:t xml:space="preserve"> N, Ben </w:t>
      </w:r>
      <w:proofErr w:type="spellStart"/>
      <w:r w:rsidRPr="00AA42C2">
        <w:rPr>
          <w:rFonts w:ascii="Book Antiqua" w:hAnsi="Book Antiqua"/>
        </w:rPr>
        <w:t>Ayeche</w:t>
      </w:r>
      <w:proofErr w:type="spellEnd"/>
      <w:r w:rsidRPr="00AA42C2">
        <w:rPr>
          <w:rFonts w:ascii="Book Antiqua" w:hAnsi="Book Antiqua"/>
        </w:rPr>
        <w:t xml:space="preserve"> ML. Septic elbow arthritis in children: Epidemiology and outcome. </w:t>
      </w:r>
      <w:r w:rsidRPr="00AA42C2">
        <w:rPr>
          <w:rFonts w:ascii="Book Antiqua" w:hAnsi="Book Antiqua"/>
          <w:i/>
          <w:iCs/>
        </w:rPr>
        <w:t xml:space="preserve">Arch </w:t>
      </w:r>
      <w:proofErr w:type="spellStart"/>
      <w:r w:rsidRPr="00AA42C2">
        <w:rPr>
          <w:rFonts w:ascii="Book Antiqua" w:hAnsi="Book Antiqua"/>
          <w:i/>
          <w:iCs/>
        </w:rPr>
        <w:t>Pediatr</w:t>
      </w:r>
      <w:proofErr w:type="spellEnd"/>
      <w:r w:rsidRPr="00AA42C2">
        <w:rPr>
          <w:rFonts w:ascii="Book Antiqua" w:hAnsi="Book Antiqua"/>
        </w:rPr>
        <w:t xml:space="preserve"> 2019; </w:t>
      </w:r>
      <w:r w:rsidRPr="00AA42C2">
        <w:rPr>
          <w:rFonts w:ascii="Book Antiqua" w:hAnsi="Book Antiqua"/>
          <w:b/>
          <w:bCs/>
        </w:rPr>
        <w:t>26</w:t>
      </w:r>
      <w:r w:rsidRPr="00AA42C2">
        <w:rPr>
          <w:rFonts w:ascii="Book Antiqua" w:hAnsi="Book Antiqua"/>
        </w:rPr>
        <w:t>: 38-43 [PMID: 30554847 DOI: 10.1016/j.arcped.2018.11.001]</w:t>
      </w:r>
    </w:p>
    <w:p w14:paraId="254ED36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24 </w:t>
      </w:r>
      <w:r w:rsidRPr="00AA42C2">
        <w:rPr>
          <w:rFonts w:ascii="Book Antiqua" w:hAnsi="Book Antiqua"/>
          <w:b/>
          <w:bCs/>
        </w:rPr>
        <w:t>Hazelton BJ</w:t>
      </w:r>
      <w:r w:rsidRPr="00AA42C2">
        <w:rPr>
          <w:rFonts w:ascii="Book Antiqua" w:hAnsi="Book Antiqua"/>
        </w:rPr>
        <w:t xml:space="preserve">, </w:t>
      </w:r>
      <w:proofErr w:type="spellStart"/>
      <w:r w:rsidRPr="00AA42C2">
        <w:rPr>
          <w:rFonts w:ascii="Book Antiqua" w:hAnsi="Book Antiqua"/>
        </w:rPr>
        <w:t>Axt</w:t>
      </w:r>
      <w:proofErr w:type="spellEnd"/>
      <w:r w:rsidRPr="00AA42C2">
        <w:rPr>
          <w:rFonts w:ascii="Book Antiqua" w:hAnsi="Book Antiqua"/>
        </w:rPr>
        <w:t xml:space="preserve"> MW, Jones CA. Pasteurella </w:t>
      </w:r>
      <w:proofErr w:type="spellStart"/>
      <w:r w:rsidRPr="00AA42C2">
        <w:rPr>
          <w:rFonts w:ascii="Book Antiqua" w:hAnsi="Book Antiqua"/>
        </w:rPr>
        <w:t>canis</w:t>
      </w:r>
      <w:proofErr w:type="spellEnd"/>
      <w:r w:rsidRPr="00AA42C2">
        <w:rPr>
          <w:rFonts w:ascii="Book Antiqua" w:hAnsi="Book Antiqua"/>
        </w:rPr>
        <w:t xml:space="preserve"> osteoarticular infections in childhood: review of bone and joint infections due to </w:t>
      </w:r>
      <w:proofErr w:type="spellStart"/>
      <w:r w:rsidRPr="00AA42C2">
        <w:rPr>
          <w:rFonts w:ascii="Book Antiqua" w:hAnsi="Book Antiqua"/>
        </w:rPr>
        <w:t>pasteurella</w:t>
      </w:r>
      <w:proofErr w:type="spellEnd"/>
      <w:r w:rsidRPr="00AA42C2">
        <w:rPr>
          <w:rFonts w:ascii="Book Antiqua" w:hAnsi="Book Antiqua"/>
        </w:rPr>
        <w:t xml:space="preserve"> species over 10 years at a tertiary pediatric hospital and in the literature.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2013; </w:t>
      </w:r>
      <w:r w:rsidRPr="00AA42C2">
        <w:rPr>
          <w:rFonts w:ascii="Book Antiqua" w:hAnsi="Book Antiqua"/>
          <w:b/>
          <w:bCs/>
        </w:rPr>
        <w:t>33</w:t>
      </w:r>
      <w:r w:rsidRPr="00AA42C2">
        <w:rPr>
          <w:rFonts w:ascii="Book Antiqua" w:hAnsi="Book Antiqua"/>
        </w:rPr>
        <w:t>: e34-e38 [PMID: 23482278 DOI: 10.1097/BPO.0b013e318287ffe6]</w:t>
      </w:r>
    </w:p>
    <w:p w14:paraId="5C111ED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25 </w:t>
      </w:r>
      <w:r w:rsidRPr="00AA42C2">
        <w:rPr>
          <w:rFonts w:ascii="Book Antiqua" w:hAnsi="Book Antiqua"/>
          <w:b/>
          <w:bCs/>
        </w:rPr>
        <w:t>Jackson MA</w:t>
      </w:r>
      <w:r w:rsidRPr="00AA42C2">
        <w:rPr>
          <w:rFonts w:ascii="Book Antiqua" w:hAnsi="Book Antiqua"/>
        </w:rPr>
        <w:t xml:space="preserve">, Nelson JD. Etiology and medical management of acute suppurative bone and joint infections in pediatric patients.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1982; </w:t>
      </w:r>
      <w:r w:rsidRPr="00AA42C2">
        <w:rPr>
          <w:rFonts w:ascii="Book Antiqua" w:hAnsi="Book Antiqua"/>
          <w:b/>
          <w:bCs/>
        </w:rPr>
        <w:t>2</w:t>
      </w:r>
      <w:r w:rsidRPr="00AA42C2">
        <w:rPr>
          <w:rFonts w:ascii="Book Antiqua" w:hAnsi="Book Antiqua"/>
        </w:rPr>
        <w:t>: 313-323 [PMID: 6752200]</w:t>
      </w:r>
    </w:p>
    <w:p w14:paraId="17D9D53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26 </w:t>
      </w:r>
      <w:r w:rsidRPr="00AA42C2">
        <w:rPr>
          <w:rFonts w:ascii="Book Antiqua" w:hAnsi="Book Antiqua"/>
          <w:b/>
          <w:bCs/>
        </w:rPr>
        <w:t>Quick RD</w:t>
      </w:r>
      <w:r w:rsidRPr="00AA42C2">
        <w:rPr>
          <w:rFonts w:ascii="Book Antiqua" w:hAnsi="Book Antiqua"/>
        </w:rPr>
        <w:t xml:space="preserve">, Williams J, Fernandez M, Gottschalk H, Cosgrove P, </w:t>
      </w:r>
      <w:proofErr w:type="spellStart"/>
      <w:r w:rsidRPr="00AA42C2">
        <w:rPr>
          <w:rFonts w:ascii="Book Antiqua" w:hAnsi="Book Antiqua"/>
        </w:rPr>
        <w:t>Kahlden</w:t>
      </w:r>
      <w:proofErr w:type="spellEnd"/>
      <w:r w:rsidRPr="00AA42C2">
        <w:rPr>
          <w:rFonts w:ascii="Book Antiqua" w:hAnsi="Book Antiqua"/>
        </w:rPr>
        <w:t xml:space="preserve"> K, Merkel K, Thoreson L, Boswell P, </w:t>
      </w:r>
      <w:proofErr w:type="spellStart"/>
      <w:r w:rsidRPr="00AA42C2">
        <w:rPr>
          <w:rFonts w:ascii="Book Antiqua" w:hAnsi="Book Antiqua"/>
        </w:rPr>
        <w:t>Hauger</w:t>
      </w:r>
      <w:proofErr w:type="spellEnd"/>
      <w:r w:rsidRPr="00AA42C2">
        <w:rPr>
          <w:rFonts w:ascii="Book Antiqua" w:hAnsi="Book Antiqua"/>
        </w:rPr>
        <w:t xml:space="preserve"> SB. Improved Diagnosis and Treatment of Bone and Joint Infections Using an Evidence-based Treatment Guideline.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2018; </w:t>
      </w:r>
      <w:r w:rsidRPr="00AA42C2">
        <w:rPr>
          <w:rFonts w:ascii="Book Antiqua" w:hAnsi="Book Antiqua"/>
          <w:b/>
          <w:bCs/>
        </w:rPr>
        <w:t>38</w:t>
      </w:r>
      <w:r w:rsidRPr="00AA42C2">
        <w:rPr>
          <w:rFonts w:ascii="Book Antiqua" w:hAnsi="Book Antiqua"/>
        </w:rPr>
        <w:t>: e354-e359 [PMID: 29727410 DOI: 10.1097/BPO.0000000000001187]</w:t>
      </w:r>
    </w:p>
    <w:p w14:paraId="1AD532B0"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27 </w:t>
      </w:r>
      <w:r w:rsidRPr="00AA42C2">
        <w:rPr>
          <w:rFonts w:ascii="Book Antiqua" w:hAnsi="Book Antiqua"/>
          <w:b/>
          <w:bCs/>
        </w:rPr>
        <w:t>Kocher MS</w:t>
      </w:r>
      <w:r w:rsidRPr="00AA42C2">
        <w:rPr>
          <w:rFonts w:ascii="Book Antiqua" w:hAnsi="Book Antiqua"/>
        </w:rPr>
        <w:t xml:space="preserve">, </w:t>
      </w:r>
      <w:proofErr w:type="spellStart"/>
      <w:r w:rsidRPr="00AA42C2">
        <w:rPr>
          <w:rFonts w:ascii="Book Antiqua" w:hAnsi="Book Antiqua"/>
        </w:rPr>
        <w:t>Mandiga</w:t>
      </w:r>
      <w:proofErr w:type="spellEnd"/>
      <w:r w:rsidRPr="00AA42C2">
        <w:rPr>
          <w:rFonts w:ascii="Book Antiqua" w:hAnsi="Book Antiqua"/>
        </w:rPr>
        <w:t xml:space="preserve"> R, Murphy JM, </w:t>
      </w:r>
      <w:proofErr w:type="spellStart"/>
      <w:r w:rsidRPr="00AA42C2">
        <w:rPr>
          <w:rFonts w:ascii="Book Antiqua" w:hAnsi="Book Antiqua"/>
        </w:rPr>
        <w:t>Goldmann</w:t>
      </w:r>
      <w:proofErr w:type="spellEnd"/>
      <w:r w:rsidRPr="00AA42C2">
        <w:rPr>
          <w:rFonts w:ascii="Book Antiqua" w:hAnsi="Book Antiqua"/>
        </w:rPr>
        <w:t xml:space="preserve"> D, Harper M, </w:t>
      </w:r>
      <w:proofErr w:type="spellStart"/>
      <w:r w:rsidRPr="00AA42C2">
        <w:rPr>
          <w:rFonts w:ascii="Book Antiqua" w:hAnsi="Book Antiqua"/>
        </w:rPr>
        <w:t>Sundel</w:t>
      </w:r>
      <w:proofErr w:type="spellEnd"/>
      <w:r w:rsidRPr="00AA42C2">
        <w:rPr>
          <w:rFonts w:ascii="Book Antiqua" w:hAnsi="Book Antiqua"/>
        </w:rPr>
        <w:t xml:space="preserve"> R, </w:t>
      </w:r>
      <w:proofErr w:type="spellStart"/>
      <w:r w:rsidRPr="00AA42C2">
        <w:rPr>
          <w:rFonts w:ascii="Book Antiqua" w:hAnsi="Book Antiqua"/>
        </w:rPr>
        <w:t>Ecklund</w:t>
      </w:r>
      <w:proofErr w:type="spellEnd"/>
      <w:r w:rsidRPr="00AA42C2">
        <w:rPr>
          <w:rFonts w:ascii="Book Antiqua" w:hAnsi="Book Antiqua"/>
        </w:rPr>
        <w:t xml:space="preserve"> K, </w:t>
      </w:r>
      <w:proofErr w:type="spellStart"/>
      <w:r w:rsidRPr="00AA42C2">
        <w:rPr>
          <w:rFonts w:ascii="Book Antiqua" w:hAnsi="Book Antiqua"/>
        </w:rPr>
        <w:t>Kasser</w:t>
      </w:r>
      <w:proofErr w:type="spellEnd"/>
      <w:r w:rsidRPr="00AA42C2">
        <w:rPr>
          <w:rFonts w:ascii="Book Antiqua" w:hAnsi="Book Antiqua"/>
        </w:rPr>
        <w:t xml:space="preserve"> JR. A clinical practice guideline for treatment of septic arthritis in children: efficacy in improving process of care and effect on outcome of septic arthritis of the hip. </w:t>
      </w:r>
      <w:r w:rsidRPr="00AA42C2">
        <w:rPr>
          <w:rFonts w:ascii="Book Antiqua" w:hAnsi="Book Antiqua"/>
          <w:i/>
          <w:iCs/>
        </w:rPr>
        <w:t>J Bone Joint Surg Am</w:t>
      </w:r>
      <w:r w:rsidRPr="00AA42C2">
        <w:rPr>
          <w:rFonts w:ascii="Book Antiqua" w:hAnsi="Book Antiqua"/>
        </w:rPr>
        <w:t xml:space="preserve"> 2003; </w:t>
      </w:r>
      <w:r w:rsidRPr="00AA42C2">
        <w:rPr>
          <w:rFonts w:ascii="Book Antiqua" w:hAnsi="Book Antiqua"/>
          <w:b/>
          <w:bCs/>
        </w:rPr>
        <w:t>85</w:t>
      </w:r>
      <w:r w:rsidRPr="00AA42C2">
        <w:rPr>
          <w:rFonts w:ascii="Book Antiqua" w:hAnsi="Book Antiqua"/>
        </w:rPr>
        <w:t>: 994-999 [PMID: 12783993]</w:t>
      </w:r>
    </w:p>
    <w:p w14:paraId="00065B04"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28 </w:t>
      </w:r>
      <w:r w:rsidRPr="00AA42C2">
        <w:rPr>
          <w:rFonts w:ascii="Book Antiqua" w:hAnsi="Book Antiqua"/>
          <w:b/>
          <w:bCs/>
        </w:rPr>
        <w:t>Baldwin KD</w:t>
      </w:r>
      <w:r w:rsidRPr="00AA42C2">
        <w:rPr>
          <w:rFonts w:ascii="Book Antiqua" w:hAnsi="Book Antiqua"/>
        </w:rPr>
        <w:t xml:space="preserve">, </w:t>
      </w:r>
      <w:proofErr w:type="spellStart"/>
      <w:r w:rsidRPr="00AA42C2">
        <w:rPr>
          <w:rFonts w:ascii="Book Antiqua" w:hAnsi="Book Antiqua"/>
        </w:rPr>
        <w:t>Brusalis</w:t>
      </w:r>
      <w:proofErr w:type="spellEnd"/>
      <w:r w:rsidRPr="00AA42C2">
        <w:rPr>
          <w:rFonts w:ascii="Book Antiqua" w:hAnsi="Book Antiqua"/>
        </w:rPr>
        <w:t xml:space="preserve"> CM, </w:t>
      </w:r>
      <w:proofErr w:type="spellStart"/>
      <w:r w:rsidRPr="00AA42C2">
        <w:rPr>
          <w:rFonts w:ascii="Book Antiqua" w:hAnsi="Book Antiqua"/>
        </w:rPr>
        <w:t>Nduaguba</w:t>
      </w:r>
      <w:proofErr w:type="spellEnd"/>
      <w:r w:rsidRPr="00AA42C2">
        <w:rPr>
          <w:rFonts w:ascii="Book Antiqua" w:hAnsi="Book Antiqua"/>
        </w:rPr>
        <w:t xml:space="preserve"> AM, Sankar WN. Predictive Factors for Differentiating Between Septic Arthritis and Lyme Disease of the Knee in Children. </w:t>
      </w:r>
      <w:r w:rsidRPr="00AA42C2">
        <w:rPr>
          <w:rFonts w:ascii="Book Antiqua" w:hAnsi="Book Antiqua"/>
          <w:i/>
          <w:iCs/>
        </w:rPr>
        <w:t>J Bone Joint Surg Am</w:t>
      </w:r>
      <w:r w:rsidRPr="00AA42C2">
        <w:rPr>
          <w:rFonts w:ascii="Book Antiqua" w:hAnsi="Book Antiqua"/>
        </w:rPr>
        <w:t xml:space="preserve"> 2016; </w:t>
      </w:r>
      <w:r w:rsidRPr="00AA42C2">
        <w:rPr>
          <w:rFonts w:ascii="Book Antiqua" w:hAnsi="Book Antiqua"/>
          <w:b/>
          <w:bCs/>
        </w:rPr>
        <w:t>98</w:t>
      </w:r>
      <w:r w:rsidRPr="00AA42C2">
        <w:rPr>
          <w:rFonts w:ascii="Book Antiqua" w:hAnsi="Book Antiqua"/>
        </w:rPr>
        <w:t>: 721-728 [PMID: 27147684 DOI: 10.2106/JBJS.14.01331]</w:t>
      </w:r>
    </w:p>
    <w:p w14:paraId="0EDE4A1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29 </w:t>
      </w:r>
      <w:proofErr w:type="spellStart"/>
      <w:r w:rsidRPr="00AA42C2">
        <w:rPr>
          <w:rFonts w:ascii="Book Antiqua" w:hAnsi="Book Antiqua"/>
          <w:b/>
          <w:bCs/>
        </w:rPr>
        <w:t>Nade</w:t>
      </w:r>
      <w:proofErr w:type="spellEnd"/>
      <w:r w:rsidRPr="00AA42C2">
        <w:rPr>
          <w:rFonts w:ascii="Book Antiqua" w:hAnsi="Book Antiqua"/>
          <w:b/>
          <w:bCs/>
        </w:rPr>
        <w:t xml:space="preserve"> S</w:t>
      </w:r>
      <w:r w:rsidRPr="00AA42C2">
        <w:rPr>
          <w:rFonts w:ascii="Book Antiqua" w:hAnsi="Book Antiqua"/>
        </w:rPr>
        <w:t xml:space="preserve">. Acute septic arthritis in infancy and childhood. </w:t>
      </w:r>
      <w:r w:rsidRPr="00AA42C2">
        <w:rPr>
          <w:rFonts w:ascii="Book Antiqua" w:hAnsi="Book Antiqua"/>
          <w:i/>
          <w:iCs/>
        </w:rPr>
        <w:t>J Bone Joint Surg Br</w:t>
      </w:r>
      <w:r w:rsidRPr="00AA42C2">
        <w:rPr>
          <w:rFonts w:ascii="Book Antiqua" w:hAnsi="Book Antiqua"/>
        </w:rPr>
        <w:t xml:space="preserve"> 1983; </w:t>
      </w:r>
      <w:r w:rsidRPr="00AA42C2">
        <w:rPr>
          <w:rFonts w:ascii="Book Antiqua" w:hAnsi="Book Antiqua"/>
          <w:b/>
          <w:bCs/>
        </w:rPr>
        <w:t>65</w:t>
      </w:r>
      <w:r w:rsidRPr="00AA42C2">
        <w:rPr>
          <w:rFonts w:ascii="Book Antiqua" w:hAnsi="Book Antiqua"/>
        </w:rPr>
        <w:t>: 234-241 [PMID: 6841388 DOI: 10.1302/0301-620X.65B3.6841388]</w:t>
      </w:r>
    </w:p>
    <w:p w14:paraId="00CD69EB"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30 </w:t>
      </w:r>
      <w:r w:rsidRPr="00AA42C2">
        <w:rPr>
          <w:rFonts w:ascii="Book Antiqua" w:hAnsi="Book Antiqua"/>
          <w:b/>
          <w:bCs/>
        </w:rPr>
        <w:t>Lee SC</w:t>
      </w:r>
      <w:r w:rsidRPr="00AA42C2">
        <w:rPr>
          <w:rFonts w:ascii="Book Antiqua" w:hAnsi="Book Antiqua"/>
        </w:rPr>
        <w:t xml:space="preserve">, Shim JS, </w:t>
      </w:r>
      <w:proofErr w:type="spellStart"/>
      <w:r w:rsidRPr="00AA42C2">
        <w:rPr>
          <w:rFonts w:ascii="Book Antiqua" w:hAnsi="Book Antiqua"/>
        </w:rPr>
        <w:t>Seo</w:t>
      </w:r>
      <w:proofErr w:type="spellEnd"/>
      <w:r w:rsidRPr="00AA42C2">
        <w:rPr>
          <w:rFonts w:ascii="Book Antiqua" w:hAnsi="Book Antiqua"/>
        </w:rPr>
        <w:t xml:space="preserve"> SW, Lee SS. Prognostic factors of septic arthritis of hip in infants and neonates: minimum 5-year follow-up. </w:t>
      </w:r>
      <w:r w:rsidRPr="00AA42C2">
        <w:rPr>
          <w:rFonts w:ascii="Book Antiqua" w:hAnsi="Book Antiqua"/>
          <w:i/>
          <w:iCs/>
        </w:rPr>
        <w:t xml:space="preserve">Clin </w:t>
      </w:r>
      <w:proofErr w:type="spellStart"/>
      <w:r w:rsidRPr="00AA42C2">
        <w:rPr>
          <w:rFonts w:ascii="Book Antiqua" w:hAnsi="Book Antiqua"/>
          <w:i/>
          <w:iCs/>
        </w:rPr>
        <w:t>Orthop</w:t>
      </w:r>
      <w:proofErr w:type="spellEnd"/>
      <w:r w:rsidRPr="00AA42C2">
        <w:rPr>
          <w:rFonts w:ascii="Book Antiqua" w:hAnsi="Book Antiqua"/>
          <w:i/>
          <w:iCs/>
        </w:rPr>
        <w:t xml:space="preserve"> Surg</w:t>
      </w:r>
      <w:r w:rsidRPr="00AA42C2">
        <w:rPr>
          <w:rFonts w:ascii="Book Antiqua" w:hAnsi="Book Antiqua"/>
        </w:rPr>
        <w:t xml:space="preserve"> 2015; </w:t>
      </w:r>
      <w:r w:rsidRPr="00AA42C2">
        <w:rPr>
          <w:rFonts w:ascii="Book Antiqua" w:hAnsi="Book Antiqua"/>
          <w:b/>
          <w:bCs/>
        </w:rPr>
        <w:t>7</w:t>
      </w:r>
      <w:r w:rsidRPr="00AA42C2">
        <w:rPr>
          <w:rFonts w:ascii="Book Antiqua" w:hAnsi="Book Antiqua"/>
        </w:rPr>
        <w:t>: 110-119 [PMID: 25729527 DOI: 10.4055/cios.2015.7.1.110]</w:t>
      </w:r>
    </w:p>
    <w:p w14:paraId="63650C6B"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31 </w:t>
      </w:r>
      <w:r w:rsidRPr="00AA42C2">
        <w:rPr>
          <w:rFonts w:ascii="Book Antiqua" w:hAnsi="Book Antiqua"/>
          <w:b/>
          <w:bCs/>
        </w:rPr>
        <w:t>Arnold JC</w:t>
      </w:r>
      <w:r w:rsidRPr="00AA42C2">
        <w:rPr>
          <w:rFonts w:ascii="Book Antiqua" w:hAnsi="Book Antiqua"/>
        </w:rPr>
        <w:t xml:space="preserve">, Bradley JS. Osteoarticular Infections in Children. </w:t>
      </w:r>
      <w:r w:rsidRPr="00AA42C2">
        <w:rPr>
          <w:rFonts w:ascii="Book Antiqua" w:hAnsi="Book Antiqua"/>
          <w:i/>
          <w:iCs/>
        </w:rPr>
        <w:t>Infect Dis Clin North Am</w:t>
      </w:r>
      <w:r w:rsidRPr="00AA42C2">
        <w:rPr>
          <w:rFonts w:ascii="Book Antiqua" w:hAnsi="Book Antiqua"/>
        </w:rPr>
        <w:t xml:space="preserve"> 2015; </w:t>
      </w:r>
      <w:r w:rsidRPr="00AA42C2">
        <w:rPr>
          <w:rFonts w:ascii="Book Antiqua" w:hAnsi="Book Antiqua"/>
          <w:b/>
          <w:bCs/>
        </w:rPr>
        <w:t>29</w:t>
      </w:r>
      <w:r w:rsidRPr="00AA42C2">
        <w:rPr>
          <w:rFonts w:ascii="Book Antiqua" w:hAnsi="Book Antiqua"/>
        </w:rPr>
        <w:t>: 557-574 [PMID: 26311358 DOI: 10.1016/j.idc.2015.05.012]</w:t>
      </w:r>
    </w:p>
    <w:p w14:paraId="369A476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32 </w:t>
      </w:r>
      <w:proofErr w:type="spellStart"/>
      <w:r w:rsidRPr="00AA42C2">
        <w:rPr>
          <w:rFonts w:ascii="Book Antiqua" w:hAnsi="Book Antiqua"/>
          <w:b/>
          <w:bCs/>
        </w:rPr>
        <w:t>Pääkkönen</w:t>
      </w:r>
      <w:proofErr w:type="spellEnd"/>
      <w:r w:rsidRPr="00AA42C2">
        <w:rPr>
          <w:rFonts w:ascii="Book Antiqua" w:hAnsi="Book Antiqua"/>
          <w:b/>
          <w:bCs/>
        </w:rPr>
        <w:t xml:space="preserve"> M</w:t>
      </w:r>
      <w:r w:rsidRPr="00AA42C2">
        <w:rPr>
          <w:rFonts w:ascii="Book Antiqua" w:hAnsi="Book Antiqua"/>
        </w:rPr>
        <w:t xml:space="preserve">, Kallio MJ, Kallio PE, </w:t>
      </w:r>
      <w:proofErr w:type="spellStart"/>
      <w:r w:rsidRPr="00AA42C2">
        <w:rPr>
          <w:rFonts w:ascii="Book Antiqua" w:hAnsi="Book Antiqua"/>
        </w:rPr>
        <w:t>Peltola</w:t>
      </w:r>
      <w:proofErr w:type="spellEnd"/>
      <w:r w:rsidRPr="00AA42C2">
        <w:rPr>
          <w:rFonts w:ascii="Book Antiqua" w:hAnsi="Book Antiqua"/>
        </w:rPr>
        <w:t xml:space="preserve"> H. Sensitivity of erythrocyte sedimentation rate and C-reactive protein in childhood bone and joint infections. </w:t>
      </w:r>
      <w:r w:rsidRPr="00AA42C2">
        <w:rPr>
          <w:rFonts w:ascii="Book Antiqua" w:hAnsi="Book Antiqua"/>
          <w:i/>
          <w:iCs/>
        </w:rPr>
        <w:t xml:space="preserve">Clin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Relat</w:t>
      </w:r>
      <w:proofErr w:type="spellEnd"/>
      <w:r w:rsidRPr="00AA42C2">
        <w:rPr>
          <w:rFonts w:ascii="Book Antiqua" w:hAnsi="Book Antiqua"/>
          <w:i/>
          <w:iCs/>
        </w:rPr>
        <w:t xml:space="preserve"> Res</w:t>
      </w:r>
      <w:r w:rsidRPr="00AA42C2">
        <w:rPr>
          <w:rFonts w:ascii="Book Antiqua" w:hAnsi="Book Antiqua"/>
        </w:rPr>
        <w:t xml:space="preserve"> 2010; </w:t>
      </w:r>
      <w:r w:rsidRPr="00AA42C2">
        <w:rPr>
          <w:rFonts w:ascii="Book Antiqua" w:hAnsi="Book Antiqua"/>
          <w:b/>
          <w:bCs/>
        </w:rPr>
        <w:t>468</w:t>
      </w:r>
      <w:r w:rsidRPr="00AA42C2">
        <w:rPr>
          <w:rFonts w:ascii="Book Antiqua" w:hAnsi="Book Antiqua"/>
        </w:rPr>
        <w:t>: 861-866 [PMID: 19533263 DOI: 10.1007/s11999-009-0936-1]</w:t>
      </w:r>
    </w:p>
    <w:p w14:paraId="57B2D24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33 </w:t>
      </w:r>
      <w:r w:rsidRPr="00AA42C2">
        <w:rPr>
          <w:rFonts w:ascii="Book Antiqua" w:hAnsi="Book Antiqua"/>
          <w:b/>
          <w:bCs/>
        </w:rPr>
        <w:t>Kocher MS</w:t>
      </w:r>
      <w:r w:rsidRPr="00AA42C2">
        <w:rPr>
          <w:rFonts w:ascii="Book Antiqua" w:hAnsi="Book Antiqua"/>
        </w:rPr>
        <w:t xml:space="preserve">, </w:t>
      </w:r>
      <w:proofErr w:type="spellStart"/>
      <w:r w:rsidRPr="00AA42C2">
        <w:rPr>
          <w:rFonts w:ascii="Book Antiqua" w:hAnsi="Book Antiqua"/>
        </w:rPr>
        <w:t>Zurakowski</w:t>
      </w:r>
      <w:proofErr w:type="spellEnd"/>
      <w:r w:rsidRPr="00AA42C2">
        <w:rPr>
          <w:rFonts w:ascii="Book Antiqua" w:hAnsi="Book Antiqua"/>
        </w:rPr>
        <w:t xml:space="preserve"> D, </w:t>
      </w:r>
      <w:proofErr w:type="spellStart"/>
      <w:r w:rsidRPr="00AA42C2">
        <w:rPr>
          <w:rFonts w:ascii="Book Antiqua" w:hAnsi="Book Antiqua"/>
        </w:rPr>
        <w:t>Kasser</w:t>
      </w:r>
      <w:proofErr w:type="spellEnd"/>
      <w:r w:rsidRPr="00AA42C2">
        <w:rPr>
          <w:rFonts w:ascii="Book Antiqua" w:hAnsi="Book Antiqua"/>
        </w:rPr>
        <w:t xml:space="preserve"> JR. Differentiating between septic arthritis and transient synovitis of the hip in children: an evidence-based clinical prediction algorithm. </w:t>
      </w:r>
      <w:r w:rsidRPr="00AA42C2">
        <w:rPr>
          <w:rFonts w:ascii="Book Antiqua" w:hAnsi="Book Antiqua"/>
          <w:i/>
          <w:iCs/>
        </w:rPr>
        <w:t>J Bone Joint Surg Am</w:t>
      </w:r>
      <w:r w:rsidRPr="00AA42C2">
        <w:rPr>
          <w:rFonts w:ascii="Book Antiqua" w:hAnsi="Book Antiqua"/>
        </w:rPr>
        <w:t xml:space="preserve"> 1999; </w:t>
      </w:r>
      <w:r w:rsidRPr="00AA42C2">
        <w:rPr>
          <w:rFonts w:ascii="Book Antiqua" w:hAnsi="Book Antiqua"/>
          <w:b/>
          <w:bCs/>
        </w:rPr>
        <w:t>81</w:t>
      </w:r>
      <w:r w:rsidRPr="00AA42C2">
        <w:rPr>
          <w:rFonts w:ascii="Book Antiqua" w:hAnsi="Book Antiqua"/>
        </w:rPr>
        <w:t>: 1662-1670 [PMID: 10608376 DOI: 10.2106/00004623-199912000-00002]</w:t>
      </w:r>
    </w:p>
    <w:p w14:paraId="0239B1AF"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34 </w:t>
      </w:r>
      <w:r w:rsidRPr="00AA42C2">
        <w:rPr>
          <w:rFonts w:ascii="Book Antiqua" w:hAnsi="Book Antiqua"/>
          <w:b/>
          <w:bCs/>
        </w:rPr>
        <w:t>Kocher MS</w:t>
      </w:r>
      <w:r w:rsidRPr="00AA42C2">
        <w:rPr>
          <w:rFonts w:ascii="Book Antiqua" w:hAnsi="Book Antiqua"/>
        </w:rPr>
        <w:t xml:space="preserve">, </w:t>
      </w:r>
      <w:proofErr w:type="spellStart"/>
      <w:r w:rsidRPr="00AA42C2">
        <w:rPr>
          <w:rFonts w:ascii="Book Antiqua" w:hAnsi="Book Antiqua"/>
        </w:rPr>
        <w:t>Mandiga</w:t>
      </w:r>
      <w:proofErr w:type="spellEnd"/>
      <w:r w:rsidRPr="00AA42C2">
        <w:rPr>
          <w:rFonts w:ascii="Book Antiqua" w:hAnsi="Book Antiqua"/>
        </w:rPr>
        <w:t xml:space="preserve"> R, </w:t>
      </w:r>
      <w:proofErr w:type="spellStart"/>
      <w:r w:rsidRPr="00AA42C2">
        <w:rPr>
          <w:rFonts w:ascii="Book Antiqua" w:hAnsi="Book Antiqua"/>
        </w:rPr>
        <w:t>Zurakowski</w:t>
      </w:r>
      <w:proofErr w:type="spellEnd"/>
      <w:r w:rsidRPr="00AA42C2">
        <w:rPr>
          <w:rFonts w:ascii="Book Antiqua" w:hAnsi="Book Antiqua"/>
        </w:rPr>
        <w:t xml:space="preserve"> D, </w:t>
      </w:r>
      <w:proofErr w:type="spellStart"/>
      <w:r w:rsidRPr="00AA42C2">
        <w:rPr>
          <w:rFonts w:ascii="Book Antiqua" w:hAnsi="Book Antiqua"/>
        </w:rPr>
        <w:t>Barnewolt</w:t>
      </w:r>
      <w:proofErr w:type="spellEnd"/>
      <w:r w:rsidRPr="00AA42C2">
        <w:rPr>
          <w:rFonts w:ascii="Book Antiqua" w:hAnsi="Book Antiqua"/>
        </w:rPr>
        <w:t xml:space="preserve"> C, </w:t>
      </w:r>
      <w:proofErr w:type="spellStart"/>
      <w:r w:rsidRPr="00AA42C2">
        <w:rPr>
          <w:rFonts w:ascii="Book Antiqua" w:hAnsi="Book Antiqua"/>
        </w:rPr>
        <w:t>Kasser</w:t>
      </w:r>
      <w:proofErr w:type="spellEnd"/>
      <w:r w:rsidRPr="00AA42C2">
        <w:rPr>
          <w:rFonts w:ascii="Book Antiqua" w:hAnsi="Book Antiqua"/>
        </w:rPr>
        <w:t xml:space="preserve"> JR. Validation of a clinical prediction rule for the differentiation between septic arthritis and transient synovitis of the hip in children. </w:t>
      </w:r>
      <w:r w:rsidRPr="00AA42C2">
        <w:rPr>
          <w:rFonts w:ascii="Book Antiqua" w:hAnsi="Book Antiqua"/>
          <w:i/>
          <w:iCs/>
        </w:rPr>
        <w:t>J Bone Joint Surg Am</w:t>
      </w:r>
      <w:r w:rsidRPr="00AA42C2">
        <w:rPr>
          <w:rFonts w:ascii="Book Antiqua" w:hAnsi="Book Antiqua"/>
        </w:rPr>
        <w:t xml:space="preserve"> 2004; </w:t>
      </w:r>
      <w:r w:rsidRPr="00AA42C2">
        <w:rPr>
          <w:rFonts w:ascii="Book Antiqua" w:hAnsi="Book Antiqua"/>
          <w:b/>
          <w:bCs/>
        </w:rPr>
        <w:t>86</w:t>
      </w:r>
      <w:r w:rsidRPr="00AA42C2">
        <w:rPr>
          <w:rFonts w:ascii="Book Antiqua" w:hAnsi="Book Antiqua"/>
        </w:rPr>
        <w:t>: 1629-1635 [PMID: 15292409 DOI: 10.2106/00004623-200408000-00005]</w:t>
      </w:r>
    </w:p>
    <w:p w14:paraId="7A62296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35 </w:t>
      </w:r>
      <w:proofErr w:type="spellStart"/>
      <w:r w:rsidRPr="00AA42C2">
        <w:rPr>
          <w:rFonts w:ascii="Book Antiqua" w:hAnsi="Book Antiqua"/>
          <w:b/>
          <w:bCs/>
        </w:rPr>
        <w:t>Caird</w:t>
      </w:r>
      <w:proofErr w:type="spellEnd"/>
      <w:r w:rsidRPr="00AA42C2">
        <w:rPr>
          <w:rFonts w:ascii="Book Antiqua" w:hAnsi="Book Antiqua"/>
          <w:b/>
          <w:bCs/>
        </w:rPr>
        <w:t xml:space="preserve"> MS</w:t>
      </w:r>
      <w:r w:rsidRPr="00AA42C2">
        <w:rPr>
          <w:rFonts w:ascii="Book Antiqua" w:hAnsi="Book Antiqua"/>
        </w:rPr>
        <w:t xml:space="preserve">, Flynn JM, Leung YL, Millman JE, </w:t>
      </w:r>
      <w:proofErr w:type="spellStart"/>
      <w:r w:rsidRPr="00AA42C2">
        <w:rPr>
          <w:rFonts w:ascii="Book Antiqua" w:hAnsi="Book Antiqua"/>
        </w:rPr>
        <w:t>D'Italia</w:t>
      </w:r>
      <w:proofErr w:type="spellEnd"/>
      <w:r w:rsidRPr="00AA42C2">
        <w:rPr>
          <w:rFonts w:ascii="Book Antiqua" w:hAnsi="Book Antiqua"/>
        </w:rPr>
        <w:t xml:space="preserve"> JG, </w:t>
      </w:r>
      <w:proofErr w:type="spellStart"/>
      <w:r w:rsidRPr="00AA42C2">
        <w:rPr>
          <w:rFonts w:ascii="Book Antiqua" w:hAnsi="Book Antiqua"/>
        </w:rPr>
        <w:t>Dormans</w:t>
      </w:r>
      <w:proofErr w:type="spellEnd"/>
      <w:r w:rsidRPr="00AA42C2">
        <w:rPr>
          <w:rFonts w:ascii="Book Antiqua" w:hAnsi="Book Antiqua"/>
        </w:rPr>
        <w:t xml:space="preserve"> JP. Factors distinguishing septic arthritis from transient synovitis of the hip in children. A prospective study. </w:t>
      </w:r>
      <w:r w:rsidRPr="00AA42C2">
        <w:rPr>
          <w:rFonts w:ascii="Book Antiqua" w:hAnsi="Book Antiqua"/>
          <w:i/>
          <w:iCs/>
        </w:rPr>
        <w:t>J Bone Joint Surg Am</w:t>
      </w:r>
      <w:r w:rsidRPr="00AA42C2">
        <w:rPr>
          <w:rFonts w:ascii="Book Antiqua" w:hAnsi="Book Antiqua"/>
        </w:rPr>
        <w:t xml:space="preserve"> 2006; </w:t>
      </w:r>
      <w:r w:rsidRPr="00AA42C2">
        <w:rPr>
          <w:rFonts w:ascii="Book Antiqua" w:hAnsi="Book Antiqua"/>
          <w:b/>
          <w:bCs/>
        </w:rPr>
        <w:t>88</w:t>
      </w:r>
      <w:r w:rsidRPr="00AA42C2">
        <w:rPr>
          <w:rFonts w:ascii="Book Antiqua" w:hAnsi="Book Antiqua"/>
        </w:rPr>
        <w:t>: 1251-1257 [PMID: 16757758 DOI: 10.2106/JBJS.E.00216]</w:t>
      </w:r>
    </w:p>
    <w:p w14:paraId="22DBB31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36 </w:t>
      </w:r>
      <w:proofErr w:type="spellStart"/>
      <w:r w:rsidRPr="00AA42C2">
        <w:rPr>
          <w:rFonts w:ascii="Book Antiqua" w:hAnsi="Book Antiqua"/>
          <w:b/>
          <w:bCs/>
        </w:rPr>
        <w:t>Manz</w:t>
      </w:r>
      <w:proofErr w:type="spellEnd"/>
      <w:r w:rsidRPr="00AA42C2">
        <w:rPr>
          <w:rFonts w:ascii="Book Antiqua" w:hAnsi="Book Antiqua"/>
          <w:b/>
          <w:bCs/>
        </w:rPr>
        <w:t xml:space="preserve"> N</w:t>
      </w:r>
      <w:r w:rsidRPr="00AA42C2">
        <w:rPr>
          <w:rFonts w:ascii="Book Antiqua" w:hAnsi="Book Antiqua"/>
        </w:rPr>
        <w:t xml:space="preserve">, Krieg AH, </w:t>
      </w:r>
      <w:proofErr w:type="spellStart"/>
      <w:r w:rsidRPr="00AA42C2">
        <w:rPr>
          <w:rFonts w:ascii="Book Antiqua" w:hAnsi="Book Antiqua"/>
        </w:rPr>
        <w:t>Heininger</w:t>
      </w:r>
      <w:proofErr w:type="spellEnd"/>
      <w:r w:rsidRPr="00AA42C2">
        <w:rPr>
          <w:rFonts w:ascii="Book Antiqua" w:hAnsi="Book Antiqua"/>
        </w:rPr>
        <w:t xml:space="preserve"> U, Ritz N. Evaluation of the current use of imaging modalities and pathogen detection in children with acute osteomyelitis and septic arthritis. </w:t>
      </w:r>
      <w:r w:rsidRPr="00AA42C2">
        <w:rPr>
          <w:rFonts w:ascii="Book Antiqua" w:hAnsi="Book Antiqua"/>
          <w:i/>
          <w:iCs/>
        </w:rPr>
        <w:t xml:space="preserve">Eur J </w:t>
      </w:r>
      <w:proofErr w:type="spellStart"/>
      <w:r w:rsidRPr="00AA42C2">
        <w:rPr>
          <w:rFonts w:ascii="Book Antiqua" w:hAnsi="Book Antiqua"/>
          <w:i/>
          <w:iCs/>
        </w:rPr>
        <w:t>Pediatr</w:t>
      </w:r>
      <w:proofErr w:type="spellEnd"/>
      <w:r w:rsidRPr="00AA42C2">
        <w:rPr>
          <w:rFonts w:ascii="Book Antiqua" w:hAnsi="Book Antiqua"/>
        </w:rPr>
        <w:t xml:space="preserve"> 2018; </w:t>
      </w:r>
      <w:r w:rsidRPr="00AA42C2">
        <w:rPr>
          <w:rFonts w:ascii="Book Antiqua" w:hAnsi="Book Antiqua"/>
          <w:b/>
          <w:bCs/>
        </w:rPr>
        <w:t>177</w:t>
      </w:r>
      <w:r w:rsidRPr="00AA42C2">
        <w:rPr>
          <w:rFonts w:ascii="Book Antiqua" w:hAnsi="Book Antiqua"/>
        </w:rPr>
        <w:t>: 1071-1080 [PMID: 29728840 DOI: 10.1007/s00431-018-3157-3]</w:t>
      </w:r>
    </w:p>
    <w:p w14:paraId="6172FD6E"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37 </w:t>
      </w:r>
      <w:r w:rsidRPr="00AA42C2">
        <w:rPr>
          <w:rFonts w:ascii="Book Antiqua" w:hAnsi="Book Antiqua"/>
          <w:b/>
          <w:bCs/>
        </w:rPr>
        <w:t>Milla SS</w:t>
      </w:r>
      <w:r w:rsidRPr="00AA42C2">
        <w:rPr>
          <w:rFonts w:ascii="Book Antiqua" w:hAnsi="Book Antiqua"/>
        </w:rPr>
        <w:t xml:space="preserve">, Coley BD, </w:t>
      </w:r>
      <w:proofErr w:type="spellStart"/>
      <w:r w:rsidRPr="00AA42C2">
        <w:rPr>
          <w:rFonts w:ascii="Book Antiqua" w:hAnsi="Book Antiqua"/>
        </w:rPr>
        <w:t>Karmazyn</w:t>
      </w:r>
      <w:proofErr w:type="spellEnd"/>
      <w:r w:rsidRPr="00AA42C2">
        <w:rPr>
          <w:rFonts w:ascii="Book Antiqua" w:hAnsi="Book Antiqua"/>
        </w:rPr>
        <w:t xml:space="preserve"> B, Dempsey-Robertson ME, </w:t>
      </w:r>
      <w:proofErr w:type="spellStart"/>
      <w:r w:rsidRPr="00AA42C2">
        <w:rPr>
          <w:rFonts w:ascii="Book Antiqua" w:hAnsi="Book Antiqua"/>
        </w:rPr>
        <w:t>Dillman</w:t>
      </w:r>
      <w:proofErr w:type="spellEnd"/>
      <w:r w:rsidRPr="00AA42C2">
        <w:rPr>
          <w:rFonts w:ascii="Book Antiqua" w:hAnsi="Book Antiqua"/>
        </w:rPr>
        <w:t xml:space="preserve"> JR, Dory CE, Garber M, Hayes LL, Keller MS, Meyer JS, </w:t>
      </w:r>
      <w:proofErr w:type="spellStart"/>
      <w:r w:rsidRPr="00AA42C2">
        <w:rPr>
          <w:rFonts w:ascii="Book Antiqua" w:hAnsi="Book Antiqua"/>
        </w:rPr>
        <w:t>Paidas</w:t>
      </w:r>
      <w:proofErr w:type="spellEnd"/>
      <w:r w:rsidRPr="00AA42C2">
        <w:rPr>
          <w:rFonts w:ascii="Book Antiqua" w:hAnsi="Book Antiqua"/>
        </w:rPr>
        <w:t xml:space="preserve"> C, </w:t>
      </w:r>
      <w:proofErr w:type="spellStart"/>
      <w:r w:rsidRPr="00AA42C2">
        <w:rPr>
          <w:rFonts w:ascii="Book Antiqua" w:hAnsi="Book Antiqua"/>
        </w:rPr>
        <w:t>Raske</w:t>
      </w:r>
      <w:proofErr w:type="spellEnd"/>
      <w:r w:rsidRPr="00AA42C2">
        <w:rPr>
          <w:rFonts w:ascii="Book Antiqua" w:hAnsi="Book Antiqua"/>
        </w:rPr>
        <w:t xml:space="preserve"> ME, Rigsby CK, </w:t>
      </w:r>
      <w:proofErr w:type="spellStart"/>
      <w:r w:rsidRPr="00AA42C2">
        <w:rPr>
          <w:rFonts w:ascii="Book Antiqua" w:hAnsi="Book Antiqua"/>
        </w:rPr>
        <w:t>Spottswood</w:t>
      </w:r>
      <w:proofErr w:type="spellEnd"/>
      <w:r w:rsidRPr="00AA42C2">
        <w:rPr>
          <w:rFonts w:ascii="Book Antiqua" w:hAnsi="Book Antiqua"/>
        </w:rPr>
        <w:t xml:space="preserve"> S, Strouse PJ, </w:t>
      </w:r>
      <w:proofErr w:type="spellStart"/>
      <w:r w:rsidRPr="00AA42C2">
        <w:rPr>
          <w:rFonts w:ascii="Book Antiqua" w:hAnsi="Book Antiqua"/>
        </w:rPr>
        <w:t>Widmann</w:t>
      </w:r>
      <w:proofErr w:type="spellEnd"/>
      <w:r w:rsidRPr="00AA42C2">
        <w:rPr>
          <w:rFonts w:ascii="Book Antiqua" w:hAnsi="Book Antiqua"/>
        </w:rPr>
        <w:t xml:space="preserve"> RF, Wootton-Gorges SL. ACR Appropriateness Criteria® limping child--ages 0 to 5 years. </w:t>
      </w:r>
      <w:r w:rsidRPr="00AA42C2">
        <w:rPr>
          <w:rFonts w:ascii="Book Antiqua" w:hAnsi="Book Antiqua"/>
          <w:i/>
          <w:iCs/>
        </w:rPr>
        <w:t xml:space="preserve">J Am Coll </w:t>
      </w:r>
      <w:proofErr w:type="spellStart"/>
      <w:r w:rsidRPr="00AA42C2">
        <w:rPr>
          <w:rFonts w:ascii="Book Antiqua" w:hAnsi="Book Antiqua"/>
          <w:i/>
          <w:iCs/>
        </w:rPr>
        <w:t>Radiol</w:t>
      </w:r>
      <w:proofErr w:type="spellEnd"/>
      <w:r w:rsidRPr="00AA42C2">
        <w:rPr>
          <w:rFonts w:ascii="Book Antiqua" w:hAnsi="Book Antiqua"/>
        </w:rPr>
        <w:t xml:space="preserve"> 2012; </w:t>
      </w:r>
      <w:r w:rsidRPr="00AA42C2">
        <w:rPr>
          <w:rFonts w:ascii="Book Antiqua" w:hAnsi="Book Antiqua"/>
          <w:b/>
          <w:bCs/>
        </w:rPr>
        <w:t>9</w:t>
      </w:r>
      <w:r w:rsidRPr="00AA42C2">
        <w:rPr>
          <w:rFonts w:ascii="Book Antiqua" w:hAnsi="Book Antiqua"/>
        </w:rPr>
        <w:t>: 545-553 [PMID: 22863462 DOI: 10.1016/j.jacr.2012.04.017]</w:t>
      </w:r>
    </w:p>
    <w:p w14:paraId="13715103"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38 </w:t>
      </w:r>
      <w:r w:rsidRPr="00AA42C2">
        <w:rPr>
          <w:rFonts w:ascii="Book Antiqua" w:hAnsi="Book Antiqua"/>
          <w:b/>
          <w:bCs/>
        </w:rPr>
        <w:t>Gordon JE</w:t>
      </w:r>
      <w:r w:rsidRPr="00AA42C2">
        <w:rPr>
          <w:rFonts w:ascii="Book Antiqua" w:hAnsi="Book Antiqua"/>
        </w:rPr>
        <w:t xml:space="preserve">, Huang M, Dobbs M, </w:t>
      </w:r>
      <w:proofErr w:type="spellStart"/>
      <w:r w:rsidRPr="00AA42C2">
        <w:rPr>
          <w:rFonts w:ascii="Book Antiqua" w:hAnsi="Book Antiqua"/>
        </w:rPr>
        <w:t>Luhmann</w:t>
      </w:r>
      <w:proofErr w:type="spellEnd"/>
      <w:r w:rsidRPr="00AA42C2">
        <w:rPr>
          <w:rFonts w:ascii="Book Antiqua" w:hAnsi="Book Antiqua"/>
        </w:rPr>
        <w:t xml:space="preserve"> SJ, Szymanski DA, </w:t>
      </w:r>
      <w:proofErr w:type="spellStart"/>
      <w:r w:rsidRPr="00AA42C2">
        <w:rPr>
          <w:rFonts w:ascii="Book Antiqua" w:hAnsi="Book Antiqua"/>
        </w:rPr>
        <w:t>Schoenecker</w:t>
      </w:r>
      <w:proofErr w:type="spellEnd"/>
      <w:r w:rsidRPr="00AA42C2">
        <w:rPr>
          <w:rFonts w:ascii="Book Antiqua" w:hAnsi="Book Antiqua"/>
        </w:rPr>
        <w:t xml:space="preserve"> PL. Causes of false-negative ultrasound scans in the diagnosis of septic arthritis of the hip in children.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2002; </w:t>
      </w:r>
      <w:r w:rsidRPr="00AA42C2">
        <w:rPr>
          <w:rFonts w:ascii="Book Antiqua" w:hAnsi="Book Antiqua"/>
          <w:b/>
          <w:bCs/>
        </w:rPr>
        <w:t>22</w:t>
      </w:r>
      <w:r w:rsidRPr="00AA42C2">
        <w:rPr>
          <w:rFonts w:ascii="Book Antiqua" w:hAnsi="Book Antiqua"/>
        </w:rPr>
        <w:t>: 312-316 [PMID: 11961445]</w:t>
      </w:r>
    </w:p>
    <w:p w14:paraId="7D3D90B7"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39 </w:t>
      </w:r>
      <w:r w:rsidRPr="00AA42C2">
        <w:rPr>
          <w:rFonts w:ascii="Book Antiqua" w:hAnsi="Book Antiqua"/>
          <w:b/>
          <w:bCs/>
        </w:rPr>
        <w:t>Saavedra-Lozano J</w:t>
      </w:r>
      <w:r w:rsidRPr="00AA42C2">
        <w:rPr>
          <w:rFonts w:ascii="Book Antiqua" w:hAnsi="Book Antiqua"/>
        </w:rPr>
        <w:t xml:space="preserve">, </w:t>
      </w:r>
      <w:proofErr w:type="spellStart"/>
      <w:r w:rsidRPr="00AA42C2">
        <w:rPr>
          <w:rFonts w:ascii="Book Antiqua" w:hAnsi="Book Antiqua"/>
        </w:rPr>
        <w:t>Falup-Pecurariu</w:t>
      </w:r>
      <w:proofErr w:type="spellEnd"/>
      <w:r w:rsidRPr="00AA42C2">
        <w:rPr>
          <w:rFonts w:ascii="Book Antiqua" w:hAnsi="Book Antiqua"/>
        </w:rPr>
        <w:t xml:space="preserve"> O, Faust SN, </w:t>
      </w:r>
      <w:proofErr w:type="spellStart"/>
      <w:r w:rsidRPr="00AA42C2">
        <w:rPr>
          <w:rFonts w:ascii="Book Antiqua" w:hAnsi="Book Antiqua"/>
        </w:rPr>
        <w:t>Girschick</w:t>
      </w:r>
      <w:proofErr w:type="spellEnd"/>
      <w:r w:rsidRPr="00AA42C2">
        <w:rPr>
          <w:rFonts w:ascii="Book Antiqua" w:hAnsi="Book Antiqua"/>
        </w:rPr>
        <w:t xml:space="preserve"> H, Hartwig N, Kaplan S, </w:t>
      </w:r>
      <w:proofErr w:type="spellStart"/>
      <w:r w:rsidRPr="00AA42C2">
        <w:rPr>
          <w:rFonts w:ascii="Book Antiqua" w:hAnsi="Book Antiqua"/>
        </w:rPr>
        <w:t>Lorrot</w:t>
      </w:r>
      <w:proofErr w:type="spellEnd"/>
      <w:r w:rsidRPr="00AA42C2">
        <w:rPr>
          <w:rFonts w:ascii="Book Antiqua" w:hAnsi="Book Antiqua"/>
        </w:rPr>
        <w:t xml:space="preserve"> M, </w:t>
      </w:r>
      <w:proofErr w:type="spellStart"/>
      <w:r w:rsidRPr="00AA42C2">
        <w:rPr>
          <w:rFonts w:ascii="Book Antiqua" w:hAnsi="Book Antiqua"/>
        </w:rPr>
        <w:t>Mantadakis</w:t>
      </w:r>
      <w:proofErr w:type="spellEnd"/>
      <w:r w:rsidRPr="00AA42C2">
        <w:rPr>
          <w:rFonts w:ascii="Book Antiqua" w:hAnsi="Book Antiqua"/>
        </w:rPr>
        <w:t xml:space="preserve"> E, </w:t>
      </w:r>
      <w:proofErr w:type="spellStart"/>
      <w:r w:rsidRPr="00AA42C2">
        <w:rPr>
          <w:rFonts w:ascii="Book Antiqua" w:hAnsi="Book Antiqua"/>
        </w:rPr>
        <w:t>Peltola</w:t>
      </w:r>
      <w:proofErr w:type="spellEnd"/>
      <w:r w:rsidRPr="00AA42C2">
        <w:rPr>
          <w:rFonts w:ascii="Book Antiqua" w:hAnsi="Book Antiqua"/>
        </w:rPr>
        <w:t xml:space="preserve"> H, Rojo P, </w:t>
      </w:r>
      <w:proofErr w:type="spellStart"/>
      <w:r w:rsidRPr="00AA42C2">
        <w:rPr>
          <w:rFonts w:ascii="Book Antiqua" w:hAnsi="Book Antiqua"/>
        </w:rPr>
        <w:t>Zaoutis</w:t>
      </w:r>
      <w:proofErr w:type="spellEnd"/>
      <w:r w:rsidRPr="00AA42C2">
        <w:rPr>
          <w:rFonts w:ascii="Book Antiqua" w:hAnsi="Book Antiqua"/>
        </w:rPr>
        <w:t xml:space="preserve"> T, </w:t>
      </w:r>
      <w:proofErr w:type="spellStart"/>
      <w:r w:rsidRPr="00AA42C2">
        <w:rPr>
          <w:rFonts w:ascii="Book Antiqua" w:hAnsi="Book Antiqua"/>
        </w:rPr>
        <w:t>LeMair</w:t>
      </w:r>
      <w:proofErr w:type="spellEnd"/>
      <w:r w:rsidRPr="00AA42C2">
        <w:rPr>
          <w:rFonts w:ascii="Book Antiqua" w:hAnsi="Book Antiqua"/>
        </w:rPr>
        <w:t xml:space="preserve"> A. Bone and Joint Infections. </w:t>
      </w:r>
      <w:proofErr w:type="spellStart"/>
      <w:r w:rsidRPr="00AA42C2">
        <w:rPr>
          <w:rFonts w:ascii="Book Antiqua" w:hAnsi="Book Antiqua"/>
          <w:i/>
          <w:iCs/>
        </w:rPr>
        <w:t>Pediatr</w:t>
      </w:r>
      <w:proofErr w:type="spellEnd"/>
      <w:r w:rsidRPr="00AA42C2">
        <w:rPr>
          <w:rFonts w:ascii="Book Antiqua" w:hAnsi="Book Antiqua"/>
          <w:i/>
          <w:iCs/>
        </w:rPr>
        <w:t xml:space="preserve"> Infect Dis J</w:t>
      </w:r>
      <w:r w:rsidRPr="00AA42C2">
        <w:rPr>
          <w:rFonts w:ascii="Book Antiqua" w:hAnsi="Book Antiqua"/>
        </w:rPr>
        <w:t xml:space="preserve"> 2017; </w:t>
      </w:r>
      <w:r w:rsidRPr="00AA42C2">
        <w:rPr>
          <w:rFonts w:ascii="Book Antiqua" w:hAnsi="Book Antiqua"/>
          <w:b/>
          <w:bCs/>
        </w:rPr>
        <w:t>36</w:t>
      </w:r>
      <w:r w:rsidRPr="00AA42C2">
        <w:rPr>
          <w:rFonts w:ascii="Book Antiqua" w:hAnsi="Book Antiqua"/>
        </w:rPr>
        <w:t>: 788-799 [PMID: 28708801 DOI: 10.1097/INF.0000000000001635]</w:t>
      </w:r>
    </w:p>
    <w:p w14:paraId="3DE5B843"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40 </w:t>
      </w:r>
      <w:r w:rsidRPr="00AA42C2">
        <w:rPr>
          <w:rFonts w:ascii="Book Antiqua" w:hAnsi="Book Antiqua"/>
          <w:b/>
          <w:bCs/>
        </w:rPr>
        <w:t>Rosenfeld S</w:t>
      </w:r>
      <w:r w:rsidRPr="00AA42C2">
        <w:rPr>
          <w:rFonts w:ascii="Book Antiqua" w:hAnsi="Book Antiqua"/>
        </w:rPr>
        <w:t xml:space="preserve">, Bernstein DT, </w:t>
      </w:r>
      <w:proofErr w:type="spellStart"/>
      <w:r w:rsidRPr="00AA42C2">
        <w:rPr>
          <w:rFonts w:ascii="Book Antiqua" w:hAnsi="Book Antiqua"/>
        </w:rPr>
        <w:t>Daram</w:t>
      </w:r>
      <w:proofErr w:type="spellEnd"/>
      <w:r w:rsidRPr="00AA42C2">
        <w:rPr>
          <w:rFonts w:ascii="Book Antiqua" w:hAnsi="Book Antiqua"/>
        </w:rPr>
        <w:t xml:space="preserve"> S, Dawson J, Zhang W. Predicting the Presence of Adjacent Infections in Septic Arthritis in Children.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2016; </w:t>
      </w:r>
      <w:r w:rsidRPr="00AA42C2">
        <w:rPr>
          <w:rFonts w:ascii="Book Antiqua" w:hAnsi="Book Antiqua"/>
          <w:b/>
          <w:bCs/>
        </w:rPr>
        <w:t>36</w:t>
      </w:r>
      <w:r w:rsidRPr="00AA42C2">
        <w:rPr>
          <w:rFonts w:ascii="Book Antiqua" w:hAnsi="Book Antiqua"/>
        </w:rPr>
        <w:t>: 70-74 [PMID: 25575359 DOI: 10.1097/BPO.0000000000000389]</w:t>
      </w:r>
    </w:p>
    <w:p w14:paraId="30DABEE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41 </w:t>
      </w:r>
      <w:r w:rsidRPr="00AA42C2">
        <w:rPr>
          <w:rFonts w:ascii="Book Antiqua" w:hAnsi="Book Antiqua"/>
          <w:b/>
          <w:bCs/>
        </w:rPr>
        <w:t>Carter K</w:t>
      </w:r>
      <w:r w:rsidRPr="00AA42C2">
        <w:rPr>
          <w:rFonts w:ascii="Book Antiqua" w:hAnsi="Book Antiqua"/>
        </w:rPr>
        <w:t xml:space="preserve">, </w:t>
      </w:r>
      <w:proofErr w:type="spellStart"/>
      <w:r w:rsidRPr="00AA42C2">
        <w:rPr>
          <w:rFonts w:ascii="Book Antiqua" w:hAnsi="Book Antiqua"/>
        </w:rPr>
        <w:t>Doern</w:t>
      </w:r>
      <w:proofErr w:type="spellEnd"/>
      <w:r w:rsidRPr="00AA42C2">
        <w:rPr>
          <w:rFonts w:ascii="Book Antiqua" w:hAnsi="Book Antiqua"/>
        </w:rPr>
        <w:t xml:space="preserve"> C, Jo CH, Copley LA. The Clinical Usefulness of Polymerase Chain Reaction as a Supplemental Diagnostic Tool in the Evaluation and the Treatment of Children </w:t>
      </w:r>
      <w:proofErr w:type="gramStart"/>
      <w:r w:rsidRPr="00AA42C2">
        <w:rPr>
          <w:rFonts w:ascii="Book Antiqua" w:hAnsi="Book Antiqua"/>
        </w:rPr>
        <w:t>With</w:t>
      </w:r>
      <w:proofErr w:type="gramEnd"/>
      <w:r w:rsidRPr="00AA42C2">
        <w:rPr>
          <w:rFonts w:ascii="Book Antiqua" w:hAnsi="Book Antiqua"/>
        </w:rPr>
        <w:t xml:space="preserve"> Septic Arthritis.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2016; </w:t>
      </w:r>
      <w:r w:rsidRPr="00AA42C2">
        <w:rPr>
          <w:rFonts w:ascii="Book Antiqua" w:hAnsi="Book Antiqua"/>
          <w:b/>
          <w:bCs/>
        </w:rPr>
        <w:t>36</w:t>
      </w:r>
      <w:r w:rsidRPr="00AA42C2">
        <w:rPr>
          <w:rFonts w:ascii="Book Antiqua" w:hAnsi="Book Antiqua"/>
        </w:rPr>
        <w:t>: 167-172 [PMID: 25887824 DOI: 10.1097/BPO.0000000000000411]</w:t>
      </w:r>
    </w:p>
    <w:p w14:paraId="52D97DB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42 </w:t>
      </w:r>
      <w:proofErr w:type="spellStart"/>
      <w:r w:rsidRPr="00AA42C2">
        <w:rPr>
          <w:rFonts w:ascii="Book Antiqua" w:hAnsi="Book Antiqua"/>
          <w:b/>
          <w:bCs/>
        </w:rPr>
        <w:t>Hashavya</w:t>
      </w:r>
      <w:proofErr w:type="spellEnd"/>
      <w:r w:rsidRPr="00AA42C2">
        <w:rPr>
          <w:rFonts w:ascii="Book Antiqua" w:hAnsi="Book Antiqua"/>
          <w:b/>
          <w:bCs/>
        </w:rPr>
        <w:t xml:space="preserve"> S</w:t>
      </w:r>
      <w:r w:rsidRPr="00AA42C2">
        <w:rPr>
          <w:rFonts w:ascii="Book Antiqua" w:hAnsi="Book Antiqua"/>
        </w:rPr>
        <w:t>, Gross I, Michael-</w:t>
      </w:r>
      <w:proofErr w:type="spellStart"/>
      <w:r w:rsidRPr="00AA42C2">
        <w:rPr>
          <w:rFonts w:ascii="Book Antiqua" w:hAnsi="Book Antiqua"/>
        </w:rPr>
        <w:t>Gayego</w:t>
      </w:r>
      <w:proofErr w:type="spellEnd"/>
      <w:r w:rsidRPr="00AA42C2">
        <w:rPr>
          <w:rFonts w:ascii="Book Antiqua" w:hAnsi="Book Antiqua"/>
        </w:rPr>
        <w:t xml:space="preserve"> A, </w:t>
      </w:r>
      <w:proofErr w:type="spellStart"/>
      <w:r w:rsidRPr="00AA42C2">
        <w:rPr>
          <w:rFonts w:ascii="Book Antiqua" w:hAnsi="Book Antiqua"/>
        </w:rPr>
        <w:t>Simanovsky</w:t>
      </w:r>
      <w:proofErr w:type="spellEnd"/>
      <w:r w:rsidRPr="00AA42C2">
        <w:rPr>
          <w:rFonts w:ascii="Book Antiqua" w:hAnsi="Book Antiqua"/>
        </w:rPr>
        <w:t xml:space="preserve"> N, </w:t>
      </w:r>
      <w:proofErr w:type="spellStart"/>
      <w:r w:rsidRPr="00AA42C2">
        <w:rPr>
          <w:rFonts w:ascii="Book Antiqua" w:hAnsi="Book Antiqua"/>
        </w:rPr>
        <w:t>Lamdan</w:t>
      </w:r>
      <w:proofErr w:type="spellEnd"/>
      <w:r w:rsidRPr="00AA42C2">
        <w:rPr>
          <w:rFonts w:ascii="Book Antiqua" w:hAnsi="Book Antiqua"/>
        </w:rPr>
        <w:t xml:space="preserve"> R. The efficacy of 16S ribosomal DNA sequencing in the diagnosis of bacteria from blood, bone and synovial fluid samples of children with musculoskeletal infections. </w:t>
      </w:r>
      <w:r w:rsidRPr="00AA42C2">
        <w:rPr>
          <w:rFonts w:ascii="Book Antiqua" w:hAnsi="Book Antiqua"/>
          <w:i/>
          <w:iCs/>
        </w:rPr>
        <w:t xml:space="preserve">J Child </w:t>
      </w:r>
      <w:proofErr w:type="spellStart"/>
      <w:r w:rsidRPr="00AA42C2">
        <w:rPr>
          <w:rFonts w:ascii="Book Antiqua" w:hAnsi="Book Antiqua"/>
          <w:i/>
          <w:iCs/>
        </w:rPr>
        <w:t>Orthop</w:t>
      </w:r>
      <w:proofErr w:type="spellEnd"/>
      <w:r w:rsidRPr="00AA42C2">
        <w:rPr>
          <w:rFonts w:ascii="Book Antiqua" w:hAnsi="Book Antiqua"/>
        </w:rPr>
        <w:t xml:space="preserve"> 2018; </w:t>
      </w:r>
      <w:r w:rsidRPr="00AA42C2">
        <w:rPr>
          <w:rFonts w:ascii="Book Antiqua" w:hAnsi="Book Antiqua"/>
          <w:b/>
          <w:bCs/>
        </w:rPr>
        <w:t>12</w:t>
      </w:r>
      <w:r w:rsidRPr="00AA42C2">
        <w:rPr>
          <w:rFonts w:ascii="Book Antiqua" w:hAnsi="Book Antiqua"/>
        </w:rPr>
        <w:t>: 204-208 [PMID: 29707061 DOI: 10.1302/1863-2548.12.170049]</w:t>
      </w:r>
    </w:p>
    <w:p w14:paraId="7CB9270D"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43 </w:t>
      </w:r>
      <w:proofErr w:type="spellStart"/>
      <w:r w:rsidRPr="00AA42C2">
        <w:rPr>
          <w:rFonts w:ascii="Book Antiqua" w:hAnsi="Book Antiqua"/>
          <w:b/>
          <w:bCs/>
        </w:rPr>
        <w:t>Schoolmeesters</w:t>
      </w:r>
      <w:proofErr w:type="spellEnd"/>
      <w:r w:rsidRPr="00AA42C2">
        <w:rPr>
          <w:rFonts w:ascii="Book Antiqua" w:hAnsi="Book Antiqua"/>
          <w:b/>
          <w:bCs/>
        </w:rPr>
        <w:t xml:space="preserve"> BJA</w:t>
      </w:r>
      <w:r w:rsidRPr="00AA42C2">
        <w:rPr>
          <w:rFonts w:ascii="Book Antiqua" w:hAnsi="Book Antiqua"/>
        </w:rPr>
        <w:t xml:space="preserve">, van den </w:t>
      </w:r>
      <w:proofErr w:type="spellStart"/>
      <w:r w:rsidRPr="00AA42C2">
        <w:rPr>
          <w:rFonts w:ascii="Book Antiqua" w:hAnsi="Book Antiqua"/>
        </w:rPr>
        <w:t>Hout</w:t>
      </w:r>
      <w:proofErr w:type="spellEnd"/>
      <w:r w:rsidRPr="00AA42C2">
        <w:rPr>
          <w:rFonts w:ascii="Book Antiqua" w:hAnsi="Book Antiqua"/>
        </w:rPr>
        <w:t xml:space="preserve"> JAAM, Joosten AJP, Terra MP, </w:t>
      </w:r>
      <w:proofErr w:type="spellStart"/>
      <w:r w:rsidRPr="00AA42C2">
        <w:rPr>
          <w:rFonts w:ascii="Book Antiqua" w:hAnsi="Book Antiqua"/>
        </w:rPr>
        <w:t>Elmans-Reuvers</w:t>
      </w:r>
      <w:proofErr w:type="spellEnd"/>
      <w:r w:rsidRPr="00AA42C2">
        <w:rPr>
          <w:rFonts w:ascii="Book Antiqua" w:hAnsi="Book Antiqua"/>
        </w:rPr>
        <w:t xml:space="preserve"> MJCM, van Bergen CJA. [The limping child: a red flag for every physician]. </w:t>
      </w:r>
      <w:r w:rsidRPr="00AA42C2">
        <w:rPr>
          <w:rFonts w:ascii="Book Antiqua" w:hAnsi="Book Antiqua"/>
          <w:i/>
          <w:iCs/>
        </w:rPr>
        <w:t xml:space="preserve">Ned </w:t>
      </w:r>
      <w:proofErr w:type="spellStart"/>
      <w:r w:rsidRPr="00AA42C2">
        <w:rPr>
          <w:rFonts w:ascii="Book Antiqua" w:hAnsi="Book Antiqua"/>
          <w:i/>
          <w:iCs/>
        </w:rPr>
        <w:t>Tijdschr</w:t>
      </w:r>
      <w:proofErr w:type="spellEnd"/>
      <w:r w:rsidRPr="00AA42C2">
        <w:rPr>
          <w:rFonts w:ascii="Book Antiqua" w:hAnsi="Book Antiqua"/>
          <w:i/>
          <w:iCs/>
        </w:rPr>
        <w:t xml:space="preserve"> </w:t>
      </w:r>
      <w:proofErr w:type="spellStart"/>
      <w:r w:rsidRPr="00AA42C2">
        <w:rPr>
          <w:rFonts w:ascii="Book Antiqua" w:hAnsi="Book Antiqua"/>
          <w:i/>
          <w:iCs/>
        </w:rPr>
        <w:t>Geneeskd</w:t>
      </w:r>
      <w:proofErr w:type="spellEnd"/>
      <w:r w:rsidRPr="00AA42C2">
        <w:rPr>
          <w:rFonts w:ascii="Book Antiqua" w:hAnsi="Book Antiqua"/>
        </w:rPr>
        <w:t xml:space="preserve"> 2019; </w:t>
      </w:r>
      <w:r w:rsidRPr="00AA42C2">
        <w:rPr>
          <w:rFonts w:ascii="Book Antiqua" w:hAnsi="Book Antiqua"/>
          <w:b/>
          <w:bCs/>
        </w:rPr>
        <w:t>163</w:t>
      </w:r>
      <w:r w:rsidRPr="00AA42C2">
        <w:rPr>
          <w:rFonts w:ascii="Book Antiqua" w:hAnsi="Book Antiqua"/>
        </w:rPr>
        <w:t xml:space="preserve"> [PMID: 31682088]</w:t>
      </w:r>
    </w:p>
    <w:p w14:paraId="661C1FC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44 </w:t>
      </w:r>
      <w:r w:rsidRPr="00AA42C2">
        <w:rPr>
          <w:rFonts w:ascii="Book Antiqua" w:hAnsi="Book Antiqua"/>
          <w:b/>
          <w:bCs/>
        </w:rPr>
        <w:t>Harrison WD</w:t>
      </w:r>
      <w:r w:rsidRPr="00AA42C2">
        <w:rPr>
          <w:rFonts w:ascii="Book Antiqua" w:hAnsi="Book Antiqua"/>
        </w:rPr>
        <w:t xml:space="preserve">, </w:t>
      </w:r>
      <w:proofErr w:type="spellStart"/>
      <w:r w:rsidRPr="00AA42C2">
        <w:rPr>
          <w:rFonts w:ascii="Book Antiqua" w:hAnsi="Book Antiqua"/>
        </w:rPr>
        <w:t>Vooght</w:t>
      </w:r>
      <w:proofErr w:type="spellEnd"/>
      <w:r w:rsidRPr="00AA42C2">
        <w:rPr>
          <w:rFonts w:ascii="Book Antiqua" w:hAnsi="Book Antiqua"/>
        </w:rPr>
        <w:t xml:space="preserve"> AK, Singhal R, Bruce CE, Perry DC. The epidemiology of transient synovitis in Liverpool, UK. </w:t>
      </w:r>
      <w:r w:rsidRPr="00AA42C2">
        <w:rPr>
          <w:rFonts w:ascii="Book Antiqua" w:hAnsi="Book Antiqua"/>
          <w:i/>
          <w:iCs/>
        </w:rPr>
        <w:t xml:space="preserve">J Child </w:t>
      </w:r>
      <w:proofErr w:type="spellStart"/>
      <w:r w:rsidRPr="00AA42C2">
        <w:rPr>
          <w:rFonts w:ascii="Book Antiqua" w:hAnsi="Book Antiqua"/>
          <w:i/>
          <w:iCs/>
        </w:rPr>
        <w:t>Orthop</w:t>
      </w:r>
      <w:proofErr w:type="spellEnd"/>
      <w:r w:rsidRPr="00AA42C2">
        <w:rPr>
          <w:rFonts w:ascii="Book Antiqua" w:hAnsi="Book Antiqua"/>
        </w:rPr>
        <w:t xml:space="preserve"> 2014; </w:t>
      </w:r>
      <w:r w:rsidRPr="00AA42C2">
        <w:rPr>
          <w:rFonts w:ascii="Book Antiqua" w:hAnsi="Book Antiqua"/>
          <w:b/>
          <w:bCs/>
        </w:rPr>
        <w:t>8</w:t>
      </w:r>
      <w:r w:rsidRPr="00AA42C2">
        <w:rPr>
          <w:rFonts w:ascii="Book Antiqua" w:hAnsi="Book Antiqua"/>
        </w:rPr>
        <w:t>: 23-28 [PMID: 24488848 DOI: 10.1007/s11832-014-0556-5]</w:t>
      </w:r>
    </w:p>
    <w:p w14:paraId="5FFCBB8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45 </w:t>
      </w:r>
      <w:proofErr w:type="spellStart"/>
      <w:r w:rsidRPr="00AA42C2">
        <w:rPr>
          <w:rFonts w:ascii="Book Antiqua" w:hAnsi="Book Antiqua"/>
          <w:b/>
          <w:bCs/>
        </w:rPr>
        <w:t>Haueisen</w:t>
      </w:r>
      <w:proofErr w:type="spellEnd"/>
      <w:r w:rsidRPr="00AA42C2">
        <w:rPr>
          <w:rFonts w:ascii="Book Antiqua" w:hAnsi="Book Antiqua"/>
          <w:b/>
          <w:bCs/>
        </w:rPr>
        <w:t xml:space="preserve"> DC</w:t>
      </w:r>
      <w:r w:rsidRPr="00AA42C2">
        <w:rPr>
          <w:rFonts w:ascii="Book Antiqua" w:hAnsi="Book Antiqua"/>
        </w:rPr>
        <w:t xml:space="preserve">, Weiner DS, Weiner SD. The characterization of "transient synovitis of the hip" in children. </w:t>
      </w:r>
      <w:r w:rsidRPr="00AA42C2">
        <w:rPr>
          <w:rFonts w:ascii="Book Antiqua" w:hAnsi="Book Antiqua"/>
          <w:i/>
          <w:iCs/>
        </w:rPr>
        <w:t xml:space="preserve">J </w:t>
      </w:r>
      <w:proofErr w:type="spellStart"/>
      <w:r w:rsidRPr="00AA42C2">
        <w:rPr>
          <w:rFonts w:ascii="Book Antiqua" w:hAnsi="Book Antiqua"/>
          <w:i/>
          <w:iCs/>
        </w:rPr>
        <w:t>Pediatr</w:t>
      </w:r>
      <w:proofErr w:type="spellEnd"/>
      <w:r w:rsidRPr="00AA42C2">
        <w:rPr>
          <w:rFonts w:ascii="Book Antiqua" w:hAnsi="Book Antiqua"/>
          <w:i/>
          <w:iCs/>
        </w:rPr>
        <w:t xml:space="preserve"> </w:t>
      </w:r>
      <w:proofErr w:type="spellStart"/>
      <w:r w:rsidRPr="00AA42C2">
        <w:rPr>
          <w:rFonts w:ascii="Book Antiqua" w:hAnsi="Book Antiqua"/>
          <w:i/>
          <w:iCs/>
        </w:rPr>
        <w:t>Orthop</w:t>
      </w:r>
      <w:proofErr w:type="spellEnd"/>
      <w:r w:rsidRPr="00AA42C2">
        <w:rPr>
          <w:rFonts w:ascii="Book Antiqua" w:hAnsi="Book Antiqua"/>
        </w:rPr>
        <w:t xml:space="preserve"> 1986; </w:t>
      </w:r>
      <w:r w:rsidRPr="00AA42C2">
        <w:rPr>
          <w:rFonts w:ascii="Book Antiqua" w:hAnsi="Book Antiqua"/>
          <w:b/>
          <w:bCs/>
        </w:rPr>
        <w:t>6</w:t>
      </w:r>
      <w:r w:rsidRPr="00AA42C2">
        <w:rPr>
          <w:rFonts w:ascii="Book Antiqua" w:hAnsi="Book Antiqua"/>
        </w:rPr>
        <w:t>: 11-17 [PMID: 3941171 DOI: 10.1097/01241398-198601000-00003]</w:t>
      </w:r>
    </w:p>
    <w:p w14:paraId="7DB35C38"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46 </w:t>
      </w:r>
      <w:r w:rsidRPr="00AA42C2">
        <w:rPr>
          <w:rFonts w:ascii="Book Antiqua" w:hAnsi="Book Antiqua"/>
          <w:b/>
          <w:bCs/>
        </w:rPr>
        <w:t>Cassidy JT</w:t>
      </w:r>
      <w:r w:rsidRPr="00AA42C2">
        <w:rPr>
          <w:rFonts w:ascii="Book Antiqua" w:hAnsi="Book Antiqua"/>
        </w:rPr>
        <w:t xml:space="preserve">, Levinson JE, Bass JC, Baum J, Brewer EJ Jr, Fink CW, Hanson V, Jacobs JC, </w:t>
      </w:r>
      <w:proofErr w:type="spellStart"/>
      <w:r w:rsidRPr="00AA42C2">
        <w:rPr>
          <w:rFonts w:ascii="Book Antiqua" w:hAnsi="Book Antiqua"/>
        </w:rPr>
        <w:t>Masi</w:t>
      </w:r>
      <w:proofErr w:type="spellEnd"/>
      <w:r w:rsidRPr="00AA42C2">
        <w:rPr>
          <w:rFonts w:ascii="Book Antiqua" w:hAnsi="Book Antiqua"/>
        </w:rPr>
        <w:t xml:space="preserve"> AT, Schaller JG. A study of classification criteria for a diagnosis of juvenile rheumatoid arthritis. </w:t>
      </w:r>
      <w:r w:rsidRPr="00AA42C2">
        <w:rPr>
          <w:rFonts w:ascii="Book Antiqua" w:hAnsi="Book Antiqua"/>
          <w:i/>
          <w:iCs/>
        </w:rPr>
        <w:t>Arthritis Rheum</w:t>
      </w:r>
      <w:r w:rsidRPr="00AA42C2">
        <w:rPr>
          <w:rFonts w:ascii="Book Antiqua" w:hAnsi="Book Antiqua"/>
        </w:rPr>
        <w:t xml:space="preserve"> 1986; </w:t>
      </w:r>
      <w:r w:rsidRPr="00AA42C2">
        <w:rPr>
          <w:rFonts w:ascii="Book Antiqua" w:hAnsi="Book Antiqua"/>
          <w:b/>
          <w:bCs/>
        </w:rPr>
        <w:t>29</w:t>
      </w:r>
      <w:r w:rsidRPr="00AA42C2">
        <w:rPr>
          <w:rFonts w:ascii="Book Antiqua" w:hAnsi="Book Antiqua"/>
        </w:rPr>
        <w:t>: 274-281 [PMID: 3485433 DOI: 10.1002/art.1780290216]</w:t>
      </w:r>
    </w:p>
    <w:p w14:paraId="64E5CE4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lastRenderedPageBreak/>
        <w:t xml:space="preserve">47 </w:t>
      </w:r>
      <w:r w:rsidRPr="00AA42C2">
        <w:rPr>
          <w:rFonts w:ascii="Book Antiqua" w:hAnsi="Book Antiqua"/>
          <w:b/>
          <w:bCs/>
        </w:rPr>
        <w:t>Gerber MA</w:t>
      </w:r>
      <w:r w:rsidRPr="00AA42C2">
        <w:rPr>
          <w:rFonts w:ascii="Book Antiqua" w:hAnsi="Book Antiqua"/>
        </w:rPr>
        <w:t xml:space="preserve">, Shapiro ED, Burke GS, Parcells VJ, Bell GL. Lyme disease in children in southeastern Connecticut. Pediatric Lyme Disease Study Group. </w:t>
      </w:r>
      <w:r w:rsidRPr="00AA42C2">
        <w:rPr>
          <w:rFonts w:ascii="Book Antiqua" w:hAnsi="Book Antiqua"/>
          <w:i/>
          <w:iCs/>
        </w:rPr>
        <w:t xml:space="preserve">N </w:t>
      </w:r>
      <w:proofErr w:type="spellStart"/>
      <w:r w:rsidRPr="00AA42C2">
        <w:rPr>
          <w:rFonts w:ascii="Book Antiqua" w:hAnsi="Book Antiqua"/>
          <w:i/>
          <w:iCs/>
        </w:rPr>
        <w:t>Engl</w:t>
      </w:r>
      <w:proofErr w:type="spellEnd"/>
      <w:r w:rsidRPr="00AA42C2">
        <w:rPr>
          <w:rFonts w:ascii="Book Antiqua" w:hAnsi="Book Antiqua"/>
          <w:i/>
          <w:iCs/>
        </w:rPr>
        <w:t xml:space="preserve"> J Med</w:t>
      </w:r>
      <w:r w:rsidRPr="00AA42C2">
        <w:rPr>
          <w:rFonts w:ascii="Book Antiqua" w:hAnsi="Book Antiqua"/>
        </w:rPr>
        <w:t xml:space="preserve"> 1996; </w:t>
      </w:r>
      <w:r w:rsidRPr="00AA42C2">
        <w:rPr>
          <w:rFonts w:ascii="Book Antiqua" w:hAnsi="Book Antiqua"/>
          <w:b/>
          <w:bCs/>
        </w:rPr>
        <w:t>335</w:t>
      </w:r>
      <w:r w:rsidRPr="00AA42C2">
        <w:rPr>
          <w:rFonts w:ascii="Book Antiqua" w:hAnsi="Book Antiqua"/>
        </w:rPr>
        <w:t>: 1270-1274 [PMID: 8857006 DOI: 10.1056/NEJM199610243351703]</w:t>
      </w:r>
    </w:p>
    <w:p w14:paraId="5F28207C"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48 </w:t>
      </w:r>
      <w:r w:rsidRPr="00AA42C2">
        <w:rPr>
          <w:rFonts w:ascii="Book Antiqua" w:hAnsi="Book Antiqua"/>
          <w:b/>
          <w:bCs/>
        </w:rPr>
        <w:t>Thompson A</w:t>
      </w:r>
      <w:r w:rsidRPr="00AA42C2">
        <w:rPr>
          <w:rFonts w:ascii="Book Antiqua" w:hAnsi="Book Antiqua"/>
        </w:rPr>
        <w:t xml:space="preserve">, Mannix R, Bachur R. Acute pediatric monoarticular arthritis: distinguishing </w:t>
      </w:r>
      <w:proofErr w:type="spellStart"/>
      <w:r w:rsidRPr="00AA42C2">
        <w:rPr>
          <w:rFonts w:ascii="Book Antiqua" w:hAnsi="Book Antiqua"/>
        </w:rPr>
        <w:t>lyme</w:t>
      </w:r>
      <w:proofErr w:type="spellEnd"/>
      <w:r w:rsidRPr="00AA42C2">
        <w:rPr>
          <w:rFonts w:ascii="Book Antiqua" w:hAnsi="Book Antiqua"/>
        </w:rPr>
        <w:t xml:space="preserve"> arthritis from other etiologies. </w:t>
      </w:r>
      <w:r w:rsidRPr="00AA42C2">
        <w:rPr>
          <w:rFonts w:ascii="Book Antiqua" w:hAnsi="Book Antiqua"/>
          <w:i/>
          <w:iCs/>
        </w:rPr>
        <w:t>Pediatrics</w:t>
      </w:r>
      <w:r w:rsidRPr="00AA42C2">
        <w:rPr>
          <w:rFonts w:ascii="Book Antiqua" w:hAnsi="Book Antiqua"/>
        </w:rPr>
        <w:t xml:space="preserve"> 2009; </w:t>
      </w:r>
      <w:r w:rsidRPr="00AA42C2">
        <w:rPr>
          <w:rFonts w:ascii="Book Antiqua" w:hAnsi="Book Antiqua"/>
          <w:b/>
          <w:bCs/>
        </w:rPr>
        <w:t>123</w:t>
      </w:r>
      <w:r w:rsidRPr="00AA42C2">
        <w:rPr>
          <w:rFonts w:ascii="Book Antiqua" w:hAnsi="Book Antiqua"/>
        </w:rPr>
        <w:t>: 959-965 [PMID: 19255026 DOI: 10.1542/peds.2008-1511]</w:t>
      </w:r>
    </w:p>
    <w:p w14:paraId="21731DF3"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49 </w:t>
      </w:r>
      <w:proofErr w:type="spellStart"/>
      <w:r w:rsidRPr="00AA42C2">
        <w:rPr>
          <w:rFonts w:ascii="Book Antiqua" w:hAnsi="Book Antiqua"/>
          <w:b/>
          <w:bCs/>
        </w:rPr>
        <w:t>Deanehan</w:t>
      </w:r>
      <w:proofErr w:type="spellEnd"/>
      <w:r w:rsidRPr="00AA42C2">
        <w:rPr>
          <w:rFonts w:ascii="Book Antiqua" w:hAnsi="Book Antiqua"/>
          <w:b/>
          <w:bCs/>
        </w:rPr>
        <w:t xml:space="preserve"> JK</w:t>
      </w:r>
      <w:r w:rsidRPr="00AA42C2">
        <w:rPr>
          <w:rFonts w:ascii="Book Antiqua" w:hAnsi="Book Antiqua"/>
        </w:rPr>
        <w:t xml:space="preserve">, Kimia AA, Tan </w:t>
      </w:r>
      <w:proofErr w:type="spellStart"/>
      <w:r w:rsidRPr="00AA42C2">
        <w:rPr>
          <w:rFonts w:ascii="Book Antiqua" w:hAnsi="Book Antiqua"/>
        </w:rPr>
        <w:t>Tanny</w:t>
      </w:r>
      <w:proofErr w:type="spellEnd"/>
      <w:r w:rsidRPr="00AA42C2">
        <w:rPr>
          <w:rFonts w:ascii="Book Antiqua" w:hAnsi="Book Antiqua"/>
        </w:rPr>
        <w:t xml:space="preserve"> SP, </w:t>
      </w:r>
      <w:proofErr w:type="spellStart"/>
      <w:r w:rsidRPr="00AA42C2">
        <w:rPr>
          <w:rFonts w:ascii="Book Antiqua" w:hAnsi="Book Antiqua"/>
        </w:rPr>
        <w:t>Milewski</w:t>
      </w:r>
      <w:proofErr w:type="spellEnd"/>
      <w:r w:rsidRPr="00AA42C2">
        <w:rPr>
          <w:rFonts w:ascii="Book Antiqua" w:hAnsi="Book Antiqua"/>
        </w:rPr>
        <w:t xml:space="preserve"> MD, Talusan PG, Smith BG, </w:t>
      </w:r>
      <w:proofErr w:type="spellStart"/>
      <w:r w:rsidRPr="00AA42C2">
        <w:rPr>
          <w:rFonts w:ascii="Book Antiqua" w:hAnsi="Book Antiqua"/>
        </w:rPr>
        <w:t>Nigrovic</w:t>
      </w:r>
      <w:proofErr w:type="spellEnd"/>
      <w:r w:rsidRPr="00AA42C2">
        <w:rPr>
          <w:rFonts w:ascii="Book Antiqua" w:hAnsi="Book Antiqua"/>
        </w:rPr>
        <w:t xml:space="preserve"> LE. Distinguishing Lyme from septic knee </w:t>
      </w:r>
      <w:proofErr w:type="spellStart"/>
      <w:r w:rsidRPr="00AA42C2">
        <w:rPr>
          <w:rFonts w:ascii="Book Antiqua" w:hAnsi="Book Antiqua"/>
        </w:rPr>
        <w:t>monoarthritis</w:t>
      </w:r>
      <w:proofErr w:type="spellEnd"/>
      <w:r w:rsidRPr="00AA42C2">
        <w:rPr>
          <w:rFonts w:ascii="Book Antiqua" w:hAnsi="Book Antiqua"/>
        </w:rPr>
        <w:t xml:space="preserve"> in Lyme disease-endemic areas. </w:t>
      </w:r>
      <w:r w:rsidRPr="00AA42C2">
        <w:rPr>
          <w:rFonts w:ascii="Book Antiqua" w:hAnsi="Book Antiqua"/>
          <w:i/>
          <w:iCs/>
        </w:rPr>
        <w:t>Pediatrics</w:t>
      </w:r>
      <w:r w:rsidRPr="00AA42C2">
        <w:rPr>
          <w:rFonts w:ascii="Book Antiqua" w:hAnsi="Book Antiqua"/>
        </w:rPr>
        <w:t xml:space="preserve"> 2013; </w:t>
      </w:r>
      <w:r w:rsidRPr="00AA42C2">
        <w:rPr>
          <w:rFonts w:ascii="Book Antiqua" w:hAnsi="Book Antiqua"/>
          <w:b/>
          <w:bCs/>
        </w:rPr>
        <w:t>131</w:t>
      </w:r>
      <w:r w:rsidRPr="00AA42C2">
        <w:rPr>
          <w:rFonts w:ascii="Book Antiqua" w:hAnsi="Book Antiqua"/>
        </w:rPr>
        <w:t>: e695-e701 [PMID: 23420916 DOI: 10.1542/peds.2012-2531]</w:t>
      </w:r>
    </w:p>
    <w:p w14:paraId="5850B224"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50 </w:t>
      </w:r>
      <w:r w:rsidRPr="00AA42C2">
        <w:rPr>
          <w:rFonts w:ascii="Book Antiqua" w:hAnsi="Book Antiqua"/>
          <w:b/>
          <w:bCs/>
        </w:rPr>
        <w:t>Perry DC</w:t>
      </w:r>
      <w:r w:rsidRPr="00AA42C2">
        <w:rPr>
          <w:rFonts w:ascii="Book Antiqua" w:hAnsi="Book Antiqua"/>
        </w:rPr>
        <w:t xml:space="preserve">, </w:t>
      </w:r>
      <w:proofErr w:type="spellStart"/>
      <w:r w:rsidRPr="00AA42C2">
        <w:rPr>
          <w:rFonts w:ascii="Book Antiqua" w:hAnsi="Book Antiqua"/>
        </w:rPr>
        <w:t>Skellorn</w:t>
      </w:r>
      <w:proofErr w:type="spellEnd"/>
      <w:r w:rsidRPr="00AA42C2">
        <w:rPr>
          <w:rFonts w:ascii="Book Antiqua" w:hAnsi="Book Antiqua"/>
        </w:rPr>
        <w:t xml:space="preserve"> PJ, Bruce CE. The lognormal age of onset distribution in Perthes' disease: an analysis from a large well-defined cohort. </w:t>
      </w:r>
      <w:r w:rsidRPr="00AA42C2">
        <w:rPr>
          <w:rFonts w:ascii="Book Antiqua" w:hAnsi="Book Antiqua"/>
          <w:i/>
          <w:iCs/>
        </w:rPr>
        <w:t>Bone Joint J</w:t>
      </w:r>
      <w:r w:rsidRPr="00AA42C2">
        <w:rPr>
          <w:rFonts w:ascii="Book Antiqua" w:hAnsi="Book Antiqua"/>
        </w:rPr>
        <w:t xml:space="preserve"> 2016; </w:t>
      </w:r>
      <w:r w:rsidRPr="00AA42C2">
        <w:rPr>
          <w:rFonts w:ascii="Book Antiqua" w:hAnsi="Book Antiqua"/>
          <w:b/>
          <w:bCs/>
        </w:rPr>
        <w:t>98-B</w:t>
      </w:r>
      <w:r w:rsidRPr="00AA42C2">
        <w:rPr>
          <w:rFonts w:ascii="Book Antiqua" w:hAnsi="Book Antiqua"/>
        </w:rPr>
        <w:t>: 710-714 [PMID: 27143746 DOI: 10.1302/0301-620X.98B5.36453]</w:t>
      </w:r>
    </w:p>
    <w:p w14:paraId="2ACEF821"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51 </w:t>
      </w:r>
      <w:proofErr w:type="spellStart"/>
      <w:r w:rsidRPr="00AA42C2">
        <w:rPr>
          <w:rFonts w:ascii="Book Antiqua" w:hAnsi="Book Antiqua"/>
          <w:b/>
          <w:bCs/>
        </w:rPr>
        <w:t>Dartnell</w:t>
      </w:r>
      <w:proofErr w:type="spellEnd"/>
      <w:r w:rsidRPr="00AA42C2">
        <w:rPr>
          <w:rFonts w:ascii="Book Antiqua" w:hAnsi="Book Antiqua"/>
          <w:b/>
          <w:bCs/>
        </w:rPr>
        <w:t xml:space="preserve"> J</w:t>
      </w:r>
      <w:r w:rsidRPr="00AA42C2">
        <w:rPr>
          <w:rFonts w:ascii="Book Antiqua" w:hAnsi="Book Antiqua"/>
        </w:rPr>
        <w:t xml:space="preserve">, Ramachandran M, </w:t>
      </w:r>
      <w:proofErr w:type="spellStart"/>
      <w:r w:rsidRPr="00AA42C2">
        <w:rPr>
          <w:rFonts w:ascii="Book Antiqua" w:hAnsi="Book Antiqua"/>
        </w:rPr>
        <w:t>Katchburian</w:t>
      </w:r>
      <w:proofErr w:type="spellEnd"/>
      <w:r w:rsidRPr="00AA42C2">
        <w:rPr>
          <w:rFonts w:ascii="Book Antiqua" w:hAnsi="Book Antiqua"/>
        </w:rPr>
        <w:t xml:space="preserve"> M. </w:t>
      </w:r>
      <w:proofErr w:type="spellStart"/>
      <w:r w:rsidRPr="00AA42C2">
        <w:rPr>
          <w:rFonts w:ascii="Book Antiqua" w:hAnsi="Book Antiqua"/>
        </w:rPr>
        <w:t>Haematogenous</w:t>
      </w:r>
      <w:proofErr w:type="spellEnd"/>
      <w:r w:rsidRPr="00AA42C2">
        <w:rPr>
          <w:rFonts w:ascii="Book Antiqua" w:hAnsi="Book Antiqua"/>
        </w:rPr>
        <w:t xml:space="preserve"> acute and subacute </w:t>
      </w:r>
      <w:proofErr w:type="spellStart"/>
      <w:r w:rsidRPr="00AA42C2">
        <w:rPr>
          <w:rFonts w:ascii="Book Antiqua" w:hAnsi="Book Antiqua"/>
        </w:rPr>
        <w:t>paediatric</w:t>
      </w:r>
      <w:proofErr w:type="spellEnd"/>
      <w:r w:rsidRPr="00AA42C2">
        <w:rPr>
          <w:rFonts w:ascii="Book Antiqua" w:hAnsi="Book Antiqua"/>
        </w:rPr>
        <w:t xml:space="preserve"> osteomyelitis: a systematic review of the literature. </w:t>
      </w:r>
      <w:r w:rsidRPr="00AA42C2">
        <w:rPr>
          <w:rFonts w:ascii="Book Antiqua" w:hAnsi="Book Antiqua"/>
          <w:i/>
          <w:iCs/>
        </w:rPr>
        <w:t>J Bone Joint Surg Br</w:t>
      </w:r>
      <w:r w:rsidRPr="00AA42C2">
        <w:rPr>
          <w:rFonts w:ascii="Book Antiqua" w:hAnsi="Book Antiqua"/>
        </w:rPr>
        <w:t xml:space="preserve"> 2012; </w:t>
      </w:r>
      <w:r w:rsidRPr="00AA42C2">
        <w:rPr>
          <w:rFonts w:ascii="Book Antiqua" w:hAnsi="Book Antiqua"/>
          <w:b/>
          <w:bCs/>
        </w:rPr>
        <w:t>94</w:t>
      </w:r>
      <w:r w:rsidRPr="00AA42C2">
        <w:rPr>
          <w:rFonts w:ascii="Book Antiqua" w:hAnsi="Book Antiqua"/>
        </w:rPr>
        <w:t>: 584-595 [PMID: 22529075 DOI: 10.1302/0301-620X.94B5.28523]</w:t>
      </w:r>
    </w:p>
    <w:p w14:paraId="6111D6CA"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52 </w:t>
      </w:r>
      <w:proofErr w:type="spellStart"/>
      <w:r w:rsidRPr="00AA42C2">
        <w:rPr>
          <w:rFonts w:ascii="Book Antiqua" w:hAnsi="Book Antiqua"/>
          <w:b/>
          <w:bCs/>
        </w:rPr>
        <w:t>Elzohairy</w:t>
      </w:r>
      <w:proofErr w:type="spellEnd"/>
      <w:r w:rsidRPr="00AA42C2">
        <w:rPr>
          <w:rFonts w:ascii="Book Antiqua" w:hAnsi="Book Antiqua"/>
          <w:b/>
          <w:bCs/>
        </w:rPr>
        <w:t xml:space="preserve"> MM</w:t>
      </w:r>
      <w:r w:rsidRPr="00AA42C2">
        <w:rPr>
          <w:rFonts w:ascii="Book Antiqua" w:hAnsi="Book Antiqua"/>
        </w:rPr>
        <w:t xml:space="preserve">. Primary pyomyositis in children.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Traumatol</w:t>
      </w:r>
      <w:proofErr w:type="spellEnd"/>
      <w:r w:rsidRPr="00AA42C2">
        <w:rPr>
          <w:rFonts w:ascii="Book Antiqua" w:hAnsi="Book Antiqua"/>
          <w:i/>
          <w:iCs/>
        </w:rPr>
        <w:t xml:space="preserve"> Surg Res</w:t>
      </w:r>
      <w:r w:rsidRPr="00AA42C2">
        <w:rPr>
          <w:rFonts w:ascii="Book Antiqua" w:hAnsi="Book Antiqua"/>
        </w:rPr>
        <w:t xml:space="preserve"> 2018; </w:t>
      </w:r>
      <w:r w:rsidRPr="00AA42C2">
        <w:rPr>
          <w:rFonts w:ascii="Book Antiqua" w:hAnsi="Book Antiqua"/>
          <w:b/>
          <w:bCs/>
        </w:rPr>
        <w:t>104</w:t>
      </w:r>
      <w:r w:rsidRPr="00AA42C2">
        <w:rPr>
          <w:rFonts w:ascii="Book Antiqua" w:hAnsi="Book Antiqua"/>
        </w:rPr>
        <w:t>: 397-403 [PMID: 29274860 DOI: 10.1016/j.otsr.2017.12.005]</w:t>
      </w:r>
    </w:p>
    <w:p w14:paraId="0469E432"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53 </w:t>
      </w:r>
      <w:proofErr w:type="spellStart"/>
      <w:r w:rsidRPr="00AA42C2">
        <w:rPr>
          <w:rFonts w:ascii="Book Antiqua" w:hAnsi="Book Antiqua"/>
          <w:b/>
          <w:bCs/>
        </w:rPr>
        <w:t>Bickels</w:t>
      </w:r>
      <w:proofErr w:type="spellEnd"/>
      <w:r w:rsidRPr="00AA42C2">
        <w:rPr>
          <w:rFonts w:ascii="Book Antiqua" w:hAnsi="Book Antiqua"/>
          <w:b/>
          <w:bCs/>
        </w:rPr>
        <w:t xml:space="preserve"> J</w:t>
      </w:r>
      <w:r w:rsidRPr="00AA42C2">
        <w:rPr>
          <w:rFonts w:ascii="Book Antiqua" w:hAnsi="Book Antiqua"/>
        </w:rPr>
        <w:t xml:space="preserve">, Ben-Sira L, Kessler A, </w:t>
      </w:r>
      <w:proofErr w:type="spellStart"/>
      <w:r w:rsidRPr="00AA42C2">
        <w:rPr>
          <w:rFonts w:ascii="Book Antiqua" w:hAnsi="Book Antiqua"/>
        </w:rPr>
        <w:t>Wientroub</w:t>
      </w:r>
      <w:proofErr w:type="spellEnd"/>
      <w:r w:rsidRPr="00AA42C2">
        <w:rPr>
          <w:rFonts w:ascii="Book Antiqua" w:hAnsi="Book Antiqua"/>
        </w:rPr>
        <w:t xml:space="preserve"> S. Primary pyomyositis. </w:t>
      </w:r>
      <w:r w:rsidRPr="00AA42C2">
        <w:rPr>
          <w:rFonts w:ascii="Book Antiqua" w:hAnsi="Book Antiqua"/>
          <w:i/>
          <w:iCs/>
        </w:rPr>
        <w:t>J Bone Joint Surg Am</w:t>
      </w:r>
      <w:r w:rsidRPr="00AA42C2">
        <w:rPr>
          <w:rFonts w:ascii="Book Antiqua" w:hAnsi="Book Antiqua"/>
        </w:rPr>
        <w:t xml:space="preserve"> 2002; </w:t>
      </w:r>
      <w:r w:rsidRPr="00AA42C2">
        <w:rPr>
          <w:rFonts w:ascii="Book Antiqua" w:hAnsi="Book Antiqua"/>
          <w:b/>
          <w:bCs/>
        </w:rPr>
        <w:t>84</w:t>
      </w:r>
      <w:r w:rsidRPr="00AA42C2">
        <w:rPr>
          <w:rFonts w:ascii="Book Antiqua" w:hAnsi="Book Antiqua"/>
        </w:rPr>
        <w:t>: 2277-2286 [PMID: 12473721 DOI: 10.2106/00004623-200212000-00024]</w:t>
      </w:r>
    </w:p>
    <w:p w14:paraId="6D63F959"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54 </w:t>
      </w:r>
      <w:r w:rsidRPr="00AA42C2">
        <w:rPr>
          <w:rFonts w:ascii="Book Antiqua" w:hAnsi="Book Antiqua"/>
          <w:b/>
          <w:bCs/>
        </w:rPr>
        <w:t>Sanchez AA</w:t>
      </w:r>
      <w:r w:rsidRPr="00AA42C2">
        <w:rPr>
          <w:rFonts w:ascii="Book Antiqua" w:hAnsi="Book Antiqua"/>
        </w:rPr>
        <w:t xml:space="preserve">, </w:t>
      </w:r>
      <w:proofErr w:type="spellStart"/>
      <w:r w:rsidRPr="00AA42C2">
        <w:rPr>
          <w:rFonts w:ascii="Book Antiqua" w:hAnsi="Book Antiqua"/>
        </w:rPr>
        <w:t>Hennrikus</w:t>
      </w:r>
      <w:proofErr w:type="spellEnd"/>
      <w:r w:rsidRPr="00AA42C2">
        <w:rPr>
          <w:rFonts w:ascii="Book Antiqua" w:hAnsi="Book Antiqua"/>
        </w:rPr>
        <w:t xml:space="preserve"> WL. Arthroscopically assisted treatment of acute septic knees in infants using the Micro-Joint Arthroscope. </w:t>
      </w:r>
      <w:r w:rsidRPr="00AA42C2">
        <w:rPr>
          <w:rFonts w:ascii="Book Antiqua" w:hAnsi="Book Antiqua"/>
          <w:i/>
          <w:iCs/>
        </w:rPr>
        <w:t>Arthroscopy</w:t>
      </w:r>
      <w:r w:rsidRPr="00AA42C2">
        <w:rPr>
          <w:rFonts w:ascii="Book Antiqua" w:hAnsi="Book Antiqua"/>
        </w:rPr>
        <w:t xml:space="preserve"> 1997; </w:t>
      </w:r>
      <w:r w:rsidRPr="00AA42C2">
        <w:rPr>
          <w:rFonts w:ascii="Book Antiqua" w:hAnsi="Book Antiqua"/>
          <w:b/>
          <w:bCs/>
        </w:rPr>
        <w:t>13</w:t>
      </w:r>
      <w:r w:rsidRPr="00AA42C2">
        <w:rPr>
          <w:rFonts w:ascii="Book Antiqua" w:hAnsi="Book Antiqua"/>
        </w:rPr>
        <w:t>: 350-354 [PMID: 9195033 DOI: 10.1016/s0749-8063(97)90033-5]</w:t>
      </w:r>
    </w:p>
    <w:p w14:paraId="2F61CB76" w14:textId="77777777" w:rsidR="00AA42C2" w:rsidRPr="00AA42C2"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55 </w:t>
      </w:r>
      <w:proofErr w:type="spellStart"/>
      <w:r w:rsidRPr="00AA42C2">
        <w:rPr>
          <w:rFonts w:ascii="Book Antiqua" w:hAnsi="Book Antiqua"/>
          <w:b/>
          <w:bCs/>
        </w:rPr>
        <w:t>Agout</w:t>
      </w:r>
      <w:proofErr w:type="spellEnd"/>
      <w:r w:rsidRPr="00AA42C2">
        <w:rPr>
          <w:rFonts w:ascii="Book Antiqua" w:hAnsi="Book Antiqua"/>
          <w:b/>
          <w:bCs/>
        </w:rPr>
        <w:t xml:space="preserve"> C</w:t>
      </w:r>
      <w:r w:rsidRPr="00AA42C2">
        <w:rPr>
          <w:rFonts w:ascii="Book Antiqua" w:hAnsi="Book Antiqua"/>
        </w:rPr>
        <w:t xml:space="preserve">, </w:t>
      </w:r>
      <w:proofErr w:type="spellStart"/>
      <w:r w:rsidRPr="00AA42C2">
        <w:rPr>
          <w:rFonts w:ascii="Book Antiqua" w:hAnsi="Book Antiqua"/>
        </w:rPr>
        <w:t>Lakhal</w:t>
      </w:r>
      <w:proofErr w:type="spellEnd"/>
      <w:r w:rsidRPr="00AA42C2">
        <w:rPr>
          <w:rFonts w:ascii="Book Antiqua" w:hAnsi="Book Antiqua"/>
        </w:rPr>
        <w:t xml:space="preserve"> W, Fournier J, de </w:t>
      </w:r>
      <w:proofErr w:type="spellStart"/>
      <w:r w:rsidRPr="00AA42C2">
        <w:rPr>
          <w:rFonts w:ascii="Book Antiqua" w:hAnsi="Book Antiqua"/>
        </w:rPr>
        <w:t>Bodman</w:t>
      </w:r>
      <w:proofErr w:type="spellEnd"/>
      <w:r w:rsidRPr="00AA42C2">
        <w:rPr>
          <w:rFonts w:ascii="Book Antiqua" w:hAnsi="Book Antiqua"/>
        </w:rPr>
        <w:t xml:space="preserve"> C, Bonnard C. Arthroscopic treatment of septic arthritis of the knee in children. </w:t>
      </w:r>
      <w:proofErr w:type="spellStart"/>
      <w:r w:rsidRPr="00AA42C2">
        <w:rPr>
          <w:rFonts w:ascii="Book Antiqua" w:hAnsi="Book Antiqua"/>
          <w:i/>
          <w:iCs/>
        </w:rPr>
        <w:t>Orthop</w:t>
      </w:r>
      <w:proofErr w:type="spellEnd"/>
      <w:r w:rsidRPr="00AA42C2">
        <w:rPr>
          <w:rFonts w:ascii="Book Antiqua" w:hAnsi="Book Antiqua"/>
          <w:i/>
          <w:iCs/>
        </w:rPr>
        <w:t xml:space="preserve"> </w:t>
      </w:r>
      <w:proofErr w:type="spellStart"/>
      <w:r w:rsidRPr="00AA42C2">
        <w:rPr>
          <w:rFonts w:ascii="Book Antiqua" w:hAnsi="Book Antiqua"/>
          <w:i/>
          <w:iCs/>
        </w:rPr>
        <w:t>Traumatol</w:t>
      </w:r>
      <w:proofErr w:type="spellEnd"/>
      <w:r w:rsidRPr="00AA42C2">
        <w:rPr>
          <w:rFonts w:ascii="Book Antiqua" w:hAnsi="Book Antiqua"/>
          <w:i/>
          <w:iCs/>
        </w:rPr>
        <w:t xml:space="preserve"> Surg Res</w:t>
      </w:r>
      <w:r w:rsidRPr="00AA42C2">
        <w:rPr>
          <w:rFonts w:ascii="Book Antiqua" w:hAnsi="Book Antiqua"/>
        </w:rPr>
        <w:t xml:space="preserve"> 2015; </w:t>
      </w:r>
      <w:r w:rsidRPr="00AA42C2">
        <w:rPr>
          <w:rFonts w:ascii="Book Antiqua" w:hAnsi="Book Antiqua"/>
          <w:b/>
          <w:bCs/>
        </w:rPr>
        <w:t>101</w:t>
      </w:r>
      <w:r w:rsidRPr="00AA42C2">
        <w:rPr>
          <w:rFonts w:ascii="Book Antiqua" w:hAnsi="Book Antiqua"/>
        </w:rPr>
        <w:t>: S333-S336 [PMID: 26421608 DOI: 10.1016/j.otsr.2015.09.007]</w:t>
      </w:r>
    </w:p>
    <w:p w14:paraId="14059CFB" w14:textId="77777777" w:rsidR="003B46AF" w:rsidRDefault="00AA42C2" w:rsidP="00AA42C2">
      <w:pPr>
        <w:adjustRightInd w:val="0"/>
        <w:snapToGrid w:val="0"/>
        <w:spacing w:line="360" w:lineRule="auto"/>
        <w:jc w:val="both"/>
        <w:rPr>
          <w:rFonts w:ascii="Book Antiqua" w:hAnsi="Book Antiqua"/>
        </w:rPr>
      </w:pPr>
      <w:r w:rsidRPr="00AA42C2">
        <w:rPr>
          <w:rFonts w:ascii="Book Antiqua" w:hAnsi="Book Antiqua"/>
        </w:rPr>
        <w:t xml:space="preserve">56 </w:t>
      </w:r>
      <w:r w:rsidRPr="00AA42C2">
        <w:rPr>
          <w:rFonts w:ascii="Book Antiqua" w:hAnsi="Book Antiqua"/>
          <w:b/>
          <w:bCs/>
        </w:rPr>
        <w:t>MacLean SB</w:t>
      </w:r>
      <w:r w:rsidRPr="00AA42C2">
        <w:rPr>
          <w:rFonts w:ascii="Book Antiqua" w:hAnsi="Book Antiqua"/>
        </w:rPr>
        <w:t xml:space="preserve">, </w:t>
      </w:r>
      <w:proofErr w:type="spellStart"/>
      <w:r w:rsidRPr="00AA42C2">
        <w:rPr>
          <w:rFonts w:ascii="Book Antiqua" w:hAnsi="Book Antiqua"/>
        </w:rPr>
        <w:t>Timmis</w:t>
      </w:r>
      <w:proofErr w:type="spellEnd"/>
      <w:r w:rsidRPr="00AA42C2">
        <w:rPr>
          <w:rFonts w:ascii="Book Antiqua" w:hAnsi="Book Antiqua"/>
        </w:rPr>
        <w:t xml:space="preserve"> C, Evans S, </w:t>
      </w:r>
      <w:proofErr w:type="spellStart"/>
      <w:r w:rsidRPr="00AA42C2">
        <w:rPr>
          <w:rFonts w:ascii="Book Antiqua" w:hAnsi="Book Antiqua"/>
        </w:rPr>
        <w:t>Lawniczak</w:t>
      </w:r>
      <w:proofErr w:type="spellEnd"/>
      <w:r w:rsidRPr="00AA42C2">
        <w:rPr>
          <w:rFonts w:ascii="Book Antiqua" w:hAnsi="Book Antiqua"/>
        </w:rPr>
        <w:t xml:space="preserve"> D, </w:t>
      </w:r>
      <w:proofErr w:type="spellStart"/>
      <w:r w:rsidRPr="00AA42C2">
        <w:rPr>
          <w:rFonts w:ascii="Book Antiqua" w:hAnsi="Book Antiqua"/>
        </w:rPr>
        <w:t>Nijran</w:t>
      </w:r>
      <w:proofErr w:type="spellEnd"/>
      <w:r w:rsidRPr="00AA42C2">
        <w:rPr>
          <w:rFonts w:ascii="Book Antiqua" w:hAnsi="Book Antiqua"/>
        </w:rPr>
        <w:t xml:space="preserve"> A, Bache E. Preoperative antibiotics for septic arthritis in children: delay in diagnosis. </w:t>
      </w:r>
      <w:r w:rsidRPr="00AA42C2">
        <w:rPr>
          <w:rFonts w:ascii="Book Antiqua" w:hAnsi="Book Antiqua"/>
          <w:i/>
          <w:iCs/>
        </w:rPr>
        <w:t xml:space="preserve">J </w:t>
      </w:r>
      <w:proofErr w:type="spellStart"/>
      <w:r w:rsidRPr="00AA42C2">
        <w:rPr>
          <w:rFonts w:ascii="Book Antiqua" w:hAnsi="Book Antiqua"/>
          <w:i/>
          <w:iCs/>
        </w:rPr>
        <w:t>Orthop</w:t>
      </w:r>
      <w:proofErr w:type="spellEnd"/>
      <w:r w:rsidRPr="00AA42C2">
        <w:rPr>
          <w:rFonts w:ascii="Book Antiqua" w:hAnsi="Book Antiqua"/>
          <w:i/>
          <w:iCs/>
        </w:rPr>
        <w:t xml:space="preserve"> Surg (Hong Kong)</w:t>
      </w:r>
      <w:r w:rsidRPr="00AA42C2">
        <w:rPr>
          <w:rFonts w:ascii="Book Antiqua" w:hAnsi="Book Antiqua"/>
        </w:rPr>
        <w:t xml:space="preserve"> 2015; </w:t>
      </w:r>
      <w:r w:rsidRPr="00AA42C2">
        <w:rPr>
          <w:rFonts w:ascii="Book Antiqua" w:hAnsi="Book Antiqua"/>
          <w:b/>
          <w:bCs/>
        </w:rPr>
        <w:t>23</w:t>
      </w:r>
      <w:r w:rsidRPr="00AA42C2">
        <w:rPr>
          <w:rFonts w:ascii="Book Antiqua" w:hAnsi="Book Antiqua"/>
        </w:rPr>
        <w:t>: 80-83 [PMID: 25920651 DOI: 10.1177/230949901502300119]</w:t>
      </w:r>
    </w:p>
    <w:p w14:paraId="34E0B111" w14:textId="77777777" w:rsidR="003B46AF" w:rsidRDefault="003B46AF" w:rsidP="00AA42C2">
      <w:pPr>
        <w:adjustRightInd w:val="0"/>
        <w:snapToGrid w:val="0"/>
        <w:spacing w:line="360" w:lineRule="auto"/>
        <w:jc w:val="both"/>
        <w:rPr>
          <w:rFonts w:ascii="Book Antiqua" w:hAnsi="Book Antiqua"/>
        </w:rPr>
      </w:pPr>
    </w:p>
    <w:p w14:paraId="55E3F279" w14:textId="3663FCA9"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Footnotes</w:t>
      </w:r>
    </w:p>
    <w:p w14:paraId="24D9EBA4"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Conflict-of-interest statement: </w:t>
      </w:r>
      <w:r w:rsidRPr="00AA42C2">
        <w:rPr>
          <w:rFonts w:ascii="Book Antiqua" w:eastAsia="Book Antiqua" w:hAnsi="Book Antiqua" w:cs="Book Antiqua"/>
          <w:color w:val="000000"/>
        </w:rPr>
        <w:t>Authors declare no conflict of interests for this article.</w:t>
      </w:r>
    </w:p>
    <w:p w14:paraId="5731CAB1" w14:textId="77777777" w:rsidR="00A77B3E" w:rsidRPr="00AA42C2" w:rsidRDefault="00A77B3E" w:rsidP="00AA42C2">
      <w:pPr>
        <w:adjustRightInd w:val="0"/>
        <w:snapToGrid w:val="0"/>
        <w:spacing w:line="360" w:lineRule="auto"/>
        <w:jc w:val="both"/>
        <w:rPr>
          <w:rFonts w:ascii="Book Antiqua" w:hAnsi="Book Antiqua"/>
        </w:rPr>
      </w:pPr>
    </w:p>
    <w:p w14:paraId="2C39D985" w14:textId="7B8903A1"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Open-Access: </w:t>
      </w:r>
      <w:r w:rsidRPr="00AA42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42C2">
        <w:rPr>
          <w:rFonts w:ascii="Book Antiqua" w:eastAsia="Book Antiqua" w:hAnsi="Book Antiqua" w:cs="Book Antiqua"/>
          <w:color w:val="000000"/>
        </w:rPr>
        <w:t>NonCommercial</w:t>
      </w:r>
      <w:proofErr w:type="spellEnd"/>
      <w:r w:rsidRPr="00AA42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A084C">
        <w:rPr>
          <w:rFonts w:ascii="Book Antiqua" w:eastAsia="Book Antiqua" w:hAnsi="Book Antiqua" w:cs="Book Antiqua"/>
          <w:color w:val="000000"/>
        </w:rPr>
        <w:t>s</w:t>
      </w:r>
      <w:r w:rsidRPr="00AA42C2">
        <w:rPr>
          <w:rFonts w:ascii="Book Antiqua" w:eastAsia="Book Antiqua" w:hAnsi="Book Antiqua" w:cs="Book Antiqua"/>
          <w:color w:val="000000"/>
        </w:rPr>
        <w:t>://creativecommons.org/Licenses/by-nc/4.0/</w:t>
      </w:r>
    </w:p>
    <w:p w14:paraId="425A8867" w14:textId="77777777" w:rsidR="00A77B3E" w:rsidRPr="00AA42C2" w:rsidRDefault="00A77B3E" w:rsidP="00AA42C2">
      <w:pPr>
        <w:adjustRightInd w:val="0"/>
        <w:snapToGrid w:val="0"/>
        <w:spacing w:line="360" w:lineRule="auto"/>
        <w:jc w:val="both"/>
        <w:rPr>
          <w:rFonts w:ascii="Book Antiqua" w:hAnsi="Book Antiqua"/>
        </w:rPr>
      </w:pPr>
    </w:p>
    <w:p w14:paraId="269D7EB0" w14:textId="77777777" w:rsidR="003E0E8B" w:rsidRPr="007F5D70" w:rsidRDefault="003E0E8B" w:rsidP="003E0E8B">
      <w:pPr>
        <w:adjustRightInd w:val="0"/>
        <w:snapToGrid w:val="0"/>
        <w:spacing w:line="360" w:lineRule="auto"/>
        <w:jc w:val="both"/>
        <w:rPr>
          <w:rFonts w:ascii="Book Antiqua" w:hAnsi="Book Antiqua"/>
        </w:rPr>
      </w:pPr>
      <w:r w:rsidRPr="007F5D70">
        <w:rPr>
          <w:rFonts w:ascii="Book Antiqua" w:hAnsi="Book Antiqua"/>
          <w:b/>
        </w:rPr>
        <w:t xml:space="preserve">Provenance and peer review: </w:t>
      </w:r>
      <w:r w:rsidRPr="007F5D70">
        <w:rPr>
          <w:rFonts w:ascii="Book Antiqua" w:hAnsi="Book Antiqua"/>
        </w:rPr>
        <w:t>Invited article; Externally peer reviewed.</w:t>
      </w:r>
    </w:p>
    <w:p w14:paraId="0311F55E" w14:textId="77777777" w:rsidR="003E0E8B" w:rsidRPr="007F5D70" w:rsidRDefault="003E0E8B" w:rsidP="003E0E8B">
      <w:pPr>
        <w:adjustRightInd w:val="0"/>
        <w:snapToGrid w:val="0"/>
        <w:spacing w:line="360" w:lineRule="auto"/>
        <w:jc w:val="both"/>
        <w:rPr>
          <w:rFonts w:ascii="Book Antiqua" w:hAnsi="Book Antiqua"/>
        </w:rPr>
      </w:pPr>
      <w:r w:rsidRPr="007F5D70">
        <w:rPr>
          <w:rFonts w:ascii="Book Antiqua" w:hAnsi="Book Antiqua"/>
          <w:b/>
        </w:rPr>
        <w:t xml:space="preserve">Peer-review model: </w:t>
      </w:r>
      <w:r w:rsidRPr="007F5D70">
        <w:rPr>
          <w:rFonts w:ascii="Book Antiqua" w:hAnsi="Book Antiqua"/>
        </w:rPr>
        <w:t>Single blind</w:t>
      </w:r>
    </w:p>
    <w:p w14:paraId="0BA7E592" w14:textId="77777777" w:rsidR="00A77B3E" w:rsidRPr="00AA42C2" w:rsidRDefault="00A77B3E" w:rsidP="00AA42C2">
      <w:pPr>
        <w:adjustRightInd w:val="0"/>
        <w:snapToGrid w:val="0"/>
        <w:spacing w:line="360" w:lineRule="auto"/>
        <w:jc w:val="both"/>
        <w:rPr>
          <w:rFonts w:ascii="Book Antiqua" w:hAnsi="Book Antiqua"/>
        </w:rPr>
      </w:pPr>
    </w:p>
    <w:p w14:paraId="431EC537"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Peer-review started: </w:t>
      </w:r>
      <w:r w:rsidRPr="00AA42C2">
        <w:rPr>
          <w:rFonts w:ascii="Book Antiqua" w:eastAsia="Book Antiqua" w:hAnsi="Book Antiqua" w:cs="Book Antiqua"/>
          <w:color w:val="000000"/>
        </w:rPr>
        <w:t>February 26, 2021</w:t>
      </w:r>
    </w:p>
    <w:p w14:paraId="0E80AB2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First decision: </w:t>
      </w:r>
      <w:r w:rsidRPr="00AA42C2">
        <w:rPr>
          <w:rFonts w:ascii="Book Antiqua" w:eastAsia="Book Antiqua" w:hAnsi="Book Antiqua" w:cs="Book Antiqua"/>
          <w:color w:val="000000"/>
        </w:rPr>
        <w:t>July 28, 2021</w:t>
      </w:r>
    </w:p>
    <w:p w14:paraId="79326DF3" w14:textId="2E0703D6"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Article in press: </w:t>
      </w:r>
    </w:p>
    <w:p w14:paraId="1EB0F65F" w14:textId="77777777" w:rsidR="00A77B3E" w:rsidRPr="00AA42C2" w:rsidRDefault="00A77B3E" w:rsidP="00AA42C2">
      <w:pPr>
        <w:adjustRightInd w:val="0"/>
        <w:snapToGrid w:val="0"/>
        <w:spacing w:line="360" w:lineRule="auto"/>
        <w:jc w:val="both"/>
        <w:rPr>
          <w:rFonts w:ascii="Book Antiqua" w:hAnsi="Book Antiqua"/>
        </w:rPr>
      </w:pPr>
    </w:p>
    <w:p w14:paraId="05E84DFE"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Specialty type: </w:t>
      </w:r>
      <w:r w:rsidRPr="00AA42C2">
        <w:rPr>
          <w:rFonts w:ascii="Book Antiqua" w:eastAsia="Book Antiqua" w:hAnsi="Book Antiqua" w:cs="Book Antiqua"/>
          <w:color w:val="000000"/>
        </w:rPr>
        <w:t>Orthopedics</w:t>
      </w:r>
    </w:p>
    <w:p w14:paraId="3C04B49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 xml:space="preserve">Country/Territory of origin: </w:t>
      </w:r>
      <w:r w:rsidRPr="00AA42C2">
        <w:rPr>
          <w:rFonts w:ascii="Book Antiqua" w:eastAsia="Book Antiqua" w:hAnsi="Book Antiqua" w:cs="Book Antiqua"/>
          <w:color w:val="000000"/>
        </w:rPr>
        <w:t>Netherlands</w:t>
      </w:r>
    </w:p>
    <w:p w14:paraId="1B909185"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t>Peer-review report’s scientific quality classification</w:t>
      </w:r>
    </w:p>
    <w:p w14:paraId="142B698B"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A (Excellent): 0</w:t>
      </w:r>
    </w:p>
    <w:p w14:paraId="607CC53F"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B (Very good): B</w:t>
      </w:r>
    </w:p>
    <w:p w14:paraId="2DA7F43B"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C (Good): 0</w:t>
      </w:r>
    </w:p>
    <w:p w14:paraId="1F5135F4"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D (Fair): D</w:t>
      </w:r>
    </w:p>
    <w:p w14:paraId="098FA62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color w:val="000000"/>
        </w:rPr>
        <w:t>Grade E (Poor): 0</w:t>
      </w:r>
    </w:p>
    <w:p w14:paraId="66E64889" w14:textId="77777777" w:rsidR="00A77B3E" w:rsidRPr="00AA42C2" w:rsidRDefault="00A77B3E" w:rsidP="00AA42C2">
      <w:pPr>
        <w:adjustRightInd w:val="0"/>
        <w:snapToGrid w:val="0"/>
        <w:spacing w:line="360" w:lineRule="auto"/>
        <w:jc w:val="both"/>
        <w:rPr>
          <w:rFonts w:ascii="Book Antiqua" w:hAnsi="Book Antiqua"/>
        </w:rPr>
      </w:pPr>
    </w:p>
    <w:p w14:paraId="2B79A136" w14:textId="7C021F30" w:rsidR="00A77B3E" w:rsidRPr="00AA42C2" w:rsidRDefault="00CB7FA1" w:rsidP="00AA42C2">
      <w:pPr>
        <w:adjustRightInd w:val="0"/>
        <w:snapToGrid w:val="0"/>
        <w:spacing w:line="360" w:lineRule="auto"/>
        <w:jc w:val="both"/>
        <w:rPr>
          <w:rFonts w:ascii="Book Antiqua" w:hAnsi="Book Antiqua"/>
        </w:rPr>
        <w:sectPr w:rsidR="00A77B3E" w:rsidRPr="00AA42C2">
          <w:footerReference w:type="default" r:id="rId6"/>
          <w:pgSz w:w="12240" w:h="15840"/>
          <w:pgMar w:top="1440" w:right="1440" w:bottom="1440" w:left="1440" w:header="720" w:footer="720" w:gutter="0"/>
          <w:cols w:space="720"/>
          <w:docGrid w:linePitch="360"/>
        </w:sectPr>
      </w:pPr>
      <w:r w:rsidRPr="00AA42C2">
        <w:rPr>
          <w:rFonts w:ascii="Book Antiqua" w:eastAsia="Book Antiqua" w:hAnsi="Book Antiqua" w:cs="Book Antiqua"/>
          <w:b/>
          <w:color w:val="000000"/>
        </w:rPr>
        <w:t xml:space="preserve">P-Reviewer: </w:t>
      </w:r>
      <w:r w:rsidRPr="00AA42C2">
        <w:rPr>
          <w:rFonts w:ascii="Book Antiqua" w:eastAsia="Book Antiqua" w:hAnsi="Book Antiqua" w:cs="Book Antiqua"/>
          <w:color w:val="000000"/>
        </w:rPr>
        <w:t>Lee S-, Schultz BJ</w:t>
      </w:r>
      <w:r w:rsidRPr="00AA42C2">
        <w:rPr>
          <w:rFonts w:ascii="Book Antiqua" w:eastAsia="Book Antiqua" w:hAnsi="Book Antiqua" w:cs="Book Antiqua"/>
          <w:b/>
          <w:color w:val="000000"/>
        </w:rPr>
        <w:t xml:space="preserve"> S-Editor: </w:t>
      </w:r>
      <w:r w:rsidRPr="00AA42C2">
        <w:rPr>
          <w:rFonts w:ascii="Book Antiqua" w:eastAsia="Book Antiqua" w:hAnsi="Book Antiqua" w:cs="Book Antiqua"/>
          <w:color w:val="000000"/>
        </w:rPr>
        <w:t>Wang JL</w:t>
      </w:r>
      <w:r w:rsidRPr="00AA42C2">
        <w:rPr>
          <w:rFonts w:ascii="Book Antiqua" w:eastAsia="Book Antiqua" w:hAnsi="Book Antiqua" w:cs="Book Antiqua"/>
          <w:b/>
          <w:color w:val="000000"/>
        </w:rPr>
        <w:t xml:space="preserve"> L-Editor:  </w:t>
      </w:r>
      <w:r w:rsidR="00CD6949" w:rsidRPr="00CD6949">
        <w:rPr>
          <w:rFonts w:ascii="Book Antiqua" w:eastAsia="Book Antiqua" w:hAnsi="Book Antiqua" w:cs="Book Antiqua"/>
          <w:bCs/>
          <w:color w:val="000000"/>
        </w:rPr>
        <w:t>A</w:t>
      </w:r>
      <w:r w:rsidR="00CD6949">
        <w:rPr>
          <w:rFonts w:ascii="Book Antiqua" w:eastAsia="Book Antiqua" w:hAnsi="Book Antiqua" w:cs="Book Antiqua"/>
          <w:b/>
          <w:color w:val="000000"/>
        </w:rPr>
        <w:t xml:space="preserve"> </w:t>
      </w:r>
      <w:r w:rsidRPr="00AA42C2">
        <w:rPr>
          <w:rFonts w:ascii="Book Antiqua" w:eastAsia="Book Antiqua" w:hAnsi="Book Antiqua" w:cs="Book Antiqua"/>
          <w:b/>
          <w:color w:val="000000"/>
        </w:rPr>
        <w:t xml:space="preserve">P-Editor: </w:t>
      </w:r>
      <w:r w:rsidR="00CD6949" w:rsidRPr="00AA42C2">
        <w:rPr>
          <w:rFonts w:ascii="Book Antiqua" w:eastAsia="Book Antiqua" w:hAnsi="Book Antiqua" w:cs="Book Antiqua"/>
          <w:color w:val="000000"/>
        </w:rPr>
        <w:t>Wang JL</w:t>
      </w:r>
    </w:p>
    <w:p w14:paraId="742A6E9A" w14:textId="77777777"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color w:val="000000"/>
        </w:rPr>
        <w:lastRenderedPageBreak/>
        <w:t>Figure Legends</w:t>
      </w:r>
    </w:p>
    <w:p w14:paraId="756566CC" w14:textId="34967D05" w:rsidR="00A3281D" w:rsidRDefault="00A3281D" w:rsidP="00AA42C2">
      <w:pPr>
        <w:adjustRightInd w:val="0"/>
        <w:snapToGrid w:val="0"/>
        <w:spacing w:line="360" w:lineRule="auto"/>
        <w:jc w:val="both"/>
        <w:rPr>
          <w:rFonts w:ascii="Book Antiqua" w:eastAsia="Book Antiqua" w:hAnsi="Book Antiqua" w:cs="Book Antiqua"/>
          <w:b/>
          <w:bCs/>
          <w:color w:val="000000"/>
        </w:rPr>
      </w:pPr>
    </w:p>
    <w:p w14:paraId="40C8B979" w14:textId="77777777" w:rsidR="00FF0B2F" w:rsidRDefault="00D234AC" w:rsidP="00AA42C2">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36B6417" wp14:editId="2D6A1D92">
            <wp:extent cx="5218981" cy="3323759"/>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0152" cy="3324505"/>
                    </a:xfrm>
                    <a:prstGeom prst="rect">
                      <a:avLst/>
                    </a:prstGeom>
                    <a:noFill/>
                    <a:ln>
                      <a:noFill/>
                    </a:ln>
                  </pic:spPr>
                </pic:pic>
              </a:graphicData>
            </a:graphic>
          </wp:inline>
        </w:drawing>
      </w:r>
    </w:p>
    <w:p w14:paraId="6B1A68DF" w14:textId="347D2A33" w:rsidR="00A77B3E" w:rsidRPr="00E01A9A" w:rsidRDefault="00E01A9A" w:rsidP="00AA42C2">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1 </w:t>
      </w:r>
      <w:r w:rsidRPr="00AA42C2">
        <w:rPr>
          <w:rFonts w:ascii="Book Antiqua" w:eastAsia="Book Antiqua" w:hAnsi="Book Antiqua" w:cs="Book Antiqua"/>
          <w:b/>
          <w:bCs/>
          <w:color w:val="000000"/>
        </w:rPr>
        <w:t xml:space="preserve">Radiograph </w:t>
      </w:r>
      <w:r>
        <w:rPr>
          <w:rFonts w:ascii="Book Antiqua" w:eastAsia="Book Antiqua" w:hAnsi="Book Antiqua" w:cs="Book Antiqua"/>
          <w:b/>
          <w:bCs/>
          <w:color w:val="000000"/>
        </w:rPr>
        <w:t xml:space="preserve">images. </w:t>
      </w:r>
      <w:r w:rsidRPr="00E01A9A">
        <w:rPr>
          <w:rFonts w:ascii="Book Antiqua" w:eastAsia="Book Antiqua" w:hAnsi="Book Antiqua" w:cs="Book Antiqua"/>
          <w:color w:val="000000"/>
        </w:rPr>
        <w:t>A:</w:t>
      </w:r>
      <w:r w:rsidR="00CB7FA1" w:rsidRPr="00E01A9A">
        <w:rPr>
          <w:rFonts w:ascii="Book Antiqua" w:eastAsia="Book Antiqua" w:hAnsi="Book Antiqua" w:cs="Book Antiqua"/>
          <w:color w:val="000000"/>
        </w:rPr>
        <w:t xml:space="preserve"> Plain </w:t>
      </w:r>
      <w:r w:rsidR="002713F3" w:rsidRPr="002713F3">
        <w:rPr>
          <w:rFonts w:ascii="Book Antiqua" w:eastAsia="Book Antiqua" w:hAnsi="Book Antiqua" w:cs="Book Antiqua"/>
          <w:color w:val="000000"/>
        </w:rPr>
        <w:t xml:space="preserve">anteroposterior </w:t>
      </w:r>
      <w:r w:rsidR="00CB7FA1" w:rsidRPr="00E01A9A">
        <w:rPr>
          <w:rFonts w:ascii="Book Antiqua" w:eastAsia="Book Antiqua" w:hAnsi="Book Antiqua" w:cs="Book Antiqua"/>
          <w:color w:val="000000"/>
        </w:rPr>
        <w:t>pelvic radiograph of a one-year-old boy with septic hip arthritis showing concomitant osteomyelitis of the proximal femur at the right side (arrow)</w:t>
      </w:r>
      <w:r w:rsidRPr="00E01A9A">
        <w:rPr>
          <w:rFonts w:ascii="Book Antiqua" w:eastAsia="Book Antiqua" w:hAnsi="Book Antiqua" w:cs="Book Antiqua"/>
          <w:color w:val="000000"/>
        </w:rPr>
        <w:t>; B:</w:t>
      </w:r>
      <w:r w:rsidRPr="00E01A9A">
        <w:rPr>
          <w:rFonts w:ascii="Book Antiqua" w:hAnsi="Book Antiqua" w:hint="eastAsia"/>
          <w:lang w:eastAsia="zh-CN"/>
        </w:rPr>
        <w:t xml:space="preserve"> </w:t>
      </w:r>
      <w:r w:rsidR="00CB7FA1" w:rsidRPr="00E01A9A">
        <w:rPr>
          <w:rFonts w:ascii="Book Antiqua" w:eastAsia="Book Antiqua" w:hAnsi="Book Antiqua" w:cs="Book Antiqua"/>
          <w:color w:val="000000"/>
        </w:rPr>
        <w:t xml:space="preserve">T2 </w:t>
      </w:r>
      <w:r w:rsidR="00464BEA" w:rsidRPr="00AA42C2">
        <w:rPr>
          <w:rFonts w:ascii="Book Antiqua" w:eastAsia="Book Antiqua" w:hAnsi="Book Antiqua" w:cs="Book Antiqua"/>
          <w:color w:val="000000"/>
        </w:rPr>
        <w:t>magnetic resonance imaging</w:t>
      </w:r>
      <w:r w:rsidR="00464BEA" w:rsidRPr="00E01A9A">
        <w:rPr>
          <w:rFonts w:ascii="Book Antiqua" w:eastAsia="Book Antiqua" w:hAnsi="Book Antiqua" w:cs="Book Antiqua"/>
          <w:color w:val="000000"/>
        </w:rPr>
        <w:t xml:space="preserve"> </w:t>
      </w:r>
      <w:r w:rsidR="00CB7FA1" w:rsidRPr="00E01A9A">
        <w:rPr>
          <w:rFonts w:ascii="Book Antiqua" w:eastAsia="Book Antiqua" w:hAnsi="Book Antiqua" w:cs="Book Antiqua"/>
          <w:color w:val="000000"/>
        </w:rPr>
        <w:t>coronal view confirms joint effusion, suggestive of hip arthritis, and increased signal of the metaphysis, suggestive of osteomyelitis (arrow)</w:t>
      </w:r>
      <w:r w:rsidRPr="00E01A9A">
        <w:rPr>
          <w:rFonts w:ascii="Book Antiqua" w:eastAsia="Book Antiqua" w:hAnsi="Book Antiqua" w:cs="Book Antiqua"/>
          <w:color w:val="000000"/>
        </w:rPr>
        <w:t xml:space="preserve">; C: </w:t>
      </w:r>
      <w:r w:rsidR="00CB7FA1" w:rsidRPr="00E01A9A">
        <w:rPr>
          <w:rFonts w:ascii="Book Antiqua" w:eastAsia="Book Antiqua" w:hAnsi="Book Antiqua" w:cs="Book Antiqua"/>
          <w:color w:val="000000"/>
        </w:rPr>
        <w:t xml:space="preserve">Plain </w:t>
      </w:r>
      <w:r w:rsidR="002713F3" w:rsidRPr="002713F3">
        <w:rPr>
          <w:rFonts w:ascii="Book Antiqua" w:eastAsia="Book Antiqua" w:hAnsi="Book Antiqua" w:cs="Book Antiqua"/>
          <w:color w:val="000000"/>
        </w:rPr>
        <w:t xml:space="preserve">anteroposterior </w:t>
      </w:r>
      <w:r w:rsidR="00CB7FA1" w:rsidRPr="00E01A9A">
        <w:rPr>
          <w:rFonts w:ascii="Book Antiqua" w:eastAsia="Book Antiqua" w:hAnsi="Book Antiqua" w:cs="Book Antiqua"/>
          <w:color w:val="000000"/>
        </w:rPr>
        <w:t xml:space="preserve">radiograph of the same boy after six months follow-up, which shows avascular necrosis of the femoral head. </w:t>
      </w:r>
    </w:p>
    <w:p w14:paraId="6F3635C2" w14:textId="77777777" w:rsidR="00A77B3E" w:rsidRPr="00AA42C2" w:rsidRDefault="00A77B3E" w:rsidP="00AA42C2">
      <w:pPr>
        <w:adjustRightInd w:val="0"/>
        <w:snapToGrid w:val="0"/>
        <w:spacing w:line="360" w:lineRule="auto"/>
        <w:jc w:val="both"/>
        <w:rPr>
          <w:rFonts w:ascii="Book Antiqua" w:hAnsi="Book Antiqua"/>
        </w:rPr>
      </w:pPr>
    </w:p>
    <w:p w14:paraId="67C6896E" w14:textId="77777777" w:rsidR="00FF0B2F" w:rsidRDefault="00D234AC" w:rsidP="00AA42C2">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449AB6AF" wp14:editId="5A080046">
            <wp:extent cx="5727700" cy="1785620"/>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785620"/>
                    </a:xfrm>
                    <a:prstGeom prst="rect">
                      <a:avLst/>
                    </a:prstGeom>
                    <a:noFill/>
                    <a:ln>
                      <a:noFill/>
                    </a:ln>
                  </pic:spPr>
                </pic:pic>
              </a:graphicData>
            </a:graphic>
          </wp:inline>
        </w:drawing>
      </w:r>
    </w:p>
    <w:p w14:paraId="0DB95255" w14:textId="3C67737E" w:rsidR="00A77B3E" w:rsidRPr="0026765E" w:rsidRDefault="00CB7FA1" w:rsidP="00AA42C2">
      <w:pPr>
        <w:adjustRightInd w:val="0"/>
        <w:snapToGrid w:val="0"/>
        <w:spacing w:line="360" w:lineRule="auto"/>
        <w:jc w:val="both"/>
        <w:rPr>
          <w:rFonts w:ascii="Book Antiqua" w:hAnsi="Book Antiqua"/>
        </w:rPr>
      </w:pPr>
      <w:r w:rsidRPr="0026765E">
        <w:rPr>
          <w:rFonts w:ascii="Book Antiqua" w:eastAsia="Book Antiqua" w:hAnsi="Book Antiqua" w:cs="Book Antiqua"/>
          <w:b/>
          <w:bCs/>
          <w:color w:val="000000"/>
        </w:rPr>
        <w:lastRenderedPageBreak/>
        <w:t xml:space="preserve">Figure 2 T2 </w:t>
      </w:r>
      <w:r w:rsidR="00464BEA" w:rsidRPr="0026765E">
        <w:rPr>
          <w:rFonts w:ascii="Book Antiqua" w:eastAsia="Book Antiqua" w:hAnsi="Book Antiqua" w:cs="Book Antiqua"/>
          <w:b/>
          <w:bCs/>
          <w:color w:val="000000"/>
        </w:rPr>
        <w:t xml:space="preserve">magnetic resonance imaging </w:t>
      </w:r>
      <w:r w:rsidRPr="0026765E">
        <w:rPr>
          <w:rFonts w:ascii="Book Antiqua" w:eastAsia="Book Antiqua" w:hAnsi="Book Antiqua" w:cs="Book Antiqua"/>
          <w:b/>
          <w:bCs/>
          <w:color w:val="000000"/>
        </w:rPr>
        <w:t xml:space="preserve">of a three-year-old girl with pyomyositis of the vastus lateralis at the right side (arrow). </w:t>
      </w:r>
      <w:r w:rsidRPr="0026765E">
        <w:rPr>
          <w:rFonts w:ascii="Book Antiqua" w:eastAsia="Book Antiqua" w:hAnsi="Book Antiqua" w:cs="Book Antiqua"/>
          <w:color w:val="000000"/>
        </w:rPr>
        <w:t>There is no excessive fluid in the hip joint space. A</w:t>
      </w:r>
      <w:r w:rsidR="00723B93">
        <w:rPr>
          <w:rFonts w:ascii="Book Antiqua" w:eastAsia="Book Antiqua" w:hAnsi="Book Antiqua" w:cs="Book Antiqua"/>
          <w:color w:val="000000"/>
        </w:rPr>
        <w:t>:</w:t>
      </w:r>
      <w:r w:rsidRPr="0026765E">
        <w:rPr>
          <w:rFonts w:ascii="Book Antiqua" w:eastAsia="Book Antiqua" w:hAnsi="Book Antiqua" w:cs="Book Antiqua"/>
          <w:color w:val="000000"/>
        </w:rPr>
        <w:t xml:space="preserve"> </w:t>
      </w:r>
      <w:r w:rsidR="007A72BE" w:rsidRPr="0026765E">
        <w:rPr>
          <w:rFonts w:ascii="Book Antiqua" w:eastAsia="Book Antiqua" w:hAnsi="Book Antiqua" w:cs="Book Antiqua"/>
          <w:color w:val="000000"/>
        </w:rPr>
        <w:t xml:space="preserve">Coronal </w:t>
      </w:r>
      <w:r w:rsidRPr="0026765E">
        <w:rPr>
          <w:rFonts w:ascii="Book Antiqua" w:eastAsia="Book Antiqua" w:hAnsi="Book Antiqua" w:cs="Book Antiqua"/>
          <w:color w:val="000000"/>
        </w:rPr>
        <w:t>view; B</w:t>
      </w:r>
      <w:r w:rsidR="00723B93">
        <w:rPr>
          <w:rFonts w:ascii="Book Antiqua" w:eastAsia="Book Antiqua" w:hAnsi="Book Antiqua" w:cs="Book Antiqua"/>
          <w:color w:val="000000"/>
        </w:rPr>
        <w:t>:</w:t>
      </w:r>
      <w:r w:rsidRPr="0026765E">
        <w:rPr>
          <w:rFonts w:ascii="Book Antiqua" w:eastAsia="Book Antiqua" w:hAnsi="Book Antiqua" w:cs="Book Antiqua"/>
          <w:color w:val="000000"/>
        </w:rPr>
        <w:t xml:space="preserve"> </w:t>
      </w:r>
      <w:r w:rsidR="007A72BE" w:rsidRPr="0026765E">
        <w:rPr>
          <w:rFonts w:ascii="Book Antiqua" w:eastAsia="Book Antiqua" w:hAnsi="Book Antiqua" w:cs="Book Antiqua"/>
          <w:color w:val="000000"/>
        </w:rPr>
        <w:t xml:space="preserve">Sagittal </w:t>
      </w:r>
      <w:r w:rsidRPr="0026765E">
        <w:rPr>
          <w:rFonts w:ascii="Book Antiqua" w:eastAsia="Book Antiqua" w:hAnsi="Book Antiqua" w:cs="Book Antiqua"/>
          <w:color w:val="000000"/>
        </w:rPr>
        <w:t>view.</w:t>
      </w:r>
    </w:p>
    <w:p w14:paraId="19984E4A" w14:textId="77777777" w:rsidR="00A77B3E" w:rsidRPr="00AA42C2" w:rsidRDefault="00A77B3E" w:rsidP="00AA42C2">
      <w:pPr>
        <w:adjustRightInd w:val="0"/>
        <w:snapToGrid w:val="0"/>
        <w:spacing w:line="360" w:lineRule="auto"/>
        <w:jc w:val="both"/>
        <w:rPr>
          <w:rFonts w:ascii="Book Antiqua" w:hAnsi="Book Antiqua"/>
        </w:rPr>
      </w:pPr>
    </w:p>
    <w:p w14:paraId="7E50A784" w14:textId="77777777" w:rsidR="00D234AC" w:rsidRDefault="00D234AC" w:rsidP="00AA42C2">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6C224E8" wp14:editId="5A02A6B4">
            <wp:extent cx="4502785" cy="5546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785" cy="5546725"/>
                    </a:xfrm>
                    <a:prstGeom prst="rect">
                      <a:avLst/>
                    </a:prstGeom>
                    <a:noFill/>
                    <a:ln>
                      <a:noFill/>
                    </a:ln>
                  </pic:spPr>
                </pic:pic>
              </a:graphicData>
            </a:graphic>
          </wp:inline>
        </w:drawing>
      </w:r>
    </w:p>
    <w:p w14:paraId="377E943E" w14:textId="02969744" w:rsidR="00A77B3E" w:rsidRPr="00AA42C2" w:rsidRDefault="00CB7FA1" w:rsidP="00AA42C2">
      <w:pPr>
        <w:adjustRightInd w:val="0"/>
        <w:snapToGrid w:val="0"/>
        <w:spacing w:line="360" w:lineRule="auto"/>
        <w:jc w:val="both"/>
        <w:rPr>
          <w:rFonts w:ascii="Book Antiqua" w:hAnsi="Book Antiqua"/>
        </w:rPr>
      </w:pPr>
      <w:r w:rsidRPr="00AA42C2">
        <w:rPr>
          <w:rFonts w:ascii="Book Antiqua" w:eastAsia="Book Antiqua" w:hAnsi="Book Antiqua" w:cs="Book Antiqua"/>
          <w:b/>
          <w:bCs/>
          <w:color w:val="000000"/>
        </w:rPr>
        <w:t xml:space="preserve">Figure 3 Diagnostic and treatment algorithm for </w:t>
      </w:r>
      <w:proofErr w:type="spellStart"/>
      <w:r w:rsidRPr="00AA42C2">
        <w:rPr>
          <w:rFonts w:ascii="Book Antiqua" w:eastAsia="Book Antiqua" w:hAnsi="Book Antiqua" w:cs="Book Antiqua"/>
          <w:b/>
          <w:bCs/>
          <w:color w:val="000000"/>
        </w:rPr>
        <w:t>paediatric</w:t>
      </w:r>
      <w:proofErr w:type="spellEnd"/>
      <w:r w:rsidRPr="00AA42C2">
        <w:rPr>
          <w:rFonts w:ascii="Book Antiqua" w:eastAsia="Book Antiqua" w:hAnsi="Book Antiqua" w:cs="Book Antiqua"/>
          <w:b/>
          <w:bCs/>
          <w:color w:val="000000"/>
        </w:rPr>
        <w:t xml:space="preserve"> septic arthritis.</w:t>
      </w:r>
      <w:r w:rsidR="006541CA">
        <w:rPr>
          <w:rFonts w:ascii="Book Antiqua" w:hAnsi="Book Antiqua" w:hint="eastAsia"/>
          <w:lang w:eastAsia="zh-CN"/>
        </w:rPr>
        <w:t xml:space="preserve"> </w:t>
      </w:r>
      <w:r w:rsidRPr="00AA42C2">
        <w:rPr>
          <w:rFonts w:ascii="Book Antiqua" w:eastAsia="Book Antiqua" w:hAnsi="Book Antiqua" w:cs="Book Antiqua"/>
          <w:color w:val="000000"/>
        </w:rPr>
        <w:t xml:space="preserve">CBC: </w:t>
      </w:r>
      <w:r w:rsidR="00A61E88" w:rsidRPr="00AA42C2">
        <w:rPr>
          <w:rFonts w:ascii="Book Antiqua" w:eastAsia="Book Antiqua" w:hAnsi="Book Antiqua" w:cs="Book Antiqua"/>
          <w:color w:val="000000"/>
        </w:rPr>
        <w:t xml:space="preserve">Complete </w:t>
      </w:r>
      <w:r w:rsidRPr="00AA42C2">
        <w:rPr>
          <w:rFonts w:ascii="Book Antiqua" w:eastAsia="Book Antiqua" w:hAnsi="Book Antiqua" w:cs="Book Antiqua"/>
          <w:color w:val="000000"/>
        </w:rPr>
        <w:t xml:space="preserve">blood count; ESR: </w:t>
      </w:r>
      <w:r w:rsidR="00A61E88" w:rsidRPr="00AA42C2">
        <w:rPr>
          <w:rFonts w:ascii="Book Antiqua" w:eastAsia="Book Antiqua" w:hAnsi="Book Antiqua" w:cs="Book Antiqua"/>
          <w:color w:val="000000"/>
        </w:rPr>
        <w:t xml:space="preserve">Erythrocyte </w:t>
      </w:r>
      <w:r w:rsidRPr="00AA42C2">
        <w:rPr>
          <w:rFonts w:ascii="Book Antiqua" w:eastAsia="Book Antiqua" w:hAnsi="Book Antiqua" w:cs="Book Antiqua"/>
          <w:color w:val="000000"/>
        </w:rPr>
        <w:t xml:space="preserve">sedimentation rate; CRP: C-reactive protein; WBC: </w:t>
      </w:r>
      <w:r w:rsidR="00A61E88" w:rsidRPr="00AA42C2">
        <w:rPr>
          <w:rFonts w:ascii="Book Antiqua" w:eastAsia="Book Antiqua" w:hAnsi="Book Antiqua" w:cs="Book Antiqua"/>
          <w:color w:val="000000"/>
        </w:rPr>
        <w:t xml:space="preserve">White </w:t>
      </w:r>
      <w:r w:rsidRPr="00AA42C2">
        <w:rPr>
          <w:rFonts w:ascii="Book Antiqua" w:eastAsia="Book Antiqua" w:hAnsi="Book Antiqua" w:cs="Book Antiqua"/>
          <w:color w:val="000000"/>
        </w:rPr>
        <w:t xml:space="preserve">blood cell; MRI: Magnetic resonance imaging; IV: </w:t>
      </w:r>
      <w:r w:rsidR="00A61E88" w:rsidRPr="00AA42C2">
        <w:rPr>
          <w:rFonts w:ascii="Book Antiqua" w:eastAsia="Book Antiqua" w:hAnsi="Book Antiqua" w:cs="Book Antiqua"/>
          <w:color w:val="000000"/>
        </w:rPr>
        <w:t>Intravenous</w:t>
      </w:r>
      <w:r w:rsidR="00A61E88">
        <w:rPr>
          <w:rFonts w:ascii="Book Antiqua" w:eastAsia="Book Antiqua" w:hAnsi="Book Antiqua" w:cs="Book Antiqua"/>
          <w:color w:val="000000"/>
        </w:rPr>
        <w:t>.</w:t>
      </w:r>
      <w:r w:rsidRPr="00AA42C2">
        <w:rPr>
          <w:rFonts w:ascii="Book Antiqua" w:eastAsia="Book Antiqua" w:hAnsi="Book Antiqua" w:cs="Book Antiqua"/>
          <w:color w:val="000000"/>
        </w:rPr>
        <w:t xml:space="preserve"> </w:t>
      </w:r>
    </w:p>
    <w:sectPr w:rsidR="00A77B3E" w:rsidRPr="00AA4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1CF1" w14:textId="77777777" w:rsidR="00CE1250" w:rsidRDefault="00CE1250" w:rsidP="00FF738E">
      <w:r>
        <w:separator/>
      </w:r>
    </w:p>
  </w:endnote>
  <w:endnote w:type="continuationSeparator" w:id="0">
    <w:p w14:paraId="06F4DF51" w14:textId="77777777" w:rsidR="00CE1250" w:rsidRDefault="00CE1250" w:rsidP="00FF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51588"/>
      <w:docPartObj>
        <w:docPartGallery w:val="Page Numbers (Bottom of Page)"/>
        <w:docPartUnique/>
      </w:docPartObj>
    </w:sdtPr>
    <w:sdtEndPr/>
    <w:sdtContent>
      <w:sdt>
        <w:sdtPr>
          <w:id w:val="-1769616900"/>
          <w:docPartObj>
            <w:docPartGallery w:val="Page Numbers (Top of Page)"/>
            <w:docPartUnique/>
          </w:docPartObj>
        </w:sdtPr>
        <w:sdtEndPr/>
        <w:sdtContent>
          <w:p w14:paraId="70230EC1" w14:textId="11AD89CC" w:rsidR="00FF738E" w:rsidRDefault="00FF738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8943D0D" w14:textId="77777777" w:rsidR="00FF738E" w:rsidRDefault="00FF73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AF02" w14:textId="77777777" w:rsidR="00CE1250" w:rsidRDefault="00CE1250" w:rsidP="00FF738E">
      <w:r>
        <w:separator/>
      </w:r>
    </w:p>
  </w:footnote>
  <w:footnote w:type="continuationSeparator" w:id="0">
    <w:p w14:paraId="5D90C57C" w14:textId="77777777" w:rsidR="00CE1250" w:rsidRDefault="00CE1250" w:rsidP="00FF73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475"/>
    <w:rsid w:val="00075168"/>
    <w:rsid w:val="000A011D"/>
    <w:rsid w:val="000D4B8B"/>
    <w:rsid w:val="000D7FC4"/>
    <w:rsid w:val="000F16AC"/>
    <w:rsid w:val="001467E7"/>
    <w:rsid w:val="00200D7D"/>
    <w:rsid w:val="0026765E"/>
    <w:rsid w:val="002713F3"/>
    <w:rsid w:val="002D0445"/>
    <w:rsid w:val="002F5F93"/>
    <w:rsid w:val="003B46AF"/>
    <w:rsid w:val="003B4F51"/>
    <w:rsid w:val="003E0E8B"/>
    <w:rsid w:val="00417696"/>
    <w:rsid w:val="00464BEA"/>
    <w:rsid w:val="004677D7"/>
    <w:rsid w:val="004A63DF"/>
    <w:rsid w:val="004B6609"/>
    <w:rsid w:val="004D3560"/>
    <w:rsid w:val="004E6EB1"/>
    <w:rsid w:val="004F4B49"/>
    <w:rsid w:val="00533D42"/>
    <w:rsid w:val="005532D9"/>
    <w:rsid w:val="00554AC5"/>
    <w:rsid w:val="005A20BB"/>
    <w:rsid w:val="005B0EFA"/>
    <w:rsid w:val="005B5B0F"/>
    <w:rsid w:val="005E5770"/>
    <w:rsid w:val="005E71BC"/>
    <w:rsid w:val="0063772A"/>
    <w:rsid w:val="006541CA"/>
    <w:rsid w:val="006823F4"/>
    <w:rsid w:val="006D7513"/>
    <w:rsid w:val="006E5666"/>
    <w:rsid w:val="006F01A8"/>
    <w:rsid w:val="006F5CDC"/>
    <w:rsid w:val="00723B93"/>
    <w:rsid w:val="00794110"/>
    <w:rsid w:val="007A084C"/>
    <w:rsid w:val="007A72BE"/>
    <w:rsid w:val="007E0DCF"/>
    <w:rsid w:val="00823980"/>
    <w:rsid w:val="00831271"/>
    <w:rsid w:val="008678EA"/>
    <w:rsid w:val="00871040"/>
    <w:rsid w:val="008821D8"/>
    <w:rsid w:val="00882654"/>
    <w:rsid w:val="00894D0D"/>
    <w:rsid w:val="00915783"/>
    <w:rsid w:val="0091776B"/>
    <w:rsid w:val="0094131A"/>
    <w:rsid w:val="00957EE2"/>
    <w:rsid w:val="009A0C17"/>
    <w:rsid w:val="009C488E"/>
    <w:rsid w:val="009C5169"/>
    <w:rsid w:val="009C786A"/>
    <w:rsid w:val="009E1D14"/>
    <w:rsid w:val="00A17ADF"/>
    <w:rsid w:val="00A3281D"/>
    <w:rsid w:val="00A33FDD"/>
    <w:rsid w:val="00A61E88"/>
    <w:rsid w:val="00A77B3E"/>
    <w:rsid w:val="00AA42C2"/>
    <w:rsid w:val="00AE6B84"/>
    <w:rsid w:val="00AF0C84"/>
    <w:rsid w:val="00B6543F"/>
    <w:rsid w:val="00BC1838"/>
    <w:rsid w:val="00C762C3"/>
    <w:rsid w:val="00C87C8D"/>
    <w:rsid w:val="00CA2A55"/>
    <w:rsid w:val="00CB7FA1"/>
    <w:rsid w:val="00CD6949"/>
    <w:rsid w:val="00CE1250"/>
    <w:rsid w:val="00D234AC"/>
    <w:rsid w:val="00D322FB"/>
    <w:rsid w:val="00D345EB"/>
    <w:rsid w:val="00D60FE0"/>
    <w:rsid w:val="00DD06EF"/>
    <w:rsid w:val="00DD53B1"/>
    <w:rsid w:val="00DD569C"/>
    <w:rsid w:val="00E01A9A"/>
    <w:rsid w:val="00E2702D"/>
    <w:rsid w:val="00E53C10"/>
    <w:rsid w:val="00E54853"/>
    <w:rsid w:val="00E649F4"/>
    <w:rsid w:val="00EB0F62"/>
    <w:rsid w:val="00F004D4"/>
    <w:rsid w:val="00F0510F"/>
    <w:rsid w:val="00F44FD9"/>
    <w:rsid w:val="00F76B28"/>
    <w:rsid w:val="00F95B78"/>
    <w:rsid w:val="00FC501F"/>
    <w:rsid w:val="00FD1C2B"/>
    <w:rsid w:val="00FF0B2F"/>
    <w:rsid w:val="00FF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66F26"/>
  <w15:docId w15:val="{88293812-7F37-4C16-9788-F119B061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3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738E"/>
    <w:rPr>
      <w:sz w:val="18"/>
      <w:szCs w:val="18"/>
    </w:rPr>
  </w:style>
  <w:style w:type="paragraph" w:styleId="a5">
    <w:name w:val="footer"/>
    <w:basedOn w:val="a"/>
    <w:link w:val="a6"/>
    <w:uiPriority w:val="99"/>
    <w:unhideWhenUsed/>
    <w:rsid w:val="00FF738E"/>
    <w:pPr>
      <w:tabs>
        <w:tab w:val="center" w:pos="4153"/>
        <w:tab w:val="right" w:pos="8306"/>
      </w:tabs>
      <w:snapToGrid w:val="0"/>
    </w:pPr>
    <w:rPr>
      <w:sz w:val="18"/>
      <w:szCs w:val="18"/>
    </w:rPr>
  </w:style>
  <w:style w:type="character" w:customStyle="1" w:styleId="a6">
    <w:name w:val="页脚 字符"/>
    <w:basedOn w:val="a0"/>
    <w:link w:val="a5"/>
    <w:uiPriority w:val="99"/>
    <w:rsid w:val="00FF738E"/>
    <w:rPr>
      <w:sz w:val="18"/>
      <w:szCs w:val="18"/>
    </w:rPr>
  </w:style>
  <w:style w:type="paragraph" w:styleId="a7">
    <w:name w:val="Revision"/>
    <w:hidden/>
    <w:uiPriority w:val="99"/>
    <w:semiHidden/>
    <w:rsid w:val="00894D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5785</Words>
  <Characters>32976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 Ma</cp:lastModifiedBy>
  <cp:revision>2</cp:revision>
  <dcterms:created xsi:type="dcterms:W3CDTF">2022-01-19T17:46:00Z</dcterms:created>
  <dcterms:modified xsi:type="dcterms:W3CDTF">2022-01-19T17:46:00Z</dcterms:modified>
</cp:coreProperties>
</file>