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C784D" w14:textId="77777777" w:rsidR="00A77B3E" w:rsidRDefault="00475D3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68D01057" w14:textId="77777777" w:rsidR="00A77B3E" w:rsidRDefault="00475D3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65053</w:t>
      </w:r>
    </w:p>
    <w:p w14:paraId="110FC8E1" w14:textId="77777777" w:rsidR="00A77B3E" w:rsidRDefault="00475D3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59A091A" w14:textId="77777777" w:rsidR="00A77B3E" w:rsidRDefault="00A77B3E">
      <w:pPr>
        <w:spacing w:line="360" w:lineRule="auto"/>
        <w:jc w:val="both"/>
      </w:pPr>
    </w:p>
    <w:p w14:paraId="215BE81D" w14:textId="77777777" w:rsidR="00A77B3E" w:rsidRDefault="00475D36">
      <w:pPr>
        <w:spacing w:line="360" w:lineRule="auto"/>
        <w:ind w:hanging="14"/>
        <w:jc w:val="both"/>
      </w:pPr>
      <w:r>
        <w:rPr>
          <w:rFonts w:ascii="Book Antiqua" w:eastAsia="Book Antiqua" w:hAnsi="Book Antiqua" w:cs="Book Antiqua"/>
          <w:b/>
          <w:bCs/>
          <w:color w:val="000000"/>
        </w:rPr>
        <w:t>Mental health promotion for elderly populations in World Health Organization South-East Asia Region: Needs and resource gaps</w:t>
      </w:r>
    </w:p>
    <w:p w14:paraId="5DE466D1" w14:textId="77777777" w:rsidR="00A77B3E" w:rsidRDefault="00A77B3E">
      <w:pPr>
        <w:spacing w:line="360" w:lineRule="auto"/>
        <w:ind w:hanging="14"/>
        <w:jc w:val="both"/>
      </w:pPr>
    </w:p>
    <w:p w14:paraId="1E49484E" w14:textId="2A8F89D9" w:rsidR="00A77B3E" w:rsidRDefault="00475D36">
      <w:pPr>
        <w:spacing w:line="360" w:lineRule="auto"/>
        <w:ind w:hanging="14"/>
        <w:jc w:val="both"/>
      </w:pPr>
      <w:r w:rsidRPr="007D42B6">
        <w:rPr>
          <w:rFonts w:ascii="Book Antiqua" w:eastAsia="Book Antiqua" w:hAnsi="Book Antiqua" w:cs="Book Antiqua"/>
          <w:color w:val="000000"/>
        </w:rPr>
        <w:t>Pandey NM</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Mental health promotion for elderly populations</w:t>
      </w:r>
    </w:p>
    <w:p w14:paraId="7C678CC8" w14:textId="77777777" w:rsidR="00A77B3E" w:rsidRDefault="00A77B3E">
      <w:pPr>
        <w:spacing w:line="360" w:lineRule="auto"/>
        <w:ind w:hanging="14"/>
        <w:jc w:val="both"/>
      </w:pPr>
    </w:p>
    <w:p w14:paraId="2B90DA8E" w14:textId="77777777" w:rsidR="00A77B3E" w:rsidRDefault="00475D36">
      <w:pPr>
        <w:spacing w:line="360" w:lineRule="auto"/>
        <w:jc w:val="both"/>
      </w:pPr>
      <w:r>
        <w:rPr>
          <w:rFonts w:ascii="Book Antiqua" w:eastAsia="Book Antiqua" w:hAnsi="Book Antiqua" w:cs="Book Antiqua"/>
          <w:color w:val="000000"/>
        </w:rPr>
        <w:t xml:space="preserve">Nisha Mani Pandey, Rakesh Kumar Tripathi, </w:t>
      </w:r>
      <w:proofErr w:type="spellStart"/>
      <w:r>
        <w:rPr>
          <w:rFonts w:ascii="Book Antiqua" w:eastAsia="Book Antiqua" w:hAnsi="Book Antiqua" w:cs="Book Antiqua"/>
          <w:color w:val="000000"/>
        </w:rPr>
        <w:t>Sujita</w:t>
      </w:r>
      <w:proofErr w:type="spellEnd"/>
      <w:r>
        <w:rPr>
          <w:rFonts w:ascii="Book Antiqua" w:eastAsia="Book Antiqua" w:hAnsi="Book Antiqua" w:cs="Book Antiqua"/>
          <w:color w:val="000000"/>
        </w:rPr>
        <w:t xml:space="preserve"> Kumar Kar, K L Vidya, </w:t>
      </w:r>
      <w:proofErr w:type="spellStart"/>
      <w:r>
        <w:rPr>
          <w:rFonts w:ascii="Book Antiqua" w:eastAsia="Book Antiqua" w:hAnsi="Book Antiqua" w:cs="Book Antiqua"/>
          <w:color w:val="000000"/>
        </w:rPr>
        <w:t>Nitika</w:t>
      </w:r>
      <w:proofErr w:type="spellEnd"/>
      <w:r>
        <w:rPr>
          <w:rFonts w:ascii="Book Antiqua" w:eastAsia="Book Antiqua" w:hAnsi="Book Antiqua" w:cs="Book Antiqua"/>
          <w:color w:val="000000"/>
        </w:rPr>
        <w:t xml:space="preserve"> Singh</w:t>
      </w:r>
    </w:p>
    <w:p w14:paraId="6F1D43D6" w14:textId="77777777" w:rsidR="00A77B3E" w:rsidRDefault="00A77B3E">
      <w:pPr>
        <w:spacing w:line="360" w:lineRule="auto"/>
        <w:jc w:val="both"/>
      </w:pPr>
    </w:p>
    <w:p w14:paraId="1B3888B1" w14:textId="5685AF63" w:rsidR="00A77B3E" w:rsidRDefault="00475D36">
      <w:pPr>
        <w:spacing w:line="360" w:lineRule="auto"/>
        <w:jc w:val="both"/>
      </w:pPr>
      <w:r>
        <w:rPr>
          <w:rFonts w:ascii="Book Antiqua" w:eastAsia="Book Antiqua" w:hAnsi="Book Antiqua" w:cs="Book Antiqua"/>
          <w:b/>
          <w:bCs/>
          <w:color w:val="000000"/>
        </w:rPr>
        <w:t>Nisha Mani Pandey,</w:t>
      </w:r>
      <w:r w:rsidR="007D42B6">
        <w:rPr>
          <w:rFonts w:ascii="Book Antiqua" w:eastAsia="Book Antiqua" w:hAnsi="Book Antiqua" w:cs="Book Antiqua"/>
          <w:b/>
          <w:bCs/>
          <w:color w:val="000000"/>
        </w:rPr>
        <w:t xml:space="preserve"> Rakesh Kumar Tripathi, K L Vidya,</w:t>
      </w:r>
      <w:r w:rsidR="007D42B6" w:rsidRPr="007D42B6">
        <w:rPr>
          <w:rFonts w:ascii="Book Antiqua" w:eastAsia="Book Antiqua" w:hAnsi="Book Antiqua" w:cs="Book Antiqua"/>
          <w:color w:val="000000"/>
        </w:rPr>
        <w:t xml:space="preserve"> </w:t>
      </w:r>
      <w:r w:rsidR="007D42B6">
        <w:rPr>
          <w:rFonts w:ascii="Book Antiqua" w:eastAsia="Book Antiqua" w:hAnsi="Book Antiqua" w:cs="Book Antiqua"/>
          <w:color w:val="000000"/>
        </w:rPr>
        <w:t>Department of</w:t>
      </w:r>
      <w:r w:rsidR="007D42B6">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Geriatric Mental Health, King </w:t>
      </w:r>
      <w:r w:rsidR="007D42B6">
        <w:rPr>
          <w:rFonts w:ascii="Book Antiqua" w:eastAsia="Book Antiqua" w:hAnsi="Book Antiqua" w:cs="Book Antiqua"/>
          <w:color w:val="000000"/>
        </w:rPr>
        <w:t xml:space="preserve">George's </w:t>
      </w:r>
      <w:r>
        <w:rPr>
          <w:rFonts w:ascii="Book Antiqua" w:eastAsia="Book Antiqua" w:hAnsi="Book Antiqua" w:cs="Book Antiqua"/>
          <w:color w:val="000000"/>
        </w:rPr>
        <w:t>Medical University, Lucknow 226003, Uttar Pradesh, India</w:t>
      </w:r>
    </w:p>
    <w:p w14:paraId="62E09C4E" w14:textId="404C6F89" w:rsidR="00A77B3E" w:rsidRDefault="00475D36">
      <w:pPr>
        <w:spacing w:line="360" w:lineRule="auto"/>
        <w:jc w:val="both"/>
      </w:pPr>
      <w:proofErr w:type="spellStart"/>
      <w:r>
        <w:rPr>
          <w:rFonts w:ascii="Book Antiqua" w:eastAsia="Book Antiqua" w:hAnsi="Book Antiqua" w:cs="Book Antiqua"/>
          <w:b/>
          <w:bCs/>
          <w:color w:val="000000"/>
        </w:rPr>
        <w:t>Sujita</w:t>
      </w:r>
      <w:proofErr w:type="spellEnd"/>
      <w:r>
        <w:rPr>
          <w:rFonts w:ascii="Book Antiqua" w:eastAsia="Book Antiqua" w:hAnsi="Book Antiqua" w:cs="Book Antiqua"/>
          <w:b/>
          <w:bCs/>
          <w:color w:val="000000"/>
        </w:rPr>
        <w:t xml:space="preserve"> Kumar Kar, </w:t>
      </w:r>
      <w:proofErr w:type="spellStart"/>
      <w:r>
        <w:rPr>
          <w:rFonts w:ascii="Book Antiqua" w:eastAsia="Book Antiqua" w:hAnsi="Book Antiqua" w:cs="Book Antiqua"/>
          <w:b/>
          <w:bCs/>
          <w:color w:val="000000"/>
        </w:rPr>
        <w:t>Nitika</w:t>
      </w:r>
      <w:proofErr w:type="spellEnd"/>
      <w:r>
        <w:rPr>
          <w:rFonts w:ascii="Book Antiqua" w:eastAsia="Book Antiqua" w:hAnsi="Book Antiqua" w:cs="Book Antiqua"/>
          <w:b/>
          <w:bCs/>
          <w:color w:val="000000"/>
        </w:rPr>
        <w:t xml:space="preserve"> Singh, </w:t>
      </w:r>
      <w:r w:rsidR="00BA7094">
        <w:rPr>
          <w:rFonts w:ascii="Book Antiqua" w:eastAsia="Book Antiqua" w:hAnsi="Book Antiqua" w:cs="Book Antiqua"/>
          <w:color w:val="000000"/>
        </w:rPr>
        <w:t xml:space="preserve">Department of </w:t>
      </w:r>
      <w:r>
        <w:rPr>
          <w:rFonts w:ascii="Book Antiqua" w:eastAsia="Book Antiqua" w:hAnsi="Book Antiqua" w:cs="Book Antiqua"/>
          <w:color w:val="000000"/>
        </w:rPr>
        <w:t>Psychiatry, King George's Medical University, Lucknow 226003, Uttar Pradesh, India</w:t>
      </w:r>
    </w:p>
    <w:p w14:paraId="5DD94A67" w14:textId="77777777" w:rsidR="00A77B3E" w:rsidRDefault="00A77B3E">
      <w:pPr>
        <w:spacing w:line="360" w:lineRule="auto"/>
        <w:jc w:val="both"/>
      </w:pPr>
    </w:p>
    <w:p w14:paraId="74084B19" w14:textId="391607BB" w:rsidR="00A77B3E" w:rsidRDefault="00475D3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Pandey </w:t>
      </w:r>
      <w:r>
        <w:rPr>
          <w:rFonts w:ascii="Book Antiqua" w:eastAsia="Book Antiqua" w:hAnsi="Book Antiqua" w:cs="Book Antiqua"/>
          <w:color w:val="000000"/>
          <w:szCs w:val="22"/>
        </w:rPr>
        <w:t xml:space="preserve">NM </w:t>
      </w:r>
      <w:r>
        <w:rPr>
          <w:rFonts w:ascii="Book Antiqua" w:eastAsia="Book Antiqua" w:hAnsi="Book Antiqua" w:cs="Book Antiqua"/>
          <w:color w:val="000000"/>
        </w:rPr>
        <w:t>conceptualized the topic, prepared an outline, and discussed the research question for writing the manuscript</w:t>
      </w:r>
      <w:r w:rsidR="00BA7094" w:rsidRPr="00BA7094">
        <w:rPr>
          <w:rFonts w:ascii="Book Antiqua" w:eastAsia="宋体" w:hAnsi="Book Antiqua" w:cs="宋体"/>
          <w:color w:val="000000"/>
          <w:lang w:eastAsia="zh-CN"/>
        </w:rPr>
        <w:t>;</w:t>
      </w:r>
      <w:r w:rsidR="00BA7094">
        <w:rPr>
          <w:rFonts w:ascii="Book Antiqua" w:eastAsia="宋体" w:hAnsi="Book Antiqua" w:cs="宋体"/>
          <w:color w:val="000000"/>
          <w:lang w:eastAsia="zh-CN"/>
        </w:rPr>
        <w:t xml:space="preserve"> </w:t>
      </w:r>
      <w:r>
        <w:rPr>
          <w:rFonts w:ascii="Book Antiqua" w:eastAsia="Book Antiqua" w:hAnsi="Book Antiqua" w:cs="Book Antiqua"/>
          <w:color w:val="000000"/>
        </w:rPr>
        <w:t>Kar</w:t>
      </w:r>
      <w:r>
        <w:rPr>
          <w:rFonts w:ascii="Book Antiqua" w:eastAsia="Book Antiqua" w:hAnsi="Book Antiqua" w:cs="Book Antiqua"/>
          <w:color w:val="000000"/>
          <w:szCs w:val="22"/>
        </w:rPr>
        <w:t xml:space="preserve"> SK</w:t>
      </w:r>
      <w:r>
        <w:rPr>
          <w:rFonts w:ascii="Book Antiqua" w:eastAsia="Book Antiqua" w:hAnsi="Book Antiqua" w:cs="Book Antiqua"/>
          <w:color w:val="000000"/>
        </w:rPr>
        <w:t xml:space="preserve"> wrote the introduction</w:t>
      </w:r>
      <w:r w:rsidR="00BA7094">
        <w:rPr>
          <w:rFonts w:ascii="Book Antiqua" w:eastAsia="Book Antiqua" w:hAnsi="Book Antiqua" w:cs="Book Antiqua"/>
          <w:color w:val="000000"/>
        </w:rPr>
        <w:t>;</w:t>
      </w:r>
      <w:r>
        <w:rPr>
          <w:rFonts w:ascii="Book Antiqua" w:eastAsia="Book Antiqua" w:hAnsi="Book Antiqua" w:cs="Book Antiqua"/>
          <w:color w:val="000000"/>
        </w:rPr>
        <w:t xml:space="preserve"> Pandey </w:t>
      </w:r>
      <w:r>
        <w:rPr>
          <w:rFonts w:ascii="Book Antiqua" w:eastAsia="Book Antiqua" w:hAnsi="Book Antiqua" w:cs="Book Antiqua"/>
          <w:color w:val="000000"/>
          <w:szCs w:val="22"/>
        </w:rPr>
        <w:t xml:space="preserve">NM </w:t>
      </w:r>
      <w:r>
        <w:rPr>
          <w:rFonts w:ascii="Book Antiqua" w:eastAsia="Book Antiqua" w:hAnsi="Book Antiqua" w:cs="Book Antiqua"/>
          <w:color w:val="000000"/>
        </w:rPr>
        <w:t xml:space="preserve">wrote about the approach adopted for preparing the </w:t>
      </w:r>
      <w:r>
        <w:rPr>
          <w:rFonts w:ascii="Book Antiqua" w:eastAsia="Book Antiqua" w:hAnsi="Book Antiqua" w:cs="Book Antiqua"/>
          <w:color w:val="000000"/>
          <w:szCs w:val="22"/>
        </w:rPr>
        <w:t>manuscript</w:t>
      </w:r>
      <w:r w:rsidR="00BA7094">
        <w:rPr>
          <w:rFonts w:ascii="Book Antiqua" w:eastAsia="Book Antiqua" w:hAnsi="Book Antiqua" w:cs="Book Antiqua"/>
          <w:color w:val="000000"/>
        </w:rPr>
        <w:t>;</w:t>
      </w:r>
      <w:r>
        <w:rPr>
          <w:rFonts w:ascii="Book Antiqua" w:eastAsia="Book Antiqua" w:hAnsi="Book Antiqua" w:cs="Book Antiqua"/>
          <w:color w:val="000000"/>
        </w:rPr>
        <w:t xml:space="preserve"> Singh</w:t>
      </w:r>
      <w:r>
        <w:rPr>
          <w:rFonts w:ascii="Book Antiqua" w:eastAsia="Book Antiqua" w:hAnsi="Book Antiqua" w:cs="Book Antiqua"/>
          <w:color w:val="000000"/>
          <w:szCs w:val="22"/>
        </w:rPr>
        <w:t xml:space="preserve"> N</w:t>
      </w:r>
      <w:r>
        <w:rPr>
          <w:rFonts w:ascii="Book Antiqua" w:eastAsia="Book Antiqua" w:hAnsi="Book Antiqua" w:cs="Book Antiqua"/>
          <w:color w:val="000000"/>
        </w:rPr>
        <w:t xml:space="preserve"> and </w:t>
      </w:r>
      <w:r>
        <w:rPr>
          <w:rFonts w:ascii="Book Antiqua" w:eastAsia="Book Antiqua" w:hAnsi="Book Antiqua" w:cs="Book Antiqua"/>
          <w:color w:val="000000"/>
          <w:shd w:val="clear" w:color="auto" w:fill="FFFFFF"/>
        </w:rPr>
        <w:t>Vidya KL were involved in data acquisition and contributed to writing two subsections of the manuscript</w:t>
      </w:r>
      <w:r w:rsidR="00BA709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Tripathi </w:t>
      </w:r>
      <w:r>
        <w:rPr>
          <w:rFonts w:ascii="Book Antiqua" w:eastAsia="Book Antiqua" w:hAnsi="Book Antiqua" w:cs="Book Antiqua"/>
          <w:color w:val="000000"/>
          <w:szCs w:val="22"/>
        </w:rPr>
        <w:t xml:space="preserve">RK </w:t>
      </w:r>
      <w:r>
        <w:rPr>
          <w:rFonts w:ascii="Book Antiqua" w:eastAsia="Book Antiqua" w:hAnsi="Book Antiqua" w:cs="Book Antiqua"/>
          <w:color w:val="000000"/>
        </w:rPr>
        <w:t>prepared the discussion part</w:t>
      </w:r>
      <w:r w:rsidR="00BA7094">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szCs w:val="22"/>
        </w:rPr>
        <w:t>Pandey NM</w:t>
      </w:r>
      <w:r>
        <w:rPr>
          <w:rFonts w:ascii="Book Antiqua" w:eastAsia="Book Antiqua" w:hAnsi="Book Antiqua" w:cs="Book Antiqua"/>
          <w:color w:val="000000"/>
        </w:rPr>
        <w:t> </w:t>
      </w:r>
      <w:r>
        <w:rPr>
          <w:rFonts w:ascii="Book Antiqua" w:eastAsia="Book Antiqua" w:hAnsi="Book Antiqua" w:cs="Book Antiqua"/>
          <w:color w:val="000000"/>
          <w:szCs w:val="22"/>
        </w:rPr>
        <w:t xml:space="preserve">prepared the </w:t>
      </w:r>
      <w:r>
        <w:rPr>
          <w:rFonts w:ascii="Book Antiqua" w:eastAsia="Book Antiqua" w:hAnsi="Book Antiqua" w:cs="Book Antiqua"/>
          <w:color w:val="000000"/>
        </w:rPr>
        <w:t>abstract</w:t>
      </w:r>
      <w:r>
        <w:rPr>
          <w:rFonts w:ascii="Book Antiqua" w:eastAsia="Book Antiqua" w:hAnsi="Book Antiqua" w:cs="Book Antiqua"/>
          <w:color w:val="000000"/>
          <w:szCs w:val="22"/>
        </w:rPr>
        <w:t xml:space="preserve"> and the core tip by Kar SK</w:t>
      </w:r>
      <w:r w:rsidR="00BA709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BA7094">
        <w:rPr>
          <w:rFonts w:ascii="Book Antiqua" w:eastAsia="Book Antiqua" w:hAnsi="Book Antiqua" w:cs="Book Antiqua"/>
          <w:color w:val="000000"/>
        </w:rPr>
        <w:t>all</w:t>
      </w:r>
      <w:r>
        <w:rPr>
          <w:rFonts w:ascii="Book Antiqua" w:eastAsia="Book Antiqua" w:hAnsi="Book Antiqua" w:cs="Book Antiqua"/>
          <w:color w:val="000000"/>
        </w:rPr>
        <w:t xml:space="preserve"> author</w:t>
      </w:r>
      <w:r w:rsidR="00BA7094">
        <w:rPr>
          <w:rFonts w:ascii="Book Antiqua" w:eastAsia="Book Antiqua" w:hAnsi="Book Antiqua" w:cs="Book Antiqua"/>
          <w:color w:val="000000"/>
        </w:rPr>
        <w:t>s</w:t>
      </w:r>
      <w:r>
        <w:rPr>
          <w:rFonts w:ascii="Book Antiqua" w:eastAsia="Book Antiqua" w:hAnsi="Book Antiqua" w:cs="Book Antiqua"/>
          <w:color w:val="000000"/>
        </w:rPr>
        <w:t xml:space="preserve"> reviewed the article, gave their valuable input.</w:t>
      </w:r>
    </w:p>
    <w:p w14:paraId="7D35FDAE" w14:textId="77777777" w:rsidR="00A77B3E" w:rsidRDefault="00A77B3E">
      <w:pPr>
        <w:spacing w:line="360" w:lineRule="auto"/>
        <w:jc w:val="both"/>
      </w:pPr>
    </w:p>
    <w:p w14:paraId="353BAA03" w14:textId="77777777" w:rsidR="00A77B3E" w:rsidRDefault="00A77B3E">
      <w:pPr>
        <w:spacing w:line="360" w:lineRule="auto"/>
        <w:jc w:val="both"/>
      </w:pPr>
    </w:p>
    <w:p w14:paraId="4CF6032A" w14:textId="400B0350" w:rsidR="00A77B3E" w:rsidRDefault="00475D36">
      <w:pPr>
        <w:spacing w:line="360" w:lineRule="auto"/>
        <w:jc w:val="both"/>
      </w:pPr>
      <w:r>
        <w:rPr>
          <w:rFonts w:ascii="Book Antiqua" w:eastAsia="Book Antiqua" w:hAnsi="Book Antiqua" w:cs="Book Antiqua"/>
          <w:b/>
          <w:bCs/>
          <w:color w:val="000000"/>
        </w:rPr>
        <w:t xml:space="preserve">Corresponding author: Nisha Mani Pandey, PhD, Associate Professor, </w:t>
      </w:r>
      <w:r w:rsidR="00BA7094">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Geriatric Mental Health, King </w:t>
      </w:r>
      <w:r w:rsidR="00A92A00">
        <w:rPr>
          <w:rFonts w:ascii="Book Antiqua" w:eastAsia="Book Antiqua" w:hAnsi="Book Antiqua" w:cs="Book Antiqua"/>
          <w:color w:val="000000"/>
        </w:rPr>
        <w:t>George's</w:t>
      </w:r>
      <w:r>
        <w:rPr>
          <w:rFonts w:ascii="Book Antiqua" w:eastAsia="Book Antiqua" w:hAnsi="Book Antiqua" w:cs="Book Antiqua"/>
          <w:color w:val="000000"/>
        </w:rPr>
        <w:t xml:space="preserve"> Medical University, </w:t>
      </w:r>
      <w:proofErr w:type="spellStart"/>
      <w:r>
        <w:rPr>
          <w:rFonts w:ascii="Book Antiqua" w:eastAsia="Book Antiqua" w:hAnsi="Book Antiqua" w:cs="Book Antiqua"/>
          <w:color w:val="000000"/>
        </w:rPr>
        <w:t>Shahmina</w:t>
      </w:r>
      <w:proofErr w:type="spellEnd"/>
      <w:r>
        <w:rPr>
          <w:rFonts w:ascii="Book Antiqua" w:eastAsia="Book Antiqua" w:hAnsi="Book Antiqua" w:cs="Book Antiqua"/>
          <w:color w:val="000000"/>
        </w:rPr>
        <w:t xml:space="preserve"> Road Chowk, Lucknow 226003, Uttar Pradesh, India. nishamani@kgmcindia.edu</w:t>
      </w:r>
    </w:p>
    <w:p w14:paraId="14E44671" w14:textId="77777777" w:rsidR="00A77B3E" w:rsidRDefault="00A77B3E">
      <w:pPr>
        <w:spacing w:line="360" w:lineRule="auto"/>
        <w:jc w:val="both"/>
      </w:pPr>
    </w:p>
    <w:p w14:paraId="146F0AE9" w14:textId="77777777" w:rsidR="00A77B3E" w:rsidRDefault="00475D3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27, 2021</w:t>
      </w:r>
    </w:p>
    <w:p w14:paraId="0302466B" w14:textId="77777777" w:rsidR="00A77B3E" w:rsidRDefault="00475D3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25, 2021</w:t>
      </w:r>
    </w:p>
    <w:p w14:paraId="09542C13" w14:textId="024F2FEC" w:rsidR="00A77B3E" w:rsidRPr="005E3382" w:rsidRDefault="00475D36">
      <w:pPr>
        <w:spacing w:line="360" w:lineRule="auto"/>
        <w:jc w:val="both"/>
      </w:pPr>
      <w:r>
        <w:rPr>
          <w:rFonts w:ascii="Book Antiqua" w:eastAsia="Book Antiqua" w:hAnsi="Book Antiqua" w:cs="Book Antiqua"/>
          <w:b/>
          <w:bCs/>
          <w:color w:val="000000"/>
        </w:rPr>
        <w:t xml:space="preserve">Accepted: </w:t>
      </w:r>
      <w:ins w:id="0" w:author="Liansheng Ma" w:date="2021-11-29T13:40:00Z">
        <w:r w:rsidR="003F6E2E" w:rsidRPr="003F6E2E">
          <w:rPr>
            <w:rFonts w:ascii="Book Antiqua" w:eastAsia="Book Antiqua" w:hAnsi="Book Antiqua" w:cs="Book Antiqua"/>
            <w:b/>
            <w:bCs/>
            <w:color w:val="000000"/>
          </w:rPr>
          <w:t>November 29, 2021</w:t>
        </w:r>
      </w:ins>
    </w:p>
    <w:p w14:paraId="51651744" w14:textId="28E7E6AE" w:rsidR="005E3382" w:rsidRPr="005E3382" w:rsidRDefault="00475D36" w:rsidP="005E3382">
      <w:pPr>
        <w:spacing w:line="360" w:lineRule="auto"/>
        <w:jc w:val="both"/>
      </w:pPr>
      <w:r>
        <w:rPr>
          <w:rFonts w:ascii="Book Antiqua" w:eastAsia="Book Antiqua" w:hAnsi="Book Antiqua" w:cs="Book Antiqua"/>
          <w:b/>
          <w:bCs/>
          <w:color w:val="000000"/>
        </w:rPr>
        <w:t xml:space="preserve">Published online: </w:t>
      </w:r>
    </w:p>
    <w:p w14:paraId="698DDBEB" w14:textId="2E3A7C8C" w:rsidR="003A6F25" w:rsidRPr="003A6F25" w:rsidRDefault="003A6F25" w:rsidP="003A6F25">
      <w:pPr>
        <w:spacing w:line="360" w:lineRule="auto"/>
        <w:jc w:val="both"/>
        <w:rPr>
          <w:rFonts w:ascii="Book Antiqua" w:hAnsi="Book Antiqua"/>
        </w:rPr>
      </w:pPr>
    </w:p>
    <w:p w14:paraId="7D2B8707" w14:textId="023AAB01" w:rsidR="00A77B3E" w:rsidRDefault="00A77B3E">
      <w:pPr>
        <w:spacing w:line="360" w:lineRule="auto"/>
        <w:jc w:val="both"/>
      </w:pPr>
    </w:p>
    <w:p w14:paraId="09E81C3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88FE85D" w14:textId="77777777" w:rsidR="00A77B3E" w:rsidRDefault="00475D36">
      <w:pPr>
        <w:spacing w:line="360" w:lineRule="auto"/>
        <w:jc w:val="both"/>
      </w:pPr>
      <w:r>
        <w:rPr>
          <w:rFonts w:ascii="Book Antiqua" w:eastAsia="Book Antiqua" w:hAnsi="Book Antiqua" w:cs="Book Antiqua"/>
          <w:b/>
          <w:color w:val="000000"/>
        </w:rPr>
        <w:lastRenderedPageBreak/>
        <w:t>Abstract</w:t>
      </w:r>
    </w:p>
    <w:p w14:paraId="33D204F6" w14:textId="274AD34E" w:rsidR="00A77B3E" w:rsidRDefault="00475D36">
      <w:pPr>
        <w:spacing w:line="360" w:lineRule="auto"/>
        <w:jc w:val="both"/>
      </w:pPr>
      <w:r>
        <w:rPr>
          <w:rFonts w:ascii="Book Antiqua" w:eastAsia="Book Antiqua" w:hAnsi="Book Antiqua" w:cs="Book Antiqua"/>
          <w:color w:val="000000"/>
        </w:rPr>
        <w:t xml:space="preserve">The accelerated population growth of the elderly (individuals aged 60 years or more) across the globe has many indications, including changes in demography, health, the psycho-social milieu, and economic security. This transition has given rise to varied challenges; significant changes have been observed in regard to developing strategies for health care systems across the globe. The World Health Organization (WHO) is also engaging in initiatives and mediating processes. Furthermore, advocacy is being conducted regarding a shift toward the </w:t>
      </w:r>
      <w:proofErr w:type="spellStart"/>
      <w:r>
        <w:rPr>
          <w:rFonts w:ascii="Book Antiqua" w:eastAsia="Book Antiqua" w:hAnsi="Book Antiqua" w:cs="Book Antiqua"/>
          <w:color w:val="000000"/>
        </w:rPr>
        <w:t>salutogenic</w:t>
      </w:r>
      <w:proofErr w:type="spellEnd"/>
      <w:r>
        <w:rPr>
          <w:rFonts w:ascii="Book Antiqua" w:eastAsia="Book Antiqua" w:hAnsi="Book Antiqua" w:cs="Book Antiqua"/>
          <w:color w:val="000000"/>
        </w:rPr>
        <w:t xml:space="preserve"> model from the pathogenic model. The concept behind this move was to shift from disablement to enablement and from illness to wellness, with the notion of mental health promotion (MHP) being promoted. This article attempts to discuss the MHP of elderly individuals, with special reference to the need to disseminate knowledge and awareness in the community by utilizing the resources of the health sector available in the </w:t>
      </w:r>
      <w:r w:rsidR="001B07BA">
        <w:rPr>
          <w:rFonts w:ascii="Book Antiqua" w:eastAsia="Book Antiqua" w:hAnsi="Book Antiqua" w:cs="Book Antiqua"/>
          <w:color w:val="000000"/>
        </w:rPr>
        <w:t xml:space="preserve">WHO </w:t>
      </w:r>
      <w:bookmarkStart w:id="1" w:name="_Hlk88164304"/>
      <w:r>
        <w:rPr>
          <w:rFonts w:ascii="Book Antiqua" w:eastAsia="Book Antiqua" w:hAnsi="Book Antiqua" w:cs="Book Antiqua"/>
          <w:color w:val="000000"/>
        </w:rPr>
        <w:t>South-East Asia Region</w:t>
      </w:r>
      <w:bookmarkEnd w:id="1"/>
      <w:r>
        <w:rPr>
          <w:rFonts w:ascii="Book Antiqua" w:eastAsia="Book Antiqua" w:hAnsi="Book Antiqua" w:cs="Book Antiqua"/>
          <w:color w:val="000000"/>
        </w:rPr>
        <w:t xml:space="preserve"> countries. We have tried to present the current knowledge gap by exploring the existing infrastructure, human resources, and financial resources. There is much to do to promote the mental health of the elderly, but inadequate facilities are available. Based on available resources, a roadmap for MHP in elderly individuals is discussed.</w:t>
      </w:r>
    </w:p>
    <w:p w14:paraId="1B152EA8" w14:textId="77777777" w:rsidR="00A77B3E" w:rsidRDefault="00A77B3E">
      <w:pPr>
        <w:spacing w:line="360" w:lineRule="auto"/>
        <w:jc w:val="both"/>
      </w:pPr>
    </w:p>
    <w:p w14:paraId="16AB9BFB" w14:textId="4F995B80" w:rsidR="00A77B3E" w:rsidRDefault="00475D3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Mental health promotion; Elderly; Mental </w:t>
      </w:r>
      <w:r w:rsidR="001B07BA">
        <w:rPr>
          <w:rFonts w:ascii="Book Antiqua" w:eastAsia="Book Antiqua" w:hAnsi="Book Antiqua" w:cs="Book Antiqua"/>
          <w:color w:val="000000"/>
        </w:rPr>
        <w:t>h</w:t>
      </w:r>
      <w:r>
        <w:rPr>
          <w:rFonts w:ascii="Book Antiqua" w:eastAsia="Book Antiqua" w:hAnsi="Book Antiqua" w:cs="Book Antiqua"/>
          <w:color w:val="000000"/>
        </w:rPr>
        <w:t xml:space="preserve">ealthcare </w:t>
      </w:r>
      <w:r w:rsidR="001B07BA">
        <w:rPr>
          <w:rFonts w:ascii="Book Antiqua" w:eastAsia="Book Antiqua" w:hAnsi="Book Antiqua" w:cs="Book Antiqua"/>
          <w:color w:val="000000"/>
        </w:rPr>
        <w:t>n</w:t>
      </w:r>
      <w:r>
        <w:rPr>
          <w:rFonts w:ascii="Book Antiqua" w:eastAsia="Book Antiqua" w:hAnsi="Book Antiqua" w:cs="Book Antiqua"/>
          <w:color w:val="000000"/>
        </w:rPr>
        <w:t xml:space="preserve">eeds; Resource </w:t>
      </w:r>
      <w:r w:rsidR="001B07BA">
        <w:rPr>
          <w:rFonts w:ascii="Book Antiqua" w:eastAsia="Book Antiqua" w:hAnsi="Book Antiqua" w:cs="Book Antiqua"/>
          <w:color w:val="000000"/>
        </w:rPr>
        <w:t>g</w:t>
      </w:r>
      <w:r>
        <w:rPr>
          <w:rFonts w:ascii="Book Antiqua" w:eastAsia="Book Antiqua" w:hAnsi="Book Antiqua" w:cs="Book Antiqua"/>
          <w:color w:val="000000"/>
        </w:rPr>
        <w:t xml:space="preserve">aps; </w:t>
      </w:r>
      <w:r w:rsidR="001B07BA" w:rsidRPr="001B07BA">
        <w:rPr>
          <w:rFonts w:ascii="Book Antiqua" w:eastAsia="Book Antiqua" w:hAnsi="Book Antiqua" w:cs="Book Antiqua"/>
          <w:color w:val="000000"/>
        </w:rPr>
        <w:t xml:space="preserve">World </w:t>
      </w:r>
      <w:r w:rsidR="001B07BA">
        <w:rPr>
          <w:rFonts w:ascii="Book Antiqua" w:eastAsia="Book Antiqua" w:hAnsi="Book Antiqua" w:cs="Book Antiqua"/>
          <w:color w:val="000000"/>
        </w:rPr>
        <w:t>h</w:t>
      </w:r>
      <w:r w:rsidR="001B07BA" w:rsidRPr="001B07BA">
        <w:rPr>
          <w:rFonts w:ascii="Book Antiqua" w:eastAsia="Book Antiqua" w:hAnsi="Book Antiqua" w:cs="Book Antiqua"/>
          <w:color w:val="000000"/>
        </w:rPr>
        <w:t xml:space="preserve">ealth </w:t>
      </w:r>
      <w:r w:rsidR="001B07BA">
        <w:rPr>
          <w:rFonts w:ascii="Book Antiqua" w:eastAsia="Book Antiqua" w:hAnsi="Book Antiqua" w:cs="Book Antiqua"/>
          <w:color w:val="000000"/>
        </w:rPr>
        <w:t>o</w:t>
      </w:r>
      <w:r w:rsidR="001B07BA" w:rsidRPr="001B07BA">
        <w:rPr>
          <w:rFonts w:ascii="Book Antiqua" w:eastAsia="Book Antiqua" w:hAnsi="Book Antiqua" w:cs="Book Antiqua"/>
          <w:color w:val="000000"/>
        </w:rPr>
        <w:t>rganization</w:t>
      </w:r>
    </w:p>
    <w:p w14:paraId="508BA175" w14:textId="77777777" w:rsidR="00A77B3E" w:rsidRDefault="00A77B3E">
      <w:pPr>
        <w:spacing w:line="360" w:lineRule="auto"/>
        <w:jc w:val="both"/>
      </w:pPr>
    </w:p>
    <w:p w14:paraId="0DF76DD5" w14:textId="577E08E9" w:rsidR="003A6F25" w:rsidRPr="00554397" w:rsidRDefault="00475D36" w:rsidP="003A6F25">
      <w:pPr>
        <w:spacing w:line="360" w:lineRule="auto"/>
        <w:jc w:val="both"/>
        <w:rPr>
          <w:rFonts w:ascii="Book Antiqua" w:hAnsi="Book Antiqua"/>
        </w:rPr>
      </w:pPr>
      <w:r>
        <w:rPr>
          <w:rFonts w:ascii="Book Antiqua" w:eastAsia="Book Antiqua" w:hAnsi="Book Antiqua" w:cs="Book Antiqua"/>
          <w:color w:val="000000"/>
        </w:rPr>
        <w:t xml:space="preserve">Pandey NM, Tripathi RK, Kar SK, Vidya KL, Singh N. Mental health promotion for elderly populations in World Health Organization South-East Asia Region: Needs and resource gaps.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color w:val="000000"/>
        </w:rPr>
        <w:t xml:space="preserve"> 2021; </w:t>
      </w:r>
      <w:r w:rsidR="003A6F25">
        <w:rPr>
          <w:rFonts w:ascii="Book Antiqua" w:eastAsia="Book Antiqua" w:hAnsi="Book Antiqua" w:cs="Book Antiqua"/>
          <w:color w:val="000000"/>
        </w:rPr>
        <w:t>0</w:t>
      </w:r>
      <w:r w:rsidR="003A6F25" w:rsidRPr="00150952">
        <w:rPr>
          <w:rFonts w:ascii="Book Antiqua" w:eastAsia="Book Antiqua" w:hAnsi="Book Antiqua" w:cs="Book Antiqua"/>
          <w:color w:val="000000"/>
        </w:rPr>
        <w:t>(</w:t>
      </w:r>
      <w:r w:rsidR="003A6F25">
        <w:rPr>
          <w:rFonts w:ascii="Book Antiqua" w:eastAsia="Book Antiqua" w:hAnsi="Book Antiqua" w:cs="Book Antiqua"/>
          <w:color w:val="000000"/>
        </w:rPr>
        <w:t>0</w:t>
      </w:r>
      <w:r w:rsidR="003A6F25" w:rsidRPr="00150952">
        <w:rPr>
          <w:rFonts w:ascii="Book Antiqua" w:eastAsia="Book Antiqua" w:hAnsi="Book Antiqua" w:cs="Book Antiqua"/>
          <w:color w:val="000000"/>
        </w:rPr>
        <w:t>): 0000-0000 URL: https://www.wjgnet.com/</w:t>
      </w:r>
      <w:r w:rsidR="003A6F25" w:rsidRPr="003A6F25">
        <w:rPr>
          <w:rFonts w:ascii="Book Antiqua" w:eastAsia="Book Antiqua" w:hAnsi="Book Antiqua" w:cs="Book Antiqua"/>
          <w:color w:val="000000"/>
        </w:rPr>
        <w:t>2220-3206</w:t>
      </w:r>
      <w:r w:rsidR="003A6F25" w:rsidRPr="00150952">
        <w:rPr>
          <w:rFonts w:ascii="Book Antiqua" w:eastAsia="Book Antiqua" w:hAnsi="Book Antiqua" w:cs="Book Antiqua"/>
          <w:color w:val="000000"/>
        </w:rPr>
        <w:t>/full/v</w:t>
      </w:r>
      <w:r w:rsidR="003A6F25">
        <w:rPr>
          <w:rFonts w:ascii="Book Antiqua" w:eastAsia="Book Antiqua" w:hAnsi="Book Antiqua" w:cs="Book Antiqua"/>
          <w:color w:val="000000"/>
        </w:rPr>
        <w:t>0</w:t>
      </w:r>
      <w:r w:rsidR="003A6F25" w:rsidRPr="00150952">
        <w:rPr>
          <w:rFonts w:ascii="Book Antiqua" w:eastAsia="Book Antiqua" w:hAnsi="Book Antiqua" w:cs="Book Antiqua"/>
          <w:color w:val="000000"/>
        </w:rPr>
        <w:t>/i</w:t>
      </w:r>
      <w:r w:rsidR="003A6F25">
        <w:rPr>
          <w:rFonts w:ascii="Book Antiqua" w:eastAsia="Book Antiqua" w:hAnsi="Book Antiqua" w:cs="Book Antiqua"/>
          <w:color w:val="000000"/>
        </w:rPr>
        <w:t>0</w:t>
      </w:r>
      <w:r w:rsidR="003A6F25" w:rsidRPr="00150952">
        <w:rPr>
          <w:rFonts w:ascii="Book Antiqua" w:eastAsia="Book Antiqua" w:hAnsi="Book Antiqua" w:cs="Book Antiqua"/>
          <w:color w:val="000000"/>
        </w:rPr>
        <w:t>/0000.htm DOI: https://dx.doi.org/</w:t>
      </w:r>
      <w:r w:rsidR="003A6F25" w:rsidRPr="003A6F25">
        <w:rPr>
          <w:rFonts w:ascii="Book Antiqua" w:eastAsia="Book Antiqua" w:hAnsi="Book Antiqua" w:cs="Book Antiqua"/>
          <w:color w:val="000000"/>
        </w:rPr>
        <w:t>10.5498</w:t>
      </w:r>
      <w:r w:rsidR="003A6F25" w:rsidRPr="00150952">
        <w:rPr>
          <w:rFonts w:ascii="Book Antiqua" w:eastAsia="Book Antiqua" w:hAnsi="Book Antiqua" w:cs="Book Antiqua"/>
          <w:color w:val="000000"/>
        </w:rPr>
        <w:t>/wj</w:t>
      </w:r>
      <w:r w:rsidR="003A6F25">
        <w:rPr>
          <w:rFonts w:ascii="Book Antiqua" w:eastAsia="Book Antiqua" w:hAnsi="Book Antiqua" w:cs="Book Antiqua"/>
          <w:color w:val="000000"/>
        </w:rPr>
        <w:t>p</w:t>
      </w:r>
      <w:r w:rsidR="003A6F25" w:rsidRPr="00150952">
        <w:rPr>
          <w:rFonts w:ascii="Book Antiqua" w:eastAsia="Book Antiqua" w:hAnsi="Book Antiqua" w:cs="Book Antiqua"/>
          <w:color w:val="000000"/>
        </w:rPr>
        <w:t>.v</w:t>
      </w:r>
      <w:r w:rsidR="003A6F25">
        <w:rPr>
          <w:rFonts w:ascii="Book Antiqua" w:eastAsia="Book Antiqua" w:hAnsi="Book Antiqua" w:cs="Book Antiqua"/>
          <w:color w:val="000000"/>
        </w:rPr>
        <w:t>0</w:t>
      </w:r>
      <w:r w:rsidR="003A6F25" w:rsidRPr="00150952">
        <w:rPr>
          <w:rFonts w:ascii="Book Antiqua" w:eastAsia="Book Antiqua" w:hAnsi="Book Antiqua" w:cs="Book Antiqua"/>
          <w:color w:val="000000"/>
        </w:rPr>
        <w:t>.i</w:t>
      </w:r>
      <w:r w:rsidR="003A6F25">
        <w:rPr>
          <w:rFonts w:ascii="Book Antiqua" w:eastAsia="Book Antiqua" w:hAnsi="Book Antiqua" w:cs="Book Antiqua"/>
          <w:color w:val="000000"/>
        </w:rPr>
        <w:t>0</w:t>
      </w:r>
      <w:r w:rsidR="003A6F25" w:rsidRPr="00150952">
        <w:rPr>
          <w:rFonts w:ascii="Book Antiqua" w:eastAsia="Book Antiqua" w:hAnsi="Book Antiqua" w:cs="Book Antiqua"/>
          <w:color w:val="000000"/>
        </w:rPr>
        <w:t>.0000</w:t>
      </w:r>
    </w:p>
    <w:p w14:paraId="6B059AF0" w14:textId="683D3C0C" w:rsidR="00A77B3E" w:rsidRDefault="00A77B3E">
      <w:pPr>
        <w:spacing w:line="360" w:lineRule="auto"/>
        <w:jc w:val="both"/>
      </w:pPr>
    </w:p>
    <w:p w14:paraId="5115E6C4" w14:textId="62457FA0" w:rsidR="00A77B3E" w:rsidRDefault="00475D36">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szCs w:val="22"/>
        </w:rPr>
        <w:t xml:space="preserve">In </w:t>
      </w:r>
      <w:r w:rsidR="003E179E" w:rsidRPr="003E179E">
        <w:rPr>
          <w:rFonts w:ascii="Book Antiqua" w:hAnsi="Book Antiqua"/>
          <w:color w:val="000000" w:themeColor="text1"/>
        </w:rPr>
        <w:t xml:space="preserve">gross domestic product </w:t>
      </w:r>
      <w:r w:rsidR="003E179E" w:rsidRPr="003E179E">
        <w:rPr>
          <w:rFonts w:ascii="Book Antiqua" w:eastAsia="Book Antiqua" w:hAnsi="Book Antiqua" w:cs="Book Antiqua"/>
          <w:color w:val="000000"/>
          <w:szCs w:val="22"/>
        </w:rPr>
        <w:t xml:space="preserve">South-East Asia Region Organization (SEARO) </w:t>
      </w:r>
      <w:r>
        <w:rPr>
          <w:rFonts w:ascii="Book Antiqua" w:eastAsia="Book Antiqua" w:hAnsi="Book Antiqua" w:cs="Book Antiqua"/>
          <w:color w:val="000000"/>
          <w:szCs w:val="22"/>
        </w:rPr>
        <w:t xml:space="preserve">countries, the aging population is increasing exponentially; with this increment, mental </w:t>
      </w:r>
      <w:r>
        <w:rPr>
          <w:rFonts w:ascii="Book Antiqua" w:eastAsia="Book Antiqua" w:hAnsi="Book Antiqua" w:cs="Book Antiqua"/>
          <w:color w:val="000000"/>
          <w:szCs w:val="22"/>
        </w:rPr>
        <w:lastRenderedPageBreak/>
        <w:t>health issues and care needs are increasing drastically. The mental health promotion of elderly people needs adequate awareness, enough human resources and infrastructure, good psychosocial support, the use of innovations in care, research, and reasonable funding. The mental health care needs of the elderly in SEARO countries are tremendously high, and there is a considerable gap in terms of trained human resources and infrastructure. Thus, there is a need to recognize both at-risk activities and the current care deficiencies that need to be resolved in the right direction for the potential boom that we foresee occurring in the elderly population.</w:t>
      </w:r>
    </w:p>
    <w:p w14:paraId="5042D787" w14:textId="77777777" w:rsidR="00A77B3E" w:rsidRDefault="00A77B3E">
      <w:pPr>
        <w:spacing w:line="360" w:lineRule="auto"/>
        <w:jc w:val="both"/>
      </w:pPr>
    </w:p>
    <w:p w14:paraId="2F532638" w14:textId="77777777" w:rsidR="00A77B3E" w:rsidRDefault="00475D36">
      <w:pPr>
        <w:spacing w:line="360" w:lineRule="auto"/>
        <w:jc w:val="both"/>
      </w:pPr>
      <w:r>
        <w:rPr>
          <w:rFonts w:ascii="Book Antiqua" w:eastAsia="Book Antiqua" w:hAnsi="Book Antiqua" w:cs="Book Antiqua"/>
          <w:b/>
          <w:caps/>
          <w:color w:val="000000"/>
          <w:u w:val="single"/>
        </w:rPr>
        <w:t>INTRODUCTION</w:t>
      </w:r>
    </w:p>
    <w:p w14:paraId="7AA1A36C" w14:textId="77777777" w:rsidR="00A77B3E" w:rsidRPr="00436F1E" w:rsidRDefault="00475D36">
      <w:pPr>
        <w:spacing w:line="360" w:lineRule="auto"/>
        <w:jc w:val="both"/>
        <w:rPr>
          <w:i/>
          <w:iCs/>
        </w:rPr>
      </w:pPr>
      <w:r w:rsidRPr="00436F1E">
        <w:rPr>
          <w:rFonts w:ascii="Book Antiqua" w:eastAsia="Book Antiqua" w:hAnsi="Book Antiqua" w:cs="Book Antiqua"/>
          <w:b/>
          <w:bCs/>
          <w:i/>
          <w:iCs/>
          <w:color w:val="000000"/>
        </w:rPr>
        <w:t>Demographic scenario</w:t>
      </w:r>
    </w:p>
    <w:p w14:paraId="260750DC" w14:textId="7BA87C3D" w:rsidR="00A77B3E" w:rsidRDefault="00475D3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global population is aging, and life expectancy is following an increasing trend. With an increased global growth rate of the elderly population (aged 60 years and older), the mental health issues of this group need thoughtful attention. The enormous mental health morbidity in this population group gives rise to a higher number of consumers of mental health care services. Thus, mental health care needs are also increasing. As per the </w:t>
      </w:r>
      <w:bookmarkStart w:id="2" w:name="_Hlk88164951"/>
      <w:r>
        <w:rPr>
          <w:rFonts w:ascii="Book Antiqua" w:eastAsia="Book Antiqua" w:hAnsi="Book Antiqua" w:cs="Book Antiqua"/>
          <w:color w:val="000000"/>
        </w:rPr>
        <w:t>World Health Organization</w:t>
      </w:r>
      <w:bookmarkEnd w:id="2"/>
      <w:r w:rsidR="00C04D4E" w:rsidRPr="00C04D4E">
        <w:t xml:space="preserve"> </w:t>
      </w:r>
      <w:r w:rsidR="00C04D4E">
        <w:t>(</w:t>
      </w:r>
      <w:r w:rsidR="00C04D4E" w:rsidRPr="00C04D4E">
        <w:rPr>
          <w:rFonts w:ascii="Book Antiqua" w:eastAsia="Book Antiqua" w:hAnsi="Book Antiqua" w:cs="Book Antiqua"/>
          <w:color w:val="000000"/>
        </w:rPr>
        <w:t>WHO</w:t>
      </w:r>
      <w:r w:rsidR="00C04D4E">
        <w:rPr>
          <w:rFonts w:ascii="Book Antiqua" w:eastAsia="Book Antiqua" w:hAnsi="Book Antiqua" w:cs="Book Antiqua"/>
          <w:color w:val="000000"/>
        </w:rPr>
        <w:t>)</w:t>
      </w:r>
      <w:r>
        <w:rPr>
          <w:rFonts w:ascii="Book Antiqua" w:eastAsia="Book Antiqua" w:hAnsi="Book Antiqua" w:cs="Book Antiqua"/>
          <w:color w:val="000000"/>
        </w:rPr>
        <w:t xml:space="preserve"> report, the global elderly population is expected to double by 2050 from the baseline level reported in 2015</w:t>
      </w:r>
      <w:r w:rsidR="00436F1E">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It is likely that by 2050, four out of every five elderly individuals will be located in low- and middle-income </w:t>
      </w:r>
      <w:proofErr w:type="gramStart"/>
      <w:r>
        <w:rPr>
          <w:rFonts w:ascii="Book Antiqua" w:eastAsia="Book Antiqua" w:hAnsi="Book Antiqua" w:cs="Book Antiqua"/>
          <w:color w:val="000000"/>
        </w:rPr>
        <w:t>countries</w:t>
      </w:r>
      <w:r w:rsidR="00436F1E">
        <w:rPr>
          <w:rFonts w:ascii="Book Antiqua" w:eastAsia="Book Antiqua" w:hAnsi="Book Antiqua" w:cs="Book Antiqua"/>
          <w:color w:val="000000"/>
          <w:szCs w:val="30"/>
          <w:vertAlign w:val="superscript"/>
        </w:rPr>
        <w:t>[</w:t>
      </w:r>
      <w:proofErr w:type="gramEnd"/>
      <w:r w:rsidR="00436F1E">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By 2019, the number of people in the world who were older than 60 years was reportedly 1 billion; this number is expected to increase to 1.4 billion by 2030 and 2.1 billion by 2050</w:t>
      </w:r>
      <w:r w:rsidR="00436F1E">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As the number of elderly individuals in the </w:t>
      </w:r>
      <w:bookmarkStart w:id="3" w:name="_Hlk88590765"/>
      <w:r>
        <w:rPr>
          <w:rFonts w:ascii="Book Antiqua" w:eastAsia="Book Antiqua" w:hAnsi="Book Antiqua" w:cs="Book Antiqua"/>
          <w:color w:val="000000"/>
        </w:rPr>
        <w:t>South-East Asia Region</w:t>
      </w:r>
      <w:r w:rsidR="00436F1E" w:rsidRPr="00436F1E">
        <w:t xml:space="preserve"> </w:t>
      </w:r>
      <w:r w:rsidR="00436F1E" w:rsidRPr="00436F1E">
        <w:rPr>
          <w:rFonts w:ascii="Book Antiqua" w:eastAsia="Book Antiqua" w:hAnsi="Book Antiqua" w:cs="Book Antiqua"/>
          <w:color w:val="000000"/>
        </w:rPr>
        <w:t>Organization</w:t>
      </w:r>
      <w:r>
        <w:rPr>
          <w:rFonts w:ascii="Book Antiqua" w:eastAsia="Book Antiqua" w:hAnsi="Book Antiqua" w:cs="Book Antiqua"/>
          <w:color w:val="000000"/>
        </w:rPr>
        <w:t xml:space="preserve"> (SEARO) </w:t>
      </w:r>
      <w:bookmarkEnd w:id="3"/>
      <w:r>
        <w:rPr>
          <w:rFonts w:ascii="Book Antiqua" w:eastAsia="Book Antiqua" w:hAnsi="Book Antiqua" w:cs="Book Antiqua"/>
          <w:color w:val="000000"/>
        </w:rPr>
        <w:t>is increasing rapidly, their mental health care needs will also increase significantly in the days to come.</w:t>
      </w:r>
    </w:p>
    <w:p w14:paraId="66B41389" w14:textId="77777777" w:rsidR="00F63280" w:rsidRDefault="00F63280">
      <w:pPr>
        <w:spacing w:line="360" w:lineRule="auto"/>
        <w:jc w:val="both"/>
      </w:pPr>
    </w:p>
    <w:p w14:paraId="01B5CDAF" w14:textId="77777777" w:rsidR="00A77B3E" w:rsidRPr="00F63280" w:rsidRDefault="00475D36">
      <w:pPr>
        <w:spacing w:line="360" w:lineRule="auto"/>
        <w:jc w:val="both"/>
        <w:rPr>
          <w:i/>
          <w:iCs/>
        </w:rPr>
      </w:pPr>
      <w:r w:rsidRPr="00F63280">
        <w:rPr>
          <w:rFonts w:ascii="Book Antiqua" w:eastAsia="Book Antiqua" w:hAnsi="Book Antiqua" w:cs="Book Antiqua"/>
          <w:b/>
          <w:bCs/>
          <w:i/>
          <w:iCs/>
          <w:color w:val="000000"/>
        </w:rPr>
        <w:t>The era of MHP and healthy aging</w:t>
      </w:r>
    </w:p>
    <w:p w14:paraId="36A06A2C" w14:textId="03F45F88" w:rsidR="00A77B3E" w:rsidRDefault="00475D3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Health promotion refers to the process that empowers a person to improve his or her strengths to retain </w:t>
      </w:r>
      <w:proofErr w:type="gramStart"/>
      <w:r>
        <w:rPr>
          <w:rFonts w:ascii="Book Antiqua" w:eastAsia="Book Antiqua" w:hAnsi="Book Antiqua" w:cs="Book Antiqua"/>
          <w:color w:val="000000"/>
        </w:rPr>
        <w:t>health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contrast, MHP advocates maintaining one’s psychological well-being by adopting a scheduled routine, lifestyle, and a helpful </w:t>
      </w:r>
      <w:proofErr w:type="gramStart"/>
      <w:r>
        <w:rPr>
          <w:rFonts w:ascii="Book Antiqua" w:eastAsia="Book Antiqua" w:hAnsi="Book Antiqua" w:cs="Book Antiqua"/>
          <w:color w:val="000000"/>
        </w:rPr>
        <w:lastRenderedPageBreak/>
        <w:t>environment</w:t>
      </w:r>
      <w:r w:rsidR="00F63280">
        <w:rPr>
          <w:rFonts w:ascii="Book Antiqua" w:eastAsia="Book Antiqua" w:hAnsi="Book Antiqua" w:cs="Book Antiqua"/>
          <w:color w:val="000000"/>
          <w:szCs w:val="20"/>
          <w:vertAlign w:val="superscript"/>
        </w:rPr>
        <w:t>[</w:t>
      </w:r>
      <w:proofErr w:type="gramEnd"/>
      <w:r w:rsidR="00F63280">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In the late 19</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century, the concept of preventing illness by promoting health came into existence after a conference held in </w:t>
      </w:r>
      <w:proofErr w:type="gramStart"/>
      <w:r>
        <w:rPr>
          <w:rFonts w:ascii="Book Antiqua" w:eastAsia="Book Antiqua" w:hAnsi="Book Antiqua" w:cs="Book Antiqua"/>
          <w:color w:val="000000"/>
        </w:rPr>
        <w:t>Ottawa</w:t>
      </w:r>
      <w:r w:rsidR="00F63280">
        <w:rPr>
          <w:rFonts w:ascii="Book Antiqua" w:eastAsia="Book Antiqua" w:hAnsi="Book Antiqua" w:cs="Book Antiqua"/>
          <w:color w:val="000000"/>
          <w:szCs w:val="30"/>
          <w:vertAlign w:val="superscript"/>
        </w:rPr>
        <w:t>[</w:t>
      </w:r>
      <w:proofErr w:type="gramEnd"/>
      <w:r w:rsidR="00F63280">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Mental health promotion (</w:t>
      </w:r>
      <w:bookmarkStart w:id="4" w:name="_Hlk88164664"/>
      <w:r>
        <w:rPr>
          <w:rFonts w:ascii="Book Antiqua" w:eastAsia="Book Antiqua" w:hAnsi="Book Antiqua" w:cs="Book Antiqua"/>
          <w:color w:val="000000"/>
        </w:rPr>
        <w:t>MHP</w:t>
      </w:r>
      <w:bookmarkEnd w:id="4"/>
      <w:r>
        <w:rPr>
          <w:rFonts w:ascii="Book Antiqua" w:eastAsia="Book Antiqua" w:hAnsi="Book Antiqua" w:cs="Book Antiqua"/>
          <w:color w:val="000000"/>
        </w:rPr>
        <w:t xml:space="preserve">) for elderly individuals stipulates a procedure that attempts to develop an integrated approach for providing quality of life to the elderly population so that they can lead their life in a meaningful way with dignity. Studies suggest that socializing and upgrading one's emotional and functional potentials for MHP may be </w:t>
      </w:r>
      <w:proofErr w:type="gramStart"/>
      <w:r>
        <w:rPr>
          <w:rFonts w:ascii="Book Antiqua" w:eastAsia="Book Antiqua" w:hAnsi="Book Antiqua" w:cs="Book Antiqua"/>
          <w:color w:val="000000"/>
        </w:rPr>
        <w:t>glorified</w:t>
      </w:r>
      <w:r w:rsidR="00F63280">
        <w:rPr>
          <w:rFonts w:ascii="Book Antiqua" w:eastAsia="Book Antiqua" w:hAnsi="Book Antiqua" w:cs="Book Antiqua"/>
          <w:color w:val="000000"/>
          <w:szCs w:val="30"/>
          <w:vertAlign w:val="superscript"/>
        </w:rPr>
        <w:t>[</w:t>
      </w:r>
      <w:proofErr w:type="gramEnd"/>
      <w:r w:rsidR="00F63280">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w:t>
      </w:r>
    </w:p>
    <w:p w14:paraId="51019209" w14:textId="77777777" w:rsidR="000966BB" w:rsidRDefault="000966BB">
      <w:pPr>
        <w:spacing w:line="360" w:lineRule="auto"/>
        <w:jc w:val="both"/>
      </w:pPr>
    </w:p>
    <w:p w14:paraId="4315EB49" w14:textId="444C54DC" w:rsidR="00A77B3E" w:rsidRDefault="00475D36" w:rsidP="00F6328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w:t>
      </w:r>
      <w:bookmarkStart w:id="5" w:name="_Hlk88164967"/>
      <w:r w:rsidR="00C04D4E">
        <w:rPr>
          <w:rFonts w:ascii="Book Antiqua" w:eastAsia="Book Antiqua" w:hAnsi="Book Antiqua" w:cs="Book Antiqua"/>
          <w:color w:val="000000"/>
        </w:rPr>
        <w:t>WHO</w:t>
      </w:r>
      <w:bookmarkEnd w:id="5"/>
      <w:r>
        <w:rPr>
          <w:rFonts w:ascii="Book Antiqua" w:eastAsia="Book Antiqua" w:hAnsi="Book Antiqua" w:cs="Book Antiqua"/>
          <w:color w:val="000000"/>
        </w:rPr>
        <w:t>'s document entitled "</w:t>
      </w:r>
      <w:r>
        <w:rPr>
          <w:rFonts w:ascii="Book Antiqua" w:eastAsia="Book Antiqua" w:hAnsi="Book Antiqua" w:cs="Book Antiqua"/>
          <w:i/>
          <w:iCs/>
          <w:color w:val="000000"/>
        </w:rPr>
        <w:t>Decade of Healthy Aging 2021−2030"</w:t>
      </w:r>
      <w:r>
        <w:rPr>
          <w:rFonts w:ascii="Book Antiqua" w:eastAsia="Book Antiqua" w:hAnsi="Book Antiqua" w:cs="Book Antiqua"/>
          <w:color w:val="000000"/>
        </w:rPr>
        <w:t xml:space="preserve"> discusses the concept of healthy aging and emphasizes enhancing the functional abilities of the elderly population to promote healthy </w:t>
      </w:r>
      <w:proofErr w:type="gramStart"/>
      <w:r>
        <w:rPr>
          <w:rFonts w:ascii="Book Antiqua" w:eastAsia="Book Antiqua" w:hAnsi="Book Antiqua" w:cs="Book Antiqua"/>
          <w:color w:val="000000"/>
        </w:rPr>
        <w:t>aging</w:t>
      </w:r>
      <w:r w:rsidR="00F63280">
        <w:rPr>
          <w:rFonts w:ascii="Book Antiqua" w:eastAsia="Book Antiqua" w:hAnsi="Book Antiqua" w:cs="Book Antiqua"/>
          <w:color w:val="000000"/>
          <w:szCs w:val="30"/>
          <w:vertAlign w:val="superscript"/>
        </w:rPr>
        <w:t>[</w:t>
      </w:r>
      <w:proofErr w:type="gramEnd"/>
      <w:r w:rsidR="00F63280">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This document also discusses the vision for healthy aging by 2030 and appeals to the government and various other stakeholders to invest in and monitor healthy aging among the general population in the </w:t>
      </w:r>
      <w:proofErr w:type="gramStart"/>
      <w:r>
        <w:rPr>
          <w:rFonts w:ascii="Book Antiqua" w:eastAsia="Book Antiqua" w:hAnsi="Book Antiqua" w:cs="Book Antiqua"/>
          <w:color w:val="000000"/>
        </w:rPr>
        <w:t>community</w:t>
      </w:r>
      <w:r w:rsidR="00F63280">
        <w:rPr>
          <w:rFonts w:ascii="Book Antiqua" w:eastAsia="Book Antiqua" w:hAnsi="Book Antiqua" w:cs="Book Antiqua"/>
          <w:color w:val="000000"/>
          <w:szCs w:val="30"/>
          <w:vertAlign w:val="superscript"/>
        </w:rPr>
        <w:t>[</w:t>
      </w:r>
      <w:proofErr w:type="gramEnd"/>
      <w:r w:rsidR="00F63280">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The global strategy and action plan for aging and health (2016–2020) emphasizes the long and healthy life of every elderly population in the </w:t>
      </w:r>
      <w:proofErr w:type="gramStart"/>
      <w:r>
        <w:rPr>
          <w:rFonts w:ascii="Book Antiqua" w:eastAsia="Book Antiqua" w:hAnsi="Book Antiqua" w:cs="Book Antiqua"/>
          <w:color w:val="000000"/>
        </w:rPr>
        <w:t>world</w:t>
      </w:r>
      <w:r w:rsidR="00F63280">
        <w:rPr>
          <w:rFonts w:ascii="Book Antiqua" w:eastAsia="Book Antiqua" w:hAnsi="Book Antiqua" w:cs="Book Antiqua"/>
          <w:color w:val="000000"/>
          <w:szCs w:val="30"/>
          <w:vertAlign w:val="superscript"/>
        </w:rPr>
        <w:t>[</w:t>
      </w:r>
      <w:proofErr w:type="gramEnd"/>
      <w:r w:rsidR="00F63280">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The Sustainable Development Goals (SDGs), adopted by the United Nations member states, emphasize the good health and well-being of every individual, including those who are </w:t>
      </w:r>
      <w:proofErr w:type="gramStart"/>
      <w:r>
        <w:rPr>
          <w:rFonts w:ascii="Book Antiqua" w:eastAsia="Book Antiqua" w:hAnsi="Book Antiqua" w:cs="Book Antiqua"/>
          <w:color w:val="000000"/>
        </w:rPr>
        <w:t>elderly</w:t>
      </w:r>
      <w:r w:rsidR="00C04D4E">
        <w:rPr>
          <w:rFonts w:ascii="Book Antiqua" w:eastAsia="Book Antiqua" w:hAnsi="Book Antiqua" w:cs="Book Antiqua"/>
          <w:color w:val="000000"/>
          <w:szCs w:val="30"/>
          <w:vertAlign w:val="superscript"/>
        </w:rPr>
        <w:t>[</w:t>
      </w:r>
      <w:proofErr w:type="gramEnd"/>
      <w:r w:rsidR="00C04D4E">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w:t>
      </w:r>
    </w:p>
    <w:p w14:paraId="3F6063D9" w14:textId="77777777" w:rsidR="000966BB" w:rsidRDefault="000966BB" w:rsidP="00F63280">
      <w:pPr>
        <w:spacing w:line="360" w:lineRule="auto"/>
        <w:ind w:firstLineChars="200" w:firstLine="480"/>
        <w:jc w:val="both"/>
      </w:pPr>
    </w:p>
    <w:p w14:paraId="3AF01D12" w14:textId="6FE35332" w:rsidR="00A77B3E" w:rsidRDefault="00475D36" w:rsidP="00C04D4E">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Including 11 member states (Bangladesh, Bhutan, Democratic People's Republic of Korea, India, Indonesia, Maldives, Myanmar, Nepal, Sri Lanka, Thailand, Timor-Leste), the </w:t>
      </w:r>
      <w:bookmarkStart w:id="6" w:name="_Hlk88164513"/>
      <w:r>
        <w:rPr>
          <w:rFonts w:ascii="Book Antiqua" w:eastAsia="Book Antiqua" w:hAnsi="Book Antiqua" w:cs="Book Antiqua"/>
          <w:color w:val="000000"/>
        </w:rPr>
        <w:t>SEARO</w:t>
      </w:r>
      <w:bookmarkEnd w:id="6"/>
      <w:r>
        <w:rPr>
          <w:rFonts w:ascii="Book Antiqua" w:eastAsia="Book Antiqua" w:hAnsi="Book Antiqua" w:cs="Book Antiqua"/>
          <w:color w:val="000000"/>
        </w:rPr>
        <w:t xml:space="preserve"> is one of the most heavily populated regions of the </w:t>
      </w:r>
      <w:proofErr w:type="gramStart"/>
      <w:r>
        <w:rPr>
          <w:rFonts w:ascii="Book Antiqua" w:eastAsia="Book Antiqua" w:hAnsi="Book Antiqua" w:cs="Book Antiqua"/>
          <w:color w:val="000000"/>
        </w:rPr>
        <w:t>world</w:t>
      </w:r>
      <w:r w:rsidR="00C04D4E">
        <w:rPr>
          <w:rFonts w:ascii="Book Antiqua" w:eastAsia="Book Antiqua" w:hAnsi="Book Antiqua" w:cs="Book Antiqua"/>
          <w:color w:val="000000"/>
          <w:szCs w:val="30"/>
          <w:vertAlign w:val="superscript"/>
        </w:rPr>
        <w:t>[</w:t>
      </w:r>
      <w:proofErr w:type="gramEnd"/>
      <w:r w:rsidR="00C04D4E">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The </w:t>
      </w:r>
      <w:bookmarkStart w:id="7" w:name="_Hlk88164925"/>
      <w:r>
        <w:rPr>
          <w:rFonts w:ascii="Book Antiqua" w:eastAsia="Book Antiqua" w:hAnsi="Book Antiqua" w:cs="Book Antiqua"/>
          <w:color w:val="000000"/>
        </w:rPr>
        <w:t>WHO</w:t>
      </w:r>
      <w:bookmarkEnd w:id="7"/>
      <w:r>
        <w:rPr>
          <w:rFonts w:ascii="Book Antiqua" w:eastAsia="Book Antiqua" w:hAnsi="Book Antiqua" w:cs="Book Antiqua"/>
          <w:color w:val="000000"/>
        </w:rPr>
        <w:t xml:space="preserve"> </w:t>
      </w:r>
      <w:r w:rsidR="00436F1E" w:rsidRPr="00436F1E">
        <w:rPr>
          <w:rFonts w:ascii="Book Antiqua" w:eastAsia="Book Antiqua" w:hAnsi="Book Antiqua" w:cs="Book Antiqua"/>
          <w:color w:val="000000"/>
        </w:rPr>
        <w:t>SEARO</w:t>
      </w:r>
      <w:r>
        <w:rPr>
          <w:rFonts w:ascii="Book Antiqua" w:eastAsia="Book Antiqua" w:hAnsi="Book Antiqua" w:cs="Book Antiqua"/>
          <w:color w:val="000000"/>
        </w:rPr>
        <w:t xml:space="preserve"> caters to nearly one-fourth of the global population and is primarily affected by war, terrorism, political crisis, natural calamities, unemployment, and </w:t>
      </w:r>
      <w:proofErr w:type="gramStart"/>
      <w:r>
        <w:rPr>
          <w:rFonts w:ascii="Book Antiqua" w:eastAsia="Book Antiqua" w:hAnsi="Book Antiqua" w:cs="Book Antiqua"/>
          <w:color w:val="000000"/>
        </w:rPr>
        <w:t>poverty</w:t>
      </w:r>
      <w:r w:rsidR="00C04D4E">
        <w:rPr>
          <w:rFonts w:ascii="Book Antiqua" w:eastAsia="Book Antiqua" w:hAnsi="Book Antiqua" w:cs="Book Antiqua"/>
          <w:color w:val="000000"/>
          <w:szCs w:val="30"/>
          <w:vertAlign w:val="superscript"/>
        </w:rPr>
        <w:t>[</w:t>
      </w:r>
      <w:proofErr w:type="gramEnd"/>
      <w:r w:rsidR="00C04D4E">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The training for and teaching about geriatric mental health in the medical curriculum in South-East Asia are also inadequate, which affects the care of the elderly </w:t>
      </w:r>
      <w:proofErr w:type="gramStart"/>
      <w:r>
        <w:rPr>
          <w:rFonts w:ascii="Book Antiqua" w:eastAsia="Book Antiqua" w:hAnsi="Book Antiqua" w:cs="Book Antiqua"/>
          <w:color w:val="000000"/>
        </w:rPr>
        <w:t>population</w:t>
      </w:r>
      <w:r w:rsidR="00C04D4E">
        <w:rPr>
          <w:rFonts w:ascii="Book Antiqua" w:eastAsia="Book Antiqua" w:hAnsi="Book Antiqua" w:cs="Book Antiqua"/>
          <w:color w:val="000000"/>
          <w:szCs w:val="30"/>
          <w:vertAlign w:val="superscript"/>
        </w:rPr>
        <w:t>[</w:t>
      </w:r>
      <w:proofErr w:type="gramEnd"/>
      <w:r w:rsidR="00C04D4E">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Another major challenge of developing countries is that a large chunk of the geriatric population seeks help from nonqualified persons and traditional healers for their mental </w:t>
      </w:r>
      <w:proofErr w:type="gramStart"/>
      <w:r>
        <w:rPr>
          <w:rFonts w:ascii="Book Antiqua" w:eastAsia="Book Antiqua" w:hAnsi="Book Antiqua" w:cs="Book Antiqua"/>
          <w:color w:val="000000"/>
        </w:rPr>
        <w:t>ailments</w:t>
      </w:r>
      <w:r w:rsidR="00C04D4E">
        <w:rPr>
          <w:rFonts w:ascii="Book Antiqua" w:eastAsia="Book Antiqua" w:hAnsi="Book Antiqua" w:cs="Book Antiqua"/>
          <w:color w:val="000000"/>
          <w:szCs w:val="30"/>
          <w:vertAlign w:val="superscript"/>
        </w:rPr>
        <w:t>[</w:t>
      </w:r>
      <w:proofErr w:type="gramEnd"/>
      <w:r w:rsidR="00C04D4E">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Many South Asian countries, such as Japan, Singapore, China, Malaysia, and Thailand, have undertaken initiatives to develop country-specific policies </w:t>
      </w:r>
      <w:r>
        <w:rPr>
          <w:rFonts w:ascii="Book Antiqua" w:eastAsia="Book Antiqua" w:hAnsi="Book Antiqua" w:cs="Book Antiqua"/>
          <w:color w:val="000000"/>
        </w:rPr>
        <w:lastRenderedPageBreak/>
        <w:t xml:space="preserve">to protect the rights of the elderly population and provide them with quality </w:t>
      </w:r>
      <w:proofErr w:type="gramStart"/>
      <w:r>
        <w:rPr>
          <w:rFonts w:ascii="Book Antiqua" w:eastAsia="Book Antiqua" w:hAnsi="Book Antiqua" w:cs="Book Antiqua"/>
          <w:color w:val="000000"/>
        </w:rPr>
        <w:t>care</w:t>
      </w:r>
      <w:r w:rsidR="00C04D4E">
        <w:rPr>
          <w:rFonts w:ascii="Book Antiqua" w:eastAsia="Book Antiqua" w:hAnsi="Book Antiqua" w:cs="Book Antiqua"/>
          <w:color w:val="000000"/>
          <w:szCs w:val="30"/>
          <w:vertAlign w:val="superscript"/>
        </w:rPr>
        <w:t>[</w:t>
      </w:r>
      <w:proofErr w:type="gramEnd"/>
      <w:r w:rsidR="00C04D4E">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The Ministry of Social Justice and Empowerment, Government of India, also developed a national policy for older persons in 1999, which was subsequently amended as per the needs of the elderly </w:t>
      </w:r>
      <w:proofErr w:type="gramStart"/>
      <w:r>
        <w:rPr>
          <w:rFonts w:ascii="Book Antiqua" w:eastAsia="Book Antiqua" w:hAnsi="Book Antiqua" w:cs="Book Antiqua"/>
          <w:color w:val="000000"/>
        </w:rPr>
        <w:t>population</w:t>
      </w:r>
      <w:r w:rsidR="00C04D4E">
        <w:rPr>
          <w:rFonts w:ascii="Book Antiqua" w:eastAsia="Book Antiqua" w:hAnsi="Book Antiqua" w:cs="Book Antiqua"/>
          <w:color w:val="000000"/>
          <w:szCs w:val="30"/>
          <w:vertAlign w:val="superscript"/>
        </w:rPr>
        <w:t>[</w:t>
      </w:r>
      <w:proofErr w:type="gramEnd"/>
      <w:r w:rsidR="00C04D4E">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w:t>
      </w:r>
    </w:p>
    <w:p w14:paraId="7EFB9D6C" w14:textId="77777777" w:rsidR="000966BB" w:rsidRDefault="000966BB" w:rsidP="00C04D4E">
      <w:pPr>
        <w:spacing w:line="360" w:lineRule="auto"/>
        <w:ind w:firstLineChars="200" w:firstLine="480"/>
        <w:jc w:val="both"/>
      </w:pPr>
    </w:p>
    <w:p w14:paraId="2898154E" w14:textId="1C77B8B8" w:rsidR="00A77B3E" w:rsidRPr="00C04D4E" w:rsidRDefault="00475D36">
      <w:pPr>
        <w:spacing w:line="360" w:lineRule="auto"/>
        <w:jc w:val="both"/>
        <w:rPr>
          <w:i/>
          <w:iCs/>
        </w:rPr>
      </w:pPr>
      <w:r w:rsidRPr="00C04D4E">
        <w:rPr>
          <w:rFonts w:ascii="Book Antiqua" w:eastAsia="Book Antiqua" w:hAnsi="Book Antiqua" w:cs="Book Antiqua"/>
          <w:b/>
          <w:bCs/>
          <w:i/>
          <w:iCs/>
          <w:color w:val="000000"/>
        </w:rPr>
        <w:t xml:space="preserve">Aging and mental health in the </w:t>
      </w:r>
      <w:r w:rsidR="00436F1E" w:rsidRPr="00C04D4E">
        <w:rPr>
          <w:rFonts w:ascii="Book Antiqua" w:eastAsia="Book Antiqua" w:hAnsi="Book Antiqua" w:cs="Book Antiqua"/>
          <w:b/>
          <w:bCs/>
          <w:i/>
          <w:iCs/>
          <w:color w:val="000000"/>
        </w:rPr>
        <w:t>SEARO</w:t>
      </w:r>
    </w:p>
    <w:p w14:paraId="6D761C09" w14:textId="15D3269B" w:rsidR="00A77B3E" w:rsidRDefault="00475D3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significant bulk of the population in the </w:t>
      </w:r>
      <w:r w:rsidR="00436F1E" w:rsidRPr="00436F1E">
        <w:rPr>
          <w:rFonts w:ascii="Book Antiqua" w:eastAsia="Book Antiqua" w:hAnsi="Book Antiqua" w:cs="Book Antiqua"/>
          <w:color w:val="000000"/>
        </w:rPr>
        <w:t>SEARO</w:t>
      </w:r>
      <w:r>
        <w:rPr>
          <w:rFonts w:ascii="Book Antiqua" w:eastAsia="Book Antiqua" w:hAnsi="Book Antiqua" w:cs="Book Antiqua"/>
          <w:color w:val="000000"/>
        </w:rPr>
        <w:t xml:space="preserve"> resides in India. In India, the elderly population comprises approximately 104 million individuals, which corresponds to 9% of the nation's total </w:t>
      </w:r>
      <w:proofErr w:type="gramStart"/>
      <w:r>
        <w:rPr>
          <w:rFonts w:ascii="Book Antiqua" w:eastAsia="Book Antiqua" w:hAnsi="Book Antiqua" w:cs="Book Antiqua"/>
          <w:color w:val="000000"/>
        </w:rPr>
        <w:t>population</w:t>
      </w:r>
      <w:r w:rsidR="00C04D4E">
        <w:rPr>
          <w:rFonts w:ascii="Book Antiqua" w:eastAsia="Book Antiqua" w:hAnsi="Book Antiqua" w:cs="Book Antiqua"/>
          <w:color w:val="000000"/>
          <w:szCs w:val="30"/>
          <w:vertAlign w:val="superscript"/>
        </w:rPr>
        <w:t>[</w:t>
      </w:r>
      <w:proofErr w:type="gramEnd"/>
      <w:r w:rsidR="00C04D4E">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It has been projected that by 2026, the elderly population (&gt;</w:t>
      </w:r>
      <w:r w:rsidR="00C04D4E">
        <w:rPr>
          <w:rFonts w:ascii="Book Antiqua" w:eastAsia="Book Antiqua" w:hAnsi="Book Antiqua" w:cs="Book Antiqua"/>
          <w:color w:val="000000"/>
        </w:rPr>
        <w:t xml:space="preserve"> </w:t>
      </w:r>
      <w:r>
        <w:rPr>
          <w:rFonts w:ascii="Book Antiqua" w:eastAsia="Book Antiqua" w:hAnsi="Book Antiqua" w:cs="Book Antiqua"/>
          <w:color w:val="000000"/>
        </w:rPr>
        <w:t xml:space="preserve">60 years) will rise to 14% of the total population, and by 2050, it is expected to be 19% of the total </w:t>
      </w:r>
      <w:proofErr w:type="gramStart"/>
      <w:r>
        <w:rPr>
          <w:rFonts w:ascii="Book Antiqua" w:eastAsia="Book Antiqua" w:hAnsi="Book Antiqua" w:cs="Book Antiqua"/>
          <w:color w:val="000000"/>
        </w:rPr>
        <w:t>population</w:t>
      </w:r>
      <w:r w:rsidR="00C04D4E">
        <w:rPr>
          <w:rFonts w:ascii="Book Antiqua" w:eastAsia="Book Antiqua" w:hAnsi="Book Antiqua" w:cs="Book Antiqua"/>
          <w:color w:val="000000"/>
          <w:szCs w:val="30"/>
          <w:vertAlign w:val="superscript"/>
        </w:rPr>
        <w:t>[</w:t>
      </w:r>
      <w:proofErr w:type="gramEnd"/>
      <w:r w:rsidR="00C04D4E">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w:t>
      </w:r>
    </w:p>
    <w:p w14:paraId="607CD136" w14:textId="77777777" w:rsidR="000966BB" w:rsidRDefault="000966BB">
      <w:pPr>
        <w:spacing w:line="360" w:lineRule="auto"/>
        <w:jc w:val="both"/>
      </w:pPr>
    </w:p>
    <w:p w14:paraId="671E8924" w14:textId="2F72FAB5" w:rsidR="00A77B3E" w:rsidRDefault="00475D36" w:rsidP="00C04D4E">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Older adults globally face several challenges in regard to their deteriorating general physical health and increased risk of mental health issues, including neurocognitive disorders, loss of job, grief, loneliness, isolation, and </w:t>
      </w:r>
      <w:proofErr w:type="gramStart"/>
      <w:r>
        <w:rPr>
          <w:rFonts w:ascii="Book Antiqua" w:eastAsia="Book Antiqua" w:hAnsi="Book Antiqua" w:cs="Book Antiqua"/>
          <w:color w:val="000000"/>
        </w:rPr>
        <w:t>abuse</w:t>
      </w:r>
      <w:r w:rsidR="00C04D4E">
        <w:rPr>
          <w:rFonts w:ascii="Book Antiqua" w:eastAsia="Book Antiqua" w:hAnsi="Book Antiqua" w:cs="Book Antiqua"/>
          <w:color w:val="000000"/>
          <w:szCs w:val="30"/>
          <w:vertAlign w:val="superscript"/>
        </w:rPr>
        <w:t>[</w:t>
      </w:r>
      <w:proofErr w:type="gramEnd"/>
      <w:r w:rsidR="00C04D4E">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xml:space="preserve">. All these challenges compromise the quality of life of an individual. Commonly encountered mental health issues in the elderly are depression, other mood disorders and neurocognitive </w:t>
      </w:r>
      <w:proofErr w:type="gramStart"/>
      <w:r>
        <w:rPr>
          <w:rFonts w:ascii="Book Antiqua" w:eastAsia="Book Antiqua" w:hAnsi="Book Antiqua" w:cs="Book Antiqua"/>
          <w:color w:val="000000"/>
        </w:rPr>
        <w:t>disorders</w:t>
      </w:r>
      <w:r w:rsidR="00C04D4E">
        <w:rPr>
          <w:rFonts w:ascii="Book Antiqua" w:eastAsia="Book Antiqua" w:hAnsi="Book Antiqua" w:cs="Book Antiqua"/>
          <w:color w:val="000000"/>
          <w:szCs w:val="30"/>
          <w:vertAlign w:val="superscript"/>
        </w:rPr>
        <w:t>[</w:t>
      </w:r>
      <w:proofErr w:type="gramEnd"/>
      <w:r w:rsidR="00C04D4E">
        <w:rPr>
          <w:rFonts w:ascii="Book Antiqua" w:eastAsia="Book Antiqua" w:hAnsi="Book Antiqua" w:cs="Book Antiqua"/>
          <w:color w:val="000000"/>
          <w:szCs w:val="30"/>
          <w:vertAlign w:val="superscript"/>
        </w:rPr>
        <w:t>15-17]</w:t>
      </w:r>
      <w:r>
        <w:rPr>
          <w:rFonts w:ascii="Book Antiqua" w:eastAsia="Book Antiqua" w:hAnsi="Book Antiqua" w:cs="Book Antiqua"/>
          <w:color w:val="000000"/>
        </w:rPr>
        <w:t xml:space="preserve">. Elderly populations are also victims of negatively expressed </w:t>
      </w:r>
      <w:proofErr w:type="gramStart"/>
      <w:r>
        <w:rPr>
          <w:rFonts w:ascii="Book Antiqua" w:eastAsia="Book Antiqua" w:hAnsi="Book Antiqua" w:cs="Book Antiqua"/>
          <w:color w:val="000000"/>
        </w:rPr>
        <w:t>emotions</w:t>
      </w:r>
      <w:r w:rsidR="00C04D4E">
        <w:rPr>
          <w:rFonts w:ascii="Book Antiqua" w:eastAsia="Book Antiqua" w:hAnsi="Book Antiqua" w:cs="Book Antiqua"/>
          <w:color w:val="000000"/>
          <w:szCs w:val="30"/>
          <w:vertAlign w:val="superscript"/>
        </w:rPr>
        <w:t>[</w:t>
      </w:r>
      <w:proofErr w:type="gramEnd"/>
      <w:r w:rsidR="00C04D4E">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w:t>
      </w:r>
    </w:p>
    <w:p w14:paraId="6908AF6B" w14:textId="77777777" w:rsidR="000966BB" w:rsidRDefault="000966BB" w:rsidP="00C04D4E">
      <w:pPr>
        <w:spacing w:line="360" w:lineRule="auto"/>
        <w:ind w:firstLineChars="200" w:firstLine="480"/>
        <w:jc w:val="both"/>
      </w:pPr>
    </w:p>
    <w:p w14:paraId="19801E4B" w14:textId="0FB1CC76" w:rsidR="00A77B3E" w:rsidRDefault="00475D36" w:rsidP="00C04D4E">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There is a lack of resources and infrastructure for the care of the elderly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which is evident in almost all WHO SEARO regions. In regard to the mental health care of the geriatric population, there are even fewer </w:t>
      </w:r>
      <w:proofErr w:type="gramStart"/>
      <w:r>
        <w:rPr>
          <w:rFonts w:ascii="Book Antiqua" w:eastAsia="Book Antiqua" w:hAnsi="Book Antiqua" w:cs="Book Antiqua"/>
          <w:color w:val="000000"/>
        </w:rPr>
        <w:t>facilities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the same/worse scenario is found everywhere in WHO SEARO countries. Generally, the geriatric population receives health care facilities from the general health care system, alternative medicine, home-based care, and other resources. Unfortunately, a more significant proportion of older adults are deprived of timely care for their health </w:t>
      </w:r>
      <w:proofErr w:type="gramStart"/>
      <w:r>
        <w:rPr>
          <w:rFonts w:ascii="Book Antiqua" w:eastAsia="Book Antiqua" w:hAnsi="Book Antiqua" w:cs="Book Antiqua"/>
          <w:color w:val="000000"/>
        </w:rPr>
        <w:t>ailments</w:t>
      </w:r>
      <w:r w:rsidR="00C04D4E">
        <w:rPr>
          <w:rFonts w:ascii="Book Antiqua" w:eastAsia="Book Antiqua" w:hAnsi="Book Antiqua" w:cs="Book Antiqua"/>
          <w:color w:val="000000"/>
          <w:szCs w:val="30"/>
          <w:vertAlign w:val="superscript"/>
        </w:rPr>
        <w:t>[</w:t>
      </w:r>
      <w:proofErr w:type="gramEnd"/>
      <w:r w:rsidR="00C04D4E">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w:t>
      </w:r>
    </w:p>
    <w:p w14:paraId="32FD93D9" w14:textId="77777777" w:rsidR="00995402" w:rsidRDefault="00995402" w:rsidP="00C04D4E">
      <w:pPr>
        <w:spacing w:line="360" w:lineRule="auto"/>
        <w:ind w:firstLineChars="200" w:firstLine="480"/>
        <w:jc w:val="both"/>
      </w:pPr>
    </w:p>
    <w:p w14:paraId="6316F285" w14:textId="77777777" w:rsidR="00A77B3E" w:rsidRPr="00C04D4E" w:rsidRDefault="00475D36">
      <w:pPr>
        <w:spacing w:line="360" w:lineRule="auto"/>
        <w:jc w:val="both"/>
        <w:rPr>
          <w:i/>
          <w:iCs/>
        </w:rPr>
      </w:pPr>
      <w:r w:rsidRPr="00C04D4E">
        <w:rPr>
          <w:rFonts w:ascii="Book Antiqua" w:eastAsia="Book Antiqua" w:hAnsi="Book Antiqua" w:cs="Book Antiqua"/>
          <w:b/>
          <w:bCs/>
          <w:i/>
          <w:iCs/>
          <w:color w:val="000000"/>
        </w:rPr>
        <w:t>The Mental health challenges of elderly</w:t>
      </w:r>
    </w:p>
    <w:p w14:paraId="0262B8E7" w14:textId="0D3E8885" w:rsidR="00A77B3E" w:rsidRDefault="00475D3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Existing shreds of evidence suggest a massive burden of mental health issues among the elderly population. However, in low-income countries, resource scarcity is more serious and affects the geriatric population's mental health </w:t>
      </w:r>
      <w:proofErr w:type="gramStart"/>
      <w:r>
        <w:rPr>
          <w:rFonts w:ascii="Book Antiqua" w:eastAsia="Book Antiqua" w:hAnsi="Book Antiqua" w:cs="Book Antiqua"/>
          <w:color w:val="000000"/>
        </w:rPr>
        <w:t>care</w:t>
      </w:r>
      <w:r w:rsidR="00C04D4E">
        <w:rPr>
          <w:rFonts w:ascii="Book Antiqua" w:eastAsia="Book Antiqua" w:hAnsi="Book Antiqua" w:cs="Book Antiqua"/>
          <w:color w:val="000000"/>
          <w:szCs w:val="30"/>
          <w:vertAlign w:val="superscript"/>
        </w:rPr>
        <w:t>[</w:t>
      </w:r>
      <w:proofErr w:type="gramEnd"/>
      <w:r w:rsidR="00C04D4E">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In South-East Asia, several countries fall into the group of low-income countries, and their health care systems struggle with the scarcity of human resources and infrastructure. It has also been reported that the prevailing infrastructure necessary to meet mental health care needs among the elderly is sparse in </w:t>
      </w:r>
      <w:proofErr w:type="gramStart"/>
      <w:r>
        <w:rPr>
          <w:rFonts w:ascii="Book Antiqua" w:eastAsia="Book Antiqua" w:hAnsi="Book Antiqua" w:cs="Book Antiqua"/>
          <w:color w:val="000000"/>
        </w:rPr>
        <w:t>India</w:t>
      </w:r>
      <w:r w:rsidR="00C04D4E">
        <w:rPr>
          <w:rFonts w:ascii="Book Antiqua" w:eastAsia="Book Antiqua" w:hAnsi="Book Antiqua" w:cs="Book Antiqua"/>
          <w:color w:val="000000"/>
          <w:szCs w:val="30"/>
          <w:vertAlign w:val="superscript"/>
        </w:rPr>
        <w:t>[</w:t>
      </w:r>
      <w:proofErr w:type="gramEnd"/>
      <w:r w:rsidR="00C04D4E">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As a result of this vast gap in health care delivery, the existing health care sectors are overburdened, and older adults in need of help are deprived of care. A significant chunk of people with dementia </w:t>
      </w:r>
      <w:proofErr w:type="gramStart"/>
      <w:r>
        <w:rPr>
          <w:rFonts w:ascii="Book Antiqua" w:eastAsia="Book Antiqua" w:hAnsi="Book Antiqua" w:cs="Book Antiqua"/>
          <w:color w:val="000000"/>
        </w:rPr>
        <w:t>live</w:t>
      </w:r>
      <w:proofErr w:type="gramEnd"/>
      <w:r>
        <w:rPr>
          <w:rFonts w:ascii="Book Antiqua" w:eastAsia="Book Antiqua" w:hAnsi="Book Antiqua" w:cs="Book Antiqua"/>
          <w:color w:val="000000"/>
        </w:rPr>
        <w:t xml:space="preserve"> in developing countries. It is expected that by 2040, the exponential growth of people living with dementia in South-East Asian countries will exceed 300% of the baseline figure reported in 2001</w:t>
      </w:r>
      <w:r w:rsidR="00C04D4E">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It has also been reported that loneliness is commonly seen among 3/4</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of older adults suffering from </w:t>
      </w:r>
      <w:proofErr w:type="gramStart"/>
      <w:r>
        <w:rPr>
          <w:rFonts w:ascii="Book Antiqua" w:eastAsia="Book Antiqua" w:hAnsi="Book Antiqua" w:cs="Book Antiqua"/>
          <w:color w:val="000000"/>
        </w:rPr>
        <w:t>depression</w:t>
      </w:r>
      <w:r w:rsidR="00C04D4E">
        <w:rPr>
          <w:rFonts w:ascii="Book Antiqua" w:eastAsia="Book Antiqua" w:hAnsi="Book Antiqua" w:cs="Book Antiqua"/>
          <w:color w:val="000000"/>
          <w:szCs w:val="30"/>
          <w:vertAlign w:val="superscript"/>
        </w:rPr>
        <w:t>[</w:t>
      </w:r>
      <w:proofErr w:type="gramEnd"/>
      <w:r w:rsidR="00C04D4E">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Furthermore, loneliness is a common issue among the elderly and is a well-known risk factor for depression. Thus, it may influence perceived social support among the elderly population.</w:t>
      </w:r>
    </w:p>
    <w:p w14:paraId="33081854" w14:textId="77777777" w:rsidR="000966BB" w:rsidRDefault="000966BB">
      <w:pPr>
        <w:spacing w:line="360" w:lineRule="auto"/>
        <w:jc w:val="both"/>
      </w:pPr>
    </w:p>
    <w:p w14:paraId="205C2E91" w14:textId="13015D74" w:rsidR="00A77B3E" w:rsidRDefault="00475D36" w:rsidP="00C04D4E">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Another challenge found in developing countries is the lack or poor implementation of policies and programs that facilitate the care and protection of the </w:t>
      </w:r>
      <w:proofErr w:type="gramStart"/>
      <w:r>
        <w:rPr>
          <w:rFonts w:ascii="Book Antiqua" w:eastAsia="Book Antiqua" w:hAnsi="Book Antiqua" w:cs="Book Antiqua"/>
          <w:color w:val="000000"/>
        </w:rPr>
        <w:t>elderly</w:t>
      </w:r>
      <w:r w:rsidR="00C04D4E">
        <w:rPr>
          <w:rFonts w:ascii="Book Antiqua" w:eastAsia="Book Antiqua" w:hAnsi="Book Antiqua" w:cs="Book Antiqua"/>
          <w:color w:val="000000"/>
          <w:szCs w:val="30"/>
          <w:vertAlign w:val="superscript"/>
        </w:rPr>
        <w:t>[</w:t>
      </w:r>
      <w:proofErr w:type="gramEnd"/>
      <w:r w:rsidR="00C04D4E">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However, some countries lack specified indicators or targets against which the implementation of these policies/programs could be monitored, and some places hardly have any existing programs. Resources in terms of budgetary allocations and physical and human infrastructure are also questionable in some WHO SEARO countries. Such problems may be resolved by promoting the mental health of the elderly population, which attempts to sustain the psychological well-being of elderly individuals by committed efforts, for which an in-depth need availability vis. a vis. gap analysis in terms of various domains, such as housing, safety, security, financial, psychosocial, emotional, health, and other ancillary needs, would be required. This article attempts to discuss the various dimensions of MHP for the aging population in </w:t>
      </w:r>
      <w:r>
        <w:rPr>
          <w:rFonts w:ascii="Book Antiqua" w:eastAsia="Book Antiqua" w:hAnsi="Book Antiqua" w:cs="Book Antiqua"/>
          <w:color w:val="000000"/>
        </w:rPr>
        <w:lastRenderedPageBreak/>
        <w:t>WHO SEARO countries in view of the available mental health resources, needs, and existing gaps.</w:t>
      </w:r>
    </w:p>
    <w:p w14:paraId="366AEFB3" w14:textId="77777777" w:rsidR="00546CF0" w:rsidRDefault="00546CF0" w:rsidP="00C04D4E">
      <w:pPr>
        <w:spacing w:line="360" w:lineRule="auto"/>
        <w:ind w:firstLineChars="200" w:firstLine="480"/>
        <w:jc w:val="both"/>
      </w:pPr>
    </w:p>
    <w:p w14:paraId="0B733072" w14:textId="77777777" w:rsidR="00A77B3E" w:rsidRPr="00546CF0" w:rsidRDefault="00475D36">
      <w:pPr>
        <w:spacing w:line="360" w:lineRule="auto"/>
        <w:jc w:val="both"/>
        <w:rPr>
          <w:i/>
          <w:iCs/>
        </w:rPr>
      </w:pPr>
      <w:r w:rsidRPr="00546CF0">
        <w:rPr>
          <w:rFonts w:ascii="Book Antiqua" w:eastAsia="Book Antiqua" w:hAnsi="Book Antiqua" w:cs="Book Antiqua"/>
          <w:b/>
          <w:bCs/>
          <w:i/>
          <w:iCs/>
          <w:color w:val="000000"/>
        </w:rPr>
        <w:t>APPROACH ADOPTED TO UNDERSTAND MHP FOR AGING POPULATIONS IN WHO SEARO COUNTRIES</w:t>
      </w:r>
    </w:p>
    <w:p w14:paraId="5D163FA2" w14:textId="3F7A8796" w:rsidR="00A77B3E" w:rsidRDefault="00475D3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We aimed to accomplish this review with a broad focus on MHP, including general and specific questions that are suitable for a comprehensive analysis of the subject. We aimed to conduct this review research in view of our own experiences and the existing literature on the topic to explore the needs, available resources, and gaps. This led us to provide a roadmap for further developments in the field of MHP in elderly individuals. The review was conducted in a </w:t>
      </w:r>
      <w:proofErr w:type="spellStart"/>
      <w:r>
        <w:rPr>
          <w:rFonts w:ascii="Book Antiqua" w:eastAsia="Book Antiqua" w:hAnsi="Book Antiqua" w:cs="Book Antiqua"/>
          <w:color w:val="000000"/>
        </w:rPr>
        <w:t>phasewise</w:t>
      </w:r>
      <w:proofErr w:type="spellEnd"/>
      <w:r>
        <w:rPr>
          <w:rFonts w:ascii="Book Antiqua" w:eastAsia="Book Antiqua" w:hAnsi="Book Antiqua" w:cs="Book Antiqua"/>
          <w:color w:val="000000"/>
        </w:rPr>
        <w:t xml:space="preserve"> manner.</w:t>
      </w:r>
    </w:p>
    <w:p w14:paraId="5AB04C00" w14:textId="77777777" w:rsidR="00546CF0" w:rsidRDefault="00546CF0">
      <w:pPr>
        <w:spacing w:line="360" w:lineRule="auto"/>
        <w:jc w:val="both"/>
      </w:pPr>
    </w:p>
    <w:p w14:paraId="7F24C60C" w14:textId="3B634BA7" w:rsidR="00A77B3E" w:rsidRPr="006825DA" w:rsidRDefault="00475D36">
      <w:pPr>
        <w:spacing w:line="360" w:lineRule="auto"/>
        <w:jc w:val="both"/>
        <w:rPr>
          <w:b/>
          <w:bCs/>
        </w:rPr>
      </w:pPr>
      <w:r w:rsidRPr="00546CF0">
        <w:rPr>
          <w:rFonts w:ascii="Book Antiqua" w:eastAsia="Book Antiqua" w:hAnsi="Book Antiqua" w:cs="Book Antiqua"/>
          <w:b/>
          <w:bCs/>
          <w:color w:val="000000"/>
        </w:rPr>
        <w:t>Stage 1-Preparatory phase:</w:t>
      </w:r>
      <w:r w:rsidR="006825DA">
        <w:rPr>
          <w:rFonts w:hint="eastAsia"/>
          <w:b/>
          <w:bCs/>
          <w:lang w:eastAsia="zh-CN"/>
        </w:rPr>
        <w:t xml:space="preserve"> </w:t>
      </w:r>
      <w:r>
        <w:rPr>
          <w:rFonts w:ascii="Book Antiqua" w:eastAsia="Book Antiqua" w:hAnsi="Book Antiqua" w:cs="Book Antiqua"/>
          <w:color w:val="000000"/>
        </w:rPr>
        <w:t>First, the corresponding author approached four mental health professionals with experience in the field and discussed writing the manuscript. After obtaining consent from each participating author, we performed two subsequent meetings. Subsequently, the following research questions were identified: what are the mental health issues of the elderly population in general, and generally, how are they handled? What is needed for the better mental health of the elderly population? What services are available to balance the mental health and well-being of the elderly population? What health promotion strategies exist to maintain the mental health of the elderly population? The discussion led to identifying our research topic. With consensus, the topic was finalized as "</w:t>
      </w:r>
      <w:r>
        <w:rPr>
          <w:rFonts w:ascii="Book Antiqua" w:eastAsia="Book Antiqua" w:hAnsi="Book Antiqua" w:cs="Book Antiqua"/>
          <w:i/>
          <w:iCs/>
          <w:color w:val="000000"/>
        </w:rPr>
        <w:t>Mental health promotion for the aging population in WHO SEARO countries: Needs and resource gaps</w:t>
      </w:r>
      <w:r>
        <w:rPr>
          <w:rFonts w:ascii="Book Antiqua" w:eastAsia="Book Antiqua" w:hAnsi="Book Antiqua" w:cs="Book Antiqua"/>
          <w:color w:val="000000"/>
        </w:rPr>
        <w:t>." After identifying our review topic and question, we discussed the aim and objectives and finalized them. Then, decisions were made regarding strings to search the literature, time, and language.</w:t>
      </w:r>
    </w:p>
    <w:p w14:paraId="4E312095" w14:textId="77777777" w:rsidR="00546CF0" w:rsidRDefault="00546CF0">
      <w:pPr>
        <w:spacing w:line="360" w:lineRule="auto"/>
        <w:jc w:val="both"/>
        <w:rPr>
          <w:rFonts w:ascii="Book Antiqua" w:eastAsia="Book Antiqua" w:hAnsi="Book Antiqua" w:cs="Book Antiqua"/>
          <w:b/>
          <w:bCs/>
          <w:color w:val="000000"/>
        </w:rPr>
      </w:pPr>
    </w:p>
    <w:p w14:paraId="386C9F98" w14:textId="15E98A17" w:rsidR="00A77B3E" w:rsidRPr="006825DA" w:rsidRDefault="00475D36">
      <w:pPr>
        <w:spacing w:line="360" w:lineRule="auto"/>
        <w:jc w:val="both"/>
      </w:pPr>
      <w:r>
        <w:rPr>
          <w:rFonts w:ascii="Book Antiqua" w:eastAsia="Book Antiqua" w:hAnsi="Book Antiqua" w:cs="Book Antiqua"/>
          <w:b/>
          <w:bCs/>
          <w:color w:val="000000"/>
        </w:rPr>
        <w:t>Stage 2-Identification of related articles:</w:t>
      </w:r>
      <w:r w:rsidR="006825DA">
        <w:rPr>
          <w:rFonts w:hint="eastAsia"/>
          <w:lang w:eastAsia="zh-CN"/>
        </w:rPr>
        <w:t xml:space="preserve"> </w:t>
      </w:r>
      <w:r>
        <w:rPr>
          <w:rFonts w:ascii="Book Antiqua" w:eastAsia="Book Antiqua" w:hAnsi="Book Antiqua" w:cs="Book Antiqua"/>
          <w:color w:val="000000"/>
        </w:rPr>
        <w:t>With the help of keywords—mental health</w:t>
      </w:r>
      <w:r w:rsidR="00546CF0">
        <w:rPr>
          <w:rFonts w:ascii="Book Antiqua" w:eastAsia="Book Antiqua" w:hAnsi="Book Antiqua" w:cs="Book Antiqua"/>
          <w:color w:val="000000"/>
        </w:rPr>
        <w:t>,</w:t>
      </w:r>
      <w:r>
        <w:rPr>
          <w:rFonts w:ascii="Book Antiqua" w:eastAsia="Book Antiqua" w:hAnsi="Book Antiqua" w:cs="Book Antiqua"/>
          <w:color w:val="000000"/>
        </w:rPr>
        <w:t xml:space="preserve"> promotion</w:t>
      </w:r>
      <w:r w:rsidR="00546CF0">
        <w:rPr>
          <w:rFonts w:ascii="Book Antiqua" w:eastAsia="Book Antiqua" w:hAnsi="Book Antiqua" w:cs="Book Antiqua"/>
          <w:color w:val="000000"/>
        </w:rPr>
        <w:t>,</w:t>
      </w:r>
      <w:r>
        <w:rPr>
          <w:rFonts w:ascii="Book Antiqua" w:eastAsia="Book Antiqua" w:hAnsi="Book Antiqua" w:cs="Book Antiqua"/>
          <w:color w:val="000000"/>
        </w:rPr>
        <w:t xml:space="preserve"> </w:t>
      </w:r>
      <w:r w:rsidR="00546CF0">
        <w:rPr>
          <w:rFonts w:ascii="Book Antiqua" w:eastAsia="Book Antiqua" w:hAnsi="Book Antiqua" w:cs="Book Antiqua"/>
          <w:color w:val="000000"/>
        </w:rPr>
        <w:t>and</w:t>
      </w:r>
      <w:r>
        <w:rPr>
          <w:rFonts w:ascii="Book Antiqua" w:eastAsia="Book Antiqua" w:hAnsi="Book Antiqua" w:cs="Book Antiqua"/>
          <w:color w:val="000000"/>
        </w:rPr>
        <w:t xml:space="preserve"> (older adults </w:t>
      </w:r>
      <w:r w:rsidR="00546CF0">
        <w:rPr>
          <w:rFonts w:ascii="Book Antiqua" w:eastAsia="Book Antiqua" w:hAnsi="Book Antiqua" w:cs="Book Antiqua"/>
          <w:color w:val="000000"/>
        </w:rPr>
        <w:t>or</w:t>
      </w:r>
      <w:r>
        <w:rPr>
          <w:rFonts w:ascii="Book Antiqua" w:eastAsia="Book Antiqua" w:hAnsi="Book Antiqua" w:cs="Book Antiqua"/>
          <w:color w:val="000000"/>
        </w:rPr>
        <w:t xml:space="preserve"> Geriatrics </w:t>
      </w:r>
      <w:r w:rsidR="00546CF0">
        <w:rPr>
          <w:rFonts w:ascii="Book Antiqua" w:eastAsia="Book Antiqua" w:hAnsi="Book Antiqua" w:cs="Book Antiqua"/>
          <w:color w:val="000000"/>
        </w:rPr>
        <w:t>or</w:t>
      </w:r>
      <w:r>
        <w:rPr>
          <w:rFonts w:ascii="Book Antiqua" w:eastAsia="Book Antiqua" w:hAnsi="Book Antiqua" w:cs="Book Antiqua"/>
          <w:color w:val="000000"/>
        </w:rPr>
        <w:t xml:space="preserve"> elderly)—two of the authors (VKL and NS) started including manuscripts (original and review) initially with the help of PubMed. </w:t>
      </w:r>
      <w:r>
        <w:rPr>
          <w:rFonts w:ascii="Book Antiqua" w:eastAsia="Book Antiqua" w:hAnsi="Book Antiqua" w:cs="Book Antiqua"/>
          <w:color w:val="000000"/>
        </w:rPr>
        <w:lastRenderedPageBreak/>
        <w:t xml:space="preserve">A total of 195 articles were extracted from PubMed; of these, only six articles were suitable. Then, using an exact keyword search of articles, PubMed Central (PMC) was utilized. PMC revealed 51322 articles, and exploring articles from this huge bulk in a limited period was difficult; thus, the string was changed to </w:t>
      </w:r>
      <w:r w:rsidR="00F63280" w:rsidRPr="00F63280">
        <w:rPr>
          <w:rFonts w:ascii="Book Antiqua" w:eastAsia="Book Antiqua" w:hAnsi="Book Antiqua" w:cs="Book Antiqua"/>
          <w:color w:val="000000"/>
        </w:rPr>
        <w:t>MHP</w:t>
      </w:r>
      <w:r>
        <w:rPr>
          <w:rFonts w:ascii="Book Antiqua" w:eastAsia="Book Antiqua" w:hAnsi="Book Antiqua" w:cs="Book Antiqua"/>
          <w:color w:val="000000"/>
        </w:rPr>
        <w:t xml:space="preserve"> AND elderly OR Older adults AND WHO SEAR, which revealed 327 articles. Of these, only one article was found to be relevant.</w:t>
      </w:r>
      <w:r>
        <w:rPr>
          <w:rFonts w:ascii="Book Antiqua" w:eastAsia="Book Antiqua" w:hAnsi="Book Antiqua" w:cs="Book Antiqua"/>
          <w:color w:val="000000"/>
          <w:szCs w:val="27"/>
        </w:rPr>
        <w:t xml:space="preserve"> </w:t>
      </w:r>
      <w:r>
        <w:rPr>
          <w:rFonts w:ascii="Book Antiqua" w:eastAsia="Book Antiqua" w:hAnsi="Book Antiqua" w:cs="Book Antiqua"/>
          <w:color w:val="000000"/>
        </w:rPr>
        <w:t xml:space="preserve">The selection of articles was limited to peer-reviewed and pragmatic research related to the goal of our study to make an evidence-based foundation to understand the </w:t>
      </w:r>
      <w:r w:rsidR="00F63280" w:rsidRPr="00F63280">
        <w:rPr>
          <w:rFonts w:ascii="Book Antiqua" w:eastAsia="Book Antiqua" w:hAnsi="Book Antiqua" w:cs="Book Antiqua"/>
          <w:color w:val="000000"/>
        </w:rPr>
        <w:t>MHP</w:t>
      </w:r>
      <w:r>
        <w:rPr>
          <w:rFonts w:ascii="Book Antiqua" w:eastAsia="Book Antiqua" w:hAnsi="Book Antiqua" w:cs="Book Antiqua"/>
          <w:color w:val="000000"/>
        </w:rPr>
        <w:t xml:space="preserve"> status in WHO SEARO countries.</w:t>
      </w:r>
    </w:p>
    <w:p w14:paraId="2D305B0D" w14:textId="77777777" w:rsidR="000966BB" w:rsidRDefault="000966BB">
      <w:pPr>
        <w:spacing w:line="360" w:lineRule="auto"/>
        <w:jc w:val="both"/>
      </w:pPr>
    </w:p>
    <w:p w14:paraId="3A33645C" w14:textId="646A98BC" w:rsidR="00A77B3E" w:rsidRDefault="00475D36" w:rsidP="00546CF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Furthermore, as per the document's significance, a decision was made to include supplementary data from other sources. Documentation of the essential details was also performed simultaneously. The primary focus was on </w:t>
      </w:r>
      <w:r w:rsidR="00F63280" w:rsidRPr="00F63280">
        <w:rPr>
          <w:rFonts w:ascii="Book Antiqua" w:eastAsia="Book Antiqua" w:hAnsi="Book Antiqua" w:cs="Book Antiqua"/>
          <w:color w:val="000000"/>
        </w:rPr>
        <w:t>MHP</w:t>
      </w:r>
      <w:r>
        <w:rPr>
          <w:rFonts w:ascii="Book Antiqua" w:eastAsia="Book Antiqua" w:hAnsi="Book Antiqua" w:cs="Book Antiqua"/>
          <w:color w:val="000000"/>
        </w:rPr>
        <w:t xml:space="preserve">, existing </w:t>
      </w:r>
      <w:r w:rsidR="00F63280" w:rsidRPr="00F63280">
        <w:rPr>
          <w:rFonts w:ascii="Book Antiqua" w:eastAsia="Book Antiqua" w:hAnsi="Book Antiqua" w:cs="Book Antiqua"/>
          <w:color w:val="000000"/>
        </w:rPr>
        <w:t>MHP</w:t>
      </w:r>
      <w:r>
        <w:rPr>
          <w:rFonts w:ascii="Book Antiqua" w:eastAsia="Book Antiqua" w:hAnsi="Book Antiqua" w:cs="Book Antiqua"/>
          <w:color w:val="000000"/>
        </w:rPr>
        <w:t xml:space="preserve"> programs, and related stakeholders. We tried to include almost all the articles and references with relevant documentation to avoid missing any related information obtained from the subsequent supplementary search.</w:t>
      </w:r>
    </w:p>
    <w:p w14:paraId="68724D6B" w14:textId="77777777" w:rsidR="00546CF0" w:rsidRDefault="00546CF0" w:rsidP="00546CF0">
      <w:pPr>
        <w:spacing w:line="360" w:lineRule="auto"/>
        <w:ind w:firstLineChars="200" w:firstLine="480"/>
        <w:jc w:val="both"/>
      </w:pPr>
    </w:p>
    <w:p w14:paraId="609DE49A" w14:textId="4130BEF9" w:rsidR="00A77B3E" w:rsidRPr="00546CF0" w:rsidRDefault="00F63280">
      <w:pPr>
        <w:spacing w:line="360" w:lineRule="auto"/>
        <w:jc w:val="both"/>
        <w:rPr>
          <w:i/>
          <w:iCs/>
        </w:rPr>
      </w:pPr>
      <w:r w:rsidRPr="00546CF0">
        <w:rPr>
          <w:rFonts w:ascii="Book Antiqua" w:eastAsia="Book Antiqua" w:hAnsi="Book Antiqua" w:cs="Book Antiqua"/>
          <w:b/>
          <w:bCs/>
          <w:i/>
          <w:iCs/>
          <w:color w:val="000000"/>
        </w:rPr>
        <w:t>MHP</w:t>
      </w:r>
      <w:r w:rsidR="00475D36" w:rsidRPr="00546CF0">
        <w:rPr>
          <w:rFonts w:ascii="Book Antiqua" w:eastAsia="Book Antiqua" w:hAnsi="Book Antiqua" w:cs="Book Antiqua"/>
          <w:b/>
          <w:bCs/>
          <w:i/>
          <w:iCs/>
          <w:color w:val="000000"/>
        </w:rPr>
        <w:t xml:space="preserve"> IN WHO SEARO COUNTRIES-THE STATUS</w:t>
      </w:r>
    </w:p>
    <w:p w14:paraId="58E828B4" w14:textId="4800B37A" w:rsidR="00A77B3E" w:rsidRPr="00D1767B" w:rsidRDefault="00F63280">
      <w:pPr>
        <w:spacing w:line="360" w:lineRule="auto"/>
        <w:jc w:val="both"/>
      </w:pPr>
      <w:r w:rsidRPr="00F63280">
        <w:rPr>
          <w:rFonts w:ascii="Book Antiqua" w:eastAsia="Book Antiqua" w:hAnsi="Book Antiqua" w:cs="Book Antiqua"/>
          <w:b/>
          <w:bCs/>
          <w:color w:val="000000"/>
        </w:rPr>
        <w:t>MHP</w:t>
      </w:r>
      <w:r w:rsidR="00475D36">
        <w:rPr>
          <w:rFonts w:ascii="Book Antiqua" w:eastAsia="Book Antiqua" w:hAnsi="Book Antiqua" w:cs="Book Antiqua"/>
          <w:b/>
          <w:bCs/>
          <w:color w:val="000000"/>
        </w:rPr>
        <w:t xml:space="preserve"> needs</w:t>
      </w:r>
      <w:bookmarkStart w:id="8" w:name="OLE_LINK2"/>
      <w:r w:rsidR="00D1767B">
        <w:rPr>
          <w:rFonts w:ascii="Book Antiqua" w:eastAsia="Book Antiqua" w:hAnsi="Book Antiqua" w:cs="Book Antiqua"/>
          <w:b/>
          <w:bCs/>
          <w:color w:val="000000"/>
        </w:rPr>
        <w:t>:</w:t>
      </w:r>
      <w:bookmarkEnd w:id="8"/>
      <w:r w:rsidR="00D1767B">
        <w:rPr>
          <w:rFonts w:hint="eastAsia"/>
          <w:lang w:eastAsia="zh-CN"/>
        </w:rPr>
        <w:t xml:space="preserve"> </w:t>
      </w:r>
      <w:r w:rsidR="00475D36">
        <w:rPr>
          <w:rFonts w:ascii="Book Antiqua" w:eastAsia="Book Antiqua" w:hAnsi="Book Antiqua" w:cs="Book Antiqua"/>
          <w:color w:val="000000"/>
        </w:rPr>
        <w:t>The</w:t>
      </w:r>
      <w:r w:rsidR="00475D36">
        <w:rPr>
          <w:rFonts w:ascii="Book Antiqua" w:eastAsia="Book Antiqua" w:hAnsi="Book Antiqua" w:cs="Book Antiqua"/>
          <w:b/>
          <w:bCs/>
          <w:color w:val="000000"/>
        </w:rPr>
        <w:t xml:space="preserve"> </w:t>
      </w:r>
      <w:r w:rsidR="00475D36">
        <w:rPr>
          <w:rFonts w:ascii="Book Antiqua" w:eastAsia="Book Antiqua" w:hAnsi="Book Antiqua" w:cs="Book Antiqua"/>
          <w:color w:val="000000"/>
        </w:rPr>
        <w:t xml:space="preserve">WHO states that the basic tenet of </w:t>
      </w:r>
      <w:r w:rsidRPr="00F63280">
        <w:rPr>
          <w:rFonts w:ascii="Book Antiqua" w:eastAsia="Book Antiqua" w:hAnsi="Book Antiqua" w:cs="Book Antiqua"/>
          <w:color w:val="000000"/>
        </w:rPr>
        <w:t>MHP</w:t>
      </w:r>
      <w:r w:rsidR="00475D36">
        <w:rPr>
          <w:rFonts w:ascii="Book Antiqua" w:eastAsia="Book Antiqua" w:hAnsi="Book Antiqua" w:cs="Book Antiqua"/>
          <w:color w:val="000000"/>
        </w:rPr>
        <w:t xml:space="preserve"> for the elderly population is active and healthy aging </w:t>
      </w:r>
      <w:proofErr w:type="gramStart"/>
      <w:r w:rsidR="00475D36">
        <w:rPr>
          <w:rFonts w:ascii="Book Antiqua" w:eastAsia="Book Antiqua" w:hAnsi="Book Antiqua" w:cs="Book Antiqua"/>
          <w:color w:val="000000"/>
        </w:rPr>
        <w:t>itself</w:t>
      </w:r>
      <w:r w:rsidR="00546CF0">
        <w:rPr>
          <w:rFonts w:ascii="Book Antiqua" w:eastAsia="Book Antiqua" w:hAnsi="Book Antiqua" w:cs="Book Antiqua"/>
          <w:color w:val="000000"/>
          <w:szCs w:val="30"/>
          <w:vertAlign w:val="superscript"/>
        </w:rPr>
        <w:t>[</w:t>
      </w:r>
      <w:proofErr w:type="gramEnd"/>
      <w:r w:rsidR="00546CF0">
        <w:rPr>
          <w:rFonts w:ascii="Book Antiqua" w:eastAsia="Book Antiqua" w:hAnsi="Book Antiqua" w:cs="Book Antiqua"/>
          <w:color w:val="000000"/>
          <w:szCs w:val="30"/>
          <w:vertAlign w:val="superscript"/>
        </w:rPr>
        <w:t>22]</w:t>
      </w:r>
      <w:r w:rsidR="00475D36">
        <w:rPr>
          <w:rFonts w:ascii="Book Antiqua" w:eastAsia="Book Antiqua" w:hAnsi="Book Antiqua" w:cs="Book Antiqua"/>
          <w:color w:val="000000"/>
        </w:rPr>
        <w:t>. Peace, shelter, education, food, income, a stable ecosystem, sustainable resources, equity, and social justice are prerequisites for health. Health promotion is not just the health sector's responsibility; rather, it goes beyond healthy lifestyles to well-</w:t>
      </w:r>
      <w:proofErr w:type="gramStart"/>
      <w:r w:rsidR="00475D36">
        <w:rPr>
          <w:rFonts w:ascii="Book Antiqua" w:eastAsia="Book Antiqua" w:hAnsi="Book Antiqua" w:cs="Book Antiqua"/>
          <w:color w:val="000000"/>
        </w:rPr>
        <w:t>being</w:t>
      </w:r>
      <w:r w:rsidR="00546CF0">
        <w:rPr>
          <w:rFonts w:ascii="Book Antiqua" w:eastAsia="Book Antiqua" w:hAnsi="Book Antiqua" w:cs="Book Antiqua"/>
          <w:color w:val="000000"/>
          <w:szCs w:val="30"/>
          <w:vertAlign w:val="superscript"/>
        </w:rPr>
        <w:t>[</w:t>
      </w:r>
      <w:proofErr w:type="gramEnd"/>
      <w:r w:rsidR="00546CF0">
        <w:rPr>
          <w:rFonts w:ascii="Book Antiqua" w:eastAsia="Book Antiqua" w:hAnsi="Book Antiqua" w:cs="Book Antiqua"/>
          <w:color w:val="000000"/>
          <w:szCs w:val="30"/>
          <w:vertAlign w:val="superscript"/>
        </w:rPr>
        <w:t>23]</w:t>
      </w:r>
      <w:r w:rsidR="00475D36">
        <w:rPr>
          <w:rFonts w:ascii="Book Antiqua" w:eastAsia="Book Antiqua" w:hAnsi="Book Antiqua" w:cs="Book Antiqua"/>
          <w:color w:val="000000"/>
        </w:rPr>
        <w:t xml:space="preserve">. With advancing age, few specific issues affect mental health, such as physical ailments, financial insecurity, and inadequate social </w:t>
      </w:r>
      <w:proofErr w:type="gramStart"/>
      <w:r w:rsidR="00475D36">
        <w:rPr>
          <w:rFonts w:ascii="Book Antiqua" w:eastAsia="Book Antiqua" w:hAnsi="Book Antiqua" w:cs="Book Antiqua"/>
          <w:color w:val="000000"/>
        </w:rPr>
        <w:t>support</w:t>
      </w:r>
      <w:r w:rsidR="00546CF0">
        <w:rPr>
          <w:rFonts w:ascii="Book Antiqua" w:eastAsia="Book Antiqua" w:hAnsi="Book Antiqua" w:cs="Book Antiqua"/>
          <w:color w:val="000000"/>
          <w:szCs w:val="30"/>
          <w:vertAlign w:val="superscript"/>
        </w:rPr>
        <w:t>[</w:t>
      </w:r>
      <w:proofErr w:type="gramEnd"/>
      <w:r w:rsidR="00546CF0">
        <w:rPr>
          <w:rFonts w:ascii="Book Antiqua" w:eastAsia="Book Antiqua" w:hAnsi="Book Antiqua" w:cs="Book Antiqua"/>
          <w:color w:val="000000"/>
          <w:szCs w:val="30"/>
          <w:vertAlign w:val="superscript"/>
        </w:rPr>
        <w:t>24]</w:t>
      </w:r>
      <w:r w:rsidR="00475D36">
        <w:rPr>
          <w:rFonts w:ascii="Book Antiqua" w:eastAsia="Book Antiqua" w:hAnsi="Book Antiqua" w:cs="Book Antiqua"/>
          <w:color w:val="000000"/>
        </w:rPr>
        <w:t xml:space="preserve">. Promoting mental health in the elderly population depends on helping them meet these specific needs, such as financial security, adequate housing, social support, general health care, and protection against ageism and </w:t>
      </w:r>
      <w:proofErr w:type="gramStart"/>
      <w:r w:rsidR="00475D36">
        <w:rPr>
          <w:rFonts w:ascii="Book Antiqua" w:eastAsia="Book Antiqua" w:hAnsi="Book Antiqua" w:cs="Book Antiqua"/>
          <w:color w:val="000000"/>
        </w:rPr>
        <w:t>abuse</w:t>
      </w:r>
      <w:r w:rsidR="00546CF0">
        <w:rPr>
          <w:rFonts w:ascii="Book Antiqua" w:eastAsia="Book Antiqua" w:hAnsi="Book Antiqua" w:cs="Book Antiqua"/>
          <w:color w:val="000000"/>
          <w:szCs w:val="30"/>
          <w:vertAlign w:val="superscript"/>
        </w:rPr>
        <w:t>[</w:t>
      </w:r>
      <w:proofErr w:type="gramEnd"/>
      <w:r w:rsidR="00546CF0">
        <w:rPr>
          <w:rFonts w:ascii="Book Antiqua" w:eastAsia="Book Antiqua" w:hAnsi="Book Antiqua" w:cs="Book Antiqua"/>
          <w:color w:val="000000"/>
          <w:szCs w:val="30"/>
          <w:vertAlign w:val="superscript"/>
        </w:rPr>
        <w:t>22]</w:t>
      </w:r>
      <w:r w:rsidR="00475D36">
        <w:rPr>
          <w:rFonts w:ascii="Book Antiqua" w:eastAsia="Book Antiqua" w:hAnsi="Book Antiqua" w:cs="Book Antiqua"/>
          <w:color w:val="000000"/>
        </w:rPr>
        <w:t xml:space="preserve">. Some of these needs are universal and address the whole population, while others are selected and as indicated, target those with significant </w:t>
      </w:r>
      <w:proofErr w:type="gramStart"/>
      <w:r w:rsidR="00475D36">
        <w:rPr>
          <w:rFonts w:ascii="Book Antiqua" w:eastAsia="Book Antiqua" w:hAnsi="Book Antiqua" w:cs="Book Antiqua"/>
          <w:color w:val="000000"/>
        </w:rPr>
        <w:t>risks</w:t>
      </w:r>
      <w:r w:rsidR="00546CF0">
        <w:rPr>
          <w:rFonts w:ascii="Book Antiqua" w:eastAsia="Book Antiqua" w:hAnsi="Book Antiqua" w:cs="Book Antiqua"/>
          <w:color w:val="000000"/>
          <w:szCs w:val="30"/>
          <w:vertAlign w:val="superscript"/>
        </w:rPr>
        <w:t>[</w:t>
      </w:r>
      <w:proofErr w:type="gramEnd"/>
      <w:r w:rsidR="00546CF0">
        <w:rPr>
          <w:rFonts w:ascii="Book Antiqua" w:eastAsia="Book Antiqua" w:hAnsi="Book Antiqua" w:cs="Book Antiqua"/>
          <w:color w:val="000000"/>
          <w:szCs w:val="30"/>
          <w:vertAlign w:val="superscript"/>
        </w:rPr>
        <w:t>25]</w:t>
      </w:r>
      <w:r w:rsidR="00475D36">
        <w:rPr>
          <w:rFonts w:ascii="Book Antiqua" w:eastAsia="Book Antiqua" w:hAnsi="Book Antiqua" w:cs="Book Antiqua"/>
          <w:color w:val="000000"/>
        </w:rPr>
        <w:t xml:space="preserve">. Promoting general health, preventing disease, and managing chronic illnesses go a long way in promoting the mental health of the elderly </w:t>
      </w:r>
      <w:r w:rsidR="00475D36">
        <w:rPr>
          <w:rFonts w:ascii="Book Antiqua" w:eastAsia="Book Antiqua" w:hAnsi="Book Antiqua" w:cs="Book Antiqua"/>
          <w:color w:val="000000"/>
        </w:rPr>
        <w:lastRenderedPageBreak/>
        <w:t xml:space="preserve">population. Therefore, training all health providers in working with issues and disorders related to aging is essential. Effective, community-level primary mental health care for older people is crucial. Health care training, education, and support to the caregivers must be </w:t>
      </w:r>
      <w:proofErr w:type="gramStart"/>
      <w:r w:rsidR="00475D36">
        <w:rPr>
          <w:rFonts w:ascii="Book Antiqua" w:eastAsia="Book Antiqua" w:hAnsi="Book Antiqua" w:cs="Book Antiqua"/>
          <w:color w:val="000000"/>
        </w:rPr>
        <w:t>provided</w:t>
      </w:r>
      <w:r w:rsidR="00546CF0">
        <w:rPr>
          <w:rFonts w:ascii="Book Antiqua" w:eastAsia="Book Antiqua" w:hAnsi="Book Antiqua" w:cs="Book Antiqua"/>
          <w:color w:val="000000"/>
          <w:szCs w:val="30"/>
          <w:vertAlign w:val="superscript"/>
        </w:rPr>
        <w:t>[</w:t>
      </w:r>
      <w:proofErr w:type="gramEnd"/>
      <w:r w:rsidR="00546CF0">
        <w:rPr>
          <w:rFonts w:ascii="Book Antiqua" w:eastAsia="Book Antiqua" w:hAnsi="Book Antiqua" w:cs="Book Antiqua"/>
          <w:color w:val="000000"/>
          <w:szCs w:val="30"/>
          <w:vertAlign w:val="superscript"/>
        </w:rPr>
        <w:t>22]</w:t>
      </w:r>
      <w:r w:rsidR="00475D36">
        <w:rPr>
          <w:rFonts w:ascii="Book Antiqua" w:eastAsia="Book Antiqua" w:hAnsi="Book Antiqua" w:cs="Book Antiqua"/>
          <w:color w:val="000000"/>
        </w:rPr>
        <w:t xml:space="preserve">. </w:t>
      </w:r>
    </w:p>
    <w:p w14:paraId="32983004" w14:textId="77777777" w:rsidR="000966BB" w:rsidRDefault="000966BB">
      <w:pPr>
        <w:spacing w:line="360" w:lineRule="auto"/>
        <w:jc w:val="both"/>
      </w:pPr>
    </w:p>
    <w:p w14:paraId="5D6E656B" w14:textId="162DD8D1" w:rsidR="00A77B3E" w:rsidRDefault="00475D36" w:rsidP="00546CF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WHO considers the scope for interventions that address the risk factors for poor health and modify unhealthy behaviors and functional status to promote the health of the elderly population in general. Strategies have been recommended in the manual for primary care physicians under Integrated Care for Older People (ICOPE)</w:t>
      </w:r>
      <w:r w:rsidR="00546CF0" w:rsidRPr="00546CF0">
        <w:rPr>
          <w:rFonts w:ascii="Book Antiqua" w:eastAsia="Book Antiqua" w:hAnsi="Book Antiqua" w:cs="Book Antiqua"/>
          <w:color w:val="000000"/>
          <w:szCs w:val="30"/>
          <w:vertAlign w:val="superscript"/>
        </w:rPr>
        <w:t xml:space="preserve"> </w:t>
      </w:r>
      <w:r w:rsidR="00546CF0">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Apart from this, the WHO has also provided recommendations, strategies, and support to member states/government agencies at the global level under different comprehensive action plans, including health promotion in general and specific strategies for promoting mental health.</w:t>
      </w:r>
    </w:p>
    <w:p w14:paraId="77E38E42" w14:textId="77777777" w:rsidR="00546CF0" w:rsidRDefault="00546CF0" w:rsidP="00546CF0">
      <w:pPr>
        <w:spacing w:line="360" w:lineRule="auto"/>
        <w:ind w:firstLineChars="200" w:firstLine="480"/>
        <w:jc w:val="both"/>
      </w:pPr>
    </w:p>
    <w:p w14:paraId="777CD1FF" w14:textId="7A7FA146" w:rsidR="008328A0" w:rsidRDefault="00475D36">
      <w:pPr>
        <w:spacing w:line="360" w:lineRule="auto"/>
        <w:jc w:val="both"/>
      </w:pPr>
      <w:r>
        <w:rPr>
          <w:rFonts w:ascii="Book Antiqua" w:eastAsia="Book Antiqua" w:hAnsi="Book Antiqua" w:cs="Book Antiqua"/>
          <w:b/>
          <w:bCs/>
          <w:color w:val="000000"/>
        </w:rPr>
        <w:t xml:space="preserve">Resources available for </w:t>
      </w:r>
      <w:r w:rsidR="00F63280" w:rsidRPr="00F63280">
        <w:rPr>
          <w:rFonts w:ascii="Book Antiqua" w:eastAsia="Book Antiqua" w:hAnsi="Book Antiqua" w:cs="Book Antiqua"/>
          <w:b/>
          <w:bCs/>
          <w:color w:val="000000"/>
        </w:rPr>
        <w:t>MHP</w:t>
      </w:r>
      <w:r w:rsidR="00D1767B">
        <w:rPr>
          <w:rFonts w:ascii="Book Antiqua" w:eastAsia="Book Antiqua" w:hAnsi="Book Antiqua" w:cs="Book Antiqua"/>
          <w:b/>
          <w:bCs/>
          <w:color w:val="000000"/>
        </w:rPr>
        <w:t>:</w:t>
      </w:r>
      <w:r w:rsidR="00D1767B">
        <w:rPr>
          <w:lang w:eastAsia="zh-CN"/>
        </w:rPr>
        <w:t xml:space="preserve"> </w:t>
      </w:r>
      <w:r>
        <w:rPr>
          <w:rFonts w:ascii="Book Antiqua" w:eastAsia="Book Antiqua" w:hAnsi="Book Antiqua" w:cs="Book Antiqua"/>
          <w:color w:val="000000"/>
        </w:rPr>
        <w:t xml:space="preserve">To understand the needs of </w:t>
      </w:r>
      <w:r w:rsidR="00F63280" w:rsidRPr="00F63280">
        <w:rPr>
          <w:rFonts w:ascii="Book Antiqua" w:eastAsia="Book Antiqua" w:hAnsi="Book Antiqua" w:cs="Book Antiqua"/>
          <w:color w:val="000000"/>
        </w:rPr>
        <w:t>MHP</w:t>
      </w:r>
      <w:r>
        <w:rPr>
          <w:rFonts w:ascii="Book Antiqua" w:eastAsia="Book Antiqua" w:hAnsi="Book Antiqua" w:cs="Book Antiqua"/>
          <w:color w:val="000000"/>
        </w:rPr>
        <w:t>, the overall resource gaps and the ways to mitigate them, it is necessary first to have a general overview of the available mental health resources available in all eleven SEARO countries.</w:t>
      </w:r>
      <w:r w:rsidR="008328A0">
        <w:rPr>
          <w:rFonts w:hint="eastAsia"/>
          <w:lang w:eastAsia="zh-CN"/>
        </w:rPr>
        <w:t xml:space="preserve"> </w:t>
      </w:r>
    </w:p>
    <w:p w14:paraId="4FC18B09" w14:textId="77777777" w:rsidR="000966BB" w:rsidRDefault="000966BB">
      <w:pPr>
        <w:spacing w:line="360" w:lineRule="auto"/>
        <w:jc w:val="both"/>
        <w:rPr>
          <w:lang w:eastAsia="zh-CN"/>
        </w:rPr>
      </w:pPr>
    </w:p>
    <w:p w14:paraId="6076D0FE" w14:textId="4EFFAB24" w:rsidR="00A77B3E" w:rsidRDefault="00475D36" w:rsidP="008328A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Table 1 depicts the availability of facilities in terms of policy, plan, legislation, and budgetary </w:t>
      </w:r>
      <w:proofErr w:type="gramStart"/>
      <w:r>
        <w:rPr>
          <w:rFonts w:ascii="Book Antiqua" w:eastAsia="Book Antiqua" w:hAnsi="Book Antiqua" w:cs="Book Antiqua"/>
          <w:color w:val="000000"/>
        </w:rPr>
        <w:t>allocations</w:t>
      </w:r>
      <w:r w:rsidR="008328A0">
        <w:rPr>
          <w:rFonts w:ascii="Book Antiqua" w:eastAsia="Book Antiqua" w:hAnsi="Book Antiqua" w:cs="Book Antiqua"/>
          <w:color w:val="000000"/>
          <w:szCs w:val="30"/>
          <w:vertAlign w:val="superscript"/>
        </w:rPr>
        <w:t>[</w:t>
      </w:r>
      <w:proofErr w:type="gramEnd"/>
      <w:r w:rsidR="008328A0">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The table is generated based on the Mental Health Atlas of 2017 and information available about the SDGs of SEARO </w:t>
      </w:r>
      <w:proofErr w:type="gramStart"/>
      <w:r>
        <w:rPr>
          <w:rFonts w:ascii="Book Antiqua" w:eastAsia="Book Antiqua" w:hAnsi="Book Antiqua" w:cs="Book Antiqua"/>
          <w:color w:val="000000"/>
        </w:rPr>
        <w:t>countries</w:t>
      </w:r>
      <w:r w:rsidR="008328A0">
        <w:rPr>
          <w:rFonts w:ascii="Book Antiqua" w:eastAsia="Book Antiqua" w:hAnsi="Book Antiqua" w:cs="Book Antiqua"/>
          <w:color w:val="000000"/>
          <w:szCs w:val="30"/>
          <w:vertAlign w:val="superscript"/>
        </w:rPr>
        <w:t>[</w:t>
      </w:r>
      <w:proofErr w:type="gramEnd"/>
      <w:r w:rsidR="008328A0">
        <w:rPr>
          <w:rFonts w:ascii="Book Antiqua" w:eastAsia="Book Antiqua" w:hAnsi="Book Antiqua" w:cs="Book Antiqua"/>
          <w:color w:val="000000"/>
          <w:szCs w:val="30"/>
          <w:vertAlign w:val="superscript"/>
        </w:rPr>
        <w:t>27-38]</w:t>
      </w:r>
      <w:r>
        <w:rPr>
          <w:rFonts w:ascii="Book Antiqua" w:eastAsia="Book Antiqua" w:hAnsi="Book Antiqua" w:cs="Book Antiqua"/>
          <w:color w:val="000000"/>
        </w:rPr>
        <w:t xml:space="preserve">. Table 1 reveals that except for the Maldives and Nepal, most countries spend 5% or less of their total </w:t>
      </w:r>
      <w:bookmarkStart w:id="9" w:name="_Hlk88590154"/>
      <w:r>
        <w:rPr>
          <w:rFonts w:ascii="Book Antiqua" w:eastAsia="Book Antiqua" w:hAnsi="Book Antiqua" w:cs="Book Antiqua"/>
          <w:color w:val="000000"/>
        </w:rPr>
        <w:t>gross domestic product</w:t>
      </w:r>
      <w:bookmarkEnd w:id="9"/>
      <w:r>
        <w:rPr>
          <w:rFonts w:ascii="Book Antiqua" w:eastAsia="Book Antiqua" w:hAnsi="Book Antiqua" w:cs="Book Antiqua"/>
          <w:color w:val="000000"/>
        </w:rPr>
        <w:t xml:space="preserve"> (GDP).</w:t>
      </w:r>
    </w:p>
    <w:p w14:paraId="415559DF" w14:textId="77777777" w:rsidR="000966BB" w:rsidRDefault="000966BB" w:rsidP="008328A0">
      <w:pPr>
        <w:spacing w:line="360" w:lineRule="auto"/>
        <w:ind w:firstLineChars="200" w:firstLine="480"/>
        <w:jc w:val="both"/>
      </w:pPr>
    </w:p>
    <w:p w14:paraId="33F9B01C" w14:textId="02659908" w:rsidR="00A77B3E" w:rsidRDefault="00475D36" w:rsidP="008328A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Table 1 and Figure 1 also indicate that mental health policies or plans containing specified indicators or targets against which the implementation of these plans and policies can be monitored are present in most nations but not implemented in Bangladesh, the Maldives, and Sri Lanka. However, the stand-alone law for mental health is available in all SEAR countries except Bhutan, the Maldives, Myanmar, Nepal, </w:t>
      </w:r>
      <w:r>
        <w:rPr>
          <w:rFonts w:ascii="Book Antiqua" w:eastAsia="Book Antiqua" w:hAnsi="Book Antiqua" w:cs="Book Antiqua"/>
          <w:color w:val="000000"/>
        </w:rPr>
        <w:lastRenderedPageBreak/>
        <w:t xml:space="preserve">and Timor-Leste. However, a dedicated authority or independent body to assess the compliance of mental health legislation with international human rights exists only in India, Korea, and Thailand. This also provides the periodic inspections of facilities and the partial enforcement of mental health legislation (Table 1 </w:t>
      </w:r>
      <w:r w:rsidR="008328A0">
        <w:rPr>
          <w:rFonts w:ascii="Book Antiqua" w:eastAsia="Book Antiqua" w:hAnsi="Book Antiqua" w:cs="Book Antiqua"/>
          <w:color w:val="000000"/>
        </w:rPr>
        <w:t>and</w:t>
      </w:r>
      <w:r>
        <w:rPr>
          <w:rFonts w:ascii="Book Antiqua" w:eastAsia="Book Antiqua" w:hAnsi="Book Antiqua" w:cs="Book Antiqua"/>
          <w:color w:val="000000"/>
        </w:rPr>
        <w:t xml:space="preserve"> Figure 1). Regarding the financial aspects, the government's total expenditure on mental health as a % of the total government health expenditure is also below par in most SEARO nations, ranging from as low as 0.30% in Thailand to 1.50% in India and 6% in Indonesia. The </w:t>
      </w:r>
      <w:r w:rsidR="00C04D4E" w:rsidRPr="00C04D4E">
        <w:rPr>
          <w:rFonts w:ascii="Book Antiqua" w:eastAsia="Book Antiqua" w:hAnsi="Book Antiqua" w:cs="Book Antiqua"/>
          <w:color w:val="000000"/>
        </w:rPr>
        <w:t>WHO</w:t>
      </w:r>
      <w:r>
        <w:rPr>
          <w:rFonts w:ascii="Book Antiqua" w:eastAsia="Book Antiqua" w:hAnsi="Book Antiqua" w:cs="Book Antiqua"/>
          <w:color w:val="000000"/>
        </w:rPr>
        <w:t xml:space="preserve"> recommends that the mental health budget accounts for 5</w:t>
      </w:r>
      <w:r w:rsidR="008328A0">
        <w:rPr>
          <w:rFonts w:ascii="Book Antiqua" w:eastAsia="Book Antiqua" w:hAnsi="Book Antiqua" w:cs="Book Antiqua"/>
          <w:color w:val="000000"/>
        </w:rPr>
        <w:t>%</w:t>
      </w:r>
      <w:r>
        <w:rPr>
          <w:rFonts w:ascii="Book Antiqua" w:eastAsia="Book Antiqua" w:hAnsi="Book Antiqua" w:cs="Book Antiqua"/>
          <w:color w:val="000000"/>
        </w:rPr>
        <w:t>–15 % of a country’s health care expenditures (Table 1).</w:t>
      </w:r>
    </w:p>
    <w:p w14:paraId="0EAC734B" w14:textId="77777777" w:rsidR="000966BB" w:rsidRDefault="000966BB" w:rsidP="008328A0">
      <w:pPr>
        <w:spacing w:line="360" w:lineRule="auto"/>
        <w:ind w:firstLineChars="200" w:firstLine="480"/>
        <w:jc w:val="both"/>
      </w:pPr>
    </w:p>
    <w:p w14:paraId="6A501B4F" w14:textId="6F180F66" w:rsidR="00A77B3E" w:rsidRDefault="00475D36" w:rsidP="008328A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Table 2 shows the mental health human resources (rate per 100000 population) of the SEARO </w:t>
      </w:r>
      <w:proofErr w:type="gramStart"/>
      <w:r>
        <w:rPr>
          <w:rFonts w:ascii="Book Antiqua" w:eastAsia="Book Antiqua" w:hAnsi="Book Antiqua" w:cs="Book Antiqua"/>
          <w:color w:val="000000"/>
        </w:rPr>
        <w:t>countries</w:t>
      </w:r>
      <w:r w:rsidR="008328A0">
        <w:rPr>
          <w:rFonts w:ascii="Book Antiqua" w:eastAsia="Book Antiqua" w:hAnsi="Book Antiqua" w:cs="Book Antiqua"/>
          <w:color w:val="000000"/>
          <w:szCs w:val="30"/>
          <w:vertAlign w:val="superscript"/>
        </w:rPr>
        <w:t>[</w:t>
      </w:r>
      <w:proofErr w:type="gramEnd"/>
      <w:r w:rsidR="008328A0">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The total mental health workers per 100000 population ranged from as low as 0.64 in Bhutan to 14.36 in Thailand, but the number of psychiatrists available per 1 Lakh population in all SEARO countries showed alarming data of even less than one, except in Korea and the Maldives, where it was 5.79 and 2.39, respectively. Additionally, among the psychiatrists available, those trained to deal appropriately with the complexities of geriatric mental health are scarce.</w:t>
      </w:r>
    </w:p>
    <w:p w14:paraId="24C231A2" w14:textId="77777777" w:rsidR="000966BB" w:rsidRDefault="000966BB" w:rsidP="008328A0">
      <w:pPr>
        <w:spacing w:line="360" w:lineRule="auto"/>
        <w:ind w:firstLineChars="200" w:firstLine="480"/>
        <w:jc w:val="both"/>
      </w:pPr>
    </w:p>
    <w:p w14:paraId="60F36CF2" w14:textId="48F6D6EA" w:rsidR="00A77B3E" w:rsidRDefault="00475D36" w:rsidP="008328A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Table 3 shows the availability of physical infrastructure and its uptake in SEARO </w:t>
      </w:r>
      <w:proofErr w:type="gramStart"/>
      <w:r>
        <w:rPr>
          <w:rFonts w:ascii="Book Antiqua" w:eastAsia="Book Antiqua" w:hAnsi="Book Antiqua" w:cs="Book Antiqua"/>
          <w:color w:val="000000"/>
        </w:rPr>
        <w:t>nations</w:t>
      </w:r>
      <w:r w:rsidR="008328A0">
        <w:rPr>
          <w:rFonts w:ascii="Book Antiqua" w:eastAsia="Book Antiqua" w:hAnsi="Book Antiqua" w:cs="Book Antiqua"/>
          <w:color w:val="000000"/>
          <w:szCs w:val="30"/>
          <w:vertAlign w:val="superscript"/>
        </w:rPr>
        <w:t>[</w:t>
      </w:r>
      <w:proofErr w:type="gramEnd"/>
      <w:r w:rsidR="008328A0">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The outpatient facilities attached to a hospital and community-based/nonhospital mental health outpatient available are not on par per the population of these respective nations. It is also alarming that countries such as Bangladesh, Sri Lanka, and Nepal have such a considerable scarcity of mental hospitals. Table 3 shows that </w:t>
      </w:r>
      <w:r w:rsidR="00F63280" w:rsidRPr="00F63280">
        <w:rPr>
          <w:rFonts w:ascii="Book Antiqua" w:eastAsia="Book Antiqua" w:hAnsi="Book Antiqua" w:cs="Book Antiqua"/>
          <w:color w:val="000000"/>
        </w:rPr>
        <w:t>MHP</w:t>
      </w:r>
      <w:r>
        <w:rPr>
          <w:rFonts w:ascii="Book Antiqua" w:eastAsia="Book Antiqua" w:hAnsi="Book Antiqua" w:cs="Book Antiqua"/>
          <w:color w:val="000000"/>
        </w:rPr>
        <w:t xml:space="preserve"> and prevention strategies are not functional. Data regarding the existence of at least two functioning programs are not available for Indonesia, Myanmar, and Nepal.</w:t>
      </w:r>
    </w:p>
    <w:p w14:paraId="409F984A" w14:textId="726A0679" w:rsidR="000966BB" w:rsidRPr="00506787" w:rsidRDefault="00506787" w:rsidP="00506787">
      <w:pPr>
        <w:spacing w:line="360" w:lineRule="auto"/>
        <w:jc w:val="both"/>
        <w:rPr>
          <w:rFonts w:ascii="Book Antiqua" w:eastAsia="Book Antiqua" w:hAnsi="Book Antiqua" w:cs="Book Antiqua"/>
          <w:color w:val="000000"/>
        </w:rPr>
      </w:pPr>
      <w:r w:rsidRPr="00506787">
        <w:rPr>
          <w:rFonts w:ascii="Book Antiqua" w:eastAsia="Book Antiqua" w:hAnsi="Book Antiqua" w:cs="Book Antiqua"/>
          <w:color w:val="000000"/>
        </w:rPr>
        <w:t>The gap:</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Table </w:t>
      </w:r>
      <w:r w:rsidR="004114C0">
        <w:rPr>
          <w:rFonts w:ascii="Book Antiqua" w:eastAsia="Book Antiqua" w:hAnsi="Book Antiqua" w:cs="Book Antiqua"/>
          <w:color w:val="000000"/>
        </w:rPr>
        <w:t>4</w:t>
      </w:r>
      <w:r>
        <w:rPr>
          <w:rFonts w:ascii="Book Antiqua" w:eastAsia="Book Antiqua" w:hAnsi="Book Antiqua" w:cs="Book Antiqua"/>
          <w:color w:val="000000"/>
        </w:rPr>
        <w:t xml:space="preserve"> and Figure</w:t>
      </w:r>
      <w:r w:rsidR="00487C4B">
        <w:rPr>
          <w:rFonts w:ascii="Book Antiqua" w:eastAsia="Book Antiqua" w:hAnsi="Book Antiqua" w:cs="Book Antiqua"/>
          <w:color w:val="000000"/>
        </w:rPr>
        <w:t>s</w:t>
      </w:r>
      <w:r>
        <w:rPr>
          <w:rFonts w:ascii="Book Antiqua" w:eastAsia="Book Antiqua" w:hAnsi="Book Antiqua" w:cs="Book Antiqua"/>
          <w:color w:val="000000"/>
        </w:rPr>
        <w:t xml:space="preserve"> </w:t>
      </w:r>
      <w:r w:rsidR="004114C0">
        <w:rPr>
          <w:rFonts w:ascii="Book Antiqua" w:eastAsia="Book Antiqua" w:hAnsi="Book Antiqua" w:cs="Book Antiqua"/>
          <w:color w:val="000000"/>
        </w:rPr>
        <w:t>2</w:t>
      </w:r>
      <w:r w:rsidR="004114C0" w:rsidRPr="004114C0">
        <w:rPr>
          <w:rFonts w:ascii="Book Antiqua" w:eastAsia="Book Antiqua" w:hAnsi="Book Antiqua" w:cs="Book Antiqua" w:hint="eastAsia"/>
          <w:color w:val="000000"/>
        </w:rPr>
        <w:t>,</w:t>
      </w:r>
      <w:r w:rsidR="004114C0">
        <w:rPr>
          <w:rFonts w:ascii="Book Antiqua" w:eastAsia="Book Antiqua" w:hAnsi="Book Antiqua" w:cs="Book Antiqua"/>
          <w:color w:val="000000"/>
        </w:rPr>
        <w:t xml:space="preserve"> </w:t>
      </w:r>
      <w:r w:rsidR="004114C0" w:rsidRPr="004114C0">
        <w:rPr>
          <w:rFonts w:ascii="Book Antiqua" w:eastAsia="Book Antiqua" w:hAnsi="Book Antiqua" w:cs="Book Antiqua"/>
          <w:color w:val="000000"/>
        </w:rPr>
        <w:t>3</w:t>
      </w:r>
      <w:r w:rsidR="004114C0">
        <w:rPr>
          <w:rFonts w:ascii="Book Antiqua" w:eastAsia="Book Antiqua" w:hAnsi="Book Antiqua" w:cs="Book Antiqua"/>
          <w:color w:val="000000"/>
        </w:rPr>
        <w:t>.</w:t>
      </w:r>
    </w:p>
    <w:p w14:paraId="57490693" w14:textId="77777777" w:rsidR="004114C0" w:rsidRDefault="004114C0" w:rsidP="008328A0">
      <w:pPr>
        <w:spacing w:line="360" w:lineRule="auto"/>
        <w:ind w:firstLineChars="200" w:firstLine="480"/>
        <w:jc w:val="both"/>
        <w:rPr>
          <w:rFonts w:ascii="Book Antiqua" w:eastAsia="Book Antiqua" w:hAnsi="Book Antiqua" w:cs="Book Antiqua"/>
          <w:color w:val="000000"/>
        </w:rPr>
      </w:pPr>
    </w:p>
    <w:p w14:paraId="303EE0B8" w14:textId="3CB7190E" w:rsidR="00A77B3E" w:rsidRDefault="00475D36" w:rsidP="008328A0">
      <w:pPr>
        <w:spacing w:line="360" w:lineRule="auto"/>
        <w:ind w:firstLineChars="200" w:firstLine="480"/>
        <w:jc w:val="both"/>
      </w:pPr>
      <w:r>
        <w:rPr>
          <w:rFonts w:ascii="Book Antiqua" w:eastAsia="Book Antiqua" w:hAnsi="Book Antiqua" w:cs="Book Antiqua"/>
          <w:color w:val="000000"/>
        </w:rPr>
        <w:t xml:space="preserve">The objective of </w:t>
      </w:r>
      <w:r w:rsidR="00F63280" w:rsidRPr="00F63280">
        <w:rPr>
          <w:rFonts w:ascii="Book Antiqua" w:eastAsia="Book Antiqua" w:hAnsi="Book Antiqua" w:cs="Book Antiqua"/>
          <w:color w:val="000000"/>
        </w:rPr>
        <w:t>MHP</w:t>
      </w:r>
      <w:r>
        <w:rPr>
          <w:rFonts w:ascii="Book Antiqua" w:eastAsia="Book Antiqua" w:hAnsi="Book Antiqua" w:cs="Book Antiqua"/>
          <w:color w:val="000000"/>
        </w:rPr>
        <w:t xml:space="preserve"> comprises those activities that can enhance one's psychological well-being. To improve the elderly population's psychological well-being, </w:t>
      </w:r>
      <w:r>
        <w:rPr>
          <w:rFonts w:ascii="Book Antiqua" w:eastAsia="Book Antiqua" w:hAnsi="Book Antiqua" w:cs="Book Antiqua"/>
          <w:color w:val="000000"/>
        </w:rPr>
        <w:lastRenderedPageBreak/>
        <w:t xml:space="preserve">we need to have inclusive legislation, proper mental health services in terms of physical and human infrastructure, social and financial security, and an elderly individual-friendly environment. We have tried to search for such exclusively available resources, but there are hardly any in existence. Thus, we have considered overall the available facilities for mental health care and other services. The recommendations gap for overall human resources are estimated based on the available </w:t>
      </w:r>
      <w:proofErr w:type="gramStart"/>
      <w:r>
        <w:rPr>
          <w:rFonts w:ascii="Book Antiqua" w:eastAsia="Book Antiqua" w:hAnsi="Book Antiqua" w:cs="Book Antiqua"/>
          <w:color w:val="000000"/>
        </w:rPr>
        <w:t>literature</w:t>
      </w:r>
      <w:r w:rsidR="008328A0">
        <w:rPr>
          <w:rFonts w:ascii="Book Antiqua" w:eastAsia="Book Antiqua" w:hAnsi="Book Antiqua" w:cs="Book Antiqua"/>
          <w:color w:val="000000"/>
          <w:szCs w:val="30"/>
          <w:vertAlign w:val="superscript"/>
        </w:rPr>
        <w:t>[</w:t>
      </w:r>
      <w:proofErr w:type="gramEnd"/>
      <w:r w:rsidR="008328A0">
        <w:rPr>
          <w:rFonts w:ascii="Book Antiqua" w:eastAsia="Book Antiqua" w:hAnsi="Book Antiqua" w:cs="Book Antiqua"/>
          <w:color w:val="000000"/>
          <w:szCs w:val="30"/>
          <w:vertAlign w:val="superscript"/>
        </w:rPr>
        <w:t>18,39]</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p>
    <w:p w14:paraId="773FB1EE" w14:textId="77777777" w:rsidR="00A77B3E" w:rsidRDefault="00A77B3E">
      <w:pPr>
        <w:spacing w:line="360" w:lineRule="auto"/>
        <w:jc w:val="both"/>
      </w:pPr>
    </w:p>
    <w:p w14:paraId="6199F56A" w14:textId="77777777" w:rsidR="00A77B3E" w:rsidRPr="008328A0" w:rsidRDefault="00475D36">
      <w:pPr>
        <w:spacing w:line="360" w:lineRule="auto"/>
        <w:jc w:val="both"/>
        <w:rPr>
          <w:i/>
          <w:iCs/>
        </w:rPr>
      </w:pPr>
      <w:r w:rsidRPr="008328A0">
        <w:rPr>
          <w:rFonts w:ascii="Book Antiqua" w:eastAsia="Book Antiqua" w:hAnsi="Book Antiqua" w:cs="Book Antiqua"/>
          <w:b/>
          <w:bCs/>
          <w:i/>
          <w:iCs/>
          <w:color w:val="000000"/>
        </w:rPr>
        <w:t>ROADMAP TO THE WAY FORWARD</w:t>
      </w:r>
    </w:p>
    <w:p w14:paraId="5128FA80" w14:textId="74557480" w:rsidR="00A77B3E" w:rsidRPr="00D1767B" w:rsidRDefault="00475D36">
      <w:pPr>
        <w:spacing w:line="360" w:lineRule="auto"/>
        <w:jc w:val="both"/>
      </w:pPr>
      <w:r>
        <w:rPr>
          <w:rFonts w:ascii="Book Antiqua" w:eastAsia="Book Antiqua" w:hAnsi="Book Antiqua" w:cs="Book Antiqua"/>
          <w:b/>
          <w:bCs/>
          <w:color w:val="000000"/>
        </w:rPr>
        <w:t>The WHO recommendations for the ICOPE</w:t>
      </w:r>
      <w:r w:rsidR="00D1767B">
        <w:rPr>
          <w:rFonts w:ascii="Book Antiqua" w:eastAsia="Book Antiqua" w:hAnsi="Book Antiqua" w:cs="Book Antiqua"/>
          <w:b/>
          <w:bCs/>
          <w:color w:val="000000"/>
        </w:rPr>
        <w:t>:</w:t>
      </w:r>
      <w:r w:rsidR="00D1767B">
        <w:rPr>
          <w:rFonts w:hint="eastAsia"/>
          <w:lang w:eastAsia="zh-CN"/>
        </w:rPr>
        <w:t xml:space="preserve"> </w:t>
      </w:r>
      <w:r>
        <w:rPr>
          <w:rFonts w:ascii="Book Antiqua" w:eastAsia="Book Antiqua" w:hAnsi="Book Antiqua" w:cs="Book Antiqua"/>
          <w:color w:val="000000"/>
        </w:rPr>
        <w:t xml:space="preserve">To accomplish the </w:t>
      </w:r>
      <w:r w:rsidR="00F63280" w:rsidRPr="00F63280">
        <w:rPr>
          <w:rFonts w:ascii="Book Antiqua" w:eastAsia="Book Antiqua" w:hAnsi="Book Antiqua" w:cs="Book Antiqua"/>
          <w:color w:val="000000"/>
        </w:rPr>
        <w:t>MHP</w:t>
      </w:r>
      <w:r>
        <w:rPr>
          <w:rFonts w:ascii="Book Antiqua" w:eastAsia="Book Antiqua" w:hAnsi="Book Antiqua" w:cs="Book Antiqua"/>
          <w:color w:val="000000"/>
        </w:rPr>
        <w:t xml:space="preserve"> activities of the elderly, we have to look into the recommendations made by the WHO. These recommendations are related to various domains of individual life linked to essential and psychosocial, financial, and environmental amendments.</w:t>
      </w:r>
    </w:p>
    <w:p w14:paraId="29D69B82" w14:textId="77777777" w:rsidR="008328A0" w:rsidRDefault="008328A0">
      <w:pPr>
        <w:spacing w:line="360" w:lineRule="auto"/>
        <w:jc w:val="both"/>
      </w:pPr>
    </w:p>
    <w:p w14:paraId="385FF99F" w14:textId="4C31E89A" w:rsidR="00A77B3E" w:rsidRPr="00D1767B" w:rsidRDefault="00475D36">
      <w:pPr>
        <w:spacing w:line="360" w:lineRule="auto"/>
        <w:jc w:val="both"/>
      </w:pPr>
      <w:r w:rsidRPr="008328A0">
        <w:rPr>
          <w:rFonts w:ascii="Book Antiqua" w:eastAsia="Book Antiqua" w:hAnsi="Book Antiqua" w:cs="Book Antiqua"/>
          <w:b/>
          <w:bCs/>
          <w:color w:val="000000"/>
        </w:rPr>
        <w:t xml:space="preserve">Nutrition and </w:t>
      </w:r>
      <w:r w:rsidR="00D1767B">
        <w:rPr>
          <w:rFonts w:ascii="Book Antiqua" w:eastAsia="Book Antiqua" w:hAnsi="Book Antiqua" w:cs="Book Antiqua"/>
          <w:b/>
          <w:bCs/>
          <w:color w:val="000000"/>
        </w:rPr>
        <w:t>d</w:t>
      </w:r>
      <w:r w:rsidRPr="008328A0">
        <w:rPr>
          <w:rFonts w:ascii="Book Antiqua" w:eastAsia="Book Antiqua" w:hAnsi="Book Antiqua" w:cs="Book Antiqua"/>
          <w:b/>
          <w:bCs/>
          <w:color w:val="000000"/>
        </w:rPr>
        <w:t>ietary advice</w:t>
      </w:r>
      <w:r w:rsidR="00D1767B">
        <w:rPr>
          <w:rFonts w:ascii="Book Antiqua" w:eastAsia="Book Antiqua" w:hAnsi="Book Antiqua" w:cs="Book Antiqua"/>
          <w:b/>
          <w:bCs/>
          <w:color w:val="000000"/>
        </w:rPr>
        <w:t>:</w:t>
      </w:r>
      <w:r w:rsidR="00D1767B">
        <w:rPr>
          <w:rFonts w:hint="eastAsia"/>
          <w:lang w:eastAsia="zh-CN"/>
        </w:rPr>
        <w:t xml:space="preserve"> </w:t>
      </w:r>
      <w:r>
        <w:rPr>
          <w:rFonts w:ascii="Book Antiqua" w:eastAsia="Book Antiqua" w:hAnsi="Book Antiqua" w:cs="Book Antiqua"/>
          <w:color w:val="000000"/>
        </w:rPr>
        <w:t xml:space="preserve">Although the requirement for energy declines with age, due to diminishing sensory faculties such as taste and smell and dental issues, the elderly population is at risk for malnutrition. Adequate protein and limited salt intake are recommended, and foods with antioxidant properties such as green, yellow, and orange vegetables and fruits are recommended. The typical nutritional deficiencies are iron, fiber, folic acid, vitamin C, vitamin D, vitamin B12, calcium, zinc, riboflavin, and vitamin </w:t>
      </w:r>
      <w:proofErr w:type="gramStart"/>
      <w:r>
        <w:rPr>
          <w:rFonts w:ascii="Book Antiqua" w:eastAsia="Book Antiqua" w:hAnsi="Book Antiqua" w:cs="Book Antiqua"/>
          <w:color w:val="000000"/>
        </w:rPr>
        <w:t>A</w:t>
      </w:r>
      <w:r w:rsidR="008328A0">
        <w:rPr>
          <w:rFonts w:ascii="Book Antiqua" w:eastAsia="Book Antiqua" w:hAnsi="Book Antiqua" w:cs="Book Antiqua"/>
          <w:color w:val="000000"/>
          <w:szCs w:val="30"/>
          <w:vertAlign w:val="superscript"/>
        </w:rPr>
        <w:t>[</w:t>
      </w:r>
      <w:proofErr w:type="gramEnd"/>
      <w:r w:rsidR="008328A0">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The intake of calcium and vitamin D found in milk, curds, cheese, small fish, and certain green vegetables is advised. Exposure to sunlight is necessary to make the skin produce vitamin D. The routine prescription of multivitamins to be avoided, but vegetarians require vitamin B12 </w:t>
      </w:r>
      <w:proofErr w:type="gramStart"/>
      <w:r>
        <w:rPr>
          <w:rFonts w:ascii="Book Antiqua" w:eastAsia="Book Antiqua" w:hAnsi="Book Antiqua" w:cs="Book Antiqua"/>
          <w:color w:val="000000"/>
        </w:rPr>
        <w:t>supplementation</w:t>
      </w:r>
      <w:r w:rsidR="008328A0">
        <w:rPr>
          <w:rFonts w:ascii="Book Antiqua" w:eastAsia="Book Antiqua" w:hAnsi="Book Antiqua" w:cs="Book Antiqua"/>
          <w:color w:val="000000"/>
          <w:szCs w:val="30"/>
          <w:vertAlign w:val="superscript"/>
        </w:rPr>
        <w:t>[</w:t>
      </w:r>
      <w:proofErr w:type="gramEnd"/>
      <w:r w:rsidR="008328A0">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These findings have implications for physical well-being, specifically in terms of preventing cognitive decline and maintaining mood.</w:t>
      </w:r>
      <w:r w:rsidR="000966BB" w:rsidRPr="000966BB">
        <w:t xml:space="preserve"> </w:t>
      </w:r>
      <w:r w:rsidR="000966BB" w:rsidRPr="000966BB">
        <w:rPr>
          <w:rFonts w:ascii="Book Antiqua" w:eastAsia="Book Antiqua" w:hAnsi="Book Antiqua" w:cs="Book Antiqua"/>
          <w:color w:val="000000"/>
        </w:rPr>
        <w:t xml:space="preserve">Further, older adults need proper and suitable remedies for their health and psychological wellbeing within their limits, which is hard to approach in low and middle-income </w:t>
      </w:r>
      <w:proofErr w:type="gramStart"/>
      <w:r w:rsidR="000966BB" w:rsidRPr="000966BB">
        <w:rPr>
          <w:rFonts w:ascii="Book Antiqua" w:eastAsia="Book Antiqua" w:hAnsi="Book Antiqua" w:cs="Book Antiqua"/>
          <w:color w:val="000000"/>
        </w:rPr>
        <w:t>countries</w:t>
      </w:r>
      <w:r w:rsidR="000966BB" w:rsidRPr="000966BB">
        <w:rPr>
          <w:rFonts w:ascii="Book Antiqua" w:eastAsia="Book Antiqua" w:hAnsi="Book Antiqua" w:cs="Book Antiqua"/>
          <w:color w:val="000000"/>
          <w:vertAlign w:val="superscript"/>
        </w:rPr>
        <w:t>[</w:t>
      </w:r>
      <w:proofErr w:type="gramEnd"/>
      <w:r w:rsidR="000966BB" w:rsidRPr="000966BB">
        <w:rPr>
          <w:rFonts w:ascii="Book Antiqua" w:eastAsia="Book Antiqua" w:hAnsi="Book Antiqua" w:cs="Book Antiqua"/>
          <w:color w:val="000000"/>
          <w:vertAlign w:val="superscript"/>
        </w:rPr>
        <w:t>41]</w:t>
      </w:r>
      <w:r w:rsidR="000966BB" w:rsidRPr="000966BB">
        <w:rPr>
          <w:rFonts w:ascii="Book Antiqua" w:eastAsia="Book Antiqua" w:hAnsi="Book Antiqua" w:cs="Book Antiqua"/>
          <w:color w:val="000000"/>
        </w:rPr>
        <w:t xml:space="preserve">. </w:t>
      </w:r>
    </w:p>
    <w:p w14:paraId="7689BBCC" w14:textId="77777777" w:rsidR="008328A0" w:rsidRDefault="008328A0">
      <w:pPr>
        <w:spacing w:line="360" w:lineRule="auto"/>
        <w:jc w:val="both"/>
      </w:pPr>
    </w:p>
    <w:p w14:paraId="4C60161F" w14:textId="16862118" w:rsidR="00A77B3E" w:rsidRPr="00D1767B" w:rsidRDefault="00475D36">
      <w:pPr>
        <w:spacing w:line="360" w:lineRule="auto"/>
        <w:jc w:val="both"/>
      </w:pPr>
      <w:r w:rsidRPr="008328A0">
        <w:rPr>
          <w:rFonts w:ascii="Book Antiqua" w:eastAsia="Book Antiqua" w:hAnsi="Book Antiqua" w:cs="Book Antiqua"/>
          <w:b/>
          <w:bCs/>
          <w:color w:val="000000"/>
        </w:rPr>
        <w:lastRenderedPageBreak/>
        <w:t>Exercise</w:t>
      </w:r>
      <w:r w:rsidR="00D1767B">
        <w:rPr>
          <w:rFonts w:ascii="Book Antiqua" w:eastAsia="Book Antiqua" w:hAnsi="Book Antiqua" w:cs="Book Antiqua"/>
          <w:b/>
          <w:bCs/>
          <w:color w:val="000000"/>
        </w:rPr>
        <w:t>:</w:t>
      </w:r>
      <w:r w:rsidR="00D1767B">
        <w:rPr>
          <w:rFonts w:hint="eastAsia"/>
          <w:lang w:eastAsia="zh-CN"/>
        </w:rPr>
        <w:t xml:space="preserve"> </w:t>
      </w:r>
      <w:r>
        <w:rPr>
          <w:rFonts w:ascii="Book Antiqua" w:eastAsia="Book Antiqua" w:hAnsi="Book Antiqua" w:cs="Book Antiqua"/>
          <w:color w:val="000000"/>
        </w:rPr>
        <w:t xml:space="preserve">Compared to older individuals who exercise and those who do not, the former have better physical health and better cognitive functioning. Older people should perform at least 150 min of moderate-intensity aerobic physical activity throughout the week. When older people cannot perform the recommended amount of physical activity due to their health condition, they should be as physically active as their abilities and conditions </w:t>
      </w:r>
      <w:proofErr w:type="gramStart"/>
      <w:r>
        <w:rPr>
          <w:rFonts w:ascii="Book Antiqua" w:eastAsia="Book Antiqua" w:hAnsi="Book Antiqua" w:cs="Book Antiqua"/>
          <w:color w:val="000000"/>
        </w:rPr>
        <w:t>allow</w:t>
      </w:r>
      <w:r w:rsidR="008328A0">
        <w:rPr>
          <w:rFonts w:ascii="Book Antiqua" w:eastAsia="Book Antiqua" w:hAnsi="Book Antiqua" w:cs="Book Antiqua"/>
          <w:color w:val="000000"/>
          <w:szCs w:val="30"/>
          <w:vertAlign w:val="superscript"/>
        </w:rPr>
        <w:t>[</w:t>
      </w:r>
      <w:proofErr w:type="gramEnd"/>
      <w:r w:rsidR="008328A0">
        <w:rPr>
          <w:rFonts w:ascii="Book Antiqua" w:eastAsia="Book Antiqua" w:hAnsi="Book Antiqua" w:cs="Book Antiqua"/>
          <w:color w:val="000000"/>
          <w:szCs w:val="30"/>
          <w:vertAlign w:val="superscript"/>
        </w:rPr>
        <w:t>4</w:t>
      </w:r>
      <w:r w:rsidR="000966BB">
        <w:rPr>
          <w:rFonts w:ascii="Book Antiqua" w:eastAsia="Book Antiqua" w:hAnsi="Book Antiqua" w:cs="Book Antiqua"/>
          <w:color w:val="000000"/>
          <w:szCs w:val="30"/>
          <w:vertAlign w:val="superscript"/>
        </w:rPr>
        <w:t>2</w:t>
      </w:r>
      <w:r w:rsidR="008328A0">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lower frequency of vigorous physical activity is significantly associated with higher rates of diagnosed depression in the elderly </w:t>
      </w:r>
      <w:proofErr w:type="gramStart"/>
      <w:r>
        <w:rPr>
          <w:rFonts w:ascii="Book Antiqua" w:eastAsia="Book Antiqua" w:hAnsi="Book Antiqua" w:cs="Book Antiqua"/>
          <w:color w:val="000000"/>
        </w:rPr>
        <w:t>population</w:t>
      </w:r>
      <w:r w:rsidR="008328A0">
        <w:rPr>
          <w:rFonts w:ascii="Book Antiqua" w:eastAsia="Book Antiqua" w:hAnsi="Book Antiqua" w:cs="Book Antiqua"/>
          <w:color w:val="000000"/>
          <w:szCs w:val="30"/>
          <w:vertAlign w:val="superscript"/>
        </w:rPr>
        <w:t>[</w:t>
      </w:r>
      <w:proofErr w:type="gramEnd"/>
      <w:r w:rsidR="008328A0">
        <w:rPr>
          <w:rFonts w:ascii="Book Antiqua" w:eastAsia="Book Antiqua" w:hAnsi="Book Antiqua" w:cs="Book Antiqua"/>
          <w:color w:val="000000"/>
          <w:szCs w:val="30"/>
          <w:vertAlign w:val="superscript"/>
        </w:rPr>
        <w:t>4</w:t>
      </w:r>
      <w:r w:rsidR="000966BB">
        <w:rPr>
          <w:rFonts w:ascii="Book Antiqua" w:eastAsia="Book Antiqua" w:hAnsi="Book Antiqua" w:cs="Book Antiqua"/>
          <w:color w:val="000000"/>
          <w:szCs w:val="30"/>
          <w:vertAlign w:val="superscript"/>
        </w:rPr>
        <w:t>3</w:t>
      </w:r>
      <w:r w:rsidR="008328A0">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727017FB" w14:textId="77777777" w:rsidR="008328A0" w:rsidRDefault="008328A0">
      <w:pPr>
        <w:spacing w:line="360" w:lineRule="auto"/>
        <w:jc w:val="both"/>
      </w:pPr>
    </w:p>
    <w:p w14:paraId="591DB553" w14:textId="2151281F" w:rsidR="00A77B3E" w:rsidRPr="00D1767B" w:rsidRDefault="00475D36">
      <w:pPr>
        <w:spacing w:line="360" w:lineRule="auto"/>
        <w:jc w:val="both"/>
      </w:pPr>
      <w:r w:rsidRPr="008328A0">
        <w:rPr>
          <w:rFonts w:ascii="Book Antiqua" w:eastAsia="Book Antiqua" w:hAnsi="Book Antiqua" w:cs="Book Antiqua"/>
          <w:b/>
          <w:bCs/>
          <w:color w:val="000000"/>
        </w:rPr>
        <w:t>Social support and interaction</w:t>
      </w:r>
      <w:r w:rsidR="00D1767B">
        <w:rPr>
          <w:rFonts w:ascii="Book Antiqua" w:eastAsia="Book Antiqua" w:hAnsi="Book Antiqua" w:cs="Book Antiqua"/>
          <w:b/>
          <w:bCs/>
          <w:color w:val="000000"/>
        </w:rPr>
        <w:t>:</w:t>
      </w:r>
      <w:r w:rsidR="00D1767B">
        <w:rPr>
          <w:rFonts w:hint="eastAsia"/>
          <w:lang w:eastAsia="zh-CN"/>
        </w:rPr>
        <w:t xml:space="preserve"> </w:t>
      </w:r>
      <w:r>
        <w:rPr>
          <w:rFonts w:ascii="Book Antiqua" w:eastAsia="Book Antiqua" w:hAnsi="Book Antiqua" w:cs="Book Antiqua"/>
          <w:color w:val="000000"/>
        </w:rPr>
        <w:t>Social networks and interactions help promote older people's mental health and prevent mental illness. Social support to promote health must provide a sense of belonging and intimacy. It also helps people be more competent and self-</w:t>
      </w:r>
      <w:proofErr w:type="gramStart"/>
      <w:r>
        <w:rPr>
          <w:rFonts w:ascii="Book Antiqua" w:eastAsia="Book Antiqua" w:hAnsi="Book Antiqua" w:cs="Book Antiqua"/>
          <w:color w:val="000000"/>
        </w:rPr>
        <w:t>efficacious</w:t>
      </w:r>
      <w:r w:rsidR="008328A0">
        <w:rPr>
          <w:rFonts w:ascii="Book Antiqua" w:eastAsia="Book Antiqua" w:hAnsi="Book Antiqua" w:cs="Book Antiqua"/>
          <w:color w:val="000000"/>
          <w:szCs w:val="30"/>
          <w:vertAlign w:val="superscript"/>
        </w:rPr>
        <w:t>[</w:t>
      </w:r>
      <w:proofErr w:type="gramEnd"/>
      <w:r w:rsidR="008328A0">
        <w:rPr>
          <w:rFonts w:ascii="Book Antiqua" w:eastAsia="Book Antiqua" w:hAnsi="Book Antiqua" w:cs="Book Antiqua"/>
          <w:color w:val="000000"/>
          <w:szCs w:val="30"/>
          <w:vertAlign w:val="superscript"/>
        </w:rPr>
        <w:t>4</w:t>
      </w:r>
      <w:r w:rsidR="000966BB">
        <w:rPr>
          <w:rFonts w:ascii="Book Antiqua" w:eastAsia="Book Antiqua" w:hAnsi="Book Antiqua" w:cs="Book Antiqua"/>
          <w:color w:val="000000"/>
          <w:szCs w:val="30"/>
          <w:vertAlign w:val="superscript"/>
        </w:rPr>
        <w:t>3</w:t>
      </w:r>
      <w:r w:rsidR="008328A0">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71140248" w14:textId="77777777" w:rsidR="000966BB" w:rsidRDefault="000966BB">
      <w:pPr>
        <w:spacing w:line="360" w:lineRule="auto"/>
        <w:jc w:val="both"/>
      </w:pPr>
    </w:p>
    <w:p w14:paraId="29A79BDB" w14:textId="59D58A29" w:rsidR="00A77B3E" w:rsidRPr="008328A0" w:rsidRDefault="00475D36" w:rsidP="0019346F">
      <w:pPr>
        <w:spacing w:line="360" w:lineRule="auto"/>
        <w:jc w:val="both"/>
      </w:pPr>
      <w:r w:rsidRPr="008328A0">
        <w:rPr>
          <w:rFonts w:ascii="Book Antiqua" w:eastAsia="Book Antiqua" w:hAnsi="Book Antiqua" w:cs="Book Antiqua"/>
          <w:b/>
          <w:bCs/>
          <w:color w:val="000000"/>
        </w:rPr>
        <w:t>Prevention of substance abuse</w:t>
      </w:r>
      <w:r w:rsidR="00D1767B">
        <w:rPr>
          <w:rFonts w:ascii="Book Antiqua" w:eastAsia="Book Antiqua" w:hAnsi="Book Antiqua" w:cs="Book Antiqua"/>
          <w:b/>
          <w:bCs/>
          <w:color w:val="000000"/>
        </w:rPr>
        <w:t>:</w:t>
      </w:r>
      <w:r w:rsidR="00D1767B">
        <w:rPr>
          <w:rFonts w:hint="eastAsia"/>
          <w:lang w:eastAsia="zh-CN"/>
        </w:rPr>
        <w:t xml:space="preserve"> </w:t>
      </w:r>
      <w:r>
        <w:rPr>
          <w:rFonts w:ascii="Book Antiqua" w:eastAsia="Book Antiqua" w:hAnsi="Book Antiqua" w:cs="Book Antiqua"/>
          <w:color w:val="000000"/>
        </w:rPr>
        <w:t>Chewing tobacco is a common practice among the elderly in the South-East Asian region,</w:t>
      </w:r>
      <w:r w:rsidR="008328A0">
        <w:rPr>
          <w:rFonts w:ascii="Book Antiqua" w:eastAsia="Book Antiqua" w:hAnsi="Book Antiqua" w:cs="Book Antiqua"/>
          <w:color w:val="000000"/>
        </w:rPr>
        <w:t xml:space="preserve"> </w:t>
      </w:r>
      <w:r>
        <w:rPr>
          <w:rFonts w:ascii="Book Antiqua" w:eastAsia="Book Antiqua" w:hAnsi="Book Antiqua" w:cs="Book Antiqua"/>
          <w:color w:val="000000"/>
        </w:rPr>
        <w:t xml:space="preserve">as is smoking. The intake of alcohol is also prevalent. Apart from these issues, benzodiazepine abuse is also common, which adds to cognitive and mood deterioration in the long </w:t>
      </w:r>
      <w:proofErr w:type="gramStart"/>
      <w:r>
        <w:rPr>
          <w:rFonts w:ascii="Book Antiqua" w:eastAsia="Book Antiqua" w:hAnsi="Book Antiqua" w:cs="Book Antiqua"/>
          <w:color w:val="000000"/>
        </w:rPr>
        <w:t>term</w:t>
      </w:r>
      <w:r w:rsidR="008328A0">
        <w:rPr>
          <w:rFonts w:ascii="Book Antiqua" w:eastAsia="Book Antiqua" w:hAnsi="Book Antiqua" w:cs="Book Antiqua"/>
          <w:color w:val="000000"/>
          <w:szCs w:val="30"/>
          <w:vertAlign w:val="superscript"/>
        </w:rPr>
        <w:t>[</w:t>
      </w:r>
      <w:proofErr w:type="gramEnd"/>
      <w:r w:rsidR="008328A0">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Managing these conditions would work as a mental health-promoting strategy by reducing the risk of cognitive decline and mood </w:t>
      </w:r>
      <w:proofErr w:type="gramStart"/>
      <w:r>
        <w:rPr>
          <w:rFonts w:ascii="Book Antiqua" w:eastAsia="Book Antiqua" w:hAnsi="Book Antiqua" w:cs="Book Antiqua"/>
          <w:color w:val="000000"/>
        </w:rPr>
        <w:t>dysregulation</w:t>
      </w:r>
      <w:r w:rsidR="008328A0">
        <w:rPr>
          <w:rFonts w:ascii="Book Antiqua" w:eastAsia="Book Antiqua" w:hAnsi="Book Antiqua" w:cs="Book Antiqua"/>
          <w:color w:val="000000"/>
          <w:szCs w:val="30"/>
          <w:vertAlign w:val="superscript"/>
        </w:rPr>
        <w:t>[</w:t>
      </w:r>
      <w:proofErr w:type="gramEnd"/>
      <w:r w:rsidR="008328A0">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w:t>
      </w:r>
    </w:p>
    <w:p w14:paraId="410210DA" w14:textId="77777777" w:rsidR="008328A0" w:rsidRDefault="008328A0">
      <w:pPr>
        <w:spacing w:line="360" w:lineRule="auto"/>
        <w:jc w:val="both"/>
      </w:pPr>
    </w:p>
    <w:p w14:paraId="606A6725" w14:textId="4E8238B4" w:rsidR="0019346F" w:rsidRPr="00D1767B" w:rsidRDefault="00475D36">
      <w:pPr>
        <w:spacing w:line="360" w:lineRule="auto"/>
        <w:jc w:val="both"/>
      </w:pPr>
      <w:r w:rsidRPr="008328A0">
        <w:rPr>
          <w:rFonts w:ascii="Book Antiqua" w:eastAsia="Book Antiqua" w:hAnsi="Book Antiqua" w:cs="Book Antiqua"/>
          <w:b/>
          <w:bCs/>
          <w:color w:val="000000"/>
        </w:rPr>
        <w:t>Prevention of polypharmacy</w:t>
      </w:r>
      <w:r w:rsidR="00D1767B">
        <w:rPr>
          <w:rFonts w:ascii="Book Antiqua" w:eastAsia="Book Antiqua" w:hAnsi="Book Antiqua" w:cs="Book Antiqua"/>
          <w:b/>
          <w:bCs/>
          <w:color w:val="000000"/>
        </w:rPr>
        <w:t>:</w:t>
      </w:r>
      <w:r w:rsidR="00D1767B">
        <w:rPr>
          <w:rFonts w:hint="eastAsia"/>
          <w:lang w:eastAsia="zh-CN"/>
        </w:rPr>
        <w:t xml:space="preserve"> </w:t>
      </w:r>
      <w:r>
        <w:rPr>
          <w:rFonts w:ascii="Book Antiqua" w:eastAsia="Book Antiqua" w:hAnsi="Book Antiqua" w:cs="Book Antiqua"/>
          <w:color w:val="000000"/>
        </w:rPr>
        <w:t>Polypharmacy increases cognitive deterioration and other geriatric syndromes. The indiscriminate use of appetite stimulants, high-calorie nutritional supplements, benzodiazepines, and antimicrobials to treat bacteriuria without specific symptoms of urinary tract infections should be avoided as much as possible</w:t>
      </w:r>
      <w:r w:rsidR="0019346F">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w:t>
      </w:r>
    </w:p>
    <w:p w14:paraId="67854BB0" w14:textId="77777777" w:rsidR="0019346F" w:rsidRDefault="0019346F">
      <w:pPr>
        <w:spacing w:line="360" w:lineRule="auto"/>
        <w:jc w:val="both"/>
      </w:pPr>
    </w:p>
    <w:p w14:paraId="59B04674" w14:textId="08C09D97" w:rsidR="00A77B3E" w:rsidRPr="0019346F" w:rsidRDefault="00475D36">
      <w:pPr>
        <w:spacing w:line="360" w:lineRule="auto"/>
        <w:jc w:val="both"/>
        <w:rPr>
          <w:i/>
          <w:iCs/>
        </w:rPr>
      </w:pPr>
      <w:r w:rsidRPr="0019346F">
        <w:rPr>
          <w:rFonts w:ascii="Book Antiqua" w:eastAsia="Book Antiqua" w:hAnsi="Book Antiqua" w:cs="Book Antiqua"/>
          <w:b/>
          <w:bCs/>
          <w:i/>
          <w:iCs/>
          <w:color w:val="000000"/>
        </w:rPr>
        <w:t>The WHO recommendations and support to governments at the global level</w:t>
      </w:r>
    </w:p>
    <w:p w14:paraId="5A8BAF26" w14:textId="157855F5" w:rsidR="00A77B3E" w:rsidRDefault="00475D36">
      <w:pPr>
        <w:spacing w:line="360" w:lineRule="auto"/>
        <w:jc w:val="both"/>
      </w:pPr>
      <w:r>
        <w:rPr>
          <w:rFonts w:ascii="Book Antiqua" w:eastAsia="Book Antiqua" w:hAnsi="Book Antiqua" w:cs="Book Antiqua"/>
          <w:color w:val="000000"/>
        </w:rPr>
        <w:lastRenderedPageBreak/>
        <w:t>The</w:t>
      </w:r>
      <w:r>
        <w:rPr>
          <w:rFonts w:ascii="Book Antiqua" w:eastAsia="Book Antiqua" w:hAnsi="Book Antiqua" w:cs="Book Antiqua"/>
          <w:b/>
          <w:bCs/>
          <w:color w:val="000000"/>
        </w:rPr>
        <w:t xml:space="preserve"> </w:t>
      </w:r>
      <w:r>
        <w:rPr>
          <w:rFonts w:ascii="Book Antiqua" w:eastAsia="Book Antiqua" w:hAnsi="Book Antiqua" w:cs="Book Antiqua"/>
          <w:color w:val="000000"/>
        </w:rPr>
        <w:t>WHO supports member states in strengthening and promoting mental health in the elderly population; it also advocates for integrating effective strategies into policies and plans. The World Health Assembly adopted the Global Strategy and Action Plan on Aging and Health in 2016</w:t>
      </w:r>
      <w:r w:rsidR="0019346F">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the objectives of which include</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the </w:t>
      </w:r>
      <w:proofErr w:type="gramStart"/>
      <w:r>
        <w:rPr>
          <w:rFonts w:ascii="Book Antiqua" w:eastAsia="Book Antiqua" w:hAnsi="Book Antiqua" w:cs="Book Antiqua"/>
          <w:color w:val="000000"/>
        </w:rPr>
        <w:t>following</w:t>
      </w:r>
      <w:r w:rsidR="0019346F">
        <w:rPr>
          <w:rFonts w:ascii="Book Antiqua" w:eastAsia="Book Antiqua" w:hAnsi="Book Antiqua" w:cs="Book Antiqua"/>
          <w:color w:val="000000"/>
          <w:szCs w:val="30"/>
          <w:vertAlign w:val="superscript"/>
        </w:rPr>
        <w:t>[</w:t>
      </w:r>
      <w:proofErr w:type="gramEnd"/>
      <w:r w:rsidR="0019346F">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w:t>
      </w:r>
    </w:p>
    <w:p w14:paraId="3BCB2AEF" w14:textId="77777777" w:rsidR="00A77B3E" w:rsidRDefault="00475D36" w:rsidP="0019346F">
      <w:pPr>
        <w:spacing w:line="360" w:lineRule="auto"/>
        <w:jc w:val="both"/>
      </w:pPr>
      <w:r>
        <w:rPr>
          <w:rFonts w:ascii="Book Antiqua" w:eastAsia="Book Antiqua" w:hAnsi="Book Antiqua" w:cs="Book Antiqua"/>
          <w:color w:val="000000"/>
        </w:rPr>
        <w:t>Commitment to action on </w:t>
      </w:r>
      <w:r>
        <w:rPr>
          <w:rFonts w:ascii="Book Antiqua" w:eastAsia="Book Antiqua" w:hAnsi="Book Antiqua" w:cs="Book Antiqua"/>
          <w:i/>
          <w:iCs/>
          <w:color w:val="000000"/>
        </w:rPr>
        <w:t>healthy aging</w:t>
      </w:r>
      <w:r>
        <w:rPr>
          <w:rFonts w:ascii="Book Antiqua" w:eastAsia="Book Antiqua" w:hAnsi="Book Antiqua" w:cs="Book Antiqua"/>
          <w:color w:val="000000"/>
        </w:rPr>
        <w:t> in every country;</w:t>
      </w:r>
    </w:p>
    <w:p w14:paraId="7C3ADC67" w14:textId="77777777" w:rsidR="00A77B3E" w:rsidRDefault="00475D36" w:rsidP="0019346F">
      <w:pPr>
        <w:spacing w:line="360" w:lineRule="auto"/>
        <w:jc w:val="both"/>
      </w:pPr>
      <w:r>
        <w:rPr>
          <w:rFonts w:ascii="Book Antiqua" w:eastAsia="Book Antiqua" w:hAnsi="Book Antiqua" w:cs="Book Antiqua"/>
          <w:color w:val="000000"/>
        </w:rPr>
        <w:t>Developing age-friendly environments;</w:t>
      </w:r>
    </w:p>
    <w:p w14:paraId="7926437D" w14:textId="77777777" w:rsidR="00A77B3E" w:rsidRDefault="00475D36" w:rsidP="0019346F">
      <w:pPr>
        <w:spacing w:line="360" w:lineRule="auto"/>
        <w:jc w:val="both"/>
      </w:pPr>
      <w:r>
        <w:rPr>
          <w:rFonts w:ascii="Book Antiqua" w:eastAsia="Book Antiqua" w:hAnsi="Book Antiqua" w:cs="Book Antiqua"/>
          <w:color w:val="000000"/>
        </w:rPr>
        <w:t>Aligning health systems to the needs of older populations;</w:t>
      </w:r>
    </w:p>
    <w:p w14:paraId="08A98EDF" w14:textId="6A794258" w:rsidR="00A77B3E" w:rsidRPr="00747499" w:rsidRDefault="00475D36" w:rsidP="0019346F">
      <w:pPr>
        <w:spacing w:line="360" w:lineRule="auto"/>
        <w:jc w:val="both"/>
      </w:pPr>
      <w:r>
        <w:rPr>
          <w:rFonts w:ascii="Book Antiqua" w:eastAsia="Book Antiqua" w:hAnsi="Book Antiqua" w:cs="Book Antiqua"/>
          <w:color w:val="000000"/>
        </w:rPr>
        <w:t>Developing sustainable and equitable systems for providing long-term care (home, communities, institutions); and</w:t>
      </w:r>
      <w:r w:rsidR="00747499">
        <w:rPr>
          <w:rFonts w:hint="eastAsia"/>
          <w:lang w:eastAsia="zh-CN"/>
        </w:rPr>
        <w:t xml:space="preserve"> </w:t>
      </w:r>
      <w:r>
        <w:rPr>
          <w:rFonts w:ascii="Book Antiqua" w:eastAsia="Book Antiqua" w:hAnsi="Book Antiqua" w:cs="Book Antiqua"/>
          <w:color w:val="000000"/>
        </w:rPr>
        <w:t>Improving measurement, monitoring, and research on </w:t>
      </w:r>
      <w:r>
        <w:rPr>
          <w:rFonts w:ascii="Book Antiqua" w:eastAsia="Book Antiqua" w:hAnsi="Book Antiqua" w:cs="Book Antiqua"/>
          <w:i/>
          <w:iCs/>
          <w:color w:val="000000"/>
        </w:rPr>
        <w:t>healthy aging</w:t>
      </w:r>
      <w:r>
        <w:rPr>
          <w:rFonts w:ascii="Book Antiqua" w:eastAsia="Book Antiqua" w:hAnsi="Book Antiqua" w:cs="Book Antiqua"/>
          <w:color w:val="000000"/>
        </w:rPr>
        <w:t>.</w:t>
      </w:r>
    </w:p>
    <w:p w14:paraId="57FE616D" w14:textId="77777777" w:rsidR="00807595" w:rsidRDefault="00807595" w:rsidP="0019346F">
      <w:pPr>
        <w:spacing w:line="360" w:lineRule="auto"/>
        <w:jc w:val="both"/>
      </w:pPr>
    </w:p>
    <w:p w14:paraId="6BDAA62C" w14:textId="2D355192" w:rsidR="00A77B3E" w:rsidRDefault="00475D3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 May 2017, the World Health Assembly endorsed the Global Action Plan on the Public Health Response to Dementia 2017–2025</w:t>
      </w:r>
      <w:r w:rsidR="0019346F">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This plan provides a comprehensive blueprint for action, including increasing the awareness of dementia and reducing the risk for dementia. Apart from this, the WHO Mental Health Gap Action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mhGAP</w:t>
      </w:r>
      <w:proofErr w:type="spellEnd"/>
      <w:r>
        <w:rPr>
          <w:rFonts w:ascii="Book Antiqua" w:eastAsia="Book Antiqua" w:hAnsi="Book Antiqua" w:cs="Book Antiqua"/>
          <w:color w:val="000000"/>
        </w:rPr>
        <w:t xml:space="preserve">) package consists of interventions for the prevention and management of priority conditions such as depression, psychosis, suicide, and substance use disorders in nonspecialized health settings, including those for older </w:t>
      </w:r>
      <w:proofErr w:type="gramStart"/>
      <w:r>
        <w:rPr>
          <w:rFonts w:ascii="Book Antiqua" w:eastAsia="Book Antiqua" w:hAnsi="Book Antiqua" w:cs="Book Antiqua"/>
          <w:color w:val="000000"/>
        </w:rPr>
        <w:t>people</w:t>
      </w:r>
      <w:r w:rsidR="0019346F">
        <w:rPr>
          <w:rFonts w:ascii="Book Antiqua" w:eastAsia="Book Antiqua" w:hAnsi="Book Antiqua" w:cs="Book Antiqua"/>
          <w:color w:val="000000"/>
          <w:szCs w:val="30"/>
          <w:vertAlign w:val="superscript"/>
        </w:rPr>
        <w:t>[</w:t>
      </w:r>
      <w:proofErr w:type="gramEnd"/>
      <w:r w:rsidR="0019346F">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Under universal health coverage, the WHO also recommends protecting the elderly population from financial risks, designing age-friendly benefit packages, and extending social insurance schemes for older </w:t>
      </w:r>
      <w:proofErr w:type="gramStart"/>
      <w:r>
        <w:rPr>
          <w:rFonts w:ascii="Book Antiqua" w:eastAsia="Book Antiqua" w:hAnsi="Book Antiqua" w:cs="Book Antiqua"/>
          <w:color w:val="000000"/>
        </w:rPr>
        <w:t>people</w:t>
      </w:r>
      <w:r w:rsidR="0019346F">
        <w:rPr>
          <w:rFonts w:ascii="Book Antiqua" w:eastAsia="Book Antiqua" w:hAnsi="Book Antiqua" w:cs="Book Antiqua"/>
          <w:color w:val="000000"/>
          <w:szCs w:val="30"/>
          <w:vertAlign w:val="superscript"/>
        </w:rPr>
        <w:t>[</w:t>
      </w:r>
      <w:proofErr w:type="gramEnd"/>
      <w:r w:rsidR="0019346F" w:rsidRPr="0019346F">
        <w:rPr>
          <w:rFonts w:ascii="Book Antiqua" w:eastAsia="Book Antiqua" w:hAnsi="Book Antiqua" w:cs="Book Antiqua"/>
          <w:color w:val="000000"/>
          <w:szCs w:val="20"/>
          <w:vertAlign w:val="superscript"/>
        </w:rPr>
        <w:t>46</w:t>
      </w:r>
      <w:r w:rsidR="0019346F">
        <w:rPr>
          <w:rFonts w:ascii="Book Antiqua" w:eastAsia="Book Antiqua" w:hAnsi="Book Antiqua" w:cs="Book Antiqua"/>
          <w:b/>
          <w:bCs/>
          <w:color w:val="000000"/>
          <w:szCs w:val="20"/>
          <w:vertAlign w:val="superscript"/>
        </w:rPr>
        <w:t>]</w:t>
      </w:r>
      <w:r>
        <w:rPr>
          <w:rFonts w:ascii="Book Antiqua" w:eastAsia="Book Antiqua" w:hAnsi="Book Antiqua" w:cs="Book Antiqua"/>
          <w:color w:val="000000"/>
        </w:rPr>
        <w:t>,</w:t>
      </w:r>
      <w:r>
        <w:rPr>
          <w:rFonts w:ascii="Book Antiqua" w:eastAsia="Book Antiqua" w:hAnsi="Book Antiqua" w:cs="Book Antiqua"/>
          <w:b/>
          <w:bCs/>
          <w:color w:val="000000"/>
          <w:szCs w:val="20"/>
          <w:vertAlign w:val="superscript"/>
        </w:rPr>
        <w:t xml:space="preserve"> </w:t>
      </w:r>
      <w:r>
        <w:rPr>
          <w:rFonts w:ascii="Book Antiqua" w:eastAsia="Book Antiqua" w:hAnsi="Book Antiqua" w:cs="Book Antiqua"/>
          <w:color w:val="000000"/>
        </w:rPr>
        <w:t>which is another way to promote mental health in older people.</w:t>
      </w:r>
    </w:p>
    <w:p w14:paraId="7187197D" w14:textId="77777777" w:rsidR="0019346F" w:rsidRDefault="0019346F">
      <w:pPr>
        <w:spacing w:line="360" w:lineRule="auto"/>
        <w:jc w:val="both"/>
      </w:pPr>
    </w:p>
    <w:p w14:paraId="3E25E9C9" w14:textId="66E9CD3D" w:rsidR="00A77B3E" w:rsidRPr="0019346F" w:rsidRDefault="00475D36">
      <w:pPr>
        <w:spacing w:line="360" w:lineRule="auto"/>
        <w:jc w:val="both"/>
        <w:rPr>
          <w:i/>
          <w:iCs/>
        </w:rPr>
      </w:pPr>
      <w:r w:rsidRPr="0019346F">
        <w:rPr>
          <w:rFonts w:ascii="Book Antiqua" w:eastAsia="Book Antiqua" w:hAnsi="Book Antiqua" w:cs="Book Antiqua"/>
          <w:b/>
          <w:bCs/>
          <w:i/>
          <w:iCs/>
          <w:color w:val="000000"/>
        </w:rPr>
        <w:t>Limitation</w:t>
      </w:r>
    </w:p>
    <w:p w14:paraId="4F868AFA" w14:textId="77777777" w:rsidR="00A77B3E" w:rsidRDefault="00475D36">
      <w:pPr>
        <w:spacing w:line="360" w:lineRule="auto"/>
        <w:jc w:val="both"/>
      </w:pPr>
      <w:r>
        <w:rPr>
          <w:rFonts w:ascii="Book Antiqua" w:eastAsia="Book Antiqua" w:hAnsi="Book Antiqua" w:cs="Book Antiqua"/>
          <w:color w:val="000000"/>
        </w:rPr>
        <w:t xml:space="preserve">This article provides an overview regarding the available resources in mental health in order to promote the mental health of the elderly population, which can be utilized in the community by generating awareness. However, we did not discuss the availability, needs, and gaps of various resources, such as housing facilities, social safety, support, financial security, </w:t>
      </w:r>
      <w:r>
        <w:rPr>
          <w:rFonts w:ascii="Book Antiqua" w:eastAsia="Book Antiqua" w:hAnsi="Book Antiqua" w:cs="Book Antiqua"/>
          <w:i/>
          <w:iCs/>
          <w:color w:val="000000"/>
        </w:rPr>
        <w:t>etc.</w:t>
      </w:r>
      <w:r>
        <w:rPr>
          <w:rFonts w:ascii="Book Antiqua" w:eastAsia="Book Antiqua" w:hAnsi="Book Antiqua" w:cs="Book Antiqua"/>
          <w:color w:val="000000"/>
        </w:rPr>
        <w:t xml:space="preserve"> Articles were sourced from the PubMed and WHO websites.</w:t>
      </w:r>
    </w:p>
    <w:p w14:paraId="778E732E" w14:textId="77777777" w:rsidR="00A77B3E" w:rsidRDefault="00A77B3E">
      <w:pPr>
        <w:spacing w:line="360" w:lineRule="auto"/>
        <w:jc w:val="both"/>
      </w:pPr>
    </w:p>
    <w:p w14:paraId="2EE5AE2A" w14:textId="77777777" w:rsidR="00A77B3E" w:rsidRDefault="00475D36">
      <w:pPr>
        <w:spacing w:line="360" w:lineRule="auto"/>
        <w:jc w:val="both"/>
      </w:pPr>
      <w:r>
        <w:rPr>
          <w:rFonts w:ascii="Book Antiqua" w:eastAsia="Book Antiqua" w:hAnsi="Book Antiqua" w:cs="Book Antiqua"/>
          <w:b/>
          <w:caps/>
          <w:color w:val="000000"/>
          <w:u w:val="single"/>
        </w:rPr>
        <w:t>CONCLUSION</w:t>
      </w:r>
    </w:p>
    <w:p w14:paraId="3C573DE0" w14:textId="32738EAD" w:rsidR="00A77B3E" w:rsidRPr="0019346F" w:rsidRDefault="00475D36">
      <w:pPr>
        <w:spacing w:line="360" w:lineRule="auto"/>
        <w:jc w:val="both"/>
        <w:rPr>
          <w:i/>
          <w:iCs/>
        </w:rPr>
      </w:pPr>
      <w:r w:rsidRPr="0019346F">
        <w:rPr>
          <w:rFonts w:ascii="Book Antiqua" w:eastAsia="Book Antiqua" w:hAnsi="Book Antiqua" w:cs="Book Antiqua"/>
          <w:b/>
          <w:bCs/>
          <w:i/>
          <w:iCs/>
          <w:color w:val="000000"/>
        </w:rPr>
        <w:t>Conclusion and Future Implications</w:t>
      </w:r>
    </w:p>
    <w:p w14:paraId="79ED9230" w14:textId="64D4CB35" w:rsidR="00A77B3E" w:rsidRDefault="00475D36">
      <w:pPr>
        <w:spacing w:line="360" w:lineRule="auto"/>
        <w:jc w:val="both"/>
      </w:pPr>
      <w:r>
        <w:rPr>
          <w:rFonts w:ascii="Book Antiqua" w:eastAsia="Book Antiqua" w:hAnsi="Book Antiqua" w:cs="Book Antiqua"/>
          <w:color w:val="000000"/>
        </w:rPr>
        <w:t xml:space="preserve">With the rapidly shifting aging demographic and changing family dynamics, the elderly population forms a sector of the population that needs specific focus. The sound mental health of elderly individuals is a cornerstone in ensuring quality and dignity of life. Thus, it is crucial to understand the sociocultural and economic factors that contribute to their mental well-being. </w:t>
      </w:r>
      <w:r w:rsidR="00F63280" w:rsidRPr="00F63280">
        <w:rPr>
          <w:rFonts w:ascii="Book Antiqua" w:eastAsia="Book Antiqua" w:hAnsi="Book Antiqua" w:cs="Book Antiqua"/>
          <w:color w:val="000000"/>
        </w:rPr>
        <w:t>MHP</w:t>
      </w:r>
      <w:r>
        <w:rPr>
          <w:rFonts w:ascii="Book Antiqua" w:eastAsia="Book Antiqua" w:hAnsi="Book Antiqua" w:cs="Book Antiqua"/>
          <w:color w:val="000000"/>
        </w:rPr>
        <w:t xml:space="preserve"> plays a vital role in establishing healthy practices, which in the long run sensitize and protect the elderly population against the deterioration of overall functionality. Elderly individuals located in the WHO SEARO region share remarkably similar sociocultural profiles. The research available in this area provides actionable data and clear pathways of MHP to improve the existing conditions for the elderly populations in these countries. There is a need to identify at-risk behavior and the existing gaps for providing care to elderly individuals. At present, we need to address these issues and challenges to maintain societal equilibrium and correct the future boom we expect in regard to the population of older adults.</w:t>
      </w:r>
    </w:p>
    <w:p w14:paraId="2A0E3725" w14:textId="77777777" w:rsidR="00A77B3E" w:rsidRDefault="00A77B3E">
      <w:pPr>
        <w:spacing w:line="360" w:lineRule="auto"/>
        <w:jc w:val="both"/>
      </w:pPr>
    </w:p>
    <w:p w14:paraId="7E665C15" w14:textId="77777777" w:rsidR="00A77B3E" w:rsidRDefault="00475D36">
      <w:pPr>
        <w:spacing w:line="360" w:lineRule="auto"/>
        <w:jc w:val="both"/>
      </w:pPr>
      <w:r>
        <w:rPr>
          <w:rFonts w:ascii="Book Antiqua" w:eastAsia="Book Antiqua" w:hAnsi="Book Antiqua" w:cs="Book Antiqua"/>
          <w:b/>
          <w:caps/>
          <w:color w:val="000000"/>
          <w:u w:val="single"/>
        </w:rPr>
        <w:t>ACKNOWLEDGEMENTS</w:t>
      </w:r>
    </w:p>
    <w:p w14:paraId="37E78312" w14:textId="77777777" w:rsidR="00A77B3E" w:rsidRDefault="00475D36">
      <w:pPr>
        <w:spacing w:line="360" w:lineRule="auto"/>
        <w:jc w:val="both"/>
      </w:pPr>
      <w:r>
        <w:rPr>
          <w:rFonts w:ascii="Book Antiqua" w:eastAsia="Book Antiqua" w:hAnsi="Book Antiqua" w:cs="Book Antiqua"/>
          <w:color w:val="000000"/>
        </w:rPr>
        <w:t xml:space="preserve">We wish to thank the editorial board for inviting the submission of this article to the World Journal of Psychiatry and for giving us such an opportunity. We also wish to thank our institution and Professor </w:t>
      </w:r>
      <w:proofErr w:type="spellStart"/>
      <w:r>
        <w:rPr>
          <w:rFonts w:ascii="Book Antiqua" w:eastAsia="Book Antiqua" w:hAnsi="Book Antiqua" w:cs="Book Antiqua"/>
          <w:color w:val="000000"/>
        </w:rPr>
        <w:t>Shally</w:t>
      </w:r>
      <w:proofErr w:type="spellEnd"/>
      <w:r>
        <w:rPr>
          <w:rFonts w:ascii="Book Antiqua" w:eastAsia="Book Antiqua" w:hAnsi="Book Antiqua" w:cs="Book Antiqua"/>
          <w:color w:val="000000"/>
        </w:rPr>
        <w:t xml:space="preserve"> Awasthi, faculty in-charge, research cell, for motivating us to work on the topic and our colleague, Dr </w:t>
      </w:r>
      <w:proofErr w:type="spellStart"/>
      <w:r>
        <w:rPr>
          <w:rFonts w:ascii="Book Antiqua" w:eastAsia="Book Antiqua" w:hAnsi="Book Antiqua" w:cs="Book Antiqua"/>
          <w:color w:val="000000"/>
        </w:rPr>
        <w:t>Radheshyam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Gangwar</w:t>
      </w:r>
      <w:proofErr w:type="spellEnd"/>
      <w:r>
        <w:rPr>
          <w:rFonts w:ascii="Book Antiqua" w:eastAsia="Book Antiqua" w:hAnsi="Book Antiqua" w:cs="Book Antiqua"/>
          <w:color w:val="000000"/>
        </w:rPr>
        <w:t>, associate professor, Geriatric ICU KGMU, for supporting us in accomplishing the task on time.</w:t>
      </w:r>
    </w:p>
    <w:p w14:paraId="479C23AD" w14:textId="77777777" w:rsidR="00A77B3E" w:rsidRDefault="00A77B3E">
      <w:pPr>
        <w:spacing w:line="360" w:lineRule="auto"/>
        <w:jc w:val="both"/>
      </w:pPr>
    </w:p>
    <w:p w14:paraId="4C119164" w14:textId="77777777" w:rsidR="00A77B3E" w:rsidRDefault="00475D36">
      <w:pPr>
        <w:spacing w:line="360" w:lineRule="auto"/>
        <w:jc w:val="both"/>
      </w:pPr>
      <w:r>
        <w:rPr>
          <w:rFonts w:ascii="Book Antiqua" w:eastAsia="Book Antiqua" w:hAnsi="Book Antiqua" w:cs="Book Antiqua"/>
          <w:b/>
          <w:color w:val="000000"/>
        </w:rPr>
        <w:t>REFERENCES</w:t>
      </w:r>
    </w:p>
    <w:p w14:paraId="59039898" w14:textId="2F280610" w:rsidR="00A77B3E" w:rsidRDefault="00475D36">
      <w:pPr>
        <w:spacing w:line="360" w:lineRule="auto"/>
        <w:jc w:val="both"/>
      </w:pPr>
      <w:r>
        <w:rPr>
          <w:rFonts w:ascii="Book Antiqua" w:eastAsia="Book Antiqua" w:hAnsi="Book Antiqua" w:cs="Book Antiqua"/>
          <w:color w:val="000000"/>
        </w:rPr>
        <w:t xml:space="preserve">1 </w:t>
      </w:r>
      <w:r w:rsidRPr="00C673A0">
        <w:rPr>
          <w:rFonts w:ascii="Book Antiqua" w:eastAsia="Book Antiqua" w:hAnsi="Book Antiqua" w:cs="Book Antiqua"/>
          <w:b/>
          <w:bCs/>
          <w:color w:val="000000"/>
        </w:rPr>
        <w:t>WHO</w:t>
      </w:r>
      <w:r>
        <w:rPr>
          <w:rFonts w:ascii="Book Antiqua" w:eastAsia="Book Antiqua" w:hAnsi="Book Antiqua" w:cs="Book Antiqua"/>
          <w:color w:val="000000"/>
        </w:rPr>
        <w:t xml:space="preserve">. </w:t>
      </w:r>
      <w:r w:rsidR="00C673A0" w:rsidRPr="00C673A0">
        <w:rPr>
          <w:rFonts w:ascii="Book Antiqua" w:eastAsia="Book Antiqua" w:hAnsi="Book Antiqua" w:cs="Book Antiqua"/>
          <w:color w:val="000000"/>
        </w:rPr>
        <w:t>World report on Ageing and health. 2015</w:t>
      </w:r>
      <w:r w:rsidR="00C673A0">
        <w:rPr>
          <w:rFonts w:ascii="Book Antiqua" w:eastAsia="Book Antiqua" w:hAnsi="Book Antiqua" w:cs="Book Antiqua"/>
          <w:color w:val="000000"/>
        </w:rPr>
        <w:t>.</w:t>
      </w:r>
      <w:r>
        <w:rPr>
          <w:rFonts w:ascii="Book Antiqua" w:eastAsia="Book Antiqua" w:hAnsi="Book Antiqua" w:cs="Book Antiqua"/>
          <w:color w:val="000000"/>
        </w:rPr>
        <w:t xml:space="preserve"> </w:t>
      </w:r>
    </w:p>
    <w:p w14:paraId="7A01F54D" w14:textId="2D7D68DC" w:rsidR="00A77B3E" w:rsidRDefault="00475D36">
      <w:pPr>
        <w:spacing w:line="360" w:lineRule="auto"/>
        <w:jc w:val="both"/>
      </w:pPr>
      <w:r>
        <w:rPr>
          <w:rFonts w:ascii="Book Antiqua" w:eastAsia="Book Antiqua" w:hAnsi="Book Antiqua" w:cs="Book Antiqua"/>
          <w:color w:val="000000"/>
        </w:rPr>
        <w:t xml:space="preserve">2 </w:t>
      </w:r>
      <w:r w:rsidRPr="00C673A0">
        <w:rPr>
          <w:rFonts w:ascii="Book Antiqua" w:eastAsia="Book Antiqua" w:hAnsi="Book Antiqua" w:cs="Book Antiqua"/>
          <w:b/>
          <w:bCs/>
          <w:color w:val="000000"/>
        </w:rPr>
        <w:t>WHO</w:t>
      </w:r>
      <w:r>
        <w:rPr>
          <w:rFonts w:ascii="Book Antiqua" w:eastAsia="Book Antiqua" w:hAnsi="Book Antiqua" w:cs="Book Antiqua"/>
          <w:color w:val="000000"/>
        </w:rPr>
        <w:t xml:space="preserve">. </w:t>
      </w:r>
      <w:r w:rsidR="00C673A0" w:rsidRPr="00C673A0">
        <w:rPr>
          <w:rFonts w:ascii="Book Antiqua" w:eastAsia="Book Antiqua" w:hAnsi="Book Antiqua" w:cs="Book Antiqua"/>
          <w:color w:val="000000"/>
        </w:rPr>
        <w:t>Ageing and health. 2021</w:t>
      </w:r>
      <w:r w:rsidR="00C673A0">
        <w:rPr>
          <w:rFonts w:ascii="Book Antiqua" w:eastAsia="Book Antiqua" w:hAnsi="Book Antiqua" w:cs="Book Antiqua"/>
          <w:color w:val="000000"/>
        </w:rPr>
        <w:t>.</w:t>
      </w:r>
      <w:r>
        <w:rPr>
          <w:rFonts w:ascii="Book Antiqua" w:eastAsia="Book Antiqua" w:hAnsi="Book Antiqua" w:cs="Book Antiqua"/>
          <w:color w:val="000000"/>
        </w:rPr>
        <w:t xml:space="preserve"> </w:t>
      </w:r>
    </w:p>
    <w:p w14:paraId="382C955E" w14:textId="3F2C799E" w:rsidR="00A77B3E" w:rsidRDefault="00475D3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 xml:space="preserve">WHO. </w:t>
      </w:r>
      <w:r w:rsidRPr="00C673A0">
        <w:rPr>
          <w:rFonts w:ascii="Book Antiqua" w:eastAsia="Book Antiqua" w:hAnsi="Book Antiqua" w:cs="Book Antiqua"/>
          <w:color w:val="000000"/>
        </w:rPr>
        <w:t>Ottawa Charter for Health Promotion</w:t>
      </w:r>
      <w:r w:rsidR="00C673A0">
        <w:rPr>
          <w:rFonts w:ascii="Book Antiqua" w:eastAsia="Book Antiqua" w:hAnsi="Book Antiqua" w:cs="Book Antiqua"/>
          <w:color w:val="000000"/>
        </w:rPr>
        <w:t>.</w:t>
      </w:r>
      <w:r>
        <w:rPr>
          <w:rFonts w:ascii="Book Antiqua" w:eastAsia="Book Antiqua" w:hAnsi="Book Antiqua" w:cs="Book Antiqua"/>
          <w:color w:val="000000"/>
        </w:rPr>
        <w:t xml:space="preserve"> 1986</w:t>
      </w:r>
      <w:r w:rsidR="00C673A0">
        <w:rPr>
          <w:rFonts w:ascii="Book Antiqua" w:eastAsia="Book Antiqua" w:hAnsi="Book Antiqua" w:cs="Book Antiqua"/>
          <w:color w:val="000000"/>
        </w:rPr>
        <w:t>.</w:t>
      </w:r>
      <w:r>
        <w:rPr>
          <w:rFonts w:ascii="Book Antiqua" w:eastAsia="Book Antiqua" w:hAnsi="Book Antiqua" w:cs="Book Antiqua"/>
          <w:color w:val="000000"/>
        </w:rPr>
        <w:t xml:space="preserve"> </w:t>
      </w:r>
    </w:p>
    <w:p w14:paraId="216AFD82" w14:textId="739185BA" w:rsidR="00A77B3E" w:rsidRDefault="00475D36">
      <w:pPr>
        <w:spacing w:line="360" w:lineRule="auto"/>
        <w:jc w:val="both"/>
      </w:pPr>
      <w:r>
        <w:rPr>
          <w:rFonts w:ascii="Book Antiqua" w:eastAsia="Book Antiqua" w:hAnsi="Book Antiqua" w:cs="Book Antiqua"/>
          <w:color w:val="000000"/>
        </w:rPr>
        <w:lastRenderedPageBreak/>
        <w:t xml:space="preserve">4 </w:t>
      </w:r>
      <w:r w:rsidR="00C673A0" w:rsidRPr="00C673A0">
        <w:rPr>
          <w:rFonts w:ascii="Book Antiqua" w:eastAsia="Book Antiqua" w:hAnsi="Book Antiqua" w:cs="Book Antiqua"/>
          <w:b/>
          <w:bCs/>
          <w:color w:val="000000"/>
        </w:rPr>
        <w:t>WHO</w:t>
      </w:r>
      <w:r w:rsidR="00C673A0" w:rsidRPr="00C673A0">
        <w:rPr>
          <w:rFonts w:ascii="Book Antiqua" w:eastAsia="Book Antiqua" w:hAnsi="Book Antiqua" w:cs="Book Antiqua"/>
          <w:color w:val="000000"/>
        </w:rPr>
        <w:t xml:space="preserve">. </w:t>
      </w:r>
      <w:r w:rsidR="00BC18A5" w:rsidRPr="00BC18A5">
        <w:rPr>
          <w:rFonts w:ascii="Book Antiqua" w:eastAsia="Book Antiqua" w:hAnsi="Book Antiqua" w:cs="Book Antiqua"/>
          <w:color w:val="000000"/>
        </w:rPr>
        <w:t>Promoting mental health: Concepts, emerging evidence, practice: Summary report</w:t>
      </w:r>
      <w:r w:rsidR="00BC18A5">
        <w:rPr>
          <w:rFonts w:ascii="Book Antiqua" w:eastAsia="Book Antiqua" w:hAnsi="Book Antiqua" w:cs="Book Antiqua"/>
          <w:color w:val="000000"/>
        </w:rPr>
        <w:t>. 2004.</w:t>
      </w:r>
    </w:p>
    <w:p w14:paraId="3CAF20F2" w14:textId="7452FFB0" w:rsidR="00A77B3E" w:rsidRDefault="00C673A0">
      <w:pPr>
        <w:spacing w:line="360" w:lineRule="auto"/>
        <w:jc w:val="both"/>
      </w:pPr>
      <w:r>
        <w:rPr>
          <w:rFonts w:ascii="Book Antiqua" w:eastAsia="Book Antiqua" w:hAnsi="Book Antiqua" w:cs="Book Antiqua"/>
          <w:color w:val="000000"/>
        </w:rPr>
        <w:t>5</w:t>
      </w:r>
      <w:r w:rsidR="00475D36">
        <w:rPr>
          <w:rFonts w:ascii="Book Antiqua" w:eastAsia="Book Antiqua" w:hAnsi="Book Antiqua" w:cs="Book Antiqua"/>
          <w:color w:val="000000"/>
        </w:rPr>
        <w:t xml:space="preserve"> </w:t>
      </w:r>
      <w:r w:rsidR="00475D36" w:rsidRPr="00C673A0">
        <w:rPr>
          <w:rFonts w:ascii="Book Antiqua" w:eastAsia="Book Antiqua" w:hAnsi="Book Antiqua" w:cs="Book Antiqua"/>
          <w:b/>
          <w:bCs/>
          <w:color w:val="000000"/>
        </w:rPr>
        <w:t>WHO</w:t>
      </w:r>
      <w:r w:rsidR="00475D36">
        <w:rPr>
          <w:rFonts w:ascii="Book Antiqua" w:eastAsia="Book Antiqua" w:hAnsi="Book Antiqua" w:cs="Book Antiqua"/>
          <w:color w:val="000000"/>
        </w:rPr>
        <w:t>. Prevention and Promotion in Mental Health. 2002.</w:t>
      </w:r>
    </w:p>
    <w:p w14:paraId="258FC3D3" w14:textId="2AEF63A7" w:rsidR="00A77B3E" w:rsidRDefault="00BC18A5">
      <w:pPr>
        <w:spacing w:line="360" w:lineRule="auto"/>
        <w:jc w:val="both"/>
      </w:pPr>
      <w:r>
        <w:rPr>
          <w:rFonts w:ascii="Book Antiqua" w:eastAsia="Book Antiqua" w:hAnsi="Book Antiqua" w:cs="Book Antiqua"/>
          <w:color w:val="000000"/>
        </w:rPr>
        <w:t>6</w:t>
      </w:r>
      <w:r w:rsidR="00475D36">
        <w:rPr>
          <w:rFonts w:ascii="Book Antiqua" w:eastAsia="Book Antiqua" w:hAnsi="Book Antiqua" w:cs="Book Antiqua"/>
          <w:color w:val="000000"/>
        </w:rPr>
        <w:t xml:space="preserve"> </w:t>
      </w:r>
      <w:proofErr w:type="spellStart"/>
      <w:r w:rsidR="0077212D">
        <w:rPr>
          <w:rFonts w:ascii="Book Antiqua" w:eastAsia="Book Antiqua" w:hAnsi="Book Antiqua" w:cs="Book Antiqua"/>
          <w:b/>
          <w:bCs/>
          <w:color w:val="000000"/>
        </w:rPr>
        <w:t>Delle</w:t>
      </w:r>
      <w:proofErr w:type="spellEnd"/>
      <w:r w:rsidR="0077212D">
        <w:rPr>
          <w:rFonts w:ascii="Book Antiqua" w:eastAsia="Book Antiqua" w:hAnsi="Book Antiqua" w:cs="Book Antiqua"/>
          <w:b/>
          <w:bCs/>
          <w:color w:val="000000"/>
        </w:rPr>
        <w:t xml:space="preserve"> </w:t>
      </w:r>
      <w:proofErr w:type="spellStart"/>
      <w:r w:rsidR="00475D36">
        <w:rPr>
          <w:rFonts w:ascii="Book Antiqua" w:eastAsia="Book Antiqua" w:hAnsi="Book Antiqua" w:cs="Book Antiqua"/>
          <w:b/>
          <w:bCs/>
          <w:color w:val="000000"/>
        </w:rPr>
        <w:t>Fave</w:t>
      </w:r>
      <w:proofErr w:type="spellEnd"/>
      <w:r w:rsidR="00475D36">
        <w:rPr>
          <w:rFonts w:ascii="Book Antiqua" w:eastAsia="Book Antiqua" w:hAnsi="Book Antiqua" w:cs="Book Antiqua"/>
          <w:b/>
          <w:bCs/>
          <w:color w:val="000000"/>
        </w:rPr>
        <w:t xml:space="preserve"> A,</w:t>
      </w:r>
      <w:r w:rsidR="00475D36">
        <w:rPr>
          <w:rFonts w:ascii="Book Antiqua" w:eastAsia="Book Antiqua" w:hAnsi="Book Antiqua" w:cs="Book Antiqua"/>
          <w:color w:val="000000"/>
        </w:rPr>
        <w:t xml:space="preserve"> </w:t>
      </w:r>
      <w:proofErr w:type="spellStart"/>
      <w:r w:rsidR="00475D36">
        <w:rPr>
          <w:rFonts w:ascii="Book Antiqua" w:eastAsia="Book Antiqua" w:hAnsi="Book Antiqua" w:cs="Book Antiqua"/>
          <w:color w:val="000000"/>
        </w:rPr>
        <w:t>Bassi</w:t>
      </w:r>
      <w:proofErr w:type="spellEnd"/>
      <w:r w:rsidR="00475D36">
        <w:rPr>
          <w:rFonts w:ascii="Book Antiqua" w:eastAsia="Book Antiqua" w:hAnsi="Book Antiqua" w:cs="Book Antiqua"/>
          <w:color w:val="000000"/>
        </w:rPr>
        <w:t xml:space="preserve"> M, </w:t>
      </w:r>
      <w:proofErr w:type="spellStart"/>
      <w:r w:rsidR="00475D36">
        <w:rPr>
          <w:rFonts w:ascii="Book Antiqua" w:eastAsia="Book Antiqua" w:hAnsi="Book Antiqua" w:cs="Book Antiqua"/>
          <w:color w:val="000000"/>
        </w:rPr>
        <w:t>Boccaletti</w:t>
      </w:r>
      <w:proofErr w:type="spellEnd"/>
      <w:r w:rsidR="00475D36">
        <w:rPr>
          <w:rFonts w:ascii="Book Antiqua" w:eastAsia="Book Antiqua" w:hAnsi="Book Antiqua" w:cs="Book Antiqua"/>
          <w:color w:val="000000"/>
        </w:rPr>
        <w:t xml:space="preserve"> ES, </w:t>
      </w:r>
      <w:proofErr w:type="spellStart"/>
      <w:r w:rsidR="00475D36">
        <w:rPr>
          <w:rFonts w:ascii="Book Antiqua" w:eastAsia="Book Antiqua" w:hAnsi="Book Antiqua" w:cs="Book Antiqua"/>
          <w:color w:val="000000"/>
        </w:rPr>
        <w:t>Roncaglione</w:t>
      </w:r>
      <w:proofErr w:type="spellEnd"/>
      <w:r w:rsidR="00475D36">
        <w:rPr>
          <w:rFonts w:ascii="Book Antiqua" w:eastAsia="Book Antiqua" w:hAnsi="Book Antiqua" w:cs="Book Antiqua"/>
          <w:color w:val="000000"/>
        </w:rPr>
        <w:t xml:space="preserve"> C, </w:t>
      </w:r>
      <w:proofErr w:type="spellStart"/>
      <w:r w:rsidR="00475D36">
        <w:rPr>
          <w:rFonts w:ascii="Book Antiqua" w:eastAsia="Book Antiqua" w:hAnsi="Book Antiqua" w:cs="Book Antiqua"/>
          <w:color w:val="000000"/>
        </w:rPr>
        <w:t>Bernardelli</w:t>
      </w:r>
      <w:proofErr w:type="spellEnd"/>
      <w:r w:rsidR="00475D36">
        <w:rPr>
          <w:rFonts w:ascii="Book Antiqua" w:eastAsia="Book Antiqua" w:hAnsi="Book Antiqua" w:cs="Book Antiqua"/>
          <w:color w:val="000000"/>
        </w:rPr>
        <w:t xml:space="preserve"> G, Mari D. Promoting Well-Being in Old Age: The Psychological Benefits of Two Training Programs of Adapted Physical Activity. </w:t>
      </w:r>
      <w:r w:rsidR="00B65D47" w:rsidRPr="00B65D47">
        <w:rPr>
          <w:rFonts w:ascii="Book Antiqua" w:eastAsia="Book Antiqua" w:hAnsi="Book Antiqua" w:cs="Book Antiqua"/>
          <w:i/>
          <w:iCs/>
          <w:color w:val="000000"/>
        </w:rPr>
        <w:t>Front Psychol</w:t>
      </w:r>
      <w:r w:rsidR="00B65D47" w:rsidRPr="00B65D47">
        <w:rPr>
          <w:rFonts w:ascii="Book Antiqua" w:eastAsia="Book Antiqua" w:hAnsi="Book Antiqua" w:cs="Book Antiqua"/>
          <w:color w:val="000000"/>
        </w:rPr>
        <w:t xml:space="preserve"> </w:t>
      </w:r>
      <w:r w:rsidR="00475D36">
        <w:rPr>
          <w:rFonts w:ascii="Book Antiqua" w:eastAsia="Book Antiqua" w:hAnsi="Book Antiqua" w:cs="Book Antiqua"/>
          <w:color w:val="000000"/>
        </w:rPr>
        <w:t>2018;</w:t>
      </w:r>
      <w:r w:rsidR="00B65D47">
        <w:rPr>
          <w:rFonts w:ascii="Book Antiqua" w:eastAsia="Book Antiqua" w:hAnsi="Book Antiqua" w:cs="Book Antiqua"/>
          <w:color w:val="000000"/>
        </w:rPr>
        <w:t xml:space="preserve"> </w:t>
      </w:r>
      <w:r w:rsidR="00475D36" w:rsidRPr="00B65D47">
        <w:rPr>
          <w:rFonts w:ascii="Book Antiqua" w:eastAsia="Book Antiqua" w:hAnsi="Book Antiqua" w:cs="Book Antiqua"/>
          <w:b/>
          <w:bCs/>
          <w:color w:val="000000"/>
        </w:rPr>
        <w:t>9</w:t>
      </w:r>
      <w:r w:rsidR="00475D36">
        <w:rPr>
          <w:rFonts w:ascii="Book Antiqua" w:eastAsia="Book Antiqua" w:hAnsi="Book Antiqua" w:cs="Book Antiqua"/>
          <w:color w:val="000000"/>
        </w:rPr>
        <w:t>:</w:t>
      </w:r>
      <w:r w:rsidR="00B65D47">
        <w:rPr>
          <w:rFonts w:ascii="Book Antiqua" w:eastAsia="Book Antiqua" w:hAnsi="Book Antiqua" w:cs="Book Antiqua"/>
          <w:color w:val="000000"/>
        </w:rPr>
        <w:t xml:space="preserve"> </w:t>
      </w:r>
      <w:r w:rsidR="0077212D">
        <w:rPr>
          <w:rFonts w:ascii="Book Antiqua" w:eastAsia="Book Antiqua" w:hAnsi="Book Antiqua" w:cs="Book Antiqua"/>
          <w:color w:val="000000"/>
        </w:rPr>
        <w:t>828</w:t>
      </w:r>
      <w:r w:rsidR="00475D36">
        <w:rPr>
          <w:rFonts w:ascii="Book Antiqua" w:eastAsia="Book Antiqua" w:hAnsi="Book Antiqua" w:cs="Book Antiqua"/>
          <w:color w:val="000000"/>
        </w:rPr>
        <w:t xml:space="preserve"> [</w:t>
      </w:r>
      <w:r w:rsidR="00B65D47" w:rsidRPr="00B65D47">
        <w:rPr>
          <w:rFonts w:ascii="Book Antiqua" w:eastAsia="Book Antiqua" w:hAnsi="Book Antiqua" w:cs="Book Antiqua"/>
          <w:color w:val="000000"/>
        </w:rPr>
        <w:t xml:space="preserve">PMID: 29910755 </w:t>
      </w:r>
      <w:r w:rsidR="00475D36">
        <w:rPr>
          <w:rFonts w:ascii="Book Antiqua" w:eastAsia="Book Antiqua" w:hAnsi="Book Antiqua" w:cs="Book Antiqua"/>
          <w:color w:val="000000"/>
        </w:rPr>
        <w:t>DOI:10.3389/fpsyg.2018.00828]</w:t>
      </w:r>
    </w:p>
    <w:p w14:paraId="17583C50" w14:textId="1EF747F7" w:rsidR="00A77B3E" w:rsidRDefault="00B65D47">
      <w:pPr>
        <w:spacing w:line="360" w:lineRule="auto"/>
        <w:jc w:val="both"/>
      </w:pPr>
      <w:r>
        <w:rPr>
          <w:rFonts w:ascii="Book Antiqua" w:eastAsia="Book Antiqua" w:hAnsi="Book Antiqua" w:cs="Book Antiqua"/>
          <w:color w:val="000000"/>
        </w:rPr>
        <w:t>7</w:t>
      </w:r>
      <w:r w:rsidR="00475D36">
        <w:rPr>
          <w:rFonts w:ascii="Book Antiqua" w:eastAsia="Book Antiqua" w:hAnsi="Book Antiqua" w:cs="Book Antiqua"/>
          <w:color w:val="000000"/>
        </w:rPr>
        <w:t xml:space="preserve"> </w:t>
      </w:r>
      <w:r w:rsidR="00475D36" w:rsidRPr="00603B69">
        <w:rPr>
          <w:rFonts w:ascii="Book Antiqua" w:eastAsia="Book Antiqua" w:hAnsi="Book Antiqua" w:cs="Book Antiqua"/>
          <w:b/>
          <w:bCs/>
          <w:color w:val="000000"/>
        </w:rPr>
        <w:t>WHO</w:t>
      </w:r>
      <w:r w:rsidR="00475D36">
        <w:rPr>
          <w:rFonts w:ascii="Book Antiqua" w:eastAsia="Book Antiqua" w:hAnsi="Book Antiqua" w:cs="Book Antiqua"/>
          <w:color w:val="000000"/>
        </w:rPr>
        <w:t xml:space="preserve">. Decade of healthy ageing: baseline report. </w:t>
      </w:r>
      <w:r w:rsidR="00603B69">
        <w:rPr>
          <w:rFonts w:ascii="Book Antiqua" w:eastAsia="Book Antiqua" w:hAnsi="Book Antiqua" w:cs="Book Antiqua"/>
          <w:color w:val="000000"/>
        </w:rPr>
        <w:t>2020.</w:t>
      </w:r>
    </w:p>
    <w:p w14:paraId="2F0E878E" w14:textId="4ED1E735" w:rsidR="00A77B3E" w:rsidRDefault="00603B69">
      <w:pPr>
        <w:spacing w:line="360" w:lineRule="auto"/>
        <w:jc w:val="both"/>
      </w:pPr>
      <w:r>
        <w:rPr>
          <w:rFonts w:ascii="Book Antiqua" w:eastAsia="Book Antiqua" w:hAnsi="Book Antiqua" w:cs="Book Antiqua"/>
          <w:color w:val="000000"/>
        </w:rPr>
        <w:t xml:space="preserve">8 </w:t>
      </w:r>
      <w:r w:rsidR="00475D36" w:rsidRPr="006F699C">
        <w:rPr>
          <w:rFonts w:ascii="Book Antiqua" w:eastAsia="Book Antiqua" w:hAnsi="Book Antiqua" w:cs="Book Antiqua"/>
          <w:b/>
          <w:bCs/>
          <w:color w:val="000000"/>
        </w:rPr>
        <w:t>WHO</w:t>
      </w:r>
      <w:r w:rsidR="00475D36">
        <w:rPr>
          <w:rFonts w:ascii="Book Antiqua" w:eastAsia="Book Antiqua" w:hAnsi="Book Antiqua" w:cs="Book Antiqua"/>
          <w:color w:val="000000"/>
        </w:rPr>
        <w:t xml:space="preserve">. Clinical Consortium on Healthy Ageing </w:t>
      </w:r>
      <w:r>
        <w:rPr>
          <w:rFonts w:ascii="Book Antiqua" w:eastAsia="Book Antiqua" w:hAnsi="Book Antiqua" w:cs="Book Antiqua"/>
          <w:color w:val="000000"/>
        </w:rPr>
        <w:t>2019.</w:t>
      </w:r>
      <w:r w:rsidR="00475D36">
        <w:rPr>
          <w:rFonts w:ascii="Book Antiqua" w:eastAsia="Book Antiqua" w:hAnsi="Book Antiqua" w:cs="Book Antiqua"/>
          <w:color w:val="000000"/>
        </w:rPr>
        <w:t xml:space="preserve"> </w:t>
      </w:r>
      <w:r>
        <w:rPr>
          <w:rFonts w:ascii="Book Antiqua" w:eastAsia="Book Antiqua" w:hAnsi="Book Antiqua" w:cs="Book Antiqua"/>
          <w:color w:val="000000"/>
        </w:rPr>
        <w:t>2020.</w:t>
      </w:r>
    </w:p>
    <w:p w14:paraId="5B7318CB" w14:textId="02FC5A7F" w:rsidR="00A77B3E" w:rsidRDefault="00603B69">
      <w:pPr>
        <w:spacing w:line="360" w:lineRule="auto"/>
        <w:jc w:val="both"/>
      </w:pPr>
      <w:r>
        <w:rPr>
          <w:rFonts w:ascii="Book Antiqua" w:eastAsia="Book Antiqua" w:hAnsi="Book Antiqua" w:cs="Book Antiqua"/>
          <w:color w:val="000000"/>
        </w:rPr>
        <w:t>9</w:t>
      </w:r>
      <w:r w:rsidR="00475D36">
        <w:rPr>
          <w:rFonts w:ascii="Book Antiqua" w:eastAsia="Book Antiqua" w:hAnsi="Book Antiqua" w:cs="Book Antiqua"/>
          <w:color w:val="000000"/>
        </w:rPr>
        <w:t xml:space="preserve"> </w:t>
      </w:r>
      <w:r w:rsidR="00475D36" w:rsidRPr="006F699C">
        <w:rPr>
          <w:rFonts w:ascii="Book Antiqua" w:eastAsia="Book Antiqua" w:hAnsi="Book Antiqua" w:cs="Book Antiqua"/>
          <w:b/>
          <w:bCs/>
          <w:color w:val="000000"/>
        </w:rPr>
        <w:t>UNDP</w:t>
      </w:r>
      <w:r w:rsidR="00475D36">
        <w:rPr>
          <w:rFonts w:ascii="Book Antiqua" w:eastAsia="Book Antiqua" w:hAnsi="Book Antiqua" w:cs="Book Antiqua"/>
          <w:color w:val="000000"/>
        </w:rPr>
        <w:t xml:space="preserve">. Sustainable Development Goals. </w:t>
      </w:r>
      <w:r w:rsidR="006F699C">
        <w:rPr>
          <w:rFonts w:ascii="Book Antiqua" w:eastAsia="Book Antiqua" w:hAnsi="Book Antiqua" w:cs="Book Antiqua"/>
          <w:color w:val="000000"/>
        </w:rPr>
        <w:t>2019.</w:t>
      </w:r>
    </w:p>
    <w:p w14:paraId="698B0527" w14:textId="5233AB6F" w:rsidR="00A77B3E" w:rsidRDefault="00475D36">
      <w:pPr>
        <w:spacing w:line="360" w:lineRule="auto"/>
        <w:jc w:val="both"/>
      </w:pPr>
      <w:r>
        <w:rPr>
          <w:rFonts w:ascii="Book Antiqua" w:eastAsia="Book Antiqua" w:hAnsi="Book Antiqua" w:cs="Book Antiqua"/>
          <w:color w:val="000000"/>
        </w:rPr>
        <w:t>1</w:t>
      </w:r>
      <w:r w:rsidR="00442C66">
        <w:rPr>
          <w:rFonts w:ascii="Book Antiqua" w:eastAsia="Book Antiqua" w:hAnsi="Book Antiqua" w:cs="Book Antiqua"/>
          <w:color w:val="000000"/>
        </w:rPr>
        <w:t xml:space="preserve">0 </w:t>
      </w:r>
      <w:r w:rsidRPr="00442C66">
        <w:rPr>
          <w:rFonts w:ascii="Book Antiqua" w:eastAsia="Book Antiqua" w:hAnsi="Book Antiqua" w:cs="Book Antiqua"/>
          <w:b/>
          <w:bCs/>
          <w:color w:val="000000"/>
        </w:rPr>
        <w:t>WHO</w:t>
      </w:r>
      <w:r>
        <w:rPr>
          <w:rFonts w:ascii="Book Antiqua" w:eastAsia="Book Antiqua" w:hAnsi="Book Antiqua" w:cs="Book Antiqua"/>
          <w:color w:val="000000"/>
        </w:rPr>
        <w:t xml:space="preserve">. Regional Office for South-East Asia. </w:t>
      </w:r>
      <w:r w:rsidR="00442C66">
        <w:rPr>
          <w:rFonts w:ascii="Book Antiqua" w:eastAsia="Book Antiqua" w:hAnsi="Book Antiqua" w:cs="Book Antiqua"/>
          <w:color w:val="000000"/>
        </w:rPr>
        <w:t>2013.</w:t>
      </w:r>
    </w:p>
    <w:p w14:paraId="1551881B" w14:textId="193DF4BA" w:rsidR="00A77B3E" w:rsidRDefault="00475D36">
      <w:pPr>
        <w:spacing w:line="360" w:lineRule="auto"/>
        <w:jc w:val="both"/>
      </w:pPr>
      <w:r>
        <w:rPr>
          <w:rFonts w:ascii="Book Antiqua" w:eastAsia="Book Antiqua" w:hAnsi="Book Antiqua" w:cs="Book Antiqua"/>
          <w:color w:val="000000"/>
        </w:rPr>
        <w:t>1</w:t>
      </w:r>
      <w:r w:rsidR="00442C66">
        <w:rPr>
          <w:rFonts w:ascii="Book Antiqua" w:eastAsia="Book Antiqua" w:hAnsi="Book Antiqua" w:cs="Book Antiqua"/>
          <w:color w:val="000000"/>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Heok</w:t>
      </w:r>
      <w:proofErr w:type="spellEnd"/>
      <w:r>
        <w:rPr>
          <w:rFonts w:ascii="Book Antiqua" w:eastAsia="Book Antiqua" w:hAnsi="Book Antiqua" w:cs="Book Antiqua"/>
          <w:b/>
          <w:bCs/>
          <w:color w:val="000000"/>
        </w:rPr>
        <w:t xml:space="preserve"> KE</w:t>
      </w:r>
      <w:r>
        <w:rPr>
          <w:rFonts w:ascii="Book Antiqua" w:eastAsia="Book Antiqua" w:hAnsi="Book Antiqua" w:cs="Book Antiqua"/>
          <w:color w:val="000000"/>
        </w:rPr>
        <w:t xml:space="preserve">. Elderly people with mental illness in South-East Asia: rethinking a model of care. </w:t>
      </w:r>
      <w:r>
        <w:rPr>
          <w:rFonts w:ascii="Book Antiqua" w:eastAsia="Book Antiqua" w:hAnsi="Book Antiqua" w:cs="Book Antiqua"/>
          <w:i/>
          <w:iCs/>
          <w:color w:val="000000"/>
        </w:rPr>
        <w:t>Int Psychiatry</w:t>
      </w:r>
      <w:r>
        <w:rPr>
          <w:rFonts w:ascii="Book Antiqua" w:eastAsia="Book Antiqua" w:hAnsi="Book Antiqua" w:cs="Book Antiqua"/>
          <w:color w:val="000000"/>
        </w:rPr>
        <w:t xml:space="preserve"> 2010; </w:t>
      </w:r>
      <w:r>
        <w:rPr>
          <w:rFonts w:ascii="Book Antiqua" w:eastAsia="Book Antiqua" w:hAnsi="Book Antiqua" w:cs="Book Antiqua"/>
          <w:b/>
          <w:bCs/>
          <w:color w:val="000000"/>
        </w:rPr>
        <w:t>7</w:t>
      </w:r>
      <w:r>
        <w:rPr>
          <w:rFonts w:ascii="Book Antiqua" w:eastAsia="Book Antiqua" w:hAnsi="Book Antiqua" w:cs="Book Antiqua"/>
          <w:color w:val="000000"/>
        </w:rPr>
        <w:t>: 34-36 [PMID: 31508029]</w:t>
      </w:r>
    </w:p>
    <w:p w14:paraId="73DF2C9A" w14:textId="1B15C5A3" w:rsidR="00A77B3E" w:rsidRDefault="00475D36">
      <w:pPr>
        <w:spacing w:line="360" w:lineRule="auto"/>
        <w:jc w:val="both"/>
      </w:pPr>
      <w:r>
        <w:rPr>
          <w:rFonts w:ascii="Book Antiqua" w:eastAsia="Book Antiqua" w:hAnsi="Book Antiqua" w:cs="Book Antiqua"/>
          <w:color w:val="000000"/>
        </w:rPr>
        <w:t>1</w:t>
      </w:r>
      <w:r w:rsidR="00442C66">
        <w:rPr>
          <w:rFonts w:ascii="Book Antiqua" w:eastAsia="Book Antiqua" w:hAnsi="Book Antiqua" w:cs="Book Antiqua"/>
          <w:color w:val="000000"/>
        </w:rPr>
        <w:t>2</w:t>
      </w:r>
      <w:r>
        <w:rPr>
          <w:rFonts w:ascii="Book Antiqua" w:eastAsia="Book Antiqua" w:hAnsi="Book Antiqua" w:cs="Book Antiqua"/>
          <w:color w:val="000000"/>
        </w:rPr>
        <w:t xml:space="preserve"> </w:t>
      </w:r>
      <w:proofErr w:type="spellStart"/>
      <w:r w:rsidRPr="00442C66">
        <w:rPr>
          <w:rFonts w:ascii="Book Antiqua" w:eastAsia="Book Antiqua" w:hAnsi="Book Antiqua" w:cs="Book Antiqua"/>
          <w:b/>
          <w:bCs/>
          <w:color w:val="000000"/>
        </w:rPr>
        <w:t>Shankardass</w:t>
      </w:r>
      <w:proofErr w:type="spellEnd"/>
      <w:r w:rsidRPr="00442C66">
        <w:rPr>
          <w:rFonts w:ascii="Book Antiqua" w:eastAsia="Book Antiqua" w:hAnsi="Book Antiqua" w:cs="Book Antiqua"/>
          <w:b/>
          <w:bCs/>
          <w:color w:val="000000"/>
        </w:rPr>
        <w:t xml:space="preserve"> MK</w:t>
      </w:r>
      <w:r>
        <w:rPr>
          <w:rFonts w:ascii="Book Antiqua" w:eastAsia="Book Antiqua" w:hAnsi="Book Antiqua" w:cs="Book Antiqua"/>
          <w:color w:val="000000"/>
        </w:rPr>
        <w:t xml:space="preserve">. Policy initiatives on population ageing in select Asian countries and their relevance to the Indian context. Population Ageing in India 155. </w:t>
      </w:r>
      <w:r w:rsidRPr="000800AA">
        <w:rPr>
          <w:rFonts w:ascii="Book Antiqua" w:eastAsia="Book Antiqua" w:hAnsi="Book Antiqua" w:cs="Book Antiqua"/>
          <w:i/>
          <w:iCs/>
          <w:color w:val="000000"/>
        </w:rPr>
        <w:t>Cambridge University Press</w:t>
      </w:r>
      <w:r>
        <w:rPr>
          <w:rFonts w:ascii="Book Antiqua" w:eastAsia="Book Antiqua" w:hAnsi="Book Antiqua" w:cs="Book Antiqua"/>
          <w:color w:val="000000"/>
        </w:rPr>
        <w:t>. 2014 [DOI:10.1017/cbo9781139683456.008]</w:t>
      </w:r>
    </w:p>
    <w:p w14:paraId="53BF0402" w14:textId="5A9024D9" w:rsidR="00A77B3E" w:rsidRDefault="00475D36">
      <w:pPr>
        <w:spacing w:line="360" w:lineRule="auto"/>
        <w:jc w:val="both"/>
      </w:pPr>
      <w:r>
        <w:rPr>
          <w:rFonts w:ascii="Book Antiqua" w:eastAsia="Book Antiqua" w:hAnsi="Book Antiqua" w:cs="Book Antiqua"/>
          <w:color w:val="000000"/>
        </w:rPr>
        <w:t>1</w:t>
      </w:r>
      <w:r w:rsidR="000800AA">
        <w:rPr>
          <w:rFonts w:ascii="Book Antiqua" w:eastAsia="Book Antiqua" w:hAnsi="Book Antiqua" w:cs="Book Antiqua"/>
          <w:color w:val="000000"/>
        </w:rPr>
        <w:t>3</w:t>
      </w:r>
      <w:r>
        <w:rPr>
          <w:rFonts w:ascii="Book Antiqua" w:eastAsia="Book Antiqua" w:hAnsi="Book Antiqua" w:cs="Book Antiqua"/>
          <w:color w:val="000000"/>
        </w:rPr>
        <w:t xml:space="preserve"> Ministry of Social Justice and Empowerment. National Policy on Older Persons. Government of India. [DOI:10.1007/978-3-7643-8298-8_1]</w:t>
      </w:r>
    </w:p>
    <w:p w14:paraId="6209A880" w14:textId="18B64DDD" w:rsidR="00A77B3E" w:rsidRDefault="00475D36">
      <w:pPr>
        <w:spacing w:line="360" w:lineRule="auto"/>
        <w:jc w:val="both"/>
      </w:pPr>
      <w:r>
        <w:rPr>
          <w:rFonts w:ascii="Book Antiqua" w:eastAsia="Book Antiqua" w:hAnsi="Book Antiqua" w:cs="Book Antiqua"/>
          <w:color w:val="000000"/>
        </w:rPr>
        <w:t>1</w:t>
      </w:r>
      <w:r w:rsidR="000800AA">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Mendonça</w:t>
      </w:r>
      <w:proofErr w:type="spellEnd"/>
      <w:r>
        <w:rPr>
          <w:rFonts w:ascii="Book Antiqua" w:eastAsia="Book Antiqua" w:hAnsi="Book Antiqua" w:cs="Book Antiqua"/>
          <w:b/>
          <w:bCs/>
          <w:color w:val="000000"/>
        </w:rPr>
        <w:t xml:space="preserve"> Lima CA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Ivbijaro</w:t>
      </w:r>
      <w:proofErr w:type="spellEnd"/>
      <w:r>
        <w:rPr>
          <w:rFonts w:ascii="Book Antiqua" w:eastAsia="Book Antiqua" w:hAnsi="Book Antiqua" w:cs="Book Antiqua"/>
          <w:color w:val="000000"/>
        </w:rPr>
        <w:t xml:space="preserve"> G. Mental health and wellbeing of older people: opportunities and challenges. </w:t>
      </w:r>
      <w:proofErr w:type="spellStart"/>
      <w:r>
        <w:rPr>
          <w:rFonts w:ascii="Book Antiqua" w:eastAsia="Book Antiqua" w:hAnsi="Book Antiqua" w:cs="Book Antiqua"/>
          <w:i/>
          <w:iCs/>
          <w:color w:val="000000"/>
        </w:rPr>
        <w:t>Ment</w:t>
      </w:r>
      <w:proofErr w:type="spellEnd"/>
      <w:r>
        <w:rPr>
          <w:rFonts w:ascii="Book Antiqua" w:eastAsia="Book Antiqua" w:hAnsi="Book Antiqua" w:cs="Book Antiqua"/>
          <w:i/>
          <w:iCs/>
          <w:color w:val="000000"/>
        </w:rPr>
        <w:t xml:space="preserve"> Health Fam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10</w:t>
      </w:r>
      <w:r>
        <w:rPr>
          <w:rFonts w:ascii="Book Antiqua" w:eastAsia="Book Antiqua" w:hAnsi="Book Antiqua" w:cs="Book Antiqua"/>
          <w:color w:val="000000"/>
        </w:rPr>
        <w:t>: 125-127 [PMID: 24427178]</w:t>
      </w:r>
    </w:p>
    <w:p w14:paraId="2792264B" w14:textId="4813F8F2" w:rsidR="00A77B3E" w:rsidRDefault="00475D36">
      <w:pPr>
        <w:spacing w:line="360" w:lineRule="auto"/>
        <w:jc w:val="both"/>
      </w:pPr>
      <w:r>
        <w:rPr>
          <w:rFonts w:ascii="Book Antiqua" w:eastAsia="Book Antiqua" w:hAnsi="Book Antiqua" w:cs="Book Antiqua"/>
          <w:color w:val="000000"/>
        </w:rPr>
        <w:t>1</w:t>
      </w:r>
      <w:r w:rsidR="000800AA">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Girdhar R,</w:t>
      </w:r>
      <w:r>
        <w:rPr>
          <w:rFonts w:ascii="Book Antiqua" w:eastAsia="Book Antiqua" w:hAnsi="Book Antiqua" w:cs="Book Antiqua"/>
          <w:color w:val="000000"/>
        </w:rPr>
        <w:t xml:space="preserve"> Sethi S, </w:t>
      </w:r>
      <w:proofErr w:type="spellStart"/>
      <w:r>
        <w:rPr>
          <w:rFonts w:ascii="Book Antiqua" w:eastAsia="Book Antiqua" w:hAnsi="Book Antiqua" w:cs="Book Antiqua"/>
          <w:color w:val="000000"/>
        </w:rPr>
        <w:t>Vaid</w:t>
      </w:r>
      <w:proofErr w:type="spellEnd"/>
      <w:r>
        <w:rPr>
          <w:rFonts w:ascii="Book Antiqua" w:eastAsia="Book Antiqua" w:hAnsi="Book Antiqua" w:cs="Book Antiqua"/>
          <w:color w:val="000000"/>
        </w:rPr>
        <w:t xml:space="preserve"> RP, </w:t>
      </w:r>
      <w:r>
        <w:rPr>
          <w:rFonts w:ascii="Book Antiqua" w:eastAsia="Book Antiqua" w:hAnsi="Book Antiqua" w:cs="Book Antiqua"/>
          <w:i/>
          <w:iCs/>
          <w:color w:val="000000"/>
        </w:rPr>
        <w:t>et al</w:t>
      </w:r>
      <w:r>
        <w:rPr>
          <w:rFonts w:ascii="Book Antiqua" w:eastAsia="Book Antiqua" w:hAnsi="Book Antiqua" w:cs="Book Antiqua"/>
          <w:color w:val="000000"/>
        </w:rPr>
        <w:t xml:space="preserve"> Geriatric mental health problems and services in India: A burning issue. </w:t>
      </w:r>
      <w:r w:rsidRPr="000800AA">
        <w:rPr>
          <w:rFonts w:ascii="Book Antiqua" w:eastAsia="Book Antiqua" w:hAnsi="Book Antiqua" w:cs="Book Antiqua"/>
          <w:i/>
          <w:iCs/>
          <w:color w:val="000000"/>
        </w:rPr>
        <w:t xml:space="preserve">J </w:t>
      </w:r>
      <w:proofErr w:type="spellStart"/>
      <w:r w:rsidRPr="000800AA">
        <w:rPr>
          <w:rFonts w:ascii="Book Antiqua" w:eastAsia="Book Antiqua" w:hAnsi="Book Antiqua" w:cs="Book Antiqua"/>
          <w:i/>
          <w:iCs/>
          <w:color w:val="000000"/>
        </w:rPr>
        <w:t>Geriatr</w:t>
      </w:r>
      <w:proofErr w:type="spellEnd"/>
      <w:r w:rsidRPr="000800AA">
        <w:rPr>
          <w:rFonts w:ascii="Book Antiqua" w:eastAsia="Book Antiqua" w:hAnsi="Book Antiqua" w:cs="Book Antiqua"/>
          <w:i/>
          <w:iCs/>
          <w:color w:val="000000"/>
        </w:rPr>
        <w:t xml:space="preserve"> Care Res</w:t>
      </w:r>
      <w:r>
        <w:rPr>
          <w:rFonts w:ascii="Book Antiqua" w:eastAsia="Book Antiqua" w:hAnsi="Book Antiqua" w:cs="Book Antiqua"/>
          <w:color w:val="000000"/>
        </w:rPr>
        <w:t xml:space="preserve"> 2019;</w:t>
      </w:r>
      <w:r w:rsidR="000800AA" w:rsidRPr="000800AA">
        <w:rPr>
          <w:rFonts w:ascii="Book Antiqua" w:eastAsia="Book Antiqua" w:hAnsi="Book Antiqua" w:cs="Book Antiqua"/>
          <w:color w:val="000000"/>
        </w:rPr>
        <w:t xml:space="preserve"> </w:t>
      </w:r>
      <w:r w:rsidR="000800AA" w:rsidRPr="000800AA">
        <w:rPr>
          <w:rFonts w:ascii="Book Antiqua" w:eastAsia="Book Antiqua" w:hAnsi="Book Antiqua" w:cs="Book Antiqua"/>
          <w:b/>
          <w:bCs/>
          <w:color w:val="000000"/>
        </w:rPr>
        <w:t>6</w:t>
      </w:r>
      <w:r w:rsidR="000800AA">
        <w:rPr>
          <w:rFonts w:ascii="Book Antiqua" w:eastAsia="Book Antiqua" w:hAnsi="Book Antiqua" w:cs="Book Antiqua"/>
          <w:color w:val="000000"/>
        </w:rPr>
        <w:t>:</w:t>
      </w:r>
      <w:r>
        <w:rPr>
          <w:rFonts w:ascii="Book Antiqua" w:eastAsia="Book Antiqua" w:hAnsi="Book Antiqua" w:cs="Book Antiqua"/>
          <w:color w:val="000000"/>
        </w:rPr>
        <w:t xml:space="preserve"> 15–19 [DOI:</w:t>
      </w:r>
      <w:r w:rsidR="000800AA">
        <w:rPr>
          <w:rFonts w:ascii="Book Antiqua" w:eastAsia="Book Antiqua" w:hAnsi="Book Antiqua" w:cs="Book Antiqua"/>
          <w:color w:val="000000"/>
        </w:rPr>
        <w:t xml:space="preserve"> </w:t>
      </w:r>
      <w:r>
        <w:rPr>
          <w:rFonts w:ascii="Book Antiqua" w:eastAsia="Book Antiqua" w:hAnsi="Book Antiqua" w:cs="Book Antiqua"/>
          <w:color w:val="000000"/>
        </w:rPr>
        <w:t>10.4103/jgmh.jgmh_1_19]</w:t>
      </w:r>
    </w:p>
    <w:p w14:paraId="2CD3E563" w14:textId="02D09B4B" w:rsidR="00A77B3E" w:rsidRDefault="00475D36">
      <w:pPr>
        <w:spacing w:line="360" w:lineRule="auto"/>
        <w:jc w:val="both"/>
      </w:pPr>
      <w:r>
        <w:rPr>
          <w:rFonts w:ascii="Book Antiqua" w:eastAsia="Book Antiqua" w:hAnsi="Book Antiqua" w:cs="Book Antiqua"/>
          <w:color w:val="000000"/>
        </w:rPr>
        <w:t>1</w:t>
      </w:r>
      <w:r w:rsidR="000800AA">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Tiwari SC</w:t>
      </w:r>
      <w:r>
        <w:rPr>
          <w:rFonts w:ascii="Book Antiqua" w:eastAsia="Book Antiqua" w:hAnsi="Book Antiqua" w:cs="Book Antiqua"/>
          <w:color w:val="000000"/>
        </w:rPr>
        <w:t xml:space="preserve">, Tripathi RK, Kumar A, Kar AM, Singh R, Kohli VK, Agarwal GG. Prevalence of psychiatric morbidity among urban elderlies: Lucknow elderly study. </w:t>
      </w:r>
      <w:r>
        <w:rPr>
          <w:rFonts w:ascii="Book Antiqua" w:eastAsia="Book Antiqua" w:hAnsi="Book Antiqua" w:cs="Book Antiqua"/>
          <w:i/>
          <w:iCs/>
          <w:color w:val="000000"/>
        </w:rPr>
        <w:t>Indian J Psychiatry</w:t>
      </w:r>
      <w:r>
        <w:rPr>
          <w:rFonts w:ascii="Book Antiqua" w:eastAsia="Book Antiqua" w:hAnsi="Book Antiqua" w:cs="Book Antiqua"/>
          <w:color w:val="000000"/>
        </w:rPr>
        <w:t xml:space="preserve"> 2014; </w:t>
      </w:r>
      <w:r>
        <w:rPr>
          <w:rFonts w:ascii="Book Antiqua" w:eastAsia="Book Antiqua" w:hAnsi="Book Antiqua" w:cs="Book Antiqua"/>
          <w:b/>
          <w:bCs/>
          <w:color w:val="000000"/>
        </w:rPr>
        <w:t>56</w:t>
      </w:r>
      <w:r>
        <w:rPr>
          <w:rFonts w:ascii="Book Antiqua" w:eastAsia="Book Antiqua" w:hAnsi="Book Antiqua" w:cs="Book Antiqua"/>
          <w:color w:val="000000"/>
        </w:rPr>
        <w:t>: 154-160 [PMID: 24891703 DOI: 10.4103/0019-5545.130496]</w:t>
      </w:r>
    </w:p>
    <w:p w14:paraId="5813CE25" w14:textId="194EED6C" w:rsidR="00A77B3E" w:rsidRDefault="00475D36">
      <w:pPr>
        <w:spacing w:line="360" w:lineRule="auto"/>
        <w:jc w:val="both"/>
      </w:pPr>
      <w:r>
        <w:rPr>
          <w:rFonts w:ascii="Book Antiqua" w:eastAsia="Book Antiqua" w:hAnsi="Book Antiqua" w:cs="Book Antiqua"/>
          <w:color w:val="000000"/>
        </w:rPr>
        <w:t>1</w:t>
      </w:r>
      <w:r w:rsidR="000800AA">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Tiwari SC,</w:t>
      </w:r>
      <w:r>
        <w:rPr>
          <w:rFonts w:ascii="Book Antiqua" w:eastAsia="Book Antiqua" w:hAnsi="Book Antiqua" w:cs="Book Antiqua"/>
          <w:color w:val="000000"/>
        </w:rPr>
        <w:t xml:space="preserve"> </w:t>
      </w:r>
      <w:r w:rsidR="0077212D">
        <w:rPr>
          <w:rFonts w:ascii="Book Antiqua" w:eastAsia="Book Antiqua" w:hAnsi="Book Antiqua" w:cs="Book Antiqua"/>
          <w:color w:val="000000"/>
        </w:rPr>
        <w:t>Srivastava G</w:t>
      </w:r>
      <w:r>
        <w:rPr>
          <w:rFonts w:ascii="Book Antiqua" w:eastAsia="Book Antiqua" w:hAnsi="Book Antiqua" w:cs="Book Antiqua"/>
          <w:color w:val="000000"/>
        </w:rPr>
        <w:t xml:space="preserve">, </w:t>
      </w:r>
      <w:r w:rsidR="0077212D" w:rsidRPr="0077212D">
        <w:rPr>
          <w:rFonts w:ascii="Book Antiqua" w:eastAsia="Book Antiqua" w:hAnsi="Book Antiqua" w:cs="Book Antiqua"/>
          <w:color w:val="000000"/>
        </w:rPr>
        <w:t>Tripathi RK, Pandey NM, Agarwal GG, Pandey S, Tiwari S.</w:t>
      </w:r>
      <w:r>
        <w:rPr>
          <w:rFonts w:ascii="Book Antiqua" w:eastAsia="Book Antiqua" w:hAnsi="Book Antiqua" w:cs="Book Antiqua"/>
          <w:color w:val="000000"/>
        </w:rPr>
        <w:t xml:space="preserve"> Prevalence of psychiatric morbidity amongst the community dwelling rural older adults</w:t>
      </w:r>
      <w:r w:rsidR="0077212D">
        <w:rPr>
          <w:rFonts w:ascii="Book Antiqua" w:eastAsia="Book Antiqua" w:hAnsi="Book Antiqua" w:cs="Book Antiqua"/>
          <w:color w:val="000000"/>
        </w:rPr>
        <w:t xml:space="preserve"> </w:t>
      </w:r>
      <w:r w:rsidR="0077212D" w:rsidRPr="0077212D">
        <w:rPr>
          <w:rFonts w:ascii="Book Antiqua" w:eastAsia="Book Antiqua" w:hAnsi="Book Antiqua" w:cs="Book Antiqua"/>
          <w:color w:val="000000"/>
        </w:rPr>
        <w:t>in northern India</w:t>
      </w:r>
      <w:r>
        <w:rPr>
          <w:rFonts w:ascii="Book Antiqua" w:eastAsia="Book Antiqua" w:hAnsi="Book Antiqua" w:cs="Book Antiqua"/>
          <w:color w:val="000000"/>
        </w:rPr>
        <w:t xml:space="preserve">. </w:t>
      </w:r>
      <w:r w:rsidRPr="000800AA">
        <w:rPr>
          <w:rFonts w:ascii="Book Antiqua" w:eastAsia="Book Antiqua" w:hAnsi="Book Antiqua" w:cs="Book Antiqua"/>
          <w:i/>
          <w:iCs/>
          <w:color w:val="000000"/>
        </w:rPr>
        <w:t>Indian</w:t>
      </w:r>
      <w:r w:rsidR="0077212D">
        <w:rPr>
          <w:rFonts w:ascii="Book Antiqua" w:eastAsia="Book Antiqua" w:hAnsi="Book Antiqua" w:cs="Book Antiqua"/>
          <w:i/>
          <w:iCs/>
          <w:color w:val="000000"/>
        </w:rPr>
        <w:t xml:space="preserve"> </w:t>
      </w:r>
      <w:r w:rsidR="0077212D" w:rsidRPr="0077212D">
        <w:rPr>
          <w:rFonts w:ascii="Book Antiqua" w:eastAsia="Book Antiqua" w:hAnsi="Book Antiqua" w:cs="Book Antiqua"/>
          <w:i/>
          <w:iCs/>
          <w:color w:val="000000"/>
        </w:rPr>
        <w:t>J Med Res</w:t>
      </w:r>
      <w:r w:rsidRPr="000800AA">
        <w:rPr>
          <w:rFonts w:ascii="Book Antiqua" w:eastAsia="Book Antiqua" w:hAnsi="Book Antiqua" w:cs="Book Antiqua"/>
          <w:i/>
          <w:iCs/>
          <w:color w:val="000000"/>
        </w:rPr>
        <w:t xml:space="preserve"> </w:t>
      </w:r>
      <w:r>
        <w:rPr>
          <w:rFonts w:ascii="Book Antiqua" w:eastAsia="Book Antiqua" w:hAnsi="Book Antiqua" w:cs="Book Antiqua"/>
          <w:color w:val="000000"/>
        </w:rPr>
        <w:t>2013;</w:t>
      </w:r>
      <w:r w:rsidR="000800AA">
        <w:rPr>
          <w:rFonts w:ascii="Book Antiqua" w:eastAsia="Book Antiqua" w:hAnsi="Book Antiqua" w:cs="Book Antiqua"/>
          <w:color w:val="000000"/>
        </w:rPr>
        <w:t xml:space="preserve"> </w:t>
      </w:r>
      <w:r>
        <w:rPr>
          <w:rFonts w:ascii="Book Antiqua" w:eastAsia="Book Antiqua" w:hAnsi="Book Antiqua" w:cs="Book Antiqua"/>
          <w:b/>
          <w:bCs/>
          <w:color w:val="000000"/>
        </w:rPr>
        <w:t>138</w:t>
      </w:r>
      <w:r>
        <w:rPr>
          <w:rFonts w:ascii="Book Antiqua" w:eastAsia="Book Antiqua" w:hAnsi="Book Antiqua" w:cs="Book Antiqua"/>
          <w:color w:val="000000"/>
        </w:rPr>
        <w:t>:</w:t>
      </w:r>
      <w:r w:rsidR="000800AA">
        <w:rPr>
          <w:rFonts w:ascii="Book Antiqua" w:eastAsia="Book Antiqua" w:hAnsi="Book Antiqua" w:cs="Book Antiqua"/>
          <w:color w:val="000000"/>
        </w:rPr>
        <w:t xml:space="preserve"> </w:t>
      </w:r>
      <w:r>
        <w:rPr>
          <w:rFonts w:ascii="Book Antiqua" w:eastAsia="Book Antiqua" w:hAnsi="Book Antiqua" w:cs="Book Antiqua"/>
          <w:color w:val="000000"/>
        </w:rPr>
        <w:t>504-514 [</w:t>
      </w:r>
      <w:r w:rsidR="006B0E67" w:rsidRPr="006B0E67">
        <w:rPr>
          <w:rFonts w:ascii="Book Antiqua" w:eastAsia="Book Antiqua" w:hAnsi="Book Antiqua" w:cs="Book Antiqua"/>
          <w:color w:val="000000"/>
        </w:rPr>
        <w:t>PMID: 24434257</w:t>
      </w:r>
      <w:r>
        <w:rPr>
          <w:rFonts w:ascii="Book Antiqua" w:eastAsia="Book Antiqua" w:hAnsi="Book Antiqua" w:cs="Book Antiqua"/>
          <w:color w:val="000000"/>
        </w:rPr>
        <w:t>]</w:t>
      </w:r>
    </w:p>
    <w:p w14:paraId="0AD850B7" w14:textId="4958DE47" w:rsidR="00A77B3E" w:rsidRDefault="00475D3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1</w:t>
      </w:r>
      <w:r w:rsidR="000800AA">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Tiwari SC,</w:t>
      </w:r>
      <w:r>
        <w:rPr>
          <w:rFonts w:ascii="Book Antiqua" w:eastAsia="Book Antiqua" w:hAnsi="Book Antiqua" w:cs="Book Antiqua"/>
          <w:color w:val="000000"/>
        </w:rPr>
        <w:t xml:space="preserve"> Pandey NM. Status and requirements of geriatric mental health services in India: an evidence-based commentary. </w:t>
      </w:r>
      <w:r w:rsidRPr="00E01419">
        <w:rPr>
          <w:rFonts w:ascii="Book Antiqua" w:eastAsia="Book Antiqua" w:hAnsi="Book Antiqua" w:cs="Book Antiqua"/>
          <w:i/>
          <w:iCs/>
          <w:color w:val="000000"/>
        </w:rPr>
        <w:t>Indian journal of psychiatry</w:t>
      </w:r>
      <w:r>
        <w:rPr>
          <w:rFonts w:ascii="Book Antiqua" w:eastAsia="Book Antiqua" w:hAnsi="Book Antiqua" w:cs="Book Antiqua"/>
          <w:color w:val="000000"/>
        </w:rPr>
        <w:t xml:space="preserve"> 2012; </w:t>
      </w:r>
      <w:r w:rsidR="000800AA" w:rsidRPr="000800AA">
        <w:rPr>
          <w:rFonts w:ascii="Book Antiqua" w:eastAsia="Book Antiqua" w:hAnsi="Book Antiqua" w:cs="Book Antiqua"/>
          <w:b/>
          <w:bCs/>
          <w:color w:val="000000"/>
        </w:rPr>
        <w:t>54</w:t>
      </w:r>
      <w:r w:rsidR="000800AA">
        <w:rPr>
          <w:rFonts w:ascii="Book Antiqua" w:eastAsia="Book Antiqua" w:hAnsi="Book Antiqua" w:cs="Book Antiqua"/>
          <w:color w:val="000000"/>
        </w:rPr>
        <w:t xml:space="preserve">: </w:t>
      </w:r>
      <w:r>
        <w:rPr>
          <w:rFonts w:ascii="Book Antiqua" w:eastAsia="Book Antiqua" w:hAnsi="Book Antiqua" w:cs="Book Antiqua"/>
          <w:color w:val="000000"/>
        </w:rPr>
        <w:t>8–14 [</w:t>
      </w:r>
      <w:r w:rsidR="00E01419" w:rsidRPr="00E01419">
        <w:rPr>
          <w:rFonts w:ascii="Book Antiqua" w:eastAsia="Book Antiqua" w:hAnsi="Book Antiqua" w:cs="Book Antiqua"/>
          <w:color w:val="000000"/>
        </w:rPr>
        <w:t>PMID: 22556431</w:t>
      </w:r>
      <w:r w:rsidR="00E01419">
        <w:rPr>
          <w:rFonts w:ascii="Book Antiqua" w:eastAsia="Book Antiqua" w:hAnsi="Book Antiqua" w:cs="Book Antiqua"/>
          <w:color w:val="000000"/>
        </w:rPr>
        <w:t xml:space="preserve"> </w:t>
      </w:r>
      <w:r>
        <w:rPr>
          <w:rFonts w:ascii="Book Antiqua" w:eastAsia="Book Antiqua" w:hAnsi="Book Antiqua" w:cs="Book Antiqua"/>
          <w:color w:val="000000"/>
        </w:rPr>
        <w:t>DOI:</w:t>
      </w:r>
      <w:r w:rsidR="000800AA">
        <w:rPr>
          <w:rFonts w:ascii="Book Antiqua" w:eastAsia="Book Antiqua" w:hAnsi="Book Antiqua" w:cs="Book Antiqua"/>
          <w:color w:val="000000"/>
        </w:rPr>
        <w:t xml:space="preserve"> </w:t>
      </w:r>
      <w:r>
        <w:rPr>
          <w:rFonts w:ascii="Book Antiqua" w:eastAsia="Book Antiqua" w:hAnsi="Book Antiqua" w:cs="Book Antiqua"/>
          <w:color w:val="000000"/>
        </w:rPr>
        <w:t>10.4103/0019-5545.94639]</w:t>
      </w:r>
    </w:p>
    <w:p w14:paraId="279D25D8" w14:textId="52FC80F4" w:rsidR="00A77B3E" w:rsidRDefault="000800A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19</w:t>
      </w:r>
      <w:r w:rsidR="00475D36">
        <w:rPr>
          <w:rFonts w:ascii="Book Antiqua" w:eastAsia="Book Antiqua" w:hAnsi="Book Antiqua" w:cs="Book Antiqua"/>
          <w:color w:val="000000"/>
        </w:rPr>
        <w:t xml:space="preserve"> </w:t>
      </w:r>
      <w:r w:rsidR="00475D36">
        <w:rPr>
          <w:rFonts w:ascii="Book Antiqua" w:eastAsia="Book Antiqua" w:hAnsi="Book Antiqua" w:cs="Book Antiqua"/>
          <w:b/>
          <w:bCs/>
          <w:color w:val="000000"/>
        </w:rPr>
        <w:t>Prince M,</w:t>
      </w:r>
      <w:r w:rsidR="00475D36">
        <w:rPr>
          <w:rFonts w:ascii="Book Antiqua" w:eastAsia="Book Antiqua" w:hAnsi="Book Antiqua" w:cs="Book Antiqua"/>
          <w:color w:val="000000"/>
        </w:rPr>
        <w:t xml:space="preserve"> Livingston G, Katona C. Mental health care for the elderly in low-income countries: a health systems approach. </w:t>
      </w:r>
      <w:r w:rsidR="00475D36" w:rsidRPr="000800AA">
        <w:rPr>
          <w:rFonts w:ascii="Book Antiqua" w:eastAsia="Book Antiqua" w:hAnsi="Book Antiqua" w:cs="Book Antiqua"/>
          <w:i/>
          <w:iCs/>
          <w:color w:val="000000"/>
        </w:rPr>
        <w:t>World psychiatry</w:t>
      </w:r>
      <w:r w:rsidR="00475D36">
        <w:rPr>
          <w:rFonts w:ascii="Book Antiqua" w:eastAsia="Book Antiqua" w:hAnsi="Book Antiqua" w:cs="Book Antiqua"/>
          <w:color w:val="000000"/>
        </w:rPr>
        <w:t xml:space="preserve"> 2007;</w:t>
      </w:r>
      <w:r w:rsidRPr="000800AA">
        <w:rPr>
          <w:rFonts w:ascii="Book Antiqua" w:eastAsia="Book Antiqua" w:hAnsi="Book Antiqua" w:cs="Book Antiqua"/>
          <w:color w:val="000000"/>
        </w:rPr>
        <w:t xml:space="preserve"> </w:t>
      </w:r>
      <w:r w:rsidRPr="000800AA">
        <w:rPr>
          <w:rFonts w:ascii="Book Antiqua" w:eastAsia="Book Antiqua" w:hAnsi="Book Antiqua" w:cs="Book Antiqua"/>
          <w:b/>
          <w:bCs/>
          <w:color w:val="000000"/>
        </w:rPr>
        <w:t>6</w:t>
      </w:r>
      <w:r>
        <w:rPr>
          <w:rFonts w:ascii="Book Antiqua" w:eastAsia="Book Antiqua" w:hAnsi="Book Antiqua" w:cs="Book Antiqua"/>
          <w:color w:val="000000"/>
        </w:rPr>
        <w:t>:</w:t>
      </w:r>
      <w:r w:rsidR="00475D36">
        <w:rPr>
          <w:rFonts w:ascii="Book Antiqua" w:eastAsia="Book Antiqua" w:hAnsi="Book Antiqua" w:cs="Book Antiqua"/>
          <w:color w:val="000000"/>
        </w:rPr>
        <w:t xml:space="preserve"> 5–13 [</w:t>
      </w:r>
      <w:r w:rsidR="006E6193" w:rsidRPr="006E6193">
        <w:rPr>
          <w:rFonts w:ascii="Book Antiqua" w:eastAsia="Book Antiqua" w:hAnsi="Book Antiqua" w:cs="Book Antiqua"/>
          <w:color w:val="000000"/>
        </w:rPr>
        <w:t>PMID: 17342213</w:t>
      </w:r>
      <w:r w:rsidR="00475D36">
        <w:rPr>
          <w:rFonts w:ascii="Book Antiqua" w:eastAsia="Book Antiqua" w:hAnsi="Book Antiqua" w:cs="Book Antiqua"/>
          <w:color w:val="000000"/>
        </w:rPr>
        <w:t>]</w:t>
      </w:r>
    </w:p>
    <w:p w14:paraId="52C18D22" w14:textId="33E733E7" w:rsidR="00A77B3E" w:rsidRDefault="00475D36">
      <w:pPr>
        <w:spacing w:line="360" w:lineRule="auto"/>
        <w:jc w:val="both"/>
      </w:pPr>
      <w:r>
        <w:rPr>
          <w:rFonts w:ascii="Book Antiqua" w:eastAsia="Book Antiqua" w:hAnsi="Book Antiqua" w:cs="Book Antiqua"/>
          <w:color w:val="000000"/>
        </w:rPr>
        <w:t>2</w:t>
      </w:r>
      <w:r w:rsidR="000800AA">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Grover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Avasthi</w:t>
      </w:r>
      <w:proofErr w:type="spellEnd"/>
      <w:r>
        <w:rPr>
          <w:rFonts w:ascii="Book Antiqua" w:eastAsia="Book Antiqua" w:hAnsi="Book Antiqua" w:cs="Book Antiqua"/>
          <w:color w:val="000000"/>
        </w:rPr>
        <w:t xml:space="preserve"> A, Sahoo S, </w:t>
      </w:r>
      <w:proofErr w:type="spellStart"/>
      <w:r w:rsidR="00067F6C">
        <w:rPr>
          <w:rFonts w:ascii="Book Antiqua" w:eastAsia="Book Antiqua" w:hAnsi="Book Antiqua" w:cs="Book Antiqua"/>
          <w:color w:val="000000"/>
        </w:rPr>
        <w:t>Lakdawata</w:t>
      </w:r>
      <w:proofErr w:type="spellEnd"/>
      <w:r w:rsidR="00067F6C">
        <w:rPr>
          <w:rFonts w:ascii="Book Antiqua" w:eastAsia="Book Antiqua" w:hAnsi="Book Antiqua" w:cs="Book Antiqua"/>
          <w:color w:val="000000"/>
        </w:rPr>
        <w:t xml:space="preserve"> B, Dan A, </w:t>
      </w:r>
      <w:proofErr w:type="spellStart"/>
      <w:r w:rsidR="00067F6C">
        <w:rPr>
          <w:rFonts w:ascii="Book Antiqua" w:eastAsia="Book Antiqua" w:hAnsi="Book Antiqua" w:cs="Book Antiqua"/>
          <w:color w:val="000000"/>
        </w:rPr>
        <w:t>Nebhinani</w:t>
      </w:r>
      <w:proofErr w:type="spellEnd"/>
      <w:r w:rsidR="00067F6C">
        <w:rPr>
          <w:rFonts w:ascii="Book Antiqua" w:eastAsia="Book Antiqua" w:hAnsi="Book Antiqua" w:cs="Book Antiqua"/>
          <w:color w:val="000000"/>
        </w:rPr>
        <w:t xml:space="preserve"> N, </w:t>
      </w:r>
      <w:proofErr w:type="spellStart"/>
      <w:r w:rsidR="00067F6C">
        <w:rPr>
          <w:rFonts w:ascii="Book Antiqua" w:eastAsia="Book Antiqua" w:hAnsi="Book Antiqua" w:cs="Book Antiqua"/>
          <w:color w:val="000000"/>
        </w:rPr>
        <w:t>Dutt</w:t>
      </w:r>
      <w:proofErr w:type="spellEnd"/>
      <w:r w:rsidR="00067F6C">
        <w:rPr>
          <w:rFonts w:ascii="Book Antiqua" w:eastAsia="Book Antiqua" w:hAnsi="Book Antiqua" w:cs="Book Antiqua"/>
          <w:color w:val="000000"/>
        </w:rPr>
        <w:t xml:space="preserve"> A, </w:t>
      </w:r>
      <w:proofErr w:type="spellStart"/>
      <w:r w:rsidR="00067F6C">
        <w:rPr>
          <w:rFonts w:ascii="Book Antiqua" w:eastAsia="Book Antiqua" w:hAnsi="Book Antiqua" w:cs="Book Antiqua"/>
          <w:color w:val="000000"/>
        </w:rPr>
        <w:t>Tiwan</w:t>
      </w:r>
      <w:proofErr w:type="spellEnd"/>
      <w:r w:rsidR="00067F6C">
        <w:rPr>
          <w:rFonts w:ascii="Book Antiqua" w:eastAsia="Book Antiqua" w:hAnsi="Book Antiqua" w:cs="Book Antiqua"/>
          <w:color w:val="000000"/>
        </w:rPr>
        <w:t xml:space="preserve"> SC, </w:t>
      </w:r>
      <w:proofErr w:type="spellStart"/>
      <w:r w:rsidR="00067F6C">
        <w:rPr>
          <w:rFonts w:ascii="Book Antiqua" w:eastAsia="Book Antiqua" w:hAnsi="Book Antiqua" w:cs="Book Antiqua"/>
          <w:color w:val="000000"/>
        </w:rPr>
        <w:t>Gania</w:t>
      </w:r>
      <w:proofErr w:type="spellEnd"/>
      <w:r w:rsidR="00067F6C">
        <w:rPr>
          <w:rFonts w:ascii="Book Antiqua" w:eastAsia="Book Antiqua" w:hAnsi="Book Antiqua" w:cs="Book Antiqua"/>
          <w:color w:val="000000"/>
        </w:rPr>
        <w:t xml:space="preserve"> AM, Subramanyam AA, </w:t>
      </w:r>
      <w:proofErr w:type="spellStart"/>
      <w:r w:rsidR="00067F6C">
        <w:rPr>
          <w:rFonts w:ascii="Book Antiqua" w:eastAsia="Book Antiqua" w:hAnsi="Book Antiqua" w:cs="Book Antiqua"/>
          <w:color w:val="000000"/>
        </w:rPr>
        <w:t>Kedare</w:t>
      </w:r>
      <w:proofErr w:type="spellEnd"/>
      <w:r w:rsidR="00067F6C">
        <w:rPr>
          <w:rFonts w:ascii="Book Antiqua" w:eastAsia="Book Antiqua" w:hAnsi="Book Antiqua" w:cs="Book Antiqua"/>
          <w:color w:val="000000"/>
        </w:rPr>
        <w:t xml:space="preserve"> J, Suthar N. </w:t>
      </w:r>
      <w:r>
        <w:rPr>
          <w:rFonts w:ascii="Book Antiqua" w:eastAsia="Book Antiqua" w:hAnsi="Book Antiqua" w:cs="Book Antiqua"/>
          <w:color w:val="000000"/>
        </w:rPr>
        <w:t xml:space="preserve">Relationship of loneliness and social connectedness with depression in elderly: A multicentric study under the aegis of Indian Association for Geriatric Mental Health. </w:t>
      </w:r>
      <w:r w:rsidRPr="00067F6C">
        <w:rPr>
          <w:rFonts w:ascii="Book Antiqua" w:eastAsia="Book Antiqua" w:hAnsi="Book Antiqua" w:cs="Book Antiqua"/>
          <w:i/>
          <w:iCs/>
          <w:color w:val="000000"/>
        </w:rPr>
        <w:t xml:space="preserve">Journal of Geriatric Mental </w:t>
      </w:r>
      <w:proofErr w:type="gramStart"/>
      <w:r w:rsidRPr="00067F6C">
        <w:rPr>
          <w:rFonts w:ascii="Book Antiqua" w:eastAsia="Book Antiqua" w:hAnsi="Book Antiqua" w:cs="Book Antiqua"/>
          <w:i/>
          <w:iCs/>
          <w:color w:val="000000"/>
        </w:rPr>
        <w:t xml:space="preserve">Health </w:t>
      </w:r>
      <w:r>
        <w:rPr>
          <w:rFonts w:ascii="Book Antiqua" w:eastAsia="Book Antiqua" w:hAnsi="Book Antiqua" w:cs="Book Antiqua"/>
          <w:color w:val="000000"/>
        </w:rPr>
        <w:t xml:space="preserve"> 2018</w:t>
      </w:r>
      <w:proofErr w:type="gramEnd"/>
      <w:r>
        <w:rPr>
          <w:rFonts w:ascii="Book Antiqua" w:eastAsia="Book Antiqua" w:hAnsi="Book Antiqua" w:cs="Book Antiqua"/>
          <w:color w:val="000000"/>
        </w:rPr>
        <w:t xml:space="preserve">; </w:t>
      </w:r>
      <w:r w:rsidR="00067F6C">
        <w:rPr>
          <w:rFonts w:ascii="Book Antiqua" w:eastAsia="Book Antiqua" w:hAnsi="Book Antiqua" w:cs="Book Antiqua"/>
          <w:color w:val="000000"/>
        </w:rPr>
        <w:t xml:space="preserve">5:  </w:t>
      </w:r>
      <w:r>
        <w:rPr>
          <w:rFonts w:ascii="Book Antiqua" w:eastAsia="Book Antiqua" w:hAnsi="Book Antiqua" w:cs="Book Antiqua"/>
          <w:color w:val="000000"/>
        </w:rPr>
        <w:t>99 [DOI:</w:t>
      </w:r>
      <w:r w:rsidR="00067F6C">
        <w:rPr>
          <w:rFonts w:ascii="Book Antiqua" w:eastAsia="Book Antiqua" w:hAnsi="Book Antiqua" w:cs="Book Antiqua"/>
          <w:color w:val="000000"/>
        </w:rPr>
        <w:t xml:space="preserve"> </w:t>
      </w:r>
      <w:r>
        <w:rPr>
          <w:rFonts w:ascii="Book Antiqua" w:eastAsia="Book Antiqua" w:hAnsi="Book Antiqua" w:cs="Book Antiqua"/>
          <w:color w:val="000000"/>
        </w:rPr>
        <w:t>10.4103/jgmh.jgmh_26_18]</w:t>
      </w:r>
    </w:p>
    <w:p w14:paraId="66503DFF" w14:textId="2803938C" w:rsidR="00A77B3E" w:rsidRDefault="00475D36">
      <w:pPr>
        <w:spacing w:line="360" w:lineRule="auto"/>
        <w:jc w:val="both"/>
      </w:pPr>
      <w:r>
        <w:rPr>
          <w:rFonts w:ascii="Book Antiqua" w:eastAsia="Book Antiqua" w:hAnsi="Book Antiqua" w:cs="Book Antiqua"/>
          <w:color w:val="000000"/>
        </w:rPr>
        <w:t>2</w:t>
      </w:r>
      <w:r w:rsidR="00084B42">
        <w:rPr>
          <w:rFonts w:ascii="Book Antiqua" w:eastAsia="Book Antiqua" w:hAnsi="Book Antiqua" w:cs="Book Antiqua"/>
          <w:color w:val="000000"/>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Levkoff</w:t>
      </w:r>
      <w:proofErr w:type="spellEnd"/>
      <w:r>
        <w:rPr>
          <w:rFonts w:ascii="Book Antiqua" w:eastAsia="Book Antiqua" w:hAnsi="Book Antiqua" w:cs="Book Antiqua"/>
          <w:b/>
          <w:bCs/>
          <w:color w:val="000000"/>
        </w:rPr>
        <w:t xml:space="preserve"> SE</w:t>
      </w:r>
      <w:r>
        <w:rPr>
          <w:rFonts w:ascii="Book Antiqua" w:eastAsia="Book Antiqua" w:hAnsi="Book Antiqua" w:cs="Book Antiqua"/>
          <w:color w:val="000000"/>
        </w:rPr>
        <w:t xml:space="preserve">, MacArthur IW, Bucknall J. Elderly mental health in the developing world. </w:t>
      </w:r>
      <w:r>
        <w:rPr>
          <w:rFonts w:ascii="Book Antiqua" w:eastAsia="Book Antiqua" w:hAnsi="Book Antiqua" w:cs="Book Antiqua"/>
          <w:i/>
          <w:iCs/>
          <w:color w:val="000000"/>
        </w:rPr>
        <w:t>Soc Sci Med</w:t>
      </w:r>
      <w:r>
        <w:rPr>
          <w:rFonts w:ascii="Book Antiqua" w:eastAsia="Book Antiqua" w:hAnsi="Book Antiqua" w:cs="Book Antiqua"/>
          <w:color w:val="000000"/>
        </w:rPr>
        <w:t xml:space="preserve"> 1995; </w:t>
      </w:r>
      <w:r>
        <w:rPr>
          <w:rFonts w:ascii="Book Antiqua" w:eastAsia="Book Antiqua" w:hAnsi="Book Antiqua" w:cs="Book Antiqua"/>
          <w:b/>
          <w:bCs/>
          <w:color w:val="000000"/>
        </w:rPr>
        <w:t>41</w:t>
      </w:r>
      <w:r>
        <w:rPr>
          <w:rFonts w:ascii="Book Antiqua" w:eastAsia="Book Antiqua" w:hAnsi="Book Antiqua" w:cs="Book Antiqua"/>
          <w:color w:val="000000"/>
        </w:rPr>
        <w:t>: 983-1003 [PMID: 8545673 DOI: 10.1016/0277-9536(94)00434-u]</w:t>
      </w:r>
    </w:p>
    <w:p w14:paraId="2F674803" w14:textId="77F4E37C" w:rsidR="00A77B3E" w:rsidRDefault="00475D36">
      <w:pPr>
        <w:spacing w:line="360" w:lineRule="auto"/>
        <w:jc w:val="both"/>
      </w:pPr>
      <w:r>
        <w:rPr>
          <w:rFonts w:ascii="Book Antiqua" w:eastAsia="Book Antiqua" w:hAnsi="Book Antiqua" w:cs="Book Antiqua"/>
          <w:color w:val="000000"/>
        </w:rPr>
        <w:t>2</w:t>
      </w:r>
      <w:r w:rsidR="00084B42">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W</w:t>
      </w:r>
      <w:r w:rsidR="00084B42">
        <w:rPr>
          <w:rFonts w:ascii="Book Antiqua" w:eastAsia="Book Antiqua" w:hAnsi="Book Antiqua" w:cs="Book Antiqua"/>
          <w:b/>
          <w:bCs/>
          <w:color w:val="000000"/>
        </w:rPr>
        <w:t>HO</w:t>
      </w:r>
      <w:r>
        <w:rPr>
          <w:rFonts w:ascii="Book Antiqua" w:eastAsia="Book Antiqua" w:hAnsi="Book Antiqua" w:cs="Book Antiqua"/>
          <w:b/>
          <w:bCs/>
          <w:color w:val="000000"/>
        </w:rPr>
        <w:t xml:space="preserve">. </w:t>
      </w:r>
      <w:r w:rsidRPr="00084B42">
        <w:rPr>
          <w:rFonts w:ascii="Book Antiqua" w:eastAsia="Book Antiqua" w:hAnsi="Book Antiqua" w:cs="Book Antiqua"/>
          <w:color w:val="000000"/>
        </w:rPr>
        <w:t>Promoting mental health: concepts,</w:t>
      </w:r>
      <w:r>
        <w:rPr>
          <w:rFonts w:ascii="Book Antiqua" w:eastAsia="Book Antiqua" w:hAnsi="Book Antiqua" w:cs="Book Antiqua"/>
          <w:color w:val="000000"/>
        </w:rPr>
        <w:t xml:space="preserve"> emerging evidence, practice: a report of the World Health Organization, Department of Mental Health and Substance Abuse in collaboration with the Victorian Health Promotion Foundation and the University of Melbourne. 2005. </w:t>
      </w:r>
    </w:p>
    <w:p w14:paraId="284275E8" w14:textId="7A26AC0D" w:rsidR="00A77B3E" w:rsidRDefault="00475D36">
      <w:pPr>
        <w:spacing w:line="360" w:lineRule="auto"/>
        <w:jc w:val="both"/>
      </w:pPr>
      <w:r>
        <w:rPr>
          <w:rFonts w:ascii="Book Antiqua" w:eastAsia="Book Antiqua" w:hAnsi="Book Antiqua" w:cs="Book Antiqua"/>
          <w:color w:val="000000"/>
        </w:rPr>
        <w:t>2</w:t>
      </w:r>
      <w:r w:rsidR="00084B42">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Kumar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Preetha</w:t>
      </w:r>
      <w:proofErr w:type="spellEnd"/>
      <w:r>
        <w:rPr>
          <w:rFonts w:ascii="Book Antiqua" w:eastAsia="Book Antiqua" w:hAnsi="Book Antiqua" w:cs="Book Antiqua"/>
          <w:color w:val="000000"/>
        </w:rPr>
        <w:t xml:space="preserve"> G. Health promotion: an effective tool for global health. </w:t>
      </w:r>
      <w:r>
        <w:rPr>
          <w:rFonts w:ascii="Book Antiqua" w:eastAsia="Book Antiqua" w:hAnsi="Book Antiqua" w:cs="Book Antiqua"/>
          <w:i/>
          <w:iCs/>
          <w:color w:val="000000"/>
        </w:rPr>
        <w:t>Indian J Community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37</w:t>
      </w:r>
      <w:r>
        <w:rPr>
          <w:rFonts w:ascii="Book Antiqua" w:eastAsia="Book Antiqua" w:hAnsi="Book Antiqua" w:cs="Book Antiqua"/>
          <w:color w:val="000000"/>
        </w:rPr>
        <w:t>: 5-12 [PMID: 22529532 DOI: 10.4103/0970-0218.94009]</w:t>
      </w:r>
    </w:p>
    <w:p w14:paraId="18B1FE74" w14:textId="6EA74581" w:rsidR="00A77B3E" w:rsidRDefault="00475D36">
      <w:pPr>
        <w:spacing w:line="360" w:lineRule="auto"/>
        <w:jc w:val="both"/>
      </w:pPr>
      <w:r>
        <w:rPr>
          <w:rFonts w:ascii="Book Antiqua" w:eastAsia="Book Antiqua" w:hAnsi="Book Antiqua" w:cs="Book Antiqua"/>
          <w:color w:val="000000"/>
        </w:rPr>
        <w:t>2</w:t>
      </w:r>
      <w:r w:rsidR="00084B42">
        <w:rPr>
          <w:rFonts w:ascii="Book Antiqua" w:eastAsia="Book Antiqua" w:hAnsi="Book Antiqua" w:cs="Book Antiqua"/>
          <w:color w:val="000000"/>
        </w:rPr>
        <w:t>4</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Fillit</w:t>
      </w:r>
      <w:proofErr w:type="spellEnd"/>
      <w:r>
        <w:rPr>
          <w:rFonts w:ascii="Book Antiqua" w:eastAsia="Book Antiqua" w:hAnsi="Book Antiqua" w:cs="Book Antiqua"/>
          <w:b/>
          <w:bCs/>
          <w:color w:val="000000"/>
        </w:rPr>
        <w:t xml:space="preserve"> HM</w:t>
      </w:r>
      <w:r>
        <w:rPr>
          <w:rFonts w:ascii="Book Antiqua" w:eastAsia="Book Antiqua" w:hAnsi="Book Antiqua" w:cs="Book Antiqua"/>
          <w:color w:val="000000"/>
        </w:rPr>
        <w:t xml:space="preserve">, Butler RN, O'Connell AW, Albert MS, </w:t>
      </w:r>
      <w:proofErr w:type="spellStart"/>
      <w:r>
        <w:rPr>
          <w:rFonts w:ascii="Book Antiqua" w:eastAsia="Book Antiqua" w:hAnsi="Book Antiqua" w:cs="Book Antiqua"/>
          <w:color w:val="000000"/>
        </w:rPr>
        <w:t>Birren</w:t>
      </w:r>
      <w:proofErr w:type="spellEnd"/>
      <w:r>
        <w:rPr>
          <w:rFonts w:ascii="Book Antiqua" w:eastAsia="Book Antiqua" w:hAnsi="Book Antiqua" w:cs="Book Antiqua"/>
          <w:color w:val="000000"/>
        </w:rPr>
        <w:t xml:space="preserve"> JE, Cotman CW, Greenough WT, Gold PE, Kramer AF, </w:t>
      </w:r>
      <w:proofErr w:type="spellStart"/>
      <w:r>
        <w:rPr>
          <w:rFonts w:ascii="Book Antiqua" w:eastAsia="Book Antiqua" w:hAnsi="Book Antiqua" w:cs="Book Antiqua"/>
          <w:color w:val="000000"/>
        </w:rPr>
        <w:t>Kuller</w:t>
      </w:r>
      <w:proofErr w:type="spellEnd"/>
      <w:r>
        <w:rPr>
          <w:rFonts w:ascii="Book Antiqua" w:eastAsia="Book Antiqua" w:hAnsi="Book Antiqua" w:cs="Book Antiqua"/>
          <w:color w:val="000000"/>
        </w:rPr>
        <w:t xml:space="preserve"> LH, </w:t>
      </w:r>
      <w:proofErr w:type="spellStart"/>
      <w:r>
        <w:rPr>
          <w:rFonts w:ascii="Book Antiqua" w:eastAsia="Book Antiqua" w:hAnsi="Book Antiqua" w:cs="Book Antiqua"/>
          <w:color w:val="000000"/>
        </w:rPr>
        <w:t>Perls</w:t>
      </w:r>
      <w:proofErr w:type="spellEnd"/>
      <w:r>
        <w:rPr>
          <w:rFonts w:ascii="Book Antiqua" w:eastAsia="Book Antiqua" w:hAnsi="Book Antiqua" w:cs="Book Antiqua"/>
          <w:color w:val="000000"/>
        </w:rPr>
        <w:t xml:space="preserve"> TT, </w:t>
      </w:r>
      <w:proofErr w:type="spellStart"/>
      <w:r>
        <w:rPr>
          <w:rFonts w:ascii="Book Antiqua" w:eastAsia="Book Antiqua" w:hAnsi="Book Antiqua" w:cs="Book Antiqua"/>
          <w:color w:val="000000"/>
        </w:rPr>
        <w:t>Sahagan</w:t>
      </w:r>
      <w:proofErr w:type="spellEnd"/>
      <w:r>
        <w:rPr>
          <w:rFonts w:ascii="Book Antiqua" w:eastAsia="Book Antiqua" w:hAnsi="Book Antiqua" w:cs="Book Antiqua"/>
          <w:color w:val="000000"/>
        </w:rPr>
        <w:t xml:space="preserve"> BG, Tully T. Achieving and maintaining cognitive vitality with aging.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2002; </w:t>
      </w:r>
      <w:r>
        <w:rPr>
          <w:rFonts w:ascii="Book Antiqua" w:eastAsia="Book Antiqua" w:hAnsi="Book Antiqua" w:cs="Book Antiqua"/>
          <w:b/>
          <w:bCs/>
          <w:color w:val="000000"/>
        </w:rPr>
        <w:t>77</w:t>
      </w:r>
      <w:r>
        <w:rPr>
          <w:rFonts w:ascii="Book Antiqua" w:eastAsia="Book Antiqua" w:hAnsi="Book Antiqua" w:cs="Book Antiqua"/>
          <w:color w:val="000000"/>
        </w:rPr>
        <w:t>: 681-696 [PMID: 12108606 DOI: 10.4065/77.7.681]</w:t>
      </w:r>
    </w:p>
    <w:p w14:paraId="7F7B7251" w14:textId="2F51ECDA" w:rsidR="00A77B3E" w:rsidRDefault="00475D36">
      <w:pPr>
        <w:spacing w:line="360" w:lineRule="auto"/>
        <w:jc w:val="both"/>
      </w:pPr>
      <w:r>
        <w:rPr>
          <w:rFonts w:ascii="Book Antiqua" w:eastAsia="Book Antiqua" w:hAnsi="Book Antiqua" w:cs="Book Antiqua"/>
          <w:color w:val="000000"/>
        </w:rPr>
        <w:t>2</w:t>
      </w:r>
      <w:r w:rsidR="00084B42">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Mrazek P,</w:t>
      </w:r>
      <w:r>
        <w:rPr>
          <w:rFonts w:ascii="Book Antiqua" w:eastAsia="Book Antiqua" w:hAnsi="Book Antiqua" w:cs="Book Antiqua"/>
          <w:color w:val="000000"/>
        </w:rPr>
        <w:t xml:space="preserve"> Haggerty R. Reducing risks of mental disorder: frontiers for preventive intervention research. </w:t>
      </w:r>
      <w:r w:rsidRPr="00BB2C5B">
        <w:rPr>
          <w:rFonts w:ascii="Book Antiqua" w:eastAsia="Book Antiqua" w:hAnsi="Book Antiqua" w:cs="Book Antiqua"/>
          <w:i/>
          <w:iCs/>
          <w:color w:val="000000"/>
        </w:rPr>
        <w:t>Washington: National Academy Press</w:t>
      </w:r>
      <w:r>
        <w:rPr>
          <w:rFonts w:ascii="Book Antiqua" w:eastAsia="Book Antiqua" w:hAnsi="Book Antiqua" w:cs="Book Antiqua"/>
          <w:color w:val="000000"/>
        </w:rPr>
        <w:t xml:space="preserve"> 1994 [DOI:</w:t>
      </w:r>
      <w:r w:rsidR="00BB2C5B">
        <w:rPr>
          <w:rFonts w:ascii="Book Antiqua" w:eastAsia="Book Antiqua" w:hAnsi="Book Antiqua" w:cs="Book Antiqua"/>
          <w:color w:val="000000"/>
        </w:rPr>
        <w:t xml:space="preserve"> </w:t>
      </w:r>
      <w:r>
        <w:rPr>
          <w:rFonts w:ascii="Book Antiqua" w:eastAsia="Book Antiqua" w:hAnsi="Book Antiqua" w:cs="Book Antiqua"/>
          <w:color w:val="000000"/>
        </w:rPr>
        <w:t>10.1192/s0007125000064655]</w:t>
      </w:r>
    </w:p>
    <w:p w14:paraId="3DDD86E3" w14:textId="1411B13B" w:rsidR="00A77B3E" w:rsidRDefault="00475D36">
      <w:pPr>
        <w:spacing w:line="360" w:lineRule="auto"/>
        <w:jc w:val="both"/>
      </w:pPr>
      <w:r>
        <w:rPr>
          <w:rFonts w:ascii="Book Antiqua" w:eastAsia="Book Antiqua" w:hAnsi="Book Antiqua" w:cs="Book Antiqua"/>
          <w:color w:val="000000"/>
        </w:rPr>
        <w:t>2</w:t>
      </w:r>
      <w:r w:rsidR="00084B42">
        <w:rPr>
          <w:rFonts w:ascii="Book Antiqua" w:eastAsia="Book Antiqua" w:hAnsi="Book Antiqua" w:cs="Book Antiqua"/>
          <w:color w:val="000000"/>
        </w:rPr>
        <w:t>6</w:t>
      </w:r>
      <w:r>
        <w:rPr>
          <w:rFonts w:ascii="Book Antiqua" w:eastAsia="Book Antiqua" w:hAnsi="Book Antiqua" w:cs="Book Antiqua"/>
          <w:color w:val="000000"/>
        </w:rPr>
        <w:t xml:space="preserve"> </w:t>
      </w:r>
      <w:r w:rsidRPr="00BB2C5B">
        <w:rPr>
          <w:rFonts w:ascii="Book Antiqua" w:eastAsia="Book Antiqua" w:hAnsi="Book Antiqua" w:cs="Book Antiqua"/>
          <w:b/>
          <w:bCs/>
          <w:color w:val="000000"/>
        </w:rPr>
        <w:t>W</w:t>
      </w:r>
      <w:r w:rsidR="00BB2C5B" w:rsidRPr="00BB2C5B">
        <w:rPr>
          <w:rFonts w:ascii="Book Antiqua" w:eastAsia="Book Antiqua" w:hAnsi="Book Antiqua" w:cs="Book Antiqua"/>
          <w:b/>
          <w:bCs/>
          <w:color w:val="000000"/>
        </w:rPr>
        <w:t>HO</w:t>
      </w:r>
      <w:r>
        <w:rPr>
          <w:rFonts w:ascii="Book Antiqua" w:eastAsia="Book Antiqua" w:hAnsi="Book Antiqua" w:cs="Book Antiqua"/>
          <w:color w:val="000000"/>
        </w:rPr>
        <w:t xml:space="preserve">. Regional Office for South-East Asia. Integrated care for older people: a manual for primary care physicians (trainee's handbook). 2020. </w:t>
      </w:r>
    </w:p>
    <w:p w14:paraId="768C76DF" w14:textId="08755FCB" w:rsidR="00A77B3E" w:rsidRDefault="00475D36">
      <w:pPr>
        <w:spacing w:line="360" w:lineRule="auto"/>
        <w:jc w:val="both"/>
      </w:pPr>
      <w:r>
        <w:rPr>
          <w:rFonts w:ascii="Book Antiqua" w:eastAsia="Book Antiqua" w:hAnsi="Book Antiqua" w:cs="Book Antiqua"/>
          <w:color w:val="000000"/>
        </w:rPr>
        <w:t>2</w:t>
      </w:r>
      <w:r w:rsidR="00084B42">
        <w:rPr>
          <w:rFonts w:ascii="Book Antiqua" w:eastAsia="Book Antiqua" w:hAnsi="Book Antiqua" w:cs="Book Antiqua"/>
          <w:color w:val="000000"/>
        </w:rPr>
        <w:t>7</w:t>
      </w:r>
      <w:r>
        <w:rPr>
          <w:rFonts w:ascii="Book Antiqua" w:eastAsia="Book Antiqua" w:hAnsi="Book Antiqua" w:cs="Book Antiqua"/>
          <w:color w:val="000000"/>
        </w:rPr>
        <w:t xml:space="preserve"> </w:t>
      </w:r>
      <w:r w:rsidRPr="00BB2C5B">
        <w:rPr>
          <w:rFonts w:ascii="Book Antiqua" w:eastAsia="Book Antiqua" w:hAnsi="Book Antiqua" w:cs="Book Antiqua"/>
          <w:b/>
          <w:bCs/>
          <w:color w:val="000000"/>
        </w:rPr>
        <w:t>WHO</w:t>
      </w:r>
      <w:r w:rsidR="00BB2C5B">
        <w:rPr>
          <w:rFonts w:ascii="Book Antiqua" w:eastAsia="Book Antiqua" w:hAnsi="Book Antiqua" w:cs="Book Antiqua"/>
          <w:color w:val="000000"/>
        </w:rPr>
        <w:t xml:space="preserve">. </w:t>
      </w:r>
      <w:r>
        <w:rPr>
          <w:rFonts w:ascii="Book Antiqua" w:eastAsia="Book Antiqua" w:hAnsi="Book Antiqua" w:cs="Book Antiqua"/>
          <w:color w:val="000000"/>
        </w:rPr>
        <w:t>Mental Health ATLAS [Internet]. 2017</w:t>
      </w:r>
      <w:r w:rsidR="00BB2C5B">
        <w:rPr>
          <w:rFonts w:ascii="Book Antiqua" w:eastAsia="Book Antiqua" w:hAnsi="Book Antiqua" w:cs="Book Antiqua"/>
          <w:color w:val="000000"/>
        </w:rPr>
        <w:t>.</w:t>
      </w:r>
    </w:p>
    <w:p w14:paraId="05B94300" w14:textId="07992366" w:rsidR="00A77B3E" w:rsidRDefault="00475D36">
      <w:pPr>
        <w:spacing w:line="360" w:lineRule="auto"/>
        <w:jc w:val="both"/>
      </w:pPr>
      <w:r w:rsidRPr="00364F30">
        <w:rPr>
          <w:rFonts w:ascii="Book Antiqua" w:eastAsia="Book Antiqua" w:hAnsi="Book Antiqua" w:cs="Book Antiqua"/>
          <w:color w:val="000000"/>
        </w:rPr>
        <w:lastRenderedPageBreak/>
        <w:t>2</w:t>
      </w:r>
      <w:r w:rsidR="00496513" w:rsidRPr="00364F30">
        <w:rPr>
          <w:rFonts w:ascii="Book Antiqua" w:eastAsia="Book Antiqua" w:hAnsi="Book Antiqua" w:cs="Book Antiqua"/>
          <w:color w:val="000000"/>
        </w:rPr>
        <w:t>8</w:t>
      </w:r>
      <w:r w:rsidRPr="00364F30">
        <w:rPr>
          <w:rFonts w:ascii="Book Antiqua" w:eastAsia="Book Antiqua" w:hAnsi="Book Antiqua" w:cs="Book Antiqua"/>
          <w:color w:val="000000"/>
        </w:rPr>
        <w:t xml:space="preserve"> </w:t>
      </w:r>
      <w:r w:rsidRPr="00364F30">
        <w:rPr>
          <w:rFonts w:ascii="Book Antiqua" w:eastAsia="Book Antiqua" w:hAnsi="Book Antiqua" w:cs="Book Antiqua"/>
          <w:b/>
          <w:bCs/>
          <w:color w:val="000000"/>
        </w:rPr>
        <w:t>Asia WHO</w:t>
      </w:r>
      <w:r w:rsidRPr="00496513">
        <w:rPr>
          <w:rFonts w:ascii="Book Antiqua" w:eastAsia="Book Antiqua" w:hAnsi="Book Antiqua" w:cs="Book Antiqua"/>
          <w:b/>
          <w:bCs/>
          <w:color w:val="000000"/>
        </w:rPr>
        <w:t>RO for S-E</w:t>
      </w:r>
      <w:r>
        <w:rPr>
          <w:rFonts w:ascii="Book Antiqua" w:eastAsia="Book Antiqua" w:hAnsi="Book Antiqua" w:cs="Book Antiqua"/>
          <w:color w:val="000000"/>
        </w:rPr>
        <w:t>. 2019 Health SDG profile: India. 2019</w:t>
      </w:r>
      <w:r w:rsidR="00496513">
        <w:rPr>
          <w:rFonts w:ascii="Book Antiqua" w:eastAsia="Book Antiqua" w:hAnsi="Book Antiqua" w:cs="Book Antiqua"/>
          <w:color w:val="000000"/>
        </w:rPr>
        <w:t>.</w:t>
      </w:r>
      <w:r>
        <w:rPr>
          <w:rFonts w:ascii="Book Antiqua" w:eastAsia="Book Antiqua" w:hAnsi="Book Antiqua" w:cs="Book Antiqua"/>
          <w:color w:val="000000"/>
        </w:rPr>
        <w:t xml:space="preserve"> </w:t>
      </w:r>
    </w:p>
    <w:p w14:paraId="2F4BFF63" w14:textId="70E19A40" w:rsidR="00A77B3E" w:rsidRDefault="00C431ED">
      <w:pPr>
        <w:spacing w:line="360" w:lineRule="auto"/>
        <w:jc w:val="both"/>
      </w:pPr>
      <w:r>
        <w:rPr>
          <w:rFonts w:ascii="Book Antiqua" w:eastAsia="Book Antiqua" w:hAnsi="Book Antiqua" w:cs="Book Antiqua"/>
          <w:color w:val="000000"/>
        </w:rPr>
        <w:t>29</w:t>
      </w:r>
      <w:r w:rsidR="00475D36">
        <w:rPr>
          <w:rFonts w:ascii="Book Antiqua" w:eastAsia="Book Antiqua" w:hAnsi="Book Antiqua" w:cs="Book Antiqua"/>
          <w:color w:val="000000"/>
        </w:rPr>
        <w:t xml:space="preserve"> </w:t>
      </w:r>
      <w:r w:rsidR="00475D36" w:rsidRPr="00C431ED">
        <w:rPr>
          <w:rFonts w:ascii="Book Antiqua" w:eastAsia="Book Antiqua" w:hAnsi="Book Antiqua" w:cs="Book Antiqua"/>
          <w:b/>
          <w:bCs/>
          <w:color w:val="000000"/>
        </w:rPr>
        <w:t>Asia WHORO for S-E</w:t>
      </w:r>
      <w:r w:rsidR="00475D36">
        <w:rPr>
          <w:rFonts w:ascii="Book Antiqua" w:eastAsia="Book Antiqua" w:hAnsi="Book Antiqua" w:cs="Book Antiqua"/>
          <w:color w:val="000000"/>
        </w:rPr>
        <w:t>. 2019 Health SDG profile: Bangladesh. 2019</w:t>
      </w:r>
      <w:r>
        <w:rPr>
          <w:rFonts w:ascii="Book Antiqua" w:eastAsia="Book Antiqua" w:hAnsi="Book Antiqua" w:cs="Book Antiqua"/>
          <w:color w:val="000000"/>
        </w:rPr>
        <w:t>.</w:t>
      </w:r>
    </w:p>
    <w:p w14:paraId="11914F23" w14:textId="5D276750" w:rsidR="00A77B3E" w:rsidRDefault="00475D36">
      <w:pPr>
        <w:spacing w:line="360" w:lineRule="auto"/>
        <w:jc w:val="both"/>
      </w:pPr>
      <w:r>
        <w:rPr>
          <w:rFonts w:ascii="Book Antiqua" w:eastAsia="Book Antiqua" w:hAnsi="Book Antiqua" w:cs="Book Antiqua"/>
          <w:color w:val="000000"/>
        </w:rPr>
        <w:t>3</w:t>
      </w:r>
      <w:r w:rsidR="00C431ED">
        <w:rPr>
          <w:rFonts w:ascii="Book Antiqua" w:eastAsia="Book Antiqua" w:hAnsi="Book Antiqua" w:cs="Book Antiqua"/>
          <w:color w:val="000000"/>
        </w:rPr>
        <w:t xml:space="preserve">0 </w:t>
      </w:r>
      <w:r w:rsidRPr="00C431ED">
        <w:rPr>
          <w:rFonts w:ascii="Book Antiqua" w:eastAsia="Book Antiqua" w:hAnsi="Book Antiqua" w:cs="Book Antiqua"/>
          <w:b/>
          <w:bCs/>
          <w:color w:val="000000"/>
        </w:rPr>
        <w:t>Asia WHORO for S-E</w:t>
      </w:r>
      <w:r>
        <w:rPr>
          <w:rFonts w:ascii="Book Antiqua" w:eastAsia="Book Antiqua" w:hAnsi="Book Antiqua" w:cs="Book Antiqua"/>
          <w:color w:val="000000"/>
        </w:rPr>
        <w:t>. 2019 Health SDG profile: Bhutan. 2019</w:t>
      </w:r>
      <w:r w:rsidR="00C431ED">
        <w:rPr>
          <w:rFonts w:ascii="Book Antiqua" w:eastAsia="Book Antiqua" w:hAnsi="Book Antiqua" w:cs="Book Antiqua"/>
          <w:color w:val="000000"/>
        </w:rPr>
        <w:t>.</w:t>
      </w:r>
    </w:p>
    <w:p w14:paraId="0E95A0D9" w14:textId="381CA967" w:rsidR="00A77B3E" w:rsidRDefault="00475D36">
      <w:pPr>
        <w:spacing w:line="360" w:lineRule="auto"/>
        <w:jc w:val="both"/>
      </w:pPr>
      <w:r>
        <w:rPr>
          <w:rFonts w:ascii="Book Antiqua" w:eastAsia="Book Antiqua" w:hAnsi="Book Antiqua" w:cs="Book Antiqua"/>
          <w:color w:val="000000"/>
        </w:rPr>
        <w:t>3</w:t>
      </w:r>
      <w:r w:rsidR="00C431ED">
        <w:rPr>
          <w:rFonts w:ascii="Book Antiqua" w:eastAsia="Book Antiqua" w:hAnsi="Book Antiqua" w:cs="Book Antiqua"/>
          <w:color w:val="000000"/>
        </w:rPr>
        <w:t xml:space="preserve">1 </w:t>
      </w:r>
      <w:r w:rsidRPr="00C431ED">
        <w:rPr>
          <w:rFonts w:ascii="Book Antiqua" w:eastAsia="Book Antiqua" w:hAnsi="Book Antiqua" w:cs="Book Antiqua"/>
          <w:b/>
          <w:bCs/>
          <w:color w:val="000000"/>
        </w:rPr>
        <w:t>Asia WHORO for S-E</w:t>
      </w:r>
      <w:r>
        <w:rPr>
          <w:rFonts w:ascii="Book Antiqua" w:eastAsia="Book Antiqua" w:hAnsi="Book Antiqua" w:cs="Book Antiqua"/>
          <w:color w:val="000000"/>
        </w:rPr>
        <w:t>. 2019 Health SDG profile: Indonesia. 2019</w:t>
      </w:r>
      <w:r w:rsidR="00C431ED">
        <w:rPr>
          <w:rFonts w:ascii="Book Antiqua" w:eastAsia="Book Antiqua" w:hAnsi="Book Antiqua" w:cs="Book Antiqua"/>
          <w:color w:val="000000"/>
        </w:rPr>
        <w:t>.</w:t>
      </w:r>
    </w:p>
    <w:p w14:paraId="1D4861FA" w14:textId="3F5A05C4" w:rsidR="00A77B3E" w:rsidRDefault="00475D36">
      <w:pPr>
        <w:spacing w:line="360" w:lineRule="auto"/>
        <w:jc w:val="both"/>
      </w:pPr>
      <w:r>
        <w:rPr>
          <w:rFonts w:ascii="Book Antiqua" w:eastAsia="Book Antiqua" w:hAnsi="Book Antiqua" w:cs="Book Antiqua"/>
          <w:color w:val="000000"/>
        </w:rPr>
        <w:t>3</w:t>
      </w:r>
      <w:r w:rsidR="00C431ED">
        <w:rPr>
          <w:rFonts w:ascii="Book Antiqua" w:eastAsia="Book Antiqua" w:hAnsi="Book Antiqua" w:cs="Book Antiqua"/>
          <w:color w:val="000000"/>
        </w:rPr>
        <w:t xml:space="preserve">2 </w:t>
      </w:r>
      <w:r w:rsidRPr="00C431ED">
        <w:rPr>
          <w:rFonts w:ascii="Book Antiqua" w:eastAsia="Book Antiqua" w:hAnsi="Book Antiqua" w:cs="Book Antiqua"/>
          <w:b/>
          <w:bCs/>
          <w:color w:val="000000"/>
        </w:rPr>
        <w:t>Asia WHORO for S-E</w:t>
      </w:r>
      <w:r>
        <w:rPr>
          <w:rFonts w:ascii="Book Antiqua" w:eastAsia="Book Antiqua" w:hAnsi="Book Antiqua" w:cs="Book Antiqua"/>
          <w:color w:val="000000"/>
        </w:rPr>
        <w:t>. 2019 Health SDG Profile: Democratic People's Republic of Korea. 2019</w:t>
      </w:r>
      <w:r w:rsidR="00C431ED">
        <w:rPr>
          <w:rFonts w:ascii="Book Antiqua" w:eastAsia="Book Antiqua" w:hAnsi="Book Antiqua" w:cs="Book Antiqua"/>
          <w:color w:val="000000"/>
        </w:rPr>
        <w:t>.</w:t>
      </w:r>
    </w:p>
    <w:p w14:paraId="7CE36FAF" w14:textId="5B52A33E" w:rsidR="00A77B3E" w:rsidRDefault="00475D36">
      <w:pPr>
        <w:spacing w:line="360" w:lineRule="auto"/>
        <w:jc w:val="both"/>
      </w:pPr>
      <w:r>
        <w:rPr>
          <w:rFonts w:ascii="Book Antiqua" w:eastAsia="Book Antiqua" w:hAnsi="Book Antiqua" w:cs="Book Antiqua"/>
          <w:color w:val="000000"/>
        </w:rPr>
        <w:t>3</w:t>
      </w:r>
      <w:r w:rsidR="00C431ED">
        <w:rPr>
          <w:rFonts w:ascii="Book Antiqua" w:eastAsia="Book Antiqua" w:hAnsi="Book Antiqua" w:cs="Book Antiqua"/>
          <w:color w:val="000000"/>
        </w:rPr>
        <w:t xml:space="preserve">3 </w:t>
      </w:r>
      <w:r w:rsidRPr="00C431ED">
        <w:rPr>
          <w:rFonts w:ascii="Book Antiqua" w:eastAsia="Book Antiqua" w:hAnsi="Book Antiqua" w:cs="Book Antiqua"/>
          <w:b/>
          <w:bCs/>
          <w:color w:val="000000"/>
        </w:rPr>
        <w:t>Asia WHORO for S-E</w:t>
      </w:r>
      <w:r>
        <w:rPr>
          <w:rFonts w:ascii="Book Antiqua" w:eastAsia="Book Antiqua" w:hAnsi="Book Antiqua" w:cs="Book Antiqua"/>
          <w:color w:val="000000"/>
        </w:rPr>
        <w:t>. 2019 Health SDG profile: Maldives. 2019</w:t>
      </w:r>
      <w:r w:rsidR="00C431ED">
        <w:rPr>
          <w:rFonts w:ascii="Book Antiqua" w:eastAsia="Book Antiqua" w:hAnsi="Book Antiqua" w:cs="Book Antiqua"/>
          <w:color w:val="000000"/>
        </w:rPr>
        <w:t>.</w:t>
      </w:r>
    </w:p>
    <w:p w14:paraId="3C4091CC" w14:textId="082B8A82" w:rsidR="00A77B3E" w:rsidRDefault="00475D36">
      <w:pPr>
        <w:spacing w:line="360" w:lineRule="auto"/>
        <w:jc w:val="both"/>
      </w:pPr>
      <w:r>
        <w:rPr>
          <w:rFonts w:ascii="Book Antiqua" w:eastAsia="Book Antiqua" w:hAnsi="Book Antiqua" w:cs="Book Antiqua"/>
          <w:color w:val="000000"/>
        </w:rPr>
        <w:t>3</w:t>
      </w:r>
      <w:r w:rsidR="00C431ED">
        <w:rPr>
          <w:rFonts w:ascii="Book Antiqua" w:eastAsia="Book Antiqua" w:hAnsi="Book Antiqua" w:cs="Book Antiqua"/>
          <w:color w:val="000000"/>
        </w:rPr>
        <w:t xml:space="preserve">4 </w:t>
      </w:r>
      <w:r w:rsidRPr="00C431ED">
        <w:rPr>
          <w:rFonts w:ascii="Book Antiqua" w:eastAsia="Book Antiqua" w:hAnsi="Book Antiqua" w:cs="Book Antiqua"/>
          <w:b/>
          <w:bCs/>
          <w:color w:val="000000"/>
        </w:rPr>
        <w:t>Asia WHORO for S-E</w:t>
      </w:r>
      <w:r>
        <w:rPr>
          <w:rFonts w:ascii="Book Antiqua" w:eastAsia="Book Antiqua" w:hAnsi="Book Antiqua" w:cs="Book Antiqua"/>
          <w:color w:val="000000"/>
        </w:rPr>
        <w:t>. 2019 Health SDG profile: Myanmar. 2019</w:t>
      </w:r>
      <w:r w:rsidR="00C431ED">
        <w:rPr>
          <w:rFonts w:ascii="Book Antiqua" w:eastAsia="Book Antiqua" w:hAnsi="Book Antiqua" w:cs="Book Antiqua"/>
          <w:color w:val="000000"/>
        </w:rPr>
        <w:t>.</w:t>
      </w:r>
    </w:p>
    <w:p w14:paraId="14261774" w14:textId="4603D37C" w:rsidR="00A77B3E" w:rsidRDefault="00475D36">
      <w:pPr>
        <w:spacing w:line="360" w:lineRule="auto"/>
        <w:jc w:val="both"/>
      </w:pPr>
      <w:r>
        <w:rPr>
          <w:rFonts w:ascii="Book Antiqua" w:eastAsia="Book Antiqua" w:hAnsi="Book Antiqua" w:cs="Book Antiqua"/>
          <w:color w:val="000000"/>
        </w:rPr>
        <w:t>3</w:t>
      </w:r>
      <w:r w:rsidR="00C431ED">
        <w:rPr>
          <w:rFonts w:ascii="Book Antiqua" w:eastAsia="Book Antiqua" w:hAnsi="Book Antiqua" w:cs="Book Antiqua"/>
          <w:color w:val="000000"/>
        </w:rPr>
        <w:t>5</w:t>
      </w:r>
      <w:r>
        <w:rPr>
          <w:rFonts w:ascii="Book Antiqua" w:eastAsia="Book Antiqua" w:hAnsi="Book Antiqua" w:cs="Book Antiqua"/>
          <w:color w:val="000000"/>
        </w:rPr>
        <w:t xml:space="preserve"> </w:t>
      </w:r>
      <w:r w:rsidRPr="00C431ED">
        <w:rPr>
          <w:rFonts w:ascii="Book Antiqua" w:eastAsia="Book Antiqua" w:hAnsi="Book Antiqua" w:cs="Book Antiqua"/>
          <w:b/>
          <w:bCs/>
          <w:color w:val="000000"/>
        </w:rPr>
        <w:t>Asia WHORO for S-E</w:t>
      </w:r>
      <w:r>
        <w:rPr>
          <w:rFonts w:ascii="Book Antiqua" w:eastAsia="Book Antiqua" w:hAnsi="Book Antiqua" w:cs="Book Antiqua"/>
          <w:color w:val="000000"/>
        </w:rPr>
        <w:t>. 2019 Health SDG profile: Nepal. 2019</w:t>
      </w:r>
      <w:r w:rsidR="00C431ED">
        <w:rPr>
          <w:rFonts w:ascii="Book Antiqua" w:eastAsia="Book Antiqua" w:hAnsi="Book Antiqua" w:cs="Book Antiqua"/>
          <w:color w:val="000000"/>
        </w:rPr>
        <w:t>.</w:t>
      </w:r>
    </w:p>
    <w:p w14:paraId="145E768A" w14:textId="6B38D7A1" w:rsidR="00A77B3E" w:rsidRDefault="00475D36">
      <w:pPr>
        <w:spacing w:line="360" w:lineRule="auto"/>
        <w:jc w:val="both"/>
      </w:pPr>
      <w:r>
        <w:rPr>
          <w:rFonts w:ascii="Book Antiqua" w:eastAsia="Book Antiqua" w:hAnsi="Book Antiqua" w:cs="Book Antiqua"/>
          <w:color w:val="000000"/>
        </w:rPr>
        <w:t>3</w:t>
      </w:r>
      <w:r w:rsidR="008B67B8">
        <w:rPr>
          <w:rFonts w:ascii="Book Antiqua" w:eastAsia="Book Antiqua" w:hAnsi="Book Antiqua" w:cs="Book Antiqua"/>
          <w:color w:val="000000"/>
        </w:rPr>
        <w:t>6</w:t>
      </w:r>
      <w:r>
        <w:rPr>
          <w:rFonts w:ascii="Book Antiqua" w:eastAsia="Book Antiqua" w:hAnsi="Book Antiqua" w:cs="Book Antiqua"/>
          <w:color w:val="000000"/>
        </w:rPr>
        <w:t xml:space="preserve"> </w:t>
      </w:r>
      <w:r w:rsidRPr="008B67B8">
        <w:rPr>
          <w:rFonts w:ascii="Book Antiqua" w:eastAsia="Book Antiqua" w:hAnsi="Book Antiqua" w:cs="Book Antiqua"/>
          <w:b/>
          <w:bCs/>
          <w:color w:val="000000"/>
        </w:rPr>
        <w:t>Asia WHORO for S-E</w:t>
      </w:r>
      <w:r>
        <w:rPr>
          <w:rFonts w:ascii="Book Antiqua" w:eastAsia="Book Antiqua" w:hAnsi="Book Antiqua" w:cs="Book Antiqua"/>
          <w:color w:val="000000"/>
        </w:rPr>
        <w:t>. 2019 Health SDG profile: Sri Lanka. 2019</w:t>
      </w:r>
      <w:r w:rsidR="008B67B8">
        <w:rPr>
          <w:rFonts w:ascii="Book Antiqua" w:eastAsia="Book Antiqua" w:hAnsi="Book Antiqua" w:cs="Book Antiqua"/>
          <w:color w:val="000000"/>
        </w:rPr>
        <w:t>.</w:t>
      </w:r>
    </w:p>
    <w:p w14:paraId="06F644DB" w14:textId="07883C94" w:rsidR="00A77B3E" w:rsidRDefault="00475D36">
      <w:pPr>
        <w:spacing w:line="360" w:lineRule="auto"/>
        <w:jc w:val="both"/>
      </w:pPr>
      <w:r>
        <w:rPr>
          <w:rFonts w:ascii="Book Antiqua" w:eastAsia="Book Antiqua" w:hAnsi="Book Antiqua" w:cs="Book Antiqua"/>
          <w:color w:val="000000"/>
        </w:rPr>
        <w:t>3</w:t>
      </w:r>
      <w:r w:rsidR="008B67B8">
        <w:rPr>
          <w:rFonts w:ascii="Book Antiqua" w:eastAsia="Book Antiqua" w:hAnsi="Book Antiqua" w:cs="Book Antiqua"/>
          <w:color w:val="000000"/>
        </w:rPr>
        <w:t>7</w:t>
      </w:r>
      <w:r>
        <w:rPr>
          <w:rFonts w:ascii="Book Antiqua" w:eastAsia="Book Antiqua" w:hAnsi="Book Antiqua" w:cs="Book Antiqua"/>
          <w:color w:val="000000"/>
        </w:rPr>
        <w:t xml:space="preserve"> </w:t>
      </w:r>
      <w:r w:rsidRPr="008B67B8">
        <w:rPr>
          <w:rFonts w:ascii="Book Antiqua" w:eastAsia="Book Antiqua" w:hAnsi="Book Antiqua" w:cs="Book Antiqua"/>
          <w:b/>
          <w:bCs/>
          <w:color w:val="000000"/>
        </w:rPr>
        <w:t>Asia WHORO for S-E</w:t>
      </w:r>
      <w:r>
        <w:rPr>
          <w:rFonts w:ascii="Book Antiqua" w:eastAsia="Book Antiqua" w:hAnsi="Book Antiqua" w:cs="Book Antiqua"/>
          <w:color w:val="000000"/>
        </w:rPr>
        <w:t>. 2019 Health SDG profile: Thailand. 2019</w:t>
      </w:r>
      <w:r w:rsidR="008B67B8">
        <w:rPr>
          <w:rFonts w:ascii="Book Antiqua" w:eastAsia="Book Antiqua" w:hAnsi="Book Antiqua" w:cs="Book Antiqua"/>
          <w:color w:val="000000"/>
        </w:rPr>
        <w:t>.</w:t>
      </w:r>
    </w:p>
    <w:p w14:paraId="30BC4C4B" w14:textId="74977E29" w:rsidR="00A77B3E" w:rsidRDefault="00475D36" w:rsidP="008B67B8">
      <w:pPr>
        <w:spacing w:line="360" w:lineRule="auto"/>
        <w:jc w:val="both"/>
      </w:pPr>
      <w:r>
        <w:rPr>
          <w:rFonts w:ascii="Book Antiqua" w:eastAsia="Book Antiqua" w:hAnsi="Book Antiqua" w:cs="Book Antiqua"/>
          <w:color w:val="000000"/>
        </w:rPr>
        <w:t>3</w:t>
      </w:r>
      <w:r w:rsidR="008B67B8">
        <w:rPr>
          <w:rFonts w:ascii="Book Antiqua" w:eastAsia="Book Antiqua" w:hAnsi="Book Antiqua" w:cs="Book Antiqua"/>
          <w:color w:val="000000"/>
        </w:rPr>
        <w:t xml:space="preserve">8 </w:t>
      </w:r>
      <w:r w:rsidRPr="00FB3FC4">
        <w:rPr>
          <w:rFonts w:ascii="Book Antiqua" w:eastAsia="Book Antiqua" w:hAnsi="Book Antiqua" w:cs="Book Antiqua"/>
          <w:b/>
          <w:bCs/>
          <w:color w:val="000000"/>
        </w:rPr>
        <w:t>Health SDG profile</w:t>
      </w:r>
      <w:r w:rsidR="00FB3FC4">
        <w:rPr>
          <w:rFonts w:ascii="Book Antiqua" w:eastAsia="Book Antiqua" w:hAnsi="Book Antiqua" w:cs="Book Antiqua"/>
          <w:color w:val="000000"/>
        </w:rPr>
        <w:t>.</w:t>
      </w:r>
      <w:r>
        <w:rPr>
          <w:rFonts w:ascii="Book Antiqua" w:eastAsia="Book Antiqua" w:hAnsi="Book Antiqua" w:cs="Book Antiqua"/>
          <w:color w:val="000000"/>
        </w:rPr>
        <w:t xml:space="preserve"> Timor-Leste [Internet].</w:t>
      </w:r>
      <w:r w:rsidR="008B67B8">
        <w:rPr>
          <w:rFonts w:ascii="Book Antiqua" w:eastAsia="Book Antiqua" w:hAnsi="Book Antiqua" w:cs="Book Antiqua"/>
          <w:color w:val="000000"/>
        </w:rPr>
        <w:t xml:space="preserve"> 2019</w:t>
      </w:r>
      <w:r w:rsidR="00FB3FC4">
        <w:rPr>
          <w:rFonts w:ascii="Book Antiqua" w:eastAsia="Book Antiqua" w:hAnsi="Book Antiqua" w:cs="Book Antiqua"/>
          <w:color w:val="000000"/>
        </w:rPr>
        <w:t>.</w:t>
      </w:r>
    </w:p>
    <w:p w14:paraId="42C79EB4" w14:textId="0B8B9FF3" w:rsidR="00A77B3E" w:rsidRDefault="00FB3FC4">
      <w:pPr>
        <w:spacing w:line="360" w:lineRule="auto"/>
        <w:jc w:val="both"/>
      </w:pPr>
      <w:r>
        <w:rPr>
          <w:rFonts w:ascii="Book Antiqua" w:eastAsia="Book Antiqua" w:hAnsi="Book Antiqua" w:cs="Book Antiqua"/>
          <w:color w:val="000000"/>
        </w:rPr>
        <w:t>39</w:t>
      </w:r>
      <w:r w:rsidR="00475D36">
        <w:rPr>
          <w:rFonts w:ascii="Book Antiqua" w:eastAsia="Book Antiqua" w:hAnsi="Book Antiqua" w:cs="Book Antiqua"/>
          <w:color w:val="000000"/>
        </w:rPr>
        <w:t xml:space="preserve"> </w:t>
      </w:r>
      <w:r w:rsidR="00475D36">
        <w:rPr>
          <w:rFonts w:ascii="Book Antiqua" w:eastAsia="Book Antiqua" w:hAnsi="Book Antiqua" w:cs="Book Antiqua"/>
          <w:b/>
          <w:bCs/>
          <w:color w:val="000000"/>
        </w:rPr>
        <w:t>Desai NG</w:t>
      </w:r>
      <w:r w:rsidR="00475D36">
        <w:rPr>
          <w:rFonts w:ascii="Book Antiqua" w:eastAsia="Book Antiqua" w:hAnsi="Book Antiqua" w:cs="Book Antiqua"/>
          <w:color w:val="000000"/>
        </w:rPr>
        <w:t xml:space="preserve">, Tiwari SC, </w:t>
      </w:r>
      <w:proofErr w:type="spellStart"/>
      <w:r w:rsidR="00475D36">
        <w:rPr>
          <w:rFonts w:ascii="Book Antiqua" w:eastAsia="Book Antiqua" w:hAnsi="Book Antiqua" w:cs="Book Antiqua"/>
          <w:color w:val="000000"/>
        </w:rPr>
        <w:t>Nambi</w:t>
      </w:r>
      <w:proofErr w:type="spellEnd"/>
      <w:r w:rsidR="00475D36">
        <w:rPr>
          <w:rFonts w:ascii="Book Antiqua" w:eastAsia="Book Antiqua" w:hAnsi="Book Antiqua" w:cs="Book Antiqua"/>
          <w:color w:val="000000"/>
        </w:rPr>
        <w:t xml:space="preserve"> S, Shah B, Singh RA, Kumar D, Trivedi JK, </w:t>
      </w:r>
      <w:proofErr w:type="spellStart"/>
      <w:r w:rsidR="00475D36">
        <w:rPr>
          <w:rFonts w:ascii="Book Antiqua" w:eastAsia="Book Antiqua" w:hAnsi="Book Antiqua" w:cs="Book Antiqua"/>
          <w:color w:val="000000"/>
        </w:rPr>
        <w:t>Palaniappan</w:t>
      </w:r>
      <w:proofErr w:type="spellEnd"/>
      <w:r w:rsidR="00475D36">
        <w:rPr>
          <w:rFonts w:ascii="Book Antiqua" w:eastAsia="Book Antiqua" w:hAnsi="Book Antiqua" w:cs="Book Antiqua"/>
          <w:color w:val="000000"/>
        </w:rPr>
        <w:t xml:space="preserve"> V, Tripathi A, Pali C, Pal N, Maurya A, Mathew M. Urban mental health services in India: how complete or incomplete? </w:t>
      </w:r>
      <w:r w:rsidR="00475D36">
        <w:rPr>
          <w:rFonts w:ascii="Book Antiqua" w:eastAsia="Book Antiqua" w:hAnsi="Book Antiqua" w:cs="Book Antiqua"/>
          <w:i/>
          <w:iCs/>
          <w:color w:val="000000"/>
        </w:rPr>
        <w:t>Indian J Psychiatry</w:t>
      </w:r>
      <w:r w:rsidR="00475D36">
        <w:rPr>
          <w:rFonts w:ascii="Book Antiqua" w:eastAsia="Book Antiqua" w:hAnsi="Book Antiqua" w:cs="Book Antiqua"/>
          <w:color w:val="000000"/>
        </w:rPr>
        <w:t xml:space="preserve"> 2004; </w:t>
      </w:r>
      <w:r w:rsidR="00475D36">
        <w:rPr>
          <w:rFonts w:ascii="Book Antiqua" w:eastAsia="Book Antiqua" w:hAnsi="Book Antiqua" w:cs="Book Antiqua"/>
          <w:b/>
          <w:bCs/>
          <w:color w:val="000000"/>
        </w:rPr>
        <w:t>46</w:t>
      </w:r>
      <w:r w:rsidR="00475D36">
        <w:rPr>
          <w:rFonts w:ascii="Book Antiqua" w:eastAsia="Book Antiqua" w:hAnsi="Book Antiqua" w:cs="Book Antiqua"/>
          <w:color w:val="000000"/>
        </w:rPr>
        <w:t>: 195-212 [PMID: 21224901]</w:t>
      </w:r>
    </w:p>
    <w:p w14:paraId="7F2047D6" w14:textId="0E35BEAA" w:rsidR="00A77B3E" w:rsidRDefault="00475D36">
      <w:pPr>
        <w:spacing w:line="360" w:lineRule="auto"/>
        <w:jc w:val="both"/>
      </w:pPr>
      <w:r>
        <w:rPr>
          <w:rFonts w:ascii="Book Antiqua" w:eastAsia="Book Antiqua" w:hAnsi="Book Antiqua" w:cs="Book Antiqua"/>
          <w:color w:val="000000"/>
        </w:rPr>
        <w:t>4</w:t>
      </w:r>
      <w:r w:rsidR="00FB3FC4">
        <w:rPr>
          <w:rFonts w:ascii="Book Antiqua" w:eastAsia="Book Antiqua" w:hAnsi="Book Antiqua" w:cs="Book Antiqua"/>
          <w:color w:val="000000"/>
        </w:rPr>
        <w:t>0</w:t>
      </w:r>
      <w:r>
        <w:rPr>
          <w:rFonts w:ascii="Book Antiqua" w:eastAsia="Book Antiqua" w:hAnsi="Book Antiqua" w:cs="Book Antiqua"/>
          <w:color w:val="000000"/>
        </w:rPr>
        <w:t xml:space="preserve"> </w:t>
      </w:r>
      <w:r w:rsidRPr="00FB3FC4">
        <w:rPr>
          <w:rFonts w:ascii="Book Antiqua" w:eastAsia="Book Antiqua" w:hAnsi="Book Antiqua" w:cs="Book Antiqua"/>
          <w:b/>
          <w:bCs/>
          <w:color w:val="000000"/>
        </w:rPr>
        <w:t>W</w:t>
      </w:r>
      <w:r w:rsidR="00FB3FC4" w:rsidRPr="00FB3FC4">
        <w:rPr>
          <w:rFonts w:ascii="Book Antiqua" w:eastAsia="Book Antiqua" w:hAnsi="Book Antiqua" w:cs="Book Antiqua"/>
          <w:b/>
          <w:bCs/>
          <w:color w:val="000000"/>
        </w:rPr>
        <w:t>HO</w:t>
      </w:r>
      <w:r>
        <w:rPr>
          <w:rFonts w:ascii="Book Antiqua" w:eastAsia="Book Antiqua" w:hAnsi="Book Antiqua" w:cs="Book Antiqua"/>
          <w:color w:val="000000"/>
        </w:rPr>
        <w:t>.</w:t>
      </w:r>
      <w:r w:rsidR="00FB3FC4">
        <w:rPr>
          <w:rFonts w:ascii="Book Antiqua" w:eastAsia="Book Antiqua" w:hAnsi="Book Antiqua" w:cs="Book Antiqua"/>
          <w:color w:val="000000"/>
        </w:rPr>
        <w:t xml:space="preserve"> </w:t>
      </w:r>
      <w:r>
        <w:rPr>
          <w:rFonts w:ascii="Book Antiqua" w:eastAsia="Book Antiqua" w:hAnsi="Book Antiqua" w:cs="Book Antiqua"/>
          <w:color w:val="000000"/>
        </w:rPr>
        <w:t xml:space="preserve">Integrated care for older people: a manual for primary care physicians (trainee's handbook). Regional Office for South-East Asia. </w:t>
      </w:r>
      <w:r w:rsidR="00FB3FC4">
        <w:rPr>
          <w:rFonts w:ascii="Book Antiqua" w:eastAsia="Book Antiqua" w:hAnsi="Book Antiqua" w:cs="Book Antiqua"/>
          <w:color w:val="000000"/>
        </w:rPr>
        <w:t xml:space="preserve">2020. </w:t>
      </w:r>
    </w:p>
    <w:p w14:paraId="1470E4E4" w14:textId="39E978AB" w:rsidR="00A77B3E" w:rsidRDefault="00475D36">
      <w:pPr>
        <w:spacing w:line="360" w:lineRule="auto"/>
        <w:jc w:val="both"/>
      </w:pPr>
      <w:r>
        <w:rPr>
          <w:rFonts w:ascii="Book Antiqua" w:eastAsia="Book Antiqua" w:hAnsi="Book Antiqua" w:cs="Book Antiqua"/>
          <w:color w:val="000000"/>
        </w:rPr>
        <w:t>4</w:t>
      </w:r>
      <w:r w:rsidR="00FB3FC4">
        <w:rPr>
          <w:rFonts w:ascii="Book Antiqua" w:eastAsia="Book Antiqua" w:hAnsi="Book Antiqua" w:cs="Book Antiqua"/>
          <w:color w:val="000000"/>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Rudnicka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Napierała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Podfigurna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Męczekalski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Smolarczyk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Grymowicz</w:t>
      </w:r>
      <w:proofErr w:type="spellEnd"/>
      <w:r>
        <w:rPr>
          <w:rFonts w:ascii="Book Antiqua" w:eastAsia="Book Antiqua" w:hAnsi="Book Antiqua" w:cs="Book Antiqua"/>
          <w:color w:val="000000"/>
        </w:rPr>
        <w:t xml:space="preserve"> M. The World Health Organization (WHO) approach to healthy ageing. </w:t>
      </w:r>
      <w:proofErr w:type="spellStart"/>
      <w:r>
        <w:rPr>
          <w:rFonts w:ascii="Book Antiqua" w:eastAsia="Book Antiqua" w:hAnsi="Book Antiqua" w:cs="Book Antiqua"/>
          <w:i/>
          <w:iCs/>
          <w:color w:val="000000"/>
        </w:rPr>
        <w:t>Maturitas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139</w:t>
      </w:r>
      <w:r>
        <w:rPr>
          <w:rFonts w:ascii="Book Antiqua" w:eastAsia="Book Antiqua" w:hAnsi="Book Antiqua" w:cs="Book Antiqua"/>
          <w:color w:val="000000"/>
        </w:rPr>
        <w:t>: 6-11 [PMID: 32747042 DOI: 10.1016/j.maturitas.2020.05.018]</w:t>
      </w:r>
    </w:p>
    <w:p w14:paraId="5FAB6ECC" w14:textId="6427E1FF" w:rsidR="00FB3FC4" w:rsidRDefault="00475D36">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t>4</w:t>
      </w:r>
      <w:r w:rsidR="00FB3FC4">
        <w:rPr>
          <w:rFonts w:ascii="Book Antiqua" w:eastAsia="Book Antiqua" w:hAnsi="Book Antiqua" w:cs="Book Antiqua"/>
          <w:color w:val="000000"/>
        </w:rPr>
        <w:t>2</w:t>
      </w:r>
      <w:r>
        <w:rPr>
          <w:rFonts w:ascii="Book Antiqua" w:eastAsia="Book Antiqua" w:hAnsi="Book Antiqua" w:cs="Book Antiqua"/>
          <w:color w:val="000000"/>
        </w:rPr>
        <w:t xml:space="preserve"> </w:t>
      </w:r>
      <w:r w:rsidR="00FB3FC4" w:rsidRPr="00FB3FC4">
        <w:rPr>
          <w:rFonts w:ascii="Book Antiqua" w:eastAsia="Book Antiqua" w:hAnsi="Book Antiqua" w:cs="Book Antiqua"/>
          <w:b/>
          <w:bCs/>
          <w:color w:val="000000"/>
        </w:rPr>
        <w:t>WHO</w:t>
      </w:r>
      <w:r w:rsidR="00FB3FC4" w:rsidRPr="00FB3FC4">
        <w:rPr>
          <w:rFonts w:ascii="Book Antiqua" w:eastAsia="Book Antiqua" w:hAnsi="Book Antiqua" w:cs="Book Antiqua"/>
          <w:color w:val="000000"/>
        </w:rPr>
        <w:t>. The Global strategy and action plan on ageing and health 2016–2020: towards a world in which everyone can live a long and healthy life. 2016</w:t>
      </w:r>
      <w:r w:rsidR="00FB3FC4">
        <w:rPr>
          <w:rFonts w:ascii="Book Antiqua" w:eastAsia="Book Antiqua" w:hAnsi="Book Antiqua" w:cs="Book Antiqua"/>
          <w:color w:val="000000"/>
        </w:rPr>
        <w:t>.</w:t>
      </w:r>
      <w:r w:rsidR="00FB3FC4" w:rsidRPr="00FB3FC4">
        <w:rPr>
          <w:rFonts w:ascii="Book Antiqua" w:eastAsia="Book Antiqua" w:hAnsi="Book Antiqua" w:cs="Book Antiqua"/>
          <w:color w:val="000000"/>
        </w:rPr>
        <w:t xml:space="preserve"> </w:t>
      </w:r>
    </w:p>
    <w:p w14:paraId="71496929" w14:textId="057744F6" w:rsidR="00A77B3E" w:rsidRDefault="00475D36">
      <w:pPr>
        <w:spacing w:line="360" w:lineRule="auto"/>
        <w:jc w:val="both"/>
      </w:pPr>
      <w:r>
        <w:rPr>
          <w:rFonts w:ascii="Book Antiqua" w:eastAsia="Book Antiqua" w:hAnsi="Book Antiqua" w:cs="Book Antiqua"/>
          <w:color w:val="000000"/>
        </w:rPr>
        <w:t>4</w:t>
      </w:r>
      <w:r w:rsidR="00653E85">
        <w:rPr>
          <w:rFonts w:ascii="Book Antiqua" w:eastAsia="Book Antiqua" w:hAnsi="Book Antiqua" w:cs="Book Antiqua"/>
          <w:color w:val="000000"/>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Bishwajit</w:t>
      </w:r>
      <w:proofErr w:type="spellEnd"/>
      <w:r>
        <w:rPr>
          <w:rFonts w:ascii="Book Antiqua" w:eastAsia="Book Antiqua" w:hAnsi="Book Antiqua" w:cs="Book Antiqua"/>
          <w:b/>
          <w:bCs/>
          <w:color w:val="000000"/>
        </w:rPr>
        <w:t xml:space="preserve"> G</w:t>
      </w:r>
      <w:r w:rsidRPr="0046588A">
        <w:rPr>
          <w:rFonts w:ascii="Book Antiqua" w:eastAsia="Book Antiqua" w:hAnsi="Book Antiqua" w:cs="Book Antiqua"/>
          <w:color w:val="000000"/>
        </w:rPr>
        <w:t>,</w:t>
      </w:r>
      <w:r>
        <w:rPr>
          <w:rFonts w:ascii="Book Antiqua" w:eastAsia="Book Antiqua" w:hAnsi="Book Antiqua" w:cs="Book Antiqua"/>
          <w:color w:val="000000"/>
        </w:rPr>
        <w:t xml:space="preserve"> O'Leary DP, Ghosh S, Yaya S, </w:t>
      </w:r>
      <w:proofErr w:type="spellStart"/>
      <w:r>
        <w:rPr>
          <w:rFonts w:ascii="Book Antiqua" w:eastAsia="Book Antiqua" w:hAnsi="Book Antiqua" w:cs="Book Antiqua"/>
          <w:color w:val="000000"/>
        </w:rPr>
        <w:t>Shangfeng</w:t>
      </w:r>
      <w:proofErr w:type="spellEnd"/>
      <w:r>
        <w:rPr>
          <w:rFonts w:ascii="Book Antiqua" w:eastAsia="Book Antiqua" w:hAnsi="Book Antiqua" w:cs="Book Antiqua"/>
          <w:color w:val="000000"/>
        </w:rPr>
        <w:t xml:space="preserve"> T, Feng Z. Physical inactivity and self-reported depression among middle- and older-aged population in South Asia: World health survey. </w:t>
      </w:r>
      <w:r w:rsidRPr="00653E85">
        <w:rPr>
          <w:rFonts w:ascii="Book Antiqua" w:eastAsia="Book Antiqua" w:hAnsi="Book Antiqua" w:cs="Book Antiqua"/>
          <w:i/>
          <w:iCs/>
          <w:color w:val="000000"/>
        </w:rPr>
        <w:t xml:space="preserve">BMC </w:t>
      </w:r>
      <w:proofErr w:type="spellStart"/>
      <w:r w:rsidRPr="00653E85">
        <w:rPr>
          <w:rFonts w:ascii="Book Antiqua" w:eastAsia="Book Antiqua" w:hAnsi="Book Antiqua" w:cs="Book Antiqua"/>
          <w:i/>
          <w:iCs/>
          <w:color w:val="000000"/>
        </w:rPr>
        <w:t>Geriatr</w:t>
      </w:r>
      <w:proofErr w:type="spellEnd"/>
      <w:r>
        <w:rPr>
          <w:rFonts w:ascii="Book Antiqua" w:eastAsia="Book Antiqua" w:hAnsi="Book Antiqua" w:cs="Book Antiqua"/>
          <w:color w:val="000000"/>
        </w:rPr>
        <w:t xml:space="preserve"> 2017;</w:t>
      </w:r>
      <w:r w:rsidR="00653E85">
        <w:rPr>
          <w:rFonts w:ascii="Book Antiqua" w:eastAsia="Book Antiqua" w:hAnsi="Book Antiqua" w:cs="Book Antiqua"/>
          <w:color w:val="000000"/>
        </w:rPr>
        <w:t xml:space="preserve"> </w:t>
      </w:r>
      <w:r w:rsidRPr="00653E85">
        <w:rPr>
          <w:rFonts w:ascii="Book Antiqua" w:eastAsia="Book Antiqua" w:hAnsi="Book Antiqua" w:cs="Book Antiqua"/>
          <w:b/>
          <w:bCs/>
          <w:color w:val="000000"/>
        </w:rPr>
        <w:t>17</w:t>
      </w:r>
      <w:r>
        <w:rPr>
          <w:rFonts w:ascii="Book Antiqua" w:eastAsia="Book Antiqua" w:hAnsi="Book Antiqua" w:cs="Book Antiqua"/>
          <w:color w:val="000000"/>
        </w:rPr>
        <w:t>:</w:t>
      </w:r>
      <w:r w:rsidR="00653E85">
        <w:rPr>
          <w:rFonts w:ascii="Book Antiqua" w:eastAsia="Book Antiqua" w:hAnsi="Book Antiqua" w:cs="Book Antiqua"/>
          <w:color w:val="000000"/>
        </w:rPr>
        <w:t xml:space="preserve"> </w:t>
      </w:r>
      <w:r>
        <w:rPr>
          <w:rFonts w:ascii="Book Antiqua" w:eastAsia="Book Antiqua" w:hAnsi="Book Antiqua" w:cs="Book Antiqua"/>
          <w:color w:val="000000"/>
        </w:rPr>
        <w:t>100 [DOI:</w:t>
      </w:r>
      <w:r w:rsidR="00653E85">
        <w:rPr>
          <w:rFonts w:ascii="Book Antiqua" w:eastAsia="Book Antiqua" w:hAnsi="Book Antiqua" w:cs="Book Antiqua"/>
          <w:color w:val="000000"/>
        </w:rPr>
        <w:t xml:space="preserve"> </w:t>
      </w:r>
      <w:r>
        <w:rPr>
          <w:rFonts w:ascii="Book Antiqua" w:eastAsia="Book Antiqua" w:hAnsi="Book Antiqua" w:cs="Book Antiqua"/>
          <w:color w:val="000000"/>
        </w:rPr>
        <w:t>10.1186/s12877-017-0489-1]</w:t>
      </w:r>
    </w:p>
    <w:p w14:paraId="28543BB6" w14:textId="6D057281" w:rsidR="00A77B3E" w:rsidRDefault="00475D36">
      <w:pPr>
        <w:spacing w:line="360" w:lineRule="auto"/>
        <w:jc w:val="both"/>
      </w:pPr>
      <w:r>
        <w:rPr>
          <w:rFonts w:ascii="Book Antiqua" w:eastAsia="Book Antiqua" w:hAnsi="Book Antiqua" w:cs="Book Antiqua"/>
          <w:color w:val="000000"/>
        </w:rPr>
        <w:t>4</w:t>
      </w:r>
      <w:r w:rsidR="00653E85">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WHO</w:t>
      </w:r>
      <w:r>
        <w:rPr>
          <w:rFonts w:ascii="Book Antiqua" w:eastAsia="Book Antiqua" w:hAnsi="Book Antiqua" w:cs="Book Antiqua"/>
          <w:color w:val="000000"/>
        </w:rPr>
        <w:t xml:space="preserve">. Global action plan on the public health response to dementia, 2017–2025. Geneva: WHO. </w:t>
      </w:r>
      <w:r w:rsidR="00653E85">
        <w:rPr>
          <w:rFonts w:ascii="Book Antiqua" w:eastAsia="Book Antiqua" w:hAnsi="Book Antiqua" w:cs="Book Antiqua"/>
          <w:color w:val="000000"/>
        </w:rPr>
        <w:t xml:space="preserve">2017 </w:t>
      </w:r>
      <w:r>
        <w:rPr>
          <w:rFonts w:ascii="Book Antiqua" w:eastAsia="Book Antiqua" w:hAnsi="Book Antiqua" w:cs="Book Antiqua"/>
          <w:color w:val="000000"/>
        </w:rPr>
        <w:t>[DOI:</w:t>
      </w:r>
      <w:r w:rsidR="00653E85">
        <w:rPr>
          <w:rFonts w:ascii="Book Antiqua" w:eastAsia="Book Antiqua" w:hAnsi="Book Antiqua" w:cs="Book Antiqua"/>
          <w:color w:val="000000"/>
        </w:rPr>
        <w:t xml:space="preserve"> </w:t>
      </w:r>
      <w:r>
        <w:rPr>
          <w:rFonts w:ascii="Book Antiqua" w:eastAsia="Book Antiqua" w:hAnsi="Book Antiqua" w:cs="Book Antiqua"/>
          <w:color w:val="000000"/>
        </w:rPr>
        <w:t>10.1016/j.jalz.2017.07.758]</w:t>
      </w:r>
    </w:p>
    <w:p w14:paraId="42838BA9" w14:textId="1A68C15A" w:rsidR="00A77B3E" w:rsidRDefault="00475D36">
      <w:pPr>
        <w:spacing w:line="360" w:lineRule="auto"/>
        <w:jc w:val="both"/>
      </w:pPr>
      <w:r>
        <w:rPr>
          <w:rFonts w:ascii="Book Antiqua" w:eastAsia="Book Antiqua" w:hAnsi="Book Antiqua" w:cs="Book Antiqua"/>
          <w:color w:val="000000"/>
        </w:rPr>
        <w:t>4</w:t>
      </w:r>
      <w:r w:rsidR="00B84E02">
        <w:rPr>
          <w:rFonts w:ascii="Book Antiqua" w:eastAsia="Book Antiqua" w:hAnsi="Book Antiqua" w:cs="Book Antiqua"/>
          <w:color w:val="000000"/>
        </w:rPr>
        <w:t>5</w:t>
      </w:r>
      <w:r>
        <w:rPr>
          <w:rFonts w:ascii="Book Antiqua" w:eastAsia="Book Antiqua" w:hAnsi="Book Antiqua" w:cs="Book Antiqua"/>
          <w:color w:val="000000"/>
        </w:rPr>
        <w:t xml:space="preserve"> </w:t>
      </w:r>
      <w:r w:rsidRPr="00B84E02">
        <w:rPr>
          <w:rFonts w:ascii="Book Antiqua" w:eastAsia="Book Antiqua" w:hAnsi="Book Antiqua" w:cs="Book Antiqua"/>
          <w:b/>
          <w:bCs/>
          <w:color w:val="000000"/>
        </w:rPr>
        <w:t>WHO</w:t>
      </w:r>
      <w:r w:rsidR="00B84E02">
        <w:rPr>
          <w:rFonts w:ascii="Book Antiqua" w:eastAsia="Book Antiqua" w:hAnsi="Book Antiqua" w:cs="Book Antiqua"/>
          <w:color w:val="000000"/>
        </w:rPr>
        <w:t>.</w:t>
      </w:r>
      <w:r>
        <w:rPr>
          <w:rFonts w:ascii="Book Antiqua" w:eastAsia="Book Antiqua" w:hAnsi="Book Antiqua" w:cs="Book Antiqua"/>
          <w:color w:val="000000"/>
        </w:rPr>
        <w:t xml:space="preserve"> Mental Health Gap Action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mhGAP</w:t>
      </w:r>
      <w:proofErr w:type="spellEnd"/>
      <w:r>
        <w:rPr>
          <w:rFonts w:ascii="Book Antiqua" w:eastAsia="Book Antiqua" w:hAnsi="Book Antiqua" w:cs="Book Antiqua"/>
          <w:color w:val="000000"/>
        </w:rPr>
        <w:t xml:space="preserve">). 2016. </w:t>
      </w:r>
    </w:p>
    <w:p w14:paraId="4B91A45E" w14:textId="31E2F6AB" w:rsidR="00A77B3E" w:rsidRDefault="00475D36">
      <w:pPr>
        <w:spacing w:line="360" w:lineRule="auto"/>
        <w:jc w:val="both"/>
      </w:pPr>
      <w:r>
        <w:rPr>
          <w:rFonts w:ascii="Book Antiqua" w:eastAsia="Book Antiqua" w:hAnsi="Book Antiqua" w:cs="Book Antiqua"/>
          <w:color w:val="000000"/>
        </w:rPr>
        <w:lastRenderedPageBreak/>
        <w:t>4</w:t>
      </w:r>
      <w:r w:rsidR="00B84E02">
        <w:rPr>
          <w:rFonts w:ascii="Book Antiqua" w:eastAsia="Book Antiqua" w:hAnsi="Book Antiqua" w:cs="Book Antiqua"/>
          <w:color w:val="000000"/>
        </w:rPr>
        <w:t>6</w:t>
      </w:r>
      <w:r>
        <w:rPr>
          <w:rFonts w:ascii="Book Antiqua" w:eastAsia="Book Antiqua" w:hAnsi="Book Antiqua" w:cs="Book Antiqua"/>
          <w:color w:val="000000"/>
        </w:rPr>
        <w:t xml:space="preserve"> </w:t>
      </w:r>
      <w:r w:rsidR="00B84E02" w:rsidRPr="00B84E02">
        <w:rPr>
          <w:rFonts w:ascii="Book Antiqua" w:eastAsia="Book Antiqua" w:hAnsi="Book Antiqua" w:cs="Book Antiqua"/>
          <w:b/>
          <w:bCs/>
          <w:color w:val="000000"/>
        </w:rPr>
        <w:t>WHO</w:t>
      </w:r>
      <w:r w:rsidR="00B84E02">
        <w:rPr>
          <w:rFonts w:ascii="Book Antiqua" w:eastAsia="Book Antiqua" w:hAnsi="Book Antiqua" w:cs="Book Antiqua"/>
          <w:color w:val="000000"/>
        </w:rPr>
        <w:t xml:space="preserve">. </w:t>
      </w:r>
      <w:r>
        <w:rPr>
          <w:rFonts w:ascii="Book Antiqua" w:eastAsia="Book Antiqua" w:hAnsi="Book Antiqua" w:cs="Book Antiqua"/>
          <w:color w:val="000000"/>
        </w:rPr>
        <w:t>The world health report: health systems financing: the path to universal coverage: executive summary. 2010 [DOI:</w:t>
      </w:r>
      <w:r w:rsidR="0046588A">
        <w:rPr>
          <w:rFonts w:ascii="Book Antiqua" w:eastAsia="Book Antiqua" w:hAnsi="Book Antiqua" w:cs="Book Antiqua"/>
          <w:color w:val="000000"/>
        </w:rPr>
        <w:t xml:space="preserve"> </w:t>
      </w:r>
      <w:r>
        <w:rPr>
          <w:rFonts w:ascii="Book Antiqua" w:eastAsia="Book Antiqua" w:hAnsi="Book Antiqua" w:cs="Book Antiqua"/>
          <w:color w:val="000000"/>
        </w:rPr>
        <w:t>10.2471/blt.10.078741]</w:t>
      </w:r>
    </w:p>
    <w:p w14:paraId="2D5B790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A2EE84F" w14:textId="77777777" w:rsidR="00E61D93" w:rsidRDefault="00E61D93" w:rsidP="00E61D93">
      <w:pPr>
        <w:spacing w:line="360" w:lineRule="auto"/>
        <w:jc w:val="both"/>
      </w:pPr>
      <w:r>
        <w:rPr>
          <w:rFonts w:ascii="Book Antiqua" w:eastAsia="Book Antiqua" w:hAnsi="Book Antiqua" w:cs="Book Antiqua"/>
          <w:b/>
          <w:color w:val="000000"/>
        </w:rPr>
        <w:lastRenderedPageBreak/>
        <w:t>Footnotes</w:t>
      </w:r>
    </w:p>
    <w:p w14:paraId="4492C3A4" w14:textId="77777777" w:rsidR="00E61D93" w:rsidRDefault="00E61D93" w:rsidP="00E61D9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4D68331C" w14:textId="77777777" w:rsidR="00E61D93" w:rsidRDefault="00E61D93" w:rsidP="00E61D93">
      <w:pPr>
        <w:spacing w:line="360" w:lineRule="auto"/>
        <w:jc w:val="both"/>
      </w:pPr>
    </w:p>
    <w:p w14:paraId="317D8C6B" w14:textId="77777777" w:rsidR="00E61D93" w:rsidRDefault="00E61D93" w:rsidP="00E61D9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880B725" w14:textId="77777777" w:rsidR="00E61D93" w:rsidRDefault="00E61D93" w:rsidP="00E61D93">
      <w:pPr>
        <w:spacing w:line="360" w:lineRule="auto"/>
        <w:jc w:val="both"/>
      </w:pPr>
    </w:p>
    <w:p w14:paraId="3CFECADA" w14:textId="77777777" w:rsidR="00E61D93" w:rsidRDefault="00E61D93" w:rsidP="00E61D93">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15B8E0D1" w14:textId="77777777" w:rsidR="00E61D93" w:rsidRDefault="00E61D93" w:rsidP="00E61D93">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09580AC" w14:textId="77777777" w:rsidR="00E61D93" w:rsidRDefault="00E61D93" w:rsidP="00E61D93">
      <w:pPr>
        <w:spacing w:line="360" w:lineRule="auto"/>
        <w:jc w:val="both"/>
      </w:pPr>
    </w:p>
    <w:p w14:paraId="32764304" w14:textId="77777777" w:rsidR="00E61D93" w:rsidRDefault="00E61D93" w:rsidP="00E61D9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27, 2021</w:t>
      </w:r>
    </w:p>
    <w:p w14:paraId="7DF5C618" w14:textId="77777777" w:rsidR="00E61D93" w:rsidRDefault="00E61D93" w:rsidP="00E61D9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17, 2021</w:t>
      </w:r>
    </w:p>
    <w:p w14:paraId="06BAFD91" w14:textId="7D771DE8" w:rsidR="005E3382" w:rsidRPr="005E3382" w:rsidRDefault="00E61D93" w:rsidP="005E3382">
      <w:pPr>
        <w:spacing w:line="360" w:lineRule="auto"/>
        <w:jc w:val="both"/>
      </w:pPr>
      <w:r>
        <w:rPr>
          <w:rFonts w:ascii="Book Antiqua" w:eastAsia="Book Antiqua" w:hAnsi="Book Antiqua" w:cs="Book Antiqua"/>
          <w:b/>
          <w:color w:val="000000"/>
        </w:rPr>
        <w:t xml:space="preserve">Article in press: </w:t>
      </w:r>
    </w:p>
    <w:p w14:paraId="4544AA8A" w14:textId="4E9E6889" w:rsidR="002A1428" w:rsidRPr="003A6F25" w:rsidRDefault="002A1428" w:rsidP="002A1428">
      <w:pPr>
        <w:spacing w:line="360" w:lineRule="auto"/>
        <w:jc w:val="both"/>
        <w:rPr>
          <w:rFonts w:ascii="Book Antiqua" w:hAnsi="Book Antiqua"/>
        </w:rPr>
      </w:pPr>
    </w:p>
    <w:p w14:paraId="58BD7829" w14:textId="764F5189" w:rsidR="00E61D93" w:rsidRDefault="00E61D93" w:rsidP="00E61D93">
      <w:pPr>
        <w:spacing w:line="360" w:lineRule="auto"/>
        <w:jc w:val="both"/>
      </w:pPr>
    </w:p>
    <w:p w14:paraId="77B79708" w14:textId="77777777" w:rsidR="00E61D93" w:rsidRDefault="00E61D93" w:rsidP="00E61D93">
      <w:pPr>
        <w:spacing w:line="360" w:lineRule="auto"/>
        <w:jc w:val="both"/>
      </w:pPr>
    </w:p>
    <w:p w14:paraId="5929FB73" w14:textId="4FBB1F47" w:rsidR="00E61D93" w:rsidRDefault="00E61D93" w:rsidP="00E61D9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Health care sciences and services</w:t>
      </w:r>
    </w:p>
    <w:p w14:paraId="3AA05A32" w14:textId="77777777" w:rsidR="00E61D93" w:rsidRDefault="00E61D93" w:rsidP="00E61D9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34B10DD3" w14:textId="77777777" w:rsidR="00E61D93" w:rsidRDefault="00E61D93" w:rsidP="00E61D93">
      <w:pPr>
        <w:spacing w:line="360" w:lineRule="auto"/>
        <w:jc w:val="both"/>
      </w:pPr>
      <w:r>
        <w:rPr>
          <w:rFonts w:ascii="Book Antiqua" w:eastAsia="Book Antiqua" w:hAnsi="Book Antiqua" w:cs="Book Antiqua"/>
          <w:b/>
          <w:color w:val="000000"/>
        </w:rPr>
        <w:t>Peer-review report’s scientific quality classification</w:t>
      </w:r>
    </w:p>
    <w:p w14:paraId="076C3371" w14:textId="77777777" w:rsidR="00E61D93" w:rsidRDefault="00E61D93" w:rsidP="00E61D93">
      <w:pPr>
        <w:spacing w:line="360" w:lineRule="auto"/>
        <w:jc w:val="both"/>
      </w:pPr>
      <w:r>
        <w:rPr>
          <w:rFonts w:ascii="Book Antiqua" w:eastAsia="Book Antiqua" w:hAnsi="Book Antiqua" w:cs="Book Antiqua"/>
          <w:color w:val="000000"/>
        </w:rPr>
        <w:t>Grade A (Excellent): 0</w:t>
      </w:r>
    </w:p>
    <w:p w14:paraId="5CFE3D15" w14:textId="77777777" w:rsidR="00E61D93" w:rsidRDefault="00E61D93" w:rsidP="00E61D93">
      <w:pPr>
        <w:spacing w:line="360" w:lineRule="auto"/>
        <w:jc w:val="both"/>
      </w:pPr>
      <w:r>
        <w:rPr>
          <w:rFonts w:ascii="Book Antiqua" w:eastAsia="Book Antiqua" w:hAnsi="Book Antiqua" w:cs="Book Antiqua"/>
          <w:color w:val="000000"/>
        </w:rPr>
        <w:t>Grade B (Very good): 0</w:t>
      </w:r>
    </w:p>
    <w:p w14:paraId="207A2FF7" w14:textId="77777777" w:rsidR="00E61D93" w:rsidRDefault="00E61D93" w:rsidP="00E61D93">
      <w:pPr>
        <w:spacing w:line="360" w:lineRule="auto"/>
        <w:jc w:val="both"/>
      </w:pPr>
      <w:r>
        <w:rPr>
          <w:rFonts w:ascii="Book Antiqua" w:eastAsia="Book Antiqua" w:hAnsi="Book Antiqua" w:cs="Book Antiqua"/>
          <w:color w:val="000000"/>
        </w:rPr>
        <w:t>Grade C (Good): C</w:t>
      </w:r>
    </w:p>
    <w:p w14:paraId="0A8EC856" w14:textId="77777777" w:rsidR="00E61D93" w:rsidRDefault="00E61D93" w:rsidP="00E61D93">
      <w:pPr>
        <w:spacing w:line="360" w:lineRule="auto"/>
        <w:jc w:val="both"/>
      </w:pPr>
      <w:r>
        <w:rPr>
          <w:rFonts w:ascii="Book Antiqua" w:eastAsia="Book Antiqua" w:hAnsi="Book Antiqua" w:cs="Book Antiqua"/>
          <w:color w:val="000000"/>
        </w:rPr>
        <w:t>Grade D (Fair): 0</w:t>
      </w:r>
    </w:p>
    <w:p w14:paraId="22A84829" w14:textId="77777777" w:rsidR="00E61D93" w:rsidRDefault="00E61D93" w:rsidP="00E61D93">
      <w:pPr>
        <w:spacing w:line="360" w:lineRule="auto"/>
        <w:jc w:val="both"/>
      </w:pPr>
      <w:r>
        <w:rPr>
          <w:rFonts w:ascii="Book Antiqua" w:eastAsia="Book Antiqua" w:hAnsi="Book Antiqua" w:cs="Book Antiqua"/>
          <w:color w:val="000000"/>
        </w:rPr>
        <w:lastRenderedPageBreak/>
        <w:t>Grade E (Poor): 0</w:t>
      </w:r>
    </w:p>
    <w:p w14:paraId="2CE51A39" w14:textId="77777777" w:rsidR="00E61D93" w:rsidRDefault="00E61D93" w:rsidP="00E61D93">
      <w:pPr>
        <w:spacing w:line="360" w:lineRule="auto"/>
        <w:jc w:val="both"/>
      </w:pPr>
    </w:p>
    <w:p w14:paraId="6C2BC190" w14:textId="4C91654C" w:rsidR="00E61D93" w:rsidRDefault="00E61D93" w:rsidP="00E61D93">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color w:val="000000"/>
        </w:rPr>
        <w:t>Liu X</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w:t>
      </w:r>
      <w:r w:rsidR="005A2633">
        <w:rPr>
          <w:rFonts w:ascii="Book Antiqua" w:eastAsia="Book Antiqua" w:hAnsi="Book Antiqua" w:cs="Book Antiqua"/>
          <w:b/>
          <w:color w:val="000000"/>
        </w:rPr>
        <w:t xml:space="preserve"> </w:t>
      </w:r>
      <w:r w:rsidR="005A2633" w:rsidRPr="005A2633">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2A1428">
        <w:rPr>
          <w:rFonts w:ascii="Book Antiqua" w:eastAsia="Book Antiqua" w:hAnsi="Book Antiqua" w:cs="Book Antiqua"/>
          <w:color w:val="000000"/>
        </w:rPr>
        <w:t>Wang JL</w:t>
      </w:r>
    </w:p>
    <w:p w14:paraId="4D196F35" w14:textId="77777777" w:rsidR="00D550D6" w:rsidRDefault="00D550D6">
      <w:pPr>
        <w:spacing w:line="360" w:lineRule="auto"/>
        <w:jc w:val="both"/>
        <w:rPr>
          <w:rFonts w:ascii="Book Antiqua" w:eastAsia="Book Antiqua" w:hAnsi="Book Antiqua" w:cs="Book Antiqua"/>
          <w:b/>
          <w:color w:val="000000"/>
        </w:rPr>
      </w:pPr>
    </w:p>
    <w:p w14:paraId="1AB89600" w14:textId="77777777" w:rsidR="00D550D6" w:rsidRDefault="00D550D6">
      <w:pPr>
        <w:spacing w:line="360" w:lineRule="auto"/>
        <w:jc w:val="both"/>
        <w:rPr>
          <w:rFonts w:ascii="Book Antiqua" w:eastAsia="Book Antiqua" w:hAnsi="Book Antiqua" w:cs="Book Antiqua"/>
          <w:b/>
          <w:color w:val="000000"/>
        </w:rPr>
      </w:pPr>
    </w:p>
    <w:p w14:paraId="7F444C9B" w14:textId="77777777" w:rsidR="00D550D6" w:rsidRDefault="00D550D6">
      <w:pPr>
        <w:spacing w:line="360" w:lineRule="auto"/>
        <w:jc w:val="both"/>
        <w:rPr>
          <w:rFonts w:ascii="Book Antiqua" w:eastAsia="Book Antiqua" w:hAnsi="Book Antiqua" w:cs="Book Antiqua"/>
          <w:b/>
          <w:color w:val="000000"/>
        </w:rPr>
      </w:pPr>
    </w:p>
    <w:p w14:paraId="650E6C6C" w14:textId="77777777" w:rsidR="00D550D6" w:rsidRDefault="00D550D6">
      <w:pPr>
        <w:spacing w:line="360" w:lineRule="auto"/>
        <w:jc w:val="both"/>
        <w:rPr>
          <w:rFonts w:ascii="Book Antiqua" w:eastAsia="Book Antiqua" w:hAnsi="Book Antiqua" w:cs="Book Antiqua"/>
          <w:b/>
          <w:color w:val="000000"/>
        </w:rPr>
      </w:pPr>
    </w:p>
    <w:p w14:paraId="5684F5A0" w14:textId="77777777" w:rsidR="00D550D6" w:rsidRDefault="00D550D6">
      <w:pPr>
        <w:spacing w:line="360" w:lineRule="auto"/>
        <w:jc w:val="both"/>
        <w:rPr>
          <w:rFonts w:ascii="Book Antiqua" w:eastAsia="Book Antiqua" w:hAnsi="Book Antiqua" w:cs="Book Antiqua"/>
          <w:b/>
          <w:color w:val="000000"/>
        </w:rPr>
      </w:pPr>
    </w:p>
    <w:p w14:paraId="516ED64C" w14:textId="77777777" w:rsidR="00D550D6" w:rsidRDefault="00D550D6">
      <w:pPr>
        <w:spacing w:line="360" w:lineRule="auto"/>
        <w:jc w:val="both"/>
        <w:rPr>
          <w:rFonts w:ascii="Book Antiqua" w:eastAsia="Book Antiqua" w:hAnsi="Book Antiqua" w:cs="Book Antiqua"/>
          <w:b/>
          <w:color w:val="000000"/>
        </w:rPr>
      </w:pPr>
    </w:p>
    <w:p w14:paraId="7C59E14A" w14:textId="77777777" w:rsidR="00D550D6" w:rsidRDefault="00D550D6">
      <w:pPr>
        <w:spacing w:line="360" w:lineRule="auto"/>
        <w:jc w:val="both"/>
        <w:rPr>
          <w:rFonts w:ascii="Book Antiqua" w:eastAsia="Book Antiqua" w:hAnsi="Book Antiqua" w:cs="Book Antiqua"/>
          <w:b/>
          <w:color w:val="000000"/>
        </w:rPr>
      </w:pPr>
    </w:p>
    <w:p w14:paraId="5FA1C780" w14:textId="77777777" w:rsidR="00D550D6" w:rsidRDefault="00D550D6">
      <w:pPr>
        <w:spacing w:line="360" w:lineRule="auto"/>
        <w:jc w:val="both"/>
        <w:rPr>
          <w:rFonts w:ascii="Book Antiqua" w:eastAsia="Book Antiqua" w:hAnsi="Book Antiqua" w:cs="Book Antiqua"/>
          <w:b/>
          <w:color w:val="000000"/>
        </w:rPr>
      </w:pPr>
    </w:p>
    <w:p w14:paraId="38F37EB7" w14:textId="77777777" w:rsidR="00D550D6" w:rsidRDefault="00D550D6">
      <w:pPr>
        <w:spacing w:line="360" w:lineRule="auto"/>
        <w:jc w:val="both"/>
        <w:rPr>
          <w:rFonts w:ascii="Book Antiqua" w:eastAsia="Book Antiqua" w:hAnsi="Book Antiqua" w:cs="Book Antiqua"/>
          <w:b/>
          <w:color w:val="000000"/>
        </w:rPr>
      </w:pPr>
    </w:p>
    <w:p w14:paraId="6D24FC0F" w14:textId="77777777" w:rsidR="00D550D6" w:rsidRDefault="00D550D6">
      <w:pPr>
        <w:spacing w:line="360" w:lineRule="auto"/>
        <w:jc w:val="both"/>
        <w:rPr>
          <w:rFonts w:ascii="Book Antiqua" w:eastAsia="Book Antiqua" w:hAnsi="Book Antiqua" w:cs="Book Antiqua"/>
          <w:b/>
          <w:color w:val="000000"/>
        </w:rPr>
      </w:pPr>
    </w:p>
    <w:p w14:paraId="339EBFC4" w14:textId="2E50CD70" w:rsidR="00D550D6" w:rsidRDefault="00D550D6">
      <w:pPr>
        <w:spacing w:line="360" w:lineRule="auto"/>
        <w:jc w:val="both"/>
        <w:rPr>
          <w:rFonts w:ascii="Book Antiqua" w:eastAsia="Book Antiqua" w:hAnsi="Book Antiqua" w:cs="Book Antiqua"/>
          <w:b/>
          <w:color w:val="000000"/>
        </w:rPr>
      </w:pPr>
    </w:p>
    <w:p w14:paraId="6CE61F7F" w14:textId="535334DC" w:rsidR="00F55037" w:rsidRDefault="00F55037">
      <w:pPr>
        <w:spacing w:line="360" w:lineRule="auto"/>
        <w:jc w:val="both"/>
        <w:rPr>
          <w:rFonts w:ascii="Book Antiqua" w:eastAsia="Book Antiqua" w:hAnsi="Book Antiqua" w:cs="Book Antiqua"/>
          <w:b/>
          <w:color w:val="000000"/>
        </w:rPr>
      </w:pPr>
    </w:p>
    <w:p w14:paraId="3A1FC127" w14:textId="6F41B7DA" w:rsidR="00F55037" w:rsidRDefault="00F55037">
      <w:pPr>
        <w:spacing w:line="360" w:lineRule="auto"/>
        <w:jc w:val="both"/>
        <w:rPr>
          <w:rFonts w:ascii="Book Antiqua" w:eastAsia="Book Antiqua" w:hAnsi="Book Antiqua" w:cs="Book Antiqua"/>
          <w:b/>
          <w:color w:val="000000"/>
        </w:rPr>
      </w:pPr>
    </w:p>
    <w:p w14:paraId="4737195C" w14:textId="27D4BF4E" w:rsidR="00F55037" w:rsidRDefault="00F55037">
      <w:pPr>
        <w:spacing w:line="360" w:lineRule="auto"/>
        <w:jc w:val="both"/>
        <w:rPr>
          <w:rFonts w:ascii="Book Antiqua" w:eastAsia="Book Antiqua" w:hAnsi="Book Antiqua" w:cs="Book Antiqua"/>
          <w:b/>
          <w:color w:val="000000"/>
        </w:rPr>
      </w:pPr>
    </w:p>
    <w:p w14:paraId="27BBE7DB" w14:textId="6EBA9233" w:rsidR="00F55037" w:rsidRDefault="00F55037">
      <w:pPr>
        <w:spacing w:line="360" w:lineRule="auto"/>
        <w:jc w:val="both"/>
        <w:rPr>
          <w:rFonts w:ascii="Book Antiqua" w:eastAsia="Book Antiqua" w:hAnsi="Book Antiqua" w:cs="Book Antiqua"/>
          <w:b/>
          <w:color w:val="000000"/>
        </w:rPr>
      </w:pPr>
    </w:p>
    <w:p w14:paraId="06879FF9" w14:textId="1C10C73C" w:rsidR="00F55037" w:rsidRDefault="00F55037">
      <w:pPr>
        <w:spacing w:line="360" w:lineRule="auto"/>
        <w:jc w:val="both"/>
        <w:rPr>
          <w:rFonts w:ascii="Book Antiqua" w:eastAsia="Book Antiqua" w:hAnsi="Book Antiqua" w:cs="Book Antiqua"/>
          <w:b/>
          <w:color w:val="000000"/>
        </w:rPr>
      </w:pPr>
    </w:p>
    <w:p w14:paraId="4AB80FFA" w14:textId="1249D918" w:rsidR="00F55037" w:rsidRDefault="00F55037">
      <w:pPr>
        <w:spacing w:line="360" w:lineRule="auto"/>
        <w:jc w:val="both"/>
        <w:rPr>
          <w:rFonts w:ascii="Book Antiqua" w:eastAsia="Book Antiqua" w:hAnsi="Book Antiqua" w:cs="Book Antiqua"/>
          <w:b/>
          <w:color w:val="000000"/>
        </w:rPr>
      </w:pPr>
    </w:p>
    <w:p w14:paraId="361A1715" w14:textId="21F43E4C" w:rsidR="00F55037" w:rsidRDefault="00F55037">
      <w:pPr>
        <w:spacing w:line="360" w:lineRule="auto"/>
        <w:jc w:val="both"/>
        <w:rPr>
          <w:rFonts w:ascii="Book Antiqua" w:eastAsia="Book Antiqua" w:hAnsi="Book Antiqua" w:cs="Book Antiqua"/>
          <w:b/>
          <w:color w:val="000000"/>
        </w:rPr>
      </w:pPr>
    </w:p>
    <w:p w14:paraId="3206AFE5" w14:textId="4596A634" w:rsidR="00F55037" w:rsidRDefault="00F55037">
      <w:pPr>
        <w:spacing w:line="360" w:lineRule="auto"/>
        <w:jc w:val="both"/>
        <w:rPr>
          <w:rFonts w:ascii="Book Antiqua" w:eastAsia="Book Antiqua" w:hAnsi="Book Antiqua" w:cs="Book Antiqua"/>
          <w:b/>
          <w:color w:val="000000"/>
        </w:rPr>
      </w:pPr>
    </w:p>
    <w:p w14:paraId="3F72F3B4" w14:textId="37FC1FED" w:rsidR="00F55037" w:rsidRDefault="00F55037">
      <w:pPr>
        <w:spacing w:line="360" w:lineRule="auto"/>
        <w:jc w:val="both"/>
        <w:rPr>
          <w:rFonts w:ascii="Book Antiqua" w:eastAsia="Book Antiqua" w:hAnsi="Book Antiqua" w:cs="Book Antiqua"/>
          <w:b/>
          <w:color w:val="000000"/>
        </w:rPr>
      </w:pPr>
    </w:p>
    <w:p w14:paraId="5E619146" w14:textId="600F23E3" w:rsidR="00F55037" w:rsidRDefault="00F55037">
      <w:pPr>
        <w:spacing w:line="360" w:lineRule="auto"/>
        <w:jc w:val="both"/>
        <w:rPr>
          <w:rFonts w:ascii="Book Antiqua" w:eastAsia="Book Antiqua" w:hAnsi="Book Antiqua" w:cs="Book Antiqua"/>
          <w:b/>
          <w:color w:val="000000"/>
        </w:rPr>
      </w:pPr>
    </w:p>
    <w:p w14:paraId="3FE0A62A" w14:textId="285365E9" w:rsidR="00F55037" w:rsidRDefault="00F55037">
      <w:pPr>
        <w:spacing w:line="360" w:lineRule="auto"/>
        <w:jc w:val="both"/>
        <w:rPr>
          <w:rFonts w:ascii="Book Antiqua" w:eastAsia="Book Antiqua" w:hAnsi="Book Antiqua" w:cs="Book Antiqua"/>
          <w:b/>
          <w:color w:val="000000"/>
        </w:rPr>
      </w:pPr>
    </w:p>
    <w:p w14:paraId="22796E84" w14:textId="77777777" w:rsidR="00F55037" w:rsidRDefault="00F55037">
      <w:pPr>
        <w:spacing w:line="360" w:lineRule="auto"/>
        <w:jc w:val="both"/>
        <w:rPr>
          <w:rFonts w:ascii="Book Antiqua" w:eastAsia="Book Antiqua" w:hAnsi="Book Antiqua" w:cs="Book Antiqua"/>
          <w:b/>
          <w:color w:val="000000"/>
        </w:rPr>
      </w:pPr>
    </w:p>
    <w:p w14:paraId="77B3587D" w14:textId="58D0442A" w:rsidR="00D550D6" w:rsidRDefault="00D550D6">
      <w:pPr>
        <w:spacing w:line="360" w:lineRule="auto"/>
        <w:jc w:val="both"/>
        <w:rPr>
          <w:rFonts w:ascii="Book Antiqua" w:eastAsia="Book Antiqua" w:hAnsi="Book Antiqua" w:cs="Book Antiqua"/>
          <w:b/>
          <w:color w:val="000000"/>
        </w:rPr>
      </w:pPr>
    </w:p>
    <w:p w14:paraId="48D3DF9E" w14:textId="77777777" w:rsidR="00F55037" w:rsidRDefault="00F55037">
      <w:pPr>
        <w:spacing w:line="360" w:lineRule="auto"/>
        <w:jc w:val="both"/>
        <w:rPr>
          <w:rFonts w:ascii="Book Antiqua" w:eastAsia="Book Antiqua" w:hAnsi="Book Antiqua" w:cs="Book Antiqua"/>
          <w:b/>
          <w:color w:val="000000"/>
        </w:rPr>
      </w:pPr>
    </w:p>
    <w:p w14:paraId="00256AE4" w14:textId="798905AB" w:rsidR="00A77B3E" w:rsidRDefault="00475D3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5DC3B3F" w14:textId="77777777" w:rsidR="00713C3A" w:rsidRDefault="00713C3A" w:rsidP="00713C3A">
      <w:pPr>
        <w:rPr>
          <w:rFonts w:ascii="Book Antiqua" w:hAnsi="Book Antiqua"/>
          <w:color w:val="000000" w:themeColor="text1"/>
        </w:rPr>
      </w:pPr>
      <w:r>
        <w:rPr>
          <w:rFonts w:ascii="Book Antiqua" w:hAnsi="Book Antiqua"/>
          <w:noProof/>
          <w:color w:val="000000" w:themeColor="text1"/>
        </w:rPr>
        <w:drawing>
          <wp:inline distT="0" distB="0" distL="0" distR="0" wp14:anchorId="710E52EE" wp14:editId="4D9068D3">
            <wp:extent cx="5514489" cy="2683531"/>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14489" cy="2683531"/>
                    </a:xfrm>
                    <a:prstGeom prst="rect">
                      <a:avLst/>
                    </a:prstGeom>
                  </pic:spPr>
                </pic:pic>
              </a:graphicData>
            </a:graphic>
          </wp:inline>
        </w:drawing>
      </w:r>
    </w:p>
    <w:p w14:paraId="6CD98D4A" w14:textId="3AAF1B24" w:rsidR="00713C3A" w:rsidRPr="00EA5428" w:rsidRDefault="00713C3A" w:rsidP="00822B3B">
      <w:pPr>
        <w:spacing w:line="360" w:lineRule="auto"/>
        <w:jc w:val="both"/>
        <w:rPr>
          <w:rFonts w:ascii="Book Antiqua" w:hAnsi="Book Antiqua"/>
          <w:b/>
          <w:bCs/>
          <w:color w:val="000000" w:themeColor="text1"/>
          <w:lang w:val="en-IN"/>
        </w:rPr>
      </w:pPr>
      <w:r w:rsidRPr="00EA5428">
        <w:rPr>
          <w:rFonts w:ascii="Book Antiqua" w:hAnsi="Book Antiqua"/>
          <w:b/>
          <w:bCs/>
          <w:color w:val="000000" w:themeColor="text1"/>
          <w:lang w:val="en-IN"/>
        </w:rPr>
        <w:t xml:space="preserve">Figure 1 Status of </w:t>
      </w:r>
      <w:r>
        <w:rPr>
          <w:rFonts w:ascii="Book Antiqua" w:hAnsi="Book Antiqua"/>
          <w:b/>
          <w:bCs/>
          <w:color w:val="000000" w:themeColor="text1"/>
          <w:lang w:val="en-IN"/>
        </w:rPr>
        <w:t>a</w:t>
      </w:r>
      <w:r w:rsidRPr="00EA5428">
        <w:rPr>
          <w:rFonts w:ascii="Book Antiqua" w:hAnsi="Book Antiqua"/>
          <w:b/>
          <w:bCs/>
          <w:color w:val="000000" w:themeColor="text1"/>
          <w:lang w:val="en-IN"/>
        </w:rPr>
        <w:t xml:space="preserve">vailable </w:t>
      </w:r>
      <w:r>
        <w:rPr>
          <w:rFonts w:ascii="Book Antiqua" w:hAnsi="Book Antiqua"/>
          <w:b/>
          <w:bCs/>
          <w:color w:val="000000" w:themeColor="text1"/>
          <w:lang w:val="en-IN"/>
        </w:rPr>
        <w:t>m</w:t>
      </w:r>
      <w:r w:rsidRPr="00EA5428">
        <w:rPr>
          <w:rFonts w:ascii="Book Antiqua" w:hAnsi="Book Antiqua"/>
          <w:b/>
          <w:bCs/>
          <w:color w:val="000000" w:themeColor="text1"/>
          <w:lang w:val="en-IN"/>
        </w:rPr>
        <w:t xml:space="preserve">ental </w:t>
      </w:r>
      <w:r>
        <w:rPr>
          <w:rFonts w:ascii="Book Antiqua" w:hAnsi="Book Antiqua"/>
          <w:b/>
          <w:bCs/>
          <w:color w:val="000000" w:themeColor="text1"/>
          <w:lang w:val="en-IN"/>
        </w:rPr>
        <w:t>h</w:t>
      </w:r>
      <w:r w:rsidRPr="00EA5428">
        <w:rPr>
          <w:rFonts w:ascii="Book Antiqua" w:hAnsi="Book Antiqua"/>
          <w:b/>
          <w:bCs/>
          <w:color w:val="000000" w:themeColor="text1"/>
          <w:lang w:val="en-IN"/>
        </w:rPr>
        <w:t xml:space="preserve">ealth </w:t>
      </w:r>
      <w:r>
        <w:rPr>
          <w:rFonts w:ascii="Book Antiqua" w:hAnsi="Book Antiqua"/>
          <w:b/>
          <w:bCs/>
          <w:color w:val="000000" w:themeColor="text1"/>
          <w:lang w:val="en-IN"/>
        </w:rPr>
        <w:t>p</w:t>
      </w:r>
      <w:r w:rsidRPr="00EA5428">
        <w:rPr>
          <w:rFonts w:ascii="Book Antiqua" w:hAnsi="Book Antiqua"/>
          <w:b/>
          <w:bCs/>
          <w:color w:val="000000" w:themeColor="text1"/>
          <w:lang w:val="en-IN"/>
        </w:rPr>
        <w:t xml:space="preserve">olicy, </w:t>
      </w:r>
      <w:r>
        <w:rPr>
          <w:rFonts w:ascii="Book Antiqua" w:hAnsi="Book Antiqua"/>
          <w:b/>
          <w:bCs/>
          <w:color w:val="000000" w:themeColor="text1"/>
          <w:lang w:val="en-IN"/>
        </w:rPr>
        <w:t>l</w:t>
      </w:r>
      <w:r w:rsidRPr="00EA5428">
        <w:rPr>
          <w:rFonts w:ascii="Book Antiqua" w:hAnsi="Book Antiqua"/>
          <w:b/>
          <w:bCs/>
          <w:color w:val="000000" w:themeColor="text1"/>
          <w:lang w:val="en-IN"/>
        </w:rPr>
        <w:t xml:space="preserve">aw, </w:t>
      </w:r>
      <w:r>
        <w:rPr>
          <w:rFonts w:ascii="Book Antiqua" w:hAnsi="Book Antiqua"/>
          <w:b/>
          <w:bCs/>
          <w:color w:val="000000" w:themeColor="text1"/>
          <w:lang w:val="en-IN"/>
        </w:rPr>
        <w:t>a</w:t>
      </w:r>
      <w:r w:rsidRPr="00EA5428">
        <w:rPr>
          <w:rFonts w:ascii="Book Antiqua" w:hAnsi="Book Antiqua"/>
          <w:b/>
          <w:bCs/>
          <w:color w:val="000000" w:themeColor="text1"/>
          <w:lang w:val="en-IN"/>
        </w:rPr>
        <w:t xml:space="preserve">uthority and </w:t>
      </w:r>
      <w:r>
        <w:rPr>
          <w:rFonts w:ascii="Book Antiqua" w:hAnsi="Book Antiqua"/>
          <w:b/>
          <w:bCs/>
          <w:color w:val="000000" w:themeColor="text1"/>
          <w:lang w:val="en-IN"/>
        </w:rPr>
        <w:t>s</w:t>
      </w:r>
      <w:r w:rsidRPr="00EA5428">
        <w:rPr>
          <w:rFonts w:ascii="Book Antiqua" w:hAnsi="Book Antiqua"/>
          <w:b/>
          <w:bCs/>
          <w:color w:val="000000" w:themeColor="text1"/>
          <w:lang w:val="en-IN"/>
        </w:rPr>
        <w:t xml:space="preserve">uicide </w:t>
      </w:r>
      <w:r>
        <w:rPr>
          <w:rFonts w:ascii="Book Antiqua" w:hAnsi="Book Antiqua"/>
          <w:b/>
          <w:bCs/>
          <w:color w:val="000000" w:themeColor="text1"/>
          <w:lang w:val="en-IN"/>
        </w:rPr>
        <w:t>p</w:t>
      </w:r>
      <w:r w:rsidRPr="00EA5428">
        <w:rPr>
          <w:rFonts w:ascii="Book Antiqua" w:hAnsi="Book Antiqua"/>
          <w:b/>
          <w:bCs/>
          <w:color w:val="000000" w:themeColor="text1"/>
          <w:lang w:val="en-IN"/>
        </w:rPr>
        <w:t xml:space="preserve">revention </w:t>
      </w:r>
      <w:r>
        <w:rPr>
          <w:rFonts w:ascii="Book Antiqua" w:hAnsi="Book Antiqua"/>
          <w:b/>
          <w:bCs/>
          <w:color w:val="000000" w:themeColor="text1"/>
          <w:lang w:val="en-IN"/>
        </w:rPr>
        <w:t>s</w:t>
      </w:r>
      <w:r w:rsidRPr="00EA5428">
        <w:rPr>
          <w:rFonts w:ascii="Book Antiqua" w:hAnsi="Book Antiqua"/>
          <w:b/>
          <w:bCs/>
          <w:color w:val="000000" w:themeColor="text1"/>
          <w:lang w:val="en-IN"/>
        </w:rPr>
        <w:t xml:space="preserve">trategies in </w:t>
      </w:r>
      <w:r w:rsidR="00822B3B" w:rsidRPr="00822B3B">
        <w:rPr>
          <w:rFonts w:ascii="Book Antiqua" w:hAnsi="Book Antiqua"/>
          <w:b/>
          <w:bCs/>
          <w:color w:val="000000" w:themeColor="text1"/>
          <w:lang w:val="en-IN"/>
        </w:rPr>
        <w:t>World Health Organization South- East Asia Region Organization</w:t>
      </w:r>
      <w:r w:rsidRPr="00EA5428">
        <w:rPr>
          <w:rFonts w:ascii="Book Antiqua" w:hAnsi="Book Antiqua"/>
          <w:b/>
          <w:bCs/>
          <w:color w:val="000000" w:themeColor="text1"/>
          <w:lang w:val="en-IN"/>
        </w:rPr>
        <w:t xml:space="preserve"> countries.</w:t>
      </w:r>
    </w:p>
    <w:p w14:paraId="18AB7CB7" w14:textId="1B98F75B" w:rsidR="00713C3A" w:rsidRDefault="00713C3A">
      <w:pPr>
        <w:spacing w:line="360" w:lineRule="auto"/>
        <w:jc w:val="both"/>
        <w:rPr>
          <w:rFonts w:ascii="Book Antiqua" w:eastAsia="Book Antiqua" w:hAnsi="Book Antiqua" w:cs="Book Antiqua"/>
          <w:b/>
          <w:color w:val="000000"/>
          <w:lang w:val="en-IN"/>
        </w:rPr>
      </w:pPr>
    </w:p>
    <w:p w14:paraId="61CD1DCD" w14:textId="77777777" w:rsidR="00713C3A" w:rsidRDefault="00713C3A" w:rsidP="00713C3A">
      <w:pPr>
        <w:rPr>
          <w:color w:val="000000" w:themeColor="text1"/>
        </w:rPr>
      </w:pPr>
      <w:r>
        <w:rPr>
          <w:noProof/>
          <w:color w:val="000000" w:themeColor="text1"/>
        </w:rPr>
        <w:drawing>
          <wp:inline distT="0" distB="0" distL="0" distR="0" wp14:anchorId="4E9D2BC2" wp14:editId="7EA48D7C">
            <wp:extent cx="4391063" cy="2885076"/>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91063" cy="2885076"/>
                    </a:xfrm>
                    <a:prstGeom prst="rect">
                      <a:avLst/>
                    </a:prstGeom>
                  </pic:spPr>
                </pic:pic>
              </a:graphicData>
            </a:graphic>
          </wp:inline>
        </w:drawing>
      </w:r>
    </w:p>
    <w:p w14:paraId="14FD25BB" w14:textId="6743555C" w:rsidR="00713C3A" w:rsidRPr="00EA5428" w:rsidRDefault="00713C3A" w:rsidP="00822B3B">
      <w:pPr>
        <w:spacing w:line="360" w:lineRule="auto"/>
        <w:jc w:val="both"/>
        <w:rPr>
          <w:rFonts w:ascii="Book Antiqua" w:hAnsi="Book Antiqua"/>
          <w:b/>
          <w:bCs/>
          <w:color w:val="000000" w:themeColor="text1"/>
          <w:lang w:val="en-IN"/>
        </w:rPr>
      </w:pPr>
      <w:r w:rsidRPr="00EA5428">
        <w:rPr>
          <w:rFonts w:ascii="Book Antiqua" w:hAnsi="Book Antiqua"/>
          <w:b/>
          <w:bCs/>
          <w:color w:val="000000" w:themeColor="text1"/>
          <w:lang w:val="en-IN"/>
        </w:rPr>
        <w:t xml:space="preserve">Figure 2 Estimated requirement and gap of human resources in </w:t>
      </w:r>
      <w:r w:rsidR="00822B3B" w:rsidRPr="00822B3B">
        <w:rPr>
          <w:rFonts w:ascii="Book Antiqua" w:eastAsia="Book Antiqua" w:hAnsi="Book Antiqua" w:cs="Book Antiqua"/>
          <w:b/>
          <w:bCs/>
          <w:color w:val="000000"/>
        </w:rPr>
        <w:t>World Health Organization South- East Asia Region Organization</w:t>
      </w:r>
      <w:r w:rsidRPr="00EA5428">
        <w:rPr>
          <w:rFonts w:ascii="Book Antiqua" w:hAnsi="Book Antiqua"/>
          <w:b/>
          <w:bCs/>
          <w:color w:val="000000" w:themeColor="text1"/>
          <w:lang w:val="en-IN"/>
        </w:rPr>
        <w:t xml:space="preserve"> countries</w:t>
      </w:r>
      <w:r>
        <w:rPr>
          <w:rFonts w:ascii="Book Antiqua" w:hAnsi="Book Antiqua"/>
          <w:b/>
          <w:bCs/>
          <w:color w:val="000000" w:themeColor="text1"/>
          <w:lang w:val="en-IN"/>
        </w:rPr>
        <w:t>.</w:t>
      </w:r>
      <w:r w:rsidRPr="00EA5428">
        <w:rPr>
          <w:rFonts w:ascii="Book Antiqua" w:hAnsi="Book Antiqua"/>
          <w:b/>
          <w:bCs/>
          <w:color w:val="000000" w:themeColor="text1"/>
          <w:lang w:val="en-IN"/>
        </w:rPr>
        <w:t xml:space="preserve"> </w:t>
      </w:r>
    </w:p>
    <w:p w14:paraId="56563007" w14:textId="5BA631EF" w:rsidR="00713C3A" w:rsidRDefault="00713C3A">
      <w:pPr>
        <w:spacing w:line="360" w:lineRule="auto"/>
        <w:jc w:val="both"/>
        <w:rPr>
          <w:rFonts w:ascii="Book Antiqua" w:eastAsia="Book Antiqua" w:hAnsi="Book Antiqua" w:cs="Book Antiqua"/>
          <w:b/>
          <w:color w:val="000000"/>
          <w:lang w:val="en-IN"/>
        </w:rPr>
      </w:pPr>
    </w:p>
    <w:p w14:paraId="38492982" w14:textId="77777777" w:rsidR="00713C3A" w:rsidRDefault="00713C3A" w:rsidP="00713C3A">
      <w:pPr>
        <w:rPr>
          <w:color w:val="000000" w:themeColor="text1"/>
        </w:rPr>
      </w:pPr>
    </w:p>
    <w:p w14:paraId="69CA42FB" w14:textId="77777777" w:rsidR="00713C3A" w:rsidRDefault="00713C3A" w:rsidP="00713C3A">
      <w:pPr>
        <w:rPr>
          <w:color w:val="000000" w:themeColor="text1"/>
        </w:rPr>
      </w:pPr>
      <w:r>
        <w:rPr>
          <w:noProof/>
          <w:color w:val="000000" w:themeColor="text1"/>
        </w:rPr>
        <w:lastRenderedPageBreak/>
        <w:drawing>
          <wp:inline distT="0" distB="0" distL="0" distR="0" wp14:anchorId="1CE4EA36" wp14:editId="14F9EE10">
            <wp:extent cx="4331346" cy="283282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1346" cy="2832824"/>
                    </a:xfrm>
                    <a:prstGeom prst="rect">
                      <a:avLst/>
                    </a:prstGeom>
                  </pic:spPr>
                </pic:pic>
              </a:graphicData>
            </a:graphic>
          </wp:inline>
        </w:drawing>
      </w:r>
    </w:p>
    <w:p w14:paraId="0F788076" w14:textId="670B09F8" w:rsidR="00713C3A" w:rsidRPr="009A0C9A" w:rsidRDefault="00713C3A" w:rsidP="00822B3B">
      <w:pPr>
        <w:spacing w:line="360" w:lineRule="auto"/>
        <w:rPr>
          <w:rFonts w:ascii="Book Antiqua" w:hAnsi="Book Antiqua"/>
          <w:b/>
          <w:bCs/>
          <w:color w:val="000000" w:themeColor="text1"/>
          <w:lang w:val="en-IN"/>
        </w:rPr>
        <w:sectPr w:rsidR="00713C3A" w:rsidRPr="009A0C9A" w:rsidSect="00FA616C">
          <w:pgSz w:w="11906" w:h="16838"/>
          <w:pgMar w:top="1440" w:right="1440" w:bottom="1440" w:left="1440" w:header="850" w:footer="994" w:gutter="0"/>
          <w:cols w:space="720"/>
          <w:docGrid w:type="lines" w:linePitch="326"/>
        </w:sectPr>
      </w:pPr>
      <w:r w:rsidRPr="009A0C9A">
        <w:rPr>
          <w:rFonts w:ascii="Book Antiqua" w:hAnsi="Book Antiqua"/>
          <w:b/>
          <w:bCs/>
          <w:color w:val="000000" w:themeColor="text1"/>
          <w:lang w:val="en-IN"/>
        </w:rPr>
        <w:t xml:space="preserve">Figure 3 Available </w:t>
      </w:r>
      <w:r>
        <w:rPr>
          <w:rFonts w:ascii="Book Antiqua" w:hAnsi="Book Antiqua"/>
          <w:b/>
          <w:bCs/>
          <w:color w:val="000000" w:themeColor="text1"/>
          <w:lang w:val="en-IN"/>
        </w:rPr>
        <w:t>p</w:t>
      </w:r>
      <w:r w:rsidRPr="009A0C9A">
        <w:rPr>
          <w:rFonts w:ascii="Book Antiqua" w:hAnsi="Book Antiqua"/>
          <w:b/>
          <w:bCs/>
          <w:color w:val="000000" w:themeColor="text1"/>
          <w:lang w:val="en-IN"/>
        </w:rPr>
        <w:t xml:space="preserve">hysical </w:t>
      </w:r>
      <w:r>
        <w:rPr>
          <w:rFonts w:ascii="Book Antiqua" w:hAnsi="Book Antiqua"/>
          <w:b/>
          <w:bCs/>
          <w:color w:val="000000" w:themeColor="text1"/>
          <w:lang w:val="en-IN"/>
        </w:rPr>
        <w:t>i</w:t>
      </w:r>
      <w:r w:rsidRPr="009A0C9A">
        <w:rPr>
          <w:rFonts w:ascii="Book Antiqua" w:hAnsi="Book Antiqua"/>
          <w:b/>
          <w:bCs/>
          <w:color w:val="000000" w:themeColor="text1"/>
          <w:lang w:val="en-IN"/>
        </w:rPr>
        <w:t xml:space="preserve">nfrastructure for </w:t>
      </w:r>
      <w:r>
        <w:rPr>
          <w:rFonts w:ascii="Book Antiqua" w:hAnsi="Book Antiqua"/>
          <w:b/>
          <w:bCs/>
          <w:color w:val="000000" w:themeColor="text1"/>
          <w:lang w:val="en-IN"/>
        </w:rPr>
        <w:t>p</w:t>
      </w:r>
      <w:r w:rsidRPr="009A0C9A">
        <w:rPr>
          <w:rFonts w:ascii="Book Antiqua" w:hAnsi="Book Antiqua"/>
          <w:b/>
          <w:bCs/>
          <w:color w:val="000000" w:themeColor="text1"/>
          <w:lang w:val="en-IN"/>
        </w:rPr>
        <w:t xml:space="preserve">roviding </w:t>
      </w:r>
      <w:r>
        <w:rPr>
          <w:rFonts w:ascii="Book Antiqua" w:hAnsi="Book Antiqua"/>
          <w:b/>
          <w:bCs/>
          <w:color w:val="000000" w:themeColor="text1"/>
          <w:lang w:val="en-IN"/>
        </w:rPr>
        <w:t>m</w:t>
      </w:r>
      <w:r w:rsidRPr="009A0C9A">
        <w:rPr>
          <w:rFonts w:ascii="Book Antiqua" w:hAnsi="Book Antiqua"/>
          <w:b/>
          <w:bCs/>
          <w:color w:val="000000" w:themeColor="text1"/>
          <w:lang w:val="en-IN"/>
        </w:rPr>
        <w:t xml:space="preserve">ental </w:t>
      </w:r>
      <w:r>
        <w:rPr>
          <w:rFonts w:ascii="Book Antiqua" w:hAnsi="Book Antiqua"/>
          <w:b/>
          <w:bCs/>
          <w:color w:val="000000" w:themeColor="text1"/>
          <w:lang w:val="en-IN"/>
        </w:rPr>
        <w:t>h</w:t>
      </w:r>
      <w:r w:rsidRPr="009A0C9A">
        <w:rPr>
          <w:rFonts w:ascii="Book Antiqua" w:hAnsi="Book Antiqua"/>
          <w:b/>
          <w:bCs/>
          <w:color w:val="000000" w:themeColor="text1"/>
          <w:lang w:val="en-IN"/>
        </w:rPr>
        <w:t xml:space="preserve">ealth </w:t>
      </w:r>
      <w:r>
        <w:rPr>
          <w:rFonts w:ascii="Book Antiqua" w:hAnsi="Book Antiqua"/>
          <w:b/>
          <w:bCs/>
          <w:color w:val="000000" w:themeColor="text1"/>
          <w:lang w:val="en-IN"/>
        </w:rPr>
        <w:t>s</w:t>
      </w:r>
      <w:r w:rsidRPr="009A0C9A">
        <w:rPr>
          <w:rFonts w:ascii="Book Antiqua" w:hAnsi="Book Antiqua"/>
          <w:b/>
          <w:bCs/>
          <w:color w:val="000000" w:themeColor="text1"/>
          <w:lang w:val="en-IN"/>
        </w:rPr>
        <w:t xml:space="preserve">ervices in </w:t>
      </w:r>
      <w:r w:rsidR="00822B3B" w:rsidRPr="00822B3B">
        <w:rPr>
          <w:rFonts w:ascii="Book Antiqua" w:hAnsi="Book Antiqua"/>
          <w:b/>
          <w:bCs/>
          <w:color w:val="000000" w:themeColor="text1"/>
        </w:rPr>
        <w:t>South- East Asia Region Organization</w:t>
      </w:r>
      <w:r w:rsidRPr="009A0C9A">
        <w:rPr>
          <w:rFonts w:ascii="Book Antiqua" w:hAnsi="Book Antiqua"/>
          <w:b/>
          <w:bCs/>
          <w:color w:val="000000" w:themeColor="text1"/>
          <w:lang w:val="en-IN"/>
        </w:rPr>
        <w:t xml:space="preserve"> countries</w:t>
      </w:r>
      <w:r>
        <w:rPr>
          <w:rFonts w:ascii="Book Antiqua" w:hAnsi="Book Antiqua"/>
          <w:b/>
          <w:bCs/>
          <w:color w:val="000000" w:themeColor="text1"/>
          <w:lang w:val="en-IN"/>
        </w:rPr>
        <w:t>.</w:t>
      </w:r>
    </w:p>
    <w:p w14:paraId="3E83CFF1" w14:textId="77777777" w:rsidR="00713C3A" w:rsidRPr="00822B3B" w:rsidRDefault="00713C3A">
      <w:pPr>
        <w:spacing w:line="360" w:lineRule="auto"/>
        <w:jc w:val="both"/>
        <w:rPr>
          <w:rFonts w:ascii="Book Antiqua" w:eastAsia="Book Antiqua" w:hAnsi="Book Antiqua" w:cs="Book Antiqua"/>
          <w:b/>
          <w:color w:val="000000"/>
          <w:lang w:val="en-IN"/>
        </w:rPr>
      </w:pPr>
    </w:p>
    <w:p w14:paraId="1B41CA3F" w14:textId="207ED86D" w:rsidR="00D550D6" w:rsidRPr="005F2E14" w:rsidRDefault="00D550D6" w:rsidP="00824A72">
      <w:pPr>
        <w:spacing w:line="360" w:lineRule="auto"/>
        <w:jc w:val="both"/>
        <w:rPr>
          <w:rFonts w:ascii="Book Antiqua" w:hAnsi="Book Antiqua"/>
          <w:b/>
          <w:bCs/>
          <w:color w:val="000000" w:themeColor="text1"/>
        </w:rPr>
      </w:pPr>
      <w:r w:rsidRPr="005F2E14">
        <w:rPr>
          <w:rFonts w:ascii="Book Antiqua" w:hAnsi="Book Antiqua"/>
          <w:b/>
          <w:bCs/>
          <w:color w:val="000000" w:themeColor="text1"/>
        </w:rPr>
        <w:t xml:space="preserve">Table 1 Existing health facilities with special reference to mental health (policy/plans/budgetary allocations) in </w:t>
      </w:r>
      <w:r w:rsidR="00824A72" w:rsidRPr="00824A72">
        <w:rPr>
          <w:rFonts w:ascii="Book Antiqua" w:eastAsia="Book Antiqua" w:hAnsi="Book Antiqua" w:cs="Book Antiqua"/>
          <w:b/>
          <w:bCs/>
          <w:color w:val="000000"/>
        </w:rPr>
        <w:t>World Health Organization South- East Asia Region Organization</w:t>
      </w:r>
      <w:r w:rsidRPr="005F2E14">
        <w:rPr>
          <w:rFonts w:ascii="Book Antiqua" w:hAnsi="Book Antiqua"/>
          <w:b/>
          <w:bCs/>
          <w:color w:val="000000" w:themeColor="text1"/>
        </w:rPr>
        <w:t xml:space="preserve"> countries</w:t>
      </w:r>
    </w:p>
    <w:tbl>
      <w:tblPr>
        <w:tblStyle w:val="a4"/>
        <w:tblW w:w="13958"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2375"/>
        <w:gridCol w:w="886"/>
        <w:gridCol w:w="1171"/>
        <w:gridCol w:w="947"/>
        <w:gridCol w:w="575"/>
        <w:gridCol w:w="1737"/>
        <w:gridCol w:w="1091"/>
        <w:gridCol w:w="1643"/>
        <w:gridCol w:w="755"/>
        <w:gridCol w:w="776"/>
        <w:gridCol w:w="1149"/>
        <w:gridCol w:w="853"/>
      </w:tblGrid>
      <w:tr w:rsidR="00D550D6" w:rsidRPr="005F2E14" w14:paraId="18280073" w14:textId="77777777" w:rsidTr="00C57E61">
        <w:trPr>
          <w:trHeight w:val="504"/>
        </w:trPr>
        <w:tc>
          <w:tcPr>
            <w:tcW w:w="2375" w:type="dxa"/>
            <w:tcBorders>
              <w:top w:val="single" w:sz="4" w:space="0" w:color="000000"/>
              <w:bottom w:val="single" w:sz="4" w:space="0" w:color="000000"/>
            </w:tcBorders>
          </w:tcPr>
          <w:p w14:paraId="45F88B9B" w14:textId="77777777" w:rsidR="00D550D6" w:rsidRPr="005F2E14" w:rsidRDefault="00D550D6" w:rsidP="004A5B7C">
            <w:pPr>
              <w:rPr>
                <w:rFonts w:ascii="Book Antiqua" w:hAnsi="Book Antiqua" w:cs="Times New Roman"/>
                <w:b/>
                <w:bCs/>
                <w:color w:val="000000" w:themeColor="text1"/>
              </w:rPr>
            </w:pPr>
            <w:bookmarkStart w:id="10" w:name="_Hlk64651048"/>
            <w:r w:rsidRPr="005F2E14">
              <w:rPr>
                <w:rFonts w:ascii="Book Antiqua" w:hAnsi="Book Antiqua" w:cs="Times New Roman"/>
                <w:b/>
                <w:bCs/>
                <w:color w:val="000000" w:themeColor="text1"/>
              </w:rPr>
              <w:t>Mental health policies and implementations</w:t>
            </w:r>
          </w:p>
        </w:tc>
        <w:tc>
          <w:tcPr>
            <w:tcW w:w="886" w:type="dxa"/>
            <w:tcBorders>
              <w:top w:val="single" w:sz="4" w:space="0" w:color="000000"/>
              <w:bottom w:val="single" w:sz="4" w:space="0" w:color="000000"/>
            </w:tcBorders>
          </w:tcPr>
          <w:p w14:paraId="6B10A667" w14:textId="77777777" w:rsidR="00D550D6" w:rsidRPr="005F2E14" w:rsidRDefault="00D550D6" w:rsidP="004A5B7C">
            <w:pPr>
              <w:rPr>
                <w:rFonts w:ascii="Book Antiqua" w:hAnsi="Book Antiqua" w:cs="Times New Roman"/>
                <w:b/>
                <w:bCs/>
                <w:color w:val="000000" w:themeColor="text1"/>
              </w:rPr>
            </w:pPr>
            <w:r w:rsidRPr="005F2E14">
              <w:rPr>
                <w:rFonts w:ascii="Book Antiqua" w:eastAsia="Times New Roman" w:hAnsi="Book Antiqua" w:cs="Times New Roman"/>
                <w:b/>
                <w:bCs/>
                <w:color w:val="000000" w:themeColor="text1"/>
                <w:lang w:bidi="hi-IN"/>
              </w:rPr>
              <w:t>India</w:t>
            </w:r>
          </w:p>
        </w:tc>
        <w:tc>
          <w:tcPr>
            <w:tcW w:w="1171" w:type="dxa"/>
            <w:tcBorders>
              <w:top w:val="single" w:sz="4" w:space="0" w:color="000000"/>
              <w:bottom w:val="single" w:sz="4" w:space="0" w:color="000000"/>
            </w:tcBorders>
          </w:tcPr>
          <w:p w14:paraId="78CCA93D" w14:textId="77777777" w:rsidR="00D550D6" w:rsidRPr="005F2E14" w:rsidRDefault="00D550D6" w:rsidP="004A5B7C">
            <w:pPr>
              <w:rPr>
                <w:rFonts w:ascii="Book Antiqua" w:hAnsi="Book Antiqua" w:cs="Times New Roman"/>
                <w:b/>
                <w:bCs/>
                <w:color w:val="000000" w:themeColor="text1"/>
                <w:shd w:val="clear" w:color="auto" w:fill="FFFFFF"/>
              </w:rPr>
            </w:pPr>
            <w:r w:rsidRPr="005F2E14">
              <w:rPr>
                <w:rFonts w:ascii="Book Antiqua" w:hAnsi="Book Antiqua" w:cs="Times New Roman"/>
                <w:b/>
                <w:bCs/>
                <w:color w:val="000000" w:themeColor="text1"/>
                <w:shd w:val="clear" w:color="auto" w:fill="FFFFFF"/>
              </w:rPr>
              <w:t>Bangladesh</w:t>
            </w:r>
          </w:p>
          <w:p w14:paraId="5E8571AF" w14:textId="77777777" w:rsidR="00D550D6" w:rsidRPr="005F2E14" w:rsidRDefault="00D550D6" w:rsidP="004A5B7C">
            <w:pPr>
              <w:rPr>
                <w:rFonts w:ascii="Book Antiqua" w:hAnsi="Book Antiqua" w:cs="Times New Roman"/>
                <w:b/>
                <w:bCs/>
                <w:color w:val="000000" w:themeColor="text1"/>
              </w:rPr>
            </w:pPr>
          </w:p>
        </w:tc>
        <w:tc>
          <w:tcPr>
            <w:tcW w:w="947" w:type="dxa"/>
            <w:tcBorders>
              <w:top w:val="single" w:sz="4" w:space="0" w:color="000000"/>
              <w:bottom w:val="single" w:sz="4" w:space="0" w:color="000000"/>
            </w:tcBorders>
          </w:tcPr>
          <w:p w14:paraId="40672F66" w14:textId="77777777" w:rsidR="00D550D6" w:rsidRPr="005F2E14" w:rsidRDefault="00D550D6" w:rsidP="004A5B7C">
            <w:pPr>
              <w:rPr>
                <w:rFonts w:ascii="Book Antiqua" w:hAnsi="Book Antiqua" w:cs="Times New Roman"/>
                <w:b/>
                <w:bCs/>
                <w:color w:val="000000" w:themeColor="text1"/>
                <w:shd w:val="clear" w:color="auto" w:fill="FFFFFF"/>
              </w:rPr>
            </w:pPr>
            <w:r w:rsidRPr="005F2E14">
              <w:rPr>
                <w:rFonts w:ascii="Book Antiqua" w:hAnsi="Book Antiqua" w:cs="Times New Roman"/>
                <w:b/>
                <w:bCs/>
                <w:color w:val="000000" w:themeColor="text1"/>
              </w:rPr>
              <w:t>Bhutan</w:t>
            </w:r>
          </w:p>
        </w:tc>
        <w:tc>
          <w:tcPr>
            <w:tcW w:w="575" w:type="dxa"/>
            <w:tcBorders>
              <w:top w:val="single" w:sz="4" w:space="0" w:color="000000"/>
              <w:bottom w:val="single" w:sz="4" w:space="0" w:color="000000"/>
            </w:tcBorders>
          </w:tcPr>
          <w:p w14:paraId="51923A50" w14:textId="77777777" w:rsidR="00D550D6" w:rsidRPr="005F2E14" w:rsidRDefault="00D550D6" w:rsidP="004A5B7C">
            <w:pPr>
              <w:shd w:val="clear" w:color="auto" w:fill="FCFCFC"/>
              <w:outlineLvl w:val="0"/>
              <w:rPr>
                <w:rFonts w:ascii="Book Antiqua" w:eastAsia="Times New Roman" w:hAnsi="Book Antiqua" w:cs="Times New Roman"/>
                <w:b/>
                <w:bCs/>
                <w:color w:val="000000" w:themeColor="text1"/>
                <w:spacing w:val="2"/>
                <w:kern w:val="36"/>
                <w:lang w:bidi="hi-IN"/>
              </w:rPr>
            </w:pPr>
            <w:r w:rsidRPr="005F2E14">
              <w:rPr>
                <w:rFonts w:ascii="Book Antiqua" w:eastAsia="Times New Roman" w:hAnsi="Book Antiqua" w:cs="Times New Roman"/>
                <w:b/>
                <w:bCs/>
                <w:color w:val="000000" w:themeColor="text1"/>
                <w:spacing w:val="2"/>
                <w:kern w:val="36"/>
                <w:lang w:bidi="hi-IN"/>
              </w:rPr>
              <w:t>Indonesia</w:t>
            </w:r>
          </w:p>
          <w:p w14:paraId="71D3FC3B" w14:textId="77777777" w:rsidR="00D550D6" w:rsidRPr="005F2E14" w:rsidRDefault="00D550D6" w:rsidP="004A5B7C">
            <w:pPr>
              <w:rPr>
                <w:rFonts w:ascii="Book Antiqua" w:hAnsi="Book Antiqua" w:cs="Times New Roman"/>
                <w:b/>
                <w:bCs/>
                <w:color w:val="000000" w:themeColor="text1"/>
              </w:rPr>
            </w:pPr>
          </w:p>
        </w:tc>
        <w:tc>
          <w:tcPr>
            <w:tcW w:w="1737" w:type="dxa"/>
            <w:tcBorders>
              <w:top w:val="single" w:sz="4" w:space="0" w:color="000000"/>
              <w:bottom w:val="single" w:sz="4" w:space="0" w:color="000000"/>
            </w:tcBorders>
          </w:tcPr>
          <w:p w14:paraId="6C805639" w14:textId="77777777" w:rsidR="00D550D6" w:rsidRPr="005F2E14" w:rsidRDefault="00D550D6" w:rsidP="004A5B7C">
            <w:pPr>
              <w:shd w:val="clear" w:color="auto" w:fill="FCFCFC"/>
              <w:outlineLvl w:val="0"/>
              <w:rPr>
                <w:rFonts w:ascii="Book Antiqua" w:hAnsi="Book Antiqua" w:cs="Times New Roman"/>
                <w:b/>
                <w:bCs/>
                <w:color w:val="000000" w:themeColor="text1"/>
                <w:shd w:val="clear" w:color="auto" w:fill="FFFFFF"/>
              </w:rPr>
            </w:pPr>
            <w:r w:rsidRPr="005F2E14">
              <w:rPr>
                <w:rFonts w:ascii="Book Antiqua" w:hAnsi="Book Antiqua" w:cs="Times New Roman"/>
                <w:b/>
                <w:bCs/>
                <w:color w:val="000000" w:themeColor="text1"/>
                <w:shd w:val="clear" w:color="auto" w:fill="FFFFFF"/>
              </w:rPr>
              <w:t>Korea</w:t>
            </w:r>
          </w:p>
        </w:tc>
        <w:tc>
          <w:tcPr>
            <w:tcW w:w="1091" w:type="dxa"/>
            <w:tcBorders>
              <w:top w:val="single" w:sz="4" w:space="0" w:color="000000"/>
              <w:bottom w:val="single" w:sz="4" w:space="0" w:color="000000"/>
            </w:tcBorders>
          </w:tcPr>
          <w:p w14:paraId="1278AD0A" w14:textId="77777777" w:rsidR="00D550D6" w:rsidRPr="005F2E14" w:rsidRDefault="00D550D6" w:rsidP="004A5B7C">
            <w:pPr>
              <w:shd w:val="clear" w:color="auto" w:fill="FCFCFC"/>
              <w:outlineLvl w:val="0"/>
              <w:rPr>
                <w:rFonts w:ascii="Book Antiqua" w:hAnsi="Book Antiqua" w:cs="Times New Roman"/>
                <w:b/>
                <w:bCs/>
                <w:color w:val="000000" w:themeColor="text1"/>
                <w:shd w:val="clear" w:color="auto" w:fill="FCFCFC"/>
              </w:rPr>
            </w:pPr>
            <w:r w:rsidRPr="005F2E14">
              <w:rPr>
                <w:rFonts w:ascii="Book Antiqua" w:hAnsi="Book Antiqua" w:cs="Times New Roman"/>
                <w:b/>
                <w:bCs/>
                <w:color w:val="000000" w:themeColor="text1"/>
                <w:shd w:val="clear" w:color="auto" w:fill="FFFFFF"/>
              </w:rPr>
              <w:t>Maldives</w:t>
            </w:r>
          </w:p>
        </w:tc>
        <w:tc>
          <w:tcPr>
            <w:tcW w:w="1643" w:type="dxa"/>
            <w:tcBorders>
              <w:top w:val="single" w:sz="4" w:space="0" w:color="000000"/>
              <w:bottom w:val="single" w:sz="4" w:space="0" w:color="000000"/>
            </w:tcBorders>
          </w:tcPr>
          <w:p w14:paraId="3A931480" w14:textId="77777777" w:rsidR="00D550D6" w:rsidRPr="005F2E14" w:rsidRDefault="00D550D6" w:rsidP="004A5B7C">
            <w:pPr>
              <w:rPr>
                <w:rFonts w:ascii="Book Antiqua" w:hAnsi="Book Antiqua" w:cs="Times New Roman"/>
                <w:b/>
                <w:bCs/>
                <w:color w:val="000000" w:themeColor="text1"/>
              </w:rPr>
            </w:pPr>
            <w:r w:rsidRPr="005F2E14">
              <w:rPr>
                <w:rFonts w:ascii="Book Antiqua" w:hAnsi="Book Antiqua" w:cs="Times New Roman"/>
                <w:b/>
                <w:bCs/>
                <w:color w:val="000000" w:themeColor="text1"/>
                <w:shd w:val="clear" w:color="auto" w:fill="FFFFFF"/>
              </w:rPr>
              <w:t>Myanmar</w:t>
            </w:r>
          </w:p>
        </w:tc>
        <w:tc>
          <w:tcPr>
            <w:tcW w:w="755" w:type="dxa"/>
            <w:tcBorders>
              <w:top w:val="single" w:sz="4" w:space="0" w:color="000000"/>
              <w:bottom w:val="single" w:sz="4" w:space="0" w:color="000000"/>
            </w:tcBorders>
          </w:tcPr>
          <w:p w14:paraId="3786515C" w14:textId="77777777" w:rsidR="00D550D6" w:rsidRPr="005F2E14" w:rsidRDefault="00D550D6" w:rsidP="004A5B7C">
            <w:pPr>
              <w:rPr>
                <w:rFonts w:ascii="Book Antiqua" w:hAnsi="Book Antiqua" w:cs="Times New Roman"/>
                <w:b/>
                <w:bCs/>
                <w:color w:val="000000" w:themeColor="text1"/>
                <w:shd w:val="clear" w:color="auto" w:fill="FFFFFF"/>
              </w:rPr>
            </w:pPr>
            <w:r w:rsidRPr="005F2E14">
              <w:rPr>
                <w:rFonts w:ascii="Book Antiqua" w:hAnsi="Book Antiqua" w:cs="Times New Roman"/>
                <w:b/>
                <w:bCs/>
                <w:color w:val="000000" w:themeColor="text1"/>
                <w:shd w:val="clear" w:color="auto" w:fill="FCFCFC"/>
              </w:rPr>
              <w:t>Nepal</w:t>
            </w:r>
          </w:p>
        </w:tc>
        <w:tc>
          <w:tcPr>
            <w:tcW w:w="776" w:type="dxa"/>
            <w:tcBorders>
              <w:top w:val="single" w:sz="4" w:space="0" w:color="000000"/>
              <w:bottom w:val="single" w:sz="4" w:space="0" w:color="000000"/>
            </w:tcBorders>
          </w:tcPr>
          <w:p w14:paraId="36EC0E9D" w14:textId="77777777" w:rsidR="00D550D6" w:rsidRPr="005F2E14" w:rsidRDefault="00D550D6" w:rsidP="004A5B7C">
            <w:pPr>
              <w:rPr>
                <w:rFonts w:ascii="Book Antiqua" w:hAnsi="Book Antiqua" w:cs="Times New Roman"/>
                <w:b/>
                <w:bCs/>
                <w:color w:val="000000" w:themeColor="text1"/>
              </w:rPr>
            </w:pPr>
            <w:r w:rsidRPr="005F2E14">
              <w:rPr>
                <w:rFonts w:ascii="Book Antiqua" w:hAnsi="Book Antiqua" w:cs="Times New Roman"/>
                <w:b/>
                <w:bCs/>
                <w:color w:val="000000" w:themeColor="text1"/>
                <w:spacing w:val="2"/>
                <w:shd w:val="clear" w:color="auto" w:fill="FCFCFC"/>
              </w:rPr>
              <w:t>Sri Lanka</w:t>
            </w:r>
          </w:p>
        </w:tc>
        <w:tc>
          <w:tcPr>
            <w:tcW w:w="1149" w:type="dxa"/>
            <w:tcBorders>
              <w:top w:val="single" w:sz="4" w:space="0" w:color="000000"/>
              <w:bottom w:val="single" w:sz="4" w:space="0" w:color="000000"/>
            </w:tcBorders>
          </w:tcPr>
          <w:p w14:paraId="18F96EDC" w14:textId="77777777" w:rsidR="00D550D6" w:rsidRPr="005F2E14" w:rsidRDefault="00D550D6" w:rsidP="004A5B7C">
            <w:pPr>
              <w:rPr>
                <w:rFonts w:ascii="Book Antiqua" w:hAnsi="Book Antiqua" w:cs="Times New Roman"/>
                <w:b/>
                <w:bCs/>
                <w:color w:val="000000" w:themeColor="text1"/>
                <w:shd w:val="clear" w:color="auto" w:fill="FFFFFF"/>
              </w:rPr>
            </w:pPr>
            <w:r w:rsidRPr="005F2E14">
              <w:rPr>
                <w:rFonts w:ascii="Book Antiqua" w:hAnsi="Book Antiqua" w:cs="Times New Roman"/>
                <w:b/>
                <w:bCs/>
                <w:color w:val="000000" w:themeColor="text1"/>
              </w:rPr>
              <w:t>Thailand</w:t>
            </w:r>
          </w:p>
        </w:tc>
        <w:tc>
          <w:tcPr>
            <w:tcW w:w="853" w:type="dxa"/>
            <w:tcBorders>
              <w:top w:val="single" w:sz="4" w:space="0" w:color="000000"/>
              <w:bottom w:val="single" w:sz="4" w:space="0" w:color="000000"/>
            </w:tcBorders>
          </w:tcPr>
          <w:p w14:paraId="341EAEE3" w14:textId="77777777" w:rsidR="00D550D6" w:rsidRPr="005F2E14" w:rsidRDefault="00D550D6" w:rsidP="004A5B7C">
            <w:pPr>
              <w:rPr>
                <w:rFonts w:ascii="Book Antiqua" w:hAnsi="Book Antiqua" w:cs="Times New Roman"/>
                <w:b/>
                <w:bCs/>
                <w:color w:val="000000" w:themeColor="text1"/>
              </w:rPr>
            </w:pPr>
            <w:proofErr w:type="spellStart"/>
            <w:r w:rsidRPr="005F2E14">
              <w:rPr>
                <w:rFonts w:ascii="Book Antiqua" w:hAnsi="Book Antiqua" w:cs="Times New Roman"/>
                <w:b/>
                <w:bCs/>
                <w:color w:val="000000" w:themeColor="text1"/>
              </w:rPr>
              <w:t>Timor-leste</w:t>
            </w:r>
            <w:proofErr w:type="spellEnd"/>
          </w:p>
        </w:tc>
      </w:tr>
      <w:bookmarkEnd w:id="10"/>
      <w:tr w:rsidR="00D550D6" w:rsidRPr="005F2E14" w14:paraId="47FFACB0" w14:textId="77777777" w:rsidTr="00C57E61">
        <w:trPr>
          <w:trHeight w:val="288"/>
        </w:trPr>
        <w:tc>
          <w:tcPr>
            <w:tcW w:w="2375" w:type="dxa"/>
            <w:tcBorders>
              <w:top w:val="single" w:sz="4" w:space="0" w:color="000000"/>
            </w:tcBorders>
          </w:tcPr>
          <w:p w14:paraId="51A60847"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Current health expenditure as share of GDP</w:t>
            </w:r>
          </w:p>
        </w:tc>
        <w:tc>
          <w:tcPr>
            <w:tcW w:w="886" w:type="dxa"/>
            <w:tcBorders>
              <w:top w:val="single" w:sz="4" w:space="0" w:color="000000"/>
            </w:tcBorders>
          </w:tcPr>
          <w:p w14:paraId="69987717"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3.6%</w:t>
            </w:r>
          </w:p>
        </w:tc>
        <w:tc>
          <w:tcPr>
            <w:tcW w:w="1171" w:type="dxa"/>
            <w:tcBorders>
              <w:top w:val="single" w:sz="4" w:space="0" w:color="000000"/>
            </w:tcBorders>
          </w:tcPr>
          <w:p w14:paraId="191D8B65"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2.4%</w:t>
            </w:r>
          </w:p>
        </w:tc>
        <w:tc>
          <w:tcPr>
            <w:tcW w:w="947" w:type="dxa"/>
            <w:tcBorders>
              <w:top w:val="single" w:sz="4" w:space="0" w:color="000000"/>
            </w:tcBorders>
          </w:tcPr>
          <w:p w14:paraId="1D795399"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3.5%</w:t>
            </w:r>
          </w:p>
        </w:tc>
        <w:tc>
          <w:tcPr>
            <w:tcW w:w="575" w:type="dxa"/>
            <w:tcBorders>
              <w:top w:val="single" w:sz="4" w:space="0" w:color="000000"/>
            </w:tcBorders>
          </w:tcPr>
          <w:p w14:paraId="5288C702"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3.1%</w:t>
            </w:r>
          </w:p>
        </w:tc>
        <w:tc>
          <w:tcPr>
            <w:tcW w:w="1737" w:type="dxa"/>
            <w:tcBorders>
              <w:top w:val="single" w:sz="4" w:space="0" w:color="000000"/>
            </w:tcBorders>
          </w:tcPr>
          <w:p w14:paraId="64477AEE"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Not found</w:t>
            </w:r>
          </w:p>
        </w:tc>
        <w:tc>
          <w:tcPr>
            <w:tcW w:w="1091" w:type="dxa"/>
            <w:tcBorders>
              <w:top w:val="single" w:sz="4" w:space="0" w:color="000000"/>
            </w:tcBorders>
          </w:tcPr>
          <w:p w14:paraId="2543E92F"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10.6%</w:t>
            </w:r>
          </w:p>
        </w:tc>
        <w:tc>
          <w:tcPr>
            <w:tcW w:w="1643" w:type="dxa"/>
            <w:tcBorders>
              <w:top w:val="single" w:sz="4" w:space="0" w:color="000000"/>
            </w:tcBorders>
          </w:tcPr>
          <w:p w14:paraId="3955790E"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5.1%</w:t>
            </w:r>
          </w:p>
        </w:tc>
        <w:tc>
          <w:tcPr>
            <w:tcW w:w="755" w:type="dxa"/>
            <w:tcBorders>
              <w:top w:val="single" w:sz="4" w:space="0" w:color="000000"/>
            </w:tcBorders>
          </w:tcPr>
          <w:p w14:paraId="1F11E4C8"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6.3%</w:t>
            </w:r>
          </w:p>
        </w:tc>
        <w:tc>
          <w:tcPr>
            <w:tcW w:w="776" w:type="dxa"/>
            <w:tcBorders>
              <w:top w:val="single" w:sz="4" w:space="0" w:color="000000"/>
            </w:tcBorders>
          </w:tcPr>
          <w:p w14:paraId="0C828634"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4.2%</w:t>
            </w:r>
          </w:p>
        </w:tc>
        <w:tc>
          <w:tcPr>
            <w:tcW w:w="1149" w:type="dxa"/>
            <w:tcBorders>
              <w:top w:val="single" w:sz="4" w:space="0" w:color="000000"/>
            </w:tcBorders>
          </w:tcPr>
          <w:p w14:paraId="06633F8D"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3.7%</w:t>
            </w:r>
          </w:p>
        </w:tc>
        <w:tc>
          <w:tcPr>
            <w:tcW w:w="853" w:type="dxa"/>
            <w:tcBorders>
              <w:top w:val="single" w:sz="4" w:space="0" w:color="000000"/>
            </w:tcBorders>
          </w:tcPr>
          <w:p w14:paraId="2889C2B7"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2.4%</w:t>
            </w:r>
          </w:p>
        </w:tc>
      </w:tr>
      <w:tr w:rsidR="00D550D6" w:rsidRPr="005F2E14" w14:paraId="76A1B1D7" w14:textId="77777777" w:rsidTr="00C57E61">
        <w:trPr>
          <w:trHeight w:val="288"/>
        </w:trPr>
        <w:tc>
          <w:tcPr>
            <w:tcW w:w="2375" w:type="dxa"/>
          </w:tcPr>
          <w:p w14:paraId="3690BD58"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Domestic general government health expenditure</w:t>
            </w:r>
          </w:p>
        </w:tc>
        <w:tc>
          <w:tcPr>
            <w:tcW w:w="886" w:type="dxa"/>
          </w:tcPr>
          <w:p w14:paraId="69BCB7E7"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3.1</w:t>
            </w:r>
          </w:p>
        </w:tc>
        <w:tc>
          <w:tcPr>
            <w:tcW w:w="1171" w:type="dxa"/>
          </w:tcPr>
          <w:p w14:paraId="07E7F815"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3.4</w:t>
            </w:r>
          </w:p>
        </w:tc>
        <w:tc>
          <w:tcPr>
            <w:tcW w:w="947" w:type="dxa"/>
          </w:tcPr>
          <w:p w14:paraId="6924E4F7"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8.3</w:t>
            </w:r>
          </w:p>
        </w:tc>
        <w:tc>
          <w:tcPr>
            <w:tcW w:w="575" w:type="dxa"/>
          </w:tcPr>
          <w:p w14:paraId="4770BF6E"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8.3</w:t>
            </w:r>
          </w:p>
        </w:tc>
        <w:tc>
          <w:tcPr>
            <w:tcW w:w="1737" w:type="dxa"/>
          </w:tcPr>
          <w:p w14:paraId="4B6CC7C9"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w:t>
            </w:r>
          </w:p>
        </w:tc>
        <w:tc>
          <w:tcPr>
            <w:tcW w:w="1091" w:type="dxa"/>
          </w:tcPr>
          <w:p w14:paraId="27394848"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20.2</w:t>
            </w:r>
          </w:p>
        </w:tc>
        <w:tc>
          <w:tcPr>
            <w:tcW w:w="1643" w:type="dxa"/>
          </w:tcPr>
          <w:p w14:paraId="5B96B8F6"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4.8</w:t>
            </w:r>
          </w:p>
        </w:tc>
        <w:tc>
          <w:tcPr>
            <w:tcW w:w="755" w:type="dxa"/>
          </w:tcPr>
          <w:p w14:paraId="4042A828"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5.3</w:t>
            </w:r>
          </w:p>
        </w:tc>
        <w:tc>
          <w:tcPr>
            <w:tcW w:w="776" w:type="dxa"/>
          </w:tcPr>
          <w:p w14:paraId="5839EADC"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8.6</w:t>
            </w:r>
          </w:p>
        </w:tc>
        <w:tc>
          <w:tcPr>
            <w:tcW w:w="1149" w:type="dxa"/>
          </w:tcPr>
          <w:p w14:paraId="40F3DC14"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15.3</w:t>
            </w:r>
          </w:p>
        </w:tc>
        <w:tc>
          <w:tcPr>
            <w:tcW w:w="853" w:type="dxa"/>
          </w:tcPr>
          <w:p w14:paraId="664EC328"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3.2</w:t>
            </w:r>
          </w:p>
        </w:tc>
      </w:tr>
      <w:tr w:rsidR="00D550D6" w:rsidRPr="005F2E14" w14:paraId="233E7821" w14:textId="77777777" w:rsidTr="00C57E61">
        <w:trPr>
          <w:trHeight w:val="288"/>
        </w:trPr>
        <w:tc>
          <w:tcPr>
            <w:tcW w:w="2375" w:type="dxa"/>
          </w:tcPr>
          <w:p w14:paraId="34307CEB"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Health worker density (per 10000 population)</w:t>
            </w:r>
          </w:p>
        </w:tc>
        <w:tc>
          <w:tcPr>
            <w:tcW w:w="886" w:type="dxa"/>
          </w:tcPr>
          <w:p w14:paraId="433507EE"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27.5</w:t>
            </w:r>
          </w:p>
        </w:tc>
        <w:tc>
          <w:tcPr>
            <w:tcW w:w="1171" w:type="dxa"/>
          </w:tcPr>
          <w:p w14:paraId="647E1704"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8.3</w:t>
            </w:r>
          </w:p>
        </w:tc>
        <w:tc>
          <w:tcPr>
            <w:tcW w:w="947" w:type="dxa"/>
          </w:tcPr>
          <w:p w14:paraId="5445E153"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19.3</w:t>
            </w:r>
          </w:p>
        </w:tc>
        <w:tc>
          <w:tcPr>
            <w:tcW w:w="575" w:type="dxa"/>
          </w:tcPr>
          <w:p w14:paraId="17E20412"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24.4</w:t>
            </w:r>
          </w:p>
        </w:tc>
        <w:tc>
          <w:tcPr>
            <w:tcW w:w="1737" w:type="dxa"/>
          </w:tcPr>
          <w:p w14:paraId="54C2F4FD"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81</w:t>
            </w:r>
          </w:p>
        </w:tc>
        <w:tc>
          <w:tcPr>
            <w:tcW w:w="1091" w:type="dxa"/>
          </w:tcPr>
          <w:p w14:paraId="563D6E91"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50</w:t>
            </w:r>
          </w:p>
        </w:tc>
        <w:tc>
          <w:tcPr>
            <w:tcW w:w="1643" w:type="dxa"/>
          </w:tcPr>
          <w:p w14:paraId="0DC796A8"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17.9</w:t>
            </w:r>
          </w:p>
        </w:tc>
        <w:tc>
          <w:tcPr>
            <w:tcW w:w="755" w:type="dxa"/>
          </w:tcPr>
          <w:p w14:paraId="3CEB66AD"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33.5</w:t>
            </w:r>
          </w:p>
        </w:tc>
        <w:tc>
          <w:tcPr>
            <w:tcW w:w="776" w:type="dxa"/>
          </w:tcPr>
          <w:p w14:paraId="2DCEC4CE"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31.7</w:t>
            </w:r>
          </w:p>
        </w:tc>
        <w:tc>
          <w:tcPr>
            <w:tcW w:w="1149" w:type="dxa"/>
          </w:tcPr>
          <w:p w14:paraId="7060D106"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38.15</w:t>
            </w:r>
          </w:p>
        </w:tc>
        <w:tc>
          <w:tcPr>
            <w:tcW w:w="853" w:type="dxa"/>
          </w:tcPr>
          <w:p w14:paraId="4D3FCA3E"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25.04</w:t>
            </w:r>
          </w:p>
        </w:tc>
      </w:tr>
      <w:tr w:rsidR="00D550D6" w:rsidRPr="005F2E14" w14:paraId="3243600D" w14:textId="77777777" w:rsidTr="00C57E61">
        <w:trPr>
          <w:trHeight w:val="288"/>
        </w:trPr>
        <w:tc>
          <w:tcPr>
            <w:tcW w:w="2375" w:type="dxa"/>
          </w:tcPr>
          <w:p w14:paraId="2E934808"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Stand-alone policy or plan for mental health</w:t>
            </w:r>
          </w:p>
        </w:tc>
        <w:tc>
          <w:tcPr>
            <w:tcW w:w="886" w:type="dxa"/>
          </w:tcPr>
          <w:p w14:paraId="633F1DAA"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1171" w:type="dxa"/>
          </w:tcPr>
          <w:p w14:paraId="0761FCE5"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947" w:type="dxa"/>
          </w:tcPr>
          <w:p w14:paraId="552F9383"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575" w:type="dxa"/>
          </w:tcPr>
          <w:p w14:paraId="1D3AFCE2"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1737" w:type="dxa"/>
          </w:tcPr>
          <w:p w14:paraId="7B0419FA"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1091" w:type="dxa"/>
          </w:tcPr>
          <w:p w14:paraId="67658EA5"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1643" w:type="dxa"/>
          </w:tcPr>
          <w:p w14:paraId="3E1E2F7A"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755" w:type="dxa"/>
          </w:tcPr>
          <w:p w14:paraId="27102580"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776" w:type="dxa"/>
          </w:tcPr>
          <w:p w14:paraId="317B7299"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1149" w:type="dxa"/>
          </w:tcPr>
          <w:p w14:paraId="67E81BEA"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853" w:type="dxa"/>
          </w:tcPr>
          <w:p w14:paraId="4E83D306"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Yes</w:t>
            </w:r>
          </w:p>
        </w:tc>
      </w:tr>
      <w:tr w:rsidR="00D550D6" w:rsidRPr="005F2E14" w14:paraId="1CD3327A" w14:textId="77777777" w:rsidTr="00C57E61">
        <w:trPr>
          <w:trHeight w:val="288"/>
        </w:trPr>
        <w:tc>
          <w:tcPr>
            <w:tcW w:w="2375" w:type="dxa"/>
          </w:tcPr>
          <w:p w14:paraId="5DC8A884" w14:textId="77777777" w:rsidR="00D550D6" w:rsidRPr="005F2E14" w:rsidRDefault="00D550D6" w:rsidP="004A5B7C">
            <w:pPr>
              <w:rPr>
                <w:rFonts w:ascii="Book Antiqua" w:hAnsi="Book Antiqua" w:cs="Times New Roman"/>
                <w:color w:val="000000" w:themeColor="text1"/>
              </w:rPr>
            </w:pPr>
            <w:bookmarkStart w:id="11" w:name="_Hlk64816490"/>
            <w:r w:rsidRPr="005F2E14">
              <w:rPr>
                <w:rFonts w:ascii="Book Antiqua" w:hAnsi="Book Antiqua" w:cs="Times New Roman"/>
                <w:color w:val="000000" w:themeColor="text1"/>
              </w:rPr>
              <w:t>The mental health policy/plan</w:t>
            </w:r>
            <w:bookmarkEnd w:id="11"/>
          </w:p>
        </w:tc>
        <w:tc>
          <w:tcPr>
            <w:tcW w:w="886" w:type="dxa"/>
          </w:tcPr>
          <w:p w14:paraId="75F5A8F7"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1171" w:type="dxa"/>
          </w:tcPr>
          <w:p w14:paraId="6C6003D7"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No</w:t>
            </w:r>
          </w:p>
        </w:tc>
        <w:tc>
          <w:tcPr>
            <w:tcW w:w="947" w:type="dxa"/>
          </w:tcPr>
          <w:p w14:paraId="3A802F8A"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575" w:type="dxa"/>
          </w:tcPr>
          <w:p w14:paraId="62AC9247"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1737" w:type="dxa"/>
          </w:tcPr>
          <w:p w14:paraId="1174A322"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1091" w:type="dxa"/>
          </w:tcPr>
          <w:p w14:paraId="42A31410"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No</w:t>
            </w:r>
          </w:p>
        </w:tc>
        <w:tc>
          <w:tcPr>
            <w:tcW w:w="1643" w:type="dxa"/>
          </w:tcPr>
          <w:p w14:paraId="054572F2"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755" w:type="dxa"/>
          </w:tcPr>
          <w:p w14:paraId="54576C2E"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776" w:type="dxa"/>
          </w:tcPr>
          <w:p w14:paraId="38DDF861"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No</w:t>
            </w:r>
          </w:p>
        </w:tc>
        <w:tc>
          <w:tcPr>
            <w:tcW w:w="1149" w:type="dxa"/>
          </w:tcPr>
          <w:p w14:paraId="368E68A5"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853" w:type="dxa"/>
          </w:tcPr>
          <w:p w14:paraId="10515FC1"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Yes</w:t>
            </w:r>
          </w:p>
        </w:tc>
      </w:tr>
      <w:tr w:rsidR="00D550D6" w:rsidRPr="005F2E14" w14:paraId="3E8AD02A" w14:textId="77777777" w:rsidTr="00C57E61">
        <w:trPr>
          <w:trHeight w:val="288"/>
        </w:trPr>
        <w:tc>
          <w:tcPr>
            <w:tcW w:w="2375" w:type="dxa"/>
          </w:tcPr>
          <w:p w14:paraId="6D44311C"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Policy/plan in line with human rights covenants</w:t>
            </w:r>
          </w:p>
        </w:tc>
        <w:tc>
          <w:tcPr>
            <w:tcW w:w="886" w:type="dxa"/>
          </w:tcPr>
          <w:p w14:paraId="6C1CE140"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5</w:t>
            </w:r>
          </w:p>
        </w:tc>
        <w:tc>
          <w:tcPr>
            <w:tcW w:w="1171" w:type="dxa"/>
          </w:tcPr>
          <w:p w14:paraId="2AFA4B9D"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4</w:t>
            </w:r>
          </w:p>
        </w:tc>
        <w:tc>
          <w:tcPr>
            <w:tcW w:w="947" w:type="dxa"/>
          </w:tcPr>
          <w:p w14:paraId="5F338725"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3</w:t>
            </w:r>
          </w:p>
        </w:tc>
        <w:tc>
          <w:tcPr>
            <w:tcW w:w="575" w:type="dxa"/>
          </w:tcPr>
          <w:p w14:paraId="56D490B9"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5</w:t>
            </w:r>
          </w:p>
        </w:tc>
        <w:tc>
          <w:tcPr>
            <w:tcW w:w="1737" w:type="dxa"/>
          </w:tcPr>
          <w:p w14:paraId="33C0F3D5"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4</w:t>
            </w:r>
          </w:p>
        </w:tc>
        <w:tc>
          <w:tcPr>
            <w:tcW w:w="1091" w:type="dxa"/>
          </w:tcPr>
          <w:p w14:paraId="0C56F811"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5</w:t>
            </w:r>
          </w:p>
        </w:tc>
        <w:tc>
          <w:tcPr>
            <w:tcW w:w="1643" w:type="dxa"/>
          </w:tcPr>
          <w:p w14:paraId="7F7754CD"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4</w:t>
            </w:r>
          </w:p>
        </w:tc>
        <w:tc>
          <w:tcPr>
            <w:tcW w:w="755" w:type="dxa"/>
          </w:tcPr>
          <w:p w14:paraId="1FFD3842"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5</w:t>
            </w:r>
          </w:p>
        </w:tc>
        <w:tc>
          <w:tcPr>
            <w:tcW w:w="776" w:type="dxa"/>
          </w:tcPr>
          <w:p w14:paraId="5063F226"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4</w:t>
            </w:r>
          </w:p>
        </w:tc>
        <w:tc>
          <w:tcPr>
            <w:tcW w:w="1149" w:type="dxa"/>
          </w:tcPr>
          <w:p w14:paraId="254D8229"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5</w:t>
            </w:r>
          </w:p>
        </w:tc>
        <w:tc>
          <w:tcPr>
            <w:tcW w:w="853" w:type="dxa"/>
          </w:tcPr>
          <w:p w14:paraId="29871704"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4</w:t>
            </w:r>
          </w:p>
        </w:tc>
      </w:tr>
      <w:tr w:rsidR="00D550D6" w:rsidRPr="005F2E14" w14:paraId="3A73BEDC" w14:textId="77777777" w:rsidTr="00C57E61">
        <w:trPr>
          <w:trHeight w:val="288"/>
        </w:trPr>
        <w:tc>
          <w:tcPr>
            <w:tcW w:w="2375" w:type="dxa"/>
          </w:tcPr>
          <w:p w14:paraId="6E60C1AF"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Stand-alone law for mental health</w:t>
            </w:r>
          </w:p>
        </w:tc>
        <w:tc>
          <w:tcPr>
            <w:tcW w:w="886" w:type="dxa"/>
          </w:tcPr>
          <w:p w14:paraId="10F33C08"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1171" w:type="dxa"/>
          </w:tcPr>
          <w:p w14:paraId="5E52B048"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947" w:type="dxa"/>
          </w:tcPr>
          <w:p w14:paraId="2541AEE5"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No</w:t>
            </w:r>
          </w:p>
        </w:tc>
        <w:tc>
          <w:tcPr>
            <w:tcW w:w="575" w:type="dxa"/>
          </w:tcPr>
          <w:p w14:paraId="63DF60E1"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1737" w:type="dxa"/>
          </w:tcPr>
          <w:p w14:paraId="0B9481D7"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1091" w:type="dxa"/>
          </w:tcPr>
          <w:p w14:paraId="5B45D05F"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No</w:t>
            </w:r>
          </w:p>
        </w:tc>
        <w:tc>
          <w:tcPr>
            <w:tcW w:w="1643" w:type="dxa"/>
          </w:tcPr>
          <w:p w14:paraId="2057C05A"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755" w:type="dxa"/>
          </w:tcPr>
          <w:p w14:paraId="617B0F7D"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No</w:t>
            </w:r>
          </w:p>
        </w:tc>
        <w:tc>
          <w:tcPr>
            <w:tcW w:w="776" w:type="dxa"/>
          </w:tcPr>
          <w:p w14:paraId="490E2399"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1149" w:type="dxa"/>
          </w:tcPr>
          <w:p w14:paraId="3E7881B8"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853" w:type="dxa"/>
          </w:tcPr>
          <w:p w14:paraId="30154138"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No</w:t>
            </w:r>
          </w:p>
        </w:tc>
      </w:tr>
      <w:tr w:rsidR="00D550D6" w:rsidRPr="005F2E14" w14:paraId="635C6F9C" w14:textId="77777777" w:rsidTr="00C57E61">
        <w:trPr>
          <w:trHeight w:val="288"/>
        </w:trPr>
        <w:tc>
          <w:tcPr>
            <w:tcW w:w="2375" w:type="dxa"/>
          </w:tcPr>
          <w:p w14:paraId="056DDCA3"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Dedicated authority or independent body assessing the compliance</w:t>
            </w:r>
          </w:p>
        </w:tc>
        <w:tc>
          <w:tcPr>
            <w:tcW w:w="886" w:type="dxa"/>
          </w:tcPr>
          <w:p w14:paraId="62B5FD1B"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1171" w:type="dxa"/>
          </w:tcPr>
          <w:p w14:paraId="7ABBCEDF"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No</w:t>
            </w:r>
          </w:p>
        </w:tc>
        <w:tc>
          <w:tcPr>
            <w:tcW w:w="947" w:type="dxa"/>
          </w:tcPr>
          <w:p w14:paraId="11FC2797"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No</w:t>
            </w:r>
          </w:p>
        </w:tc>
        <w:tc>
          <w:tcPr>
            <w:tcW w:w="575" w:type="dxa"/>
          </w:tcPr>
          <w:p w14:paraId="118798F6"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Not found</w:t>
            </w:r>
          </w:p>
        </w:tc>
        <w:tc>
          <w:tcPr>
            <w:tcW w:w="1737" w:type="dxa"/>
          </w:tcPr>
          <w:p w14:paraId="1A03C553"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1091" w:type="dxa"/>
          </w:tcPr>
          <w:p w14:paraId="1DB5BE39"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Not found</w:t>
            </w:r>
          </w:p>
        </w:tc>
        <w:tc>
          <w:tcPr>
            <w:tcW w:w="1643" w:type="dxa"/>
          </w:tcPr>
          <w:p w14:paraId="604F459B" w14:textId="77777777" w:rsidR="00D550D6" w:rsidRPr="005F2E14" w:rsidRDefault="00D550D6" w:rsidP="004A5B7C">
            <w:pPr>
              <w:rPr>
                <w:rFonts w:ascii="Book Antiqua" w:hAnsi="Book Antiqua" w:cs="Times New Roman"/>
                <w:color w:val="000000" w:themeColor="text1"/>
              </w:rPr>
            </w:pPr>
            <w:proofErr w:type="spellStart"/>
            <w:r w:rsidRPr="005F2E14">
              <w:rPr>
                <w:rFonts w:ascii="Book Antiqua" w:hAnsi="Book Antiqua" w:cs="Times New Roman"/>
                <w:color w:val="000000" w:themeColor="text1"/>
              </w:rPr>
              <w:t>Nonfunctional</w:t>
            </w:r>
            <w:proofErr w:type="spellEnd"/>
          </w:p>
        </w:tc>
        <w:tc>
          <w:tcPr>
            <w:tcW w:w="755" w:type="dxa"/>
          </w:tcPr>
          <w:p w14:paraId="5C2E2E4A"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Not found</w:t>
            </w:r>
          </w:p>
        </w:tc>
        <w:tc>
          <w:tcPr>
            <w:tcW w:w="776" w:type="dxa"/>
          </w:tcPr>
          <w:p w14:paraId="72B2A4B2"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Not found</w:t>
            </w:r>
          </w:p>
        </w:tc>
        <w:tc>
          <w:tcPr>
            <w:tcW w:w="1149" w:type="dxa"/>
          </w:tcPr>
          <w:p w14:paraId="4A653C5F"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 xml:space="preserve">Irregular </w:t>
            </w:r>
            <w:r>
              <w:rPr>
                <w:rFonts w:ascii="Book Antiqua" w:hAnsi="Book Antiqua" w:cs="Times New Roman"/>
                <w:color w:val="000000" w:themeColor="text1"/>
              </w:rPr>
              <w:t>and</w:t>
            </w:r>
            <w:r w:rsidRPr="005F2E14">
              <w:rPr>
                <w:rFonts w:ascii="Book Antiqua" w:hAnsi="Book Antiqua" w:cs="Times New Roman"/>
                <w:color w:val="000000" w:themeColor="text1"/>
              </w:rPr>
              <w:t xml:space="preserve"> partial</w:t>
            </w:r>
          </w:p>
        </w:tc>
        <w:tc>
          <w:tcPr>
            <w:tcW w:w="853" w:type="dxa"/>
          </w:tcPr>
          <w:p w14:paraId="28C9DE28"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Not found</w:t>
            </w:r>
          </w:p>
        </w:tc>
      </w:tr>
      <w:tr w:rsidR="00D550D6" w:rsidRPr="005F2E14" w14:paraId="226E0374" w14:textId="77777777" w:rsidTr="00C57E61">
        <w:trPr>
          <w:trHeight w:val="288"/>
        </w:trPr>
        <w:tc>
          <w:tcPr>
            <w:tcW w:w="2375" w:type="dxa"/>
          </w:tcPr>
          <w:p w14:paraId="6C328DA9"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Law is in line with human rights covenants</w:t>
            </w:r>
          </w:p>
        </w:tc>
        <w:tc>
          <w:tcPr>
            <w:tcW w:w="886" w:type="dxa"/>
          </w:tcPr>
          <w:p w14:paraId="6A716C00"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5</w:t>
            </w:r>
          </w:p>
        </w:tc>
        <w:tc>
          <w:tcPr>
            <w:tcW w:w="1171" w:type="dxa"/>
          </w:tcPr>
          <w:p w14:paraId="1C493383"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2</w:t>
            </w:r>
          </w:p>
        </w:tc>
        <w:tc>
          <w:tcPr>
            <w:tcW w:w="947" w:type="dxa"/>
          </w:tcPr>
          <w:p w14:paraId="3F49F791"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2</w:t>
            </w:r>
          </w:p>
        </w:tc>
        <w:tc>
          <w:tcPr>
            <w:tcW w:w="575" w:type="dxa"/>
          </w:tcPr>
          <w:p w14:paraId="13AB3A63"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5</w:t>
            </w:r>
          </w:p>
        </w:tc>
        <w:tc>
          <w:tcPr>
            <w:tcW w:w="1737" w:type="dxa"/>
          </w:tcPr>
          <w:p w14:paraId="2AEBB119"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3</w:t>
            </w:r>
          </w:p>
        </w:tc>
        <w:tc>
          <w:tcPr>
            <w:tcW w:w="1091" w:type="dxa"/>
          </w:tcPr>
          <w:p w14:paraId="2EF5CA59"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Not found</w:t>
            </w:r>
          </w:p>
        </w:tc>
        <w:tc>
          <w:tcPr>
            <w:tcW w:w="1643" w:type="dxa"/>
          </w:tcPr>
          <w:p w14:paraId="26609000"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Not found</w:t>
            </w:r>
          </w:p>
        </w:tc>
        <w:tc>
          <w:tcPr>
            <w:tcW w:w="755" w:type="dxa"/>
          </w:tcPr>
          <w:p w14:paraId="61811768"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Not found</w:t>
            </w:r>
          </w:p>
        </w:tc>
        <w:tc>
          <w:tcPr>
            <w:tcW w:w="776" w:type="dxa"/>
          </w:tcPr>
          <w:p w14:paraId="306BCE98"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5</w:t>
            </w:r>
          </w:p>
        </w:tc>
        <w:tc>
          <w:tcPr>
            <w:tcW w:w="1149" w:type="dxa"/>
          </w:tcPr>
          <w:p w14:paraId="32E16095"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4</w:t>
            </w:r>
          </w:p>
        </w:tc>
        <w:tc>
          <w:tcPr>
            <w:tcW w:w="853" w:type="dxa"/>
          </w:tcPr>
          <w:p w14:paraId="0B42F2EC"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5</w:t>
            </w:r>
          </w:p>
        </w:tc>
      </w:tr>
      <w:tr w:rsidR="00D550D6" w:rsidRPr="005F2E14" w14:paraId="04D1611E" w14:textId="77777777" w:rsidTr="00C57E61">
        <w:trPr>
          <w:trHeight w:val="288"/>
        </w:trPr>
        <w:tc>
          <w:tcPr>
            <w:tcW w:w="2375" w:type="dxa"/>
          </w:tcPr>
          <w:p w14:paraId="71874A0F"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Existence of at least two functioning programs</w:t>
            </w:r>
          </w:p>
        </w:tc>
        <w:tc>
          <w:tcPr>
            <w:tcW w:w="886" w:type="dxa"/>
          </w:tcPr>
          <w:p w14:paraId="6E31283E"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1171" w:type="dxa"/>
          </w:tcPr>
          <w:p w14:paraId="6EE1CA08"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947" w:type="dxa"/>
          </w:tcPr>
          <w:p w14:paraId="67108A51"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575" w:type="dxa"/>
          </w:tcPr>
          <w:p w14:paraId="0097378C"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Not found</w:t>
            </w:r>
          </w:p>
        </w:tc>
        <w:tc>
          <w:tcPr>
            <w:tcW w:w="1737" w:type="dxa"/>
          </w:tcPr>
          <w:p w14:paraId="443A9B79"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1091" w:type="dxa"/>
          </w:tcPr>
          <w:p w14:paraId="176B51D8"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Not found</w:t>
            </w:r>
          </w:p>
        </w:tc>
        <w:tc>
          <w:tcPr>
            <w:tcW w:w="1643" w:type="dxa"/>
          </w:tcPr>
          <w:p w14:paraId="0B2F8518"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Not found</w:t>
            </w:r>
          </w:p>
        </w:tc>
        <w:tc>
          <w:tcPr>
            <w:tcW w:w="755" w:type="dxa"/>
          </w:tcPr>
          <w:p w14:paraId="391190FB"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Not found</w:t>
            </w:r>
          </w:p>
        </w:tc>
        <w:tc>
          <w:tcPr>
            <w:tcW w:w="776" w:type="dxa"/>
          </w:tcPr>
          <w:p w14:paraId="71F3CDEA"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1149" w:type="dxa"/>
          </w:tcPr>
          <w:p w14:paraId="312F76F4"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853" w:type="dxa"/>
          </w:tcPr>
          <w:p w14:paraId="04F34CAE"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Yes</w:t>
            </w:r>
          </w:p>
        </w:tc>
      </w:tr>
      <w:tr w:rsidR="00D550D6" w:rsidRPr="005F2E14" w14:paraId="05546ECD" w14:textId="77777777" w:rsidTr="00C57E61">
        <w:trPr>
          <w:trHeight w:val="288"/>
        </w:trPr>
        <w:tc>
          <w:tcPr>
            <w:tcW w:w="2375" w:type="dxa"/>
          </w:tcPr>
          <w:p w14:paraId="6F876E53"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Existence of a suicide prevention strategy</w:t>
            </w:r>
          </w:p>
        </w:tc>
        <w:tc>
          <w:tcPr>
            <w:tcW w:w="886" w:type="dxa"/>
          </w:tcPr>
          <w:p w14:paraId="39A0495C"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No</w:t>
            </w:r>
          </w:p>
        </w:tc>
        <w:tc>
          <w:tcPr>
            <w:tcW w:w="1171" w:type="dxa"/>
          </w:tcPr>
          <w:p w14:paraId="552B14C7"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No</w:t>
            </w:r>
          </w:p>
        </w:tc>
        <w:tc>
          <w:tcPr>
            <w:tcW w:w="947" w:type="dxa"/>
          </w:tcPr>
          <w:p w14:paraId="70C905A2"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575" w:type="dxa"/>
          </w:tcPr>
          <w:p w14:paraId="6AEA14E8"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Not found</w:t>
            </w:r>
          </w:p>
        </w:tc>
        <w:tc>
          <w:tcPr>
            <w:tcW w:w="1737" w:type="dxa"/>
          </w:tcPr>
          <w:p w14:paraId="3130E844"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1091" w:type="dxa"/>
          </w:tcPr>
          <w:p w14:paraId="3C4B4668"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No</w:t>
            </w:r>
          </w:p>
        </w:tc>
        <w:tc>
          <w:tcPr>
            <w:tcW w:w="1643" w:type="dxa"/>
          </w:tcPr>
          <w:p w14:paraId="2ED8C51F"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No</w:t>
            </w:r>
          </w:p>
        </w:tc>
        <w:tc>
          <w:tcPr>
            <w:tcW w:w="755" w:type="dxa"/>
          </w:tcPr>
          <w:p w14:paraId="4D0EF8B9"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No</w:t>
            </w:r>
          </w:p>
        </w:tc>
        <w:tc>
          <w:tcPr>
            <w:tcW w:w="776" w:type="dxa"/>
          </w:tcPr>
          <w:p w14:paraId="5268AF77"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1149" w:type="dxa"/>
          </w:tcPr>
          <w:p w14:paraId="15205567" w14:textId="77777777" w:rsidR="00D550D6" w:rsidRPr="005F2E14" w:rsidRDefault="00D550D6" w:rsidP="004A5B7C">
            <w:pPr>
              <w:tabs>
                <w:tab w:val="left" w:pos="900"/>
              </w:tabs>
              <w:rPr>
                <w:rFonts w:ascii="Book Antiqua" w:hAnsi="Book Antiqua" w:cs="Times New Roman"/>
                <w:color w:val="000000" w:themeColor="text1"/>
              </w:rPr>
            </w:pPr>
            <w:r w:rsidRPr="005F2E14">
              <w:rPr>
                <w:rFonts w:ascii="Book Antiqua" w:hAnsi="Book Antiqua" w:cs="Times New Roman"/>
                <w:color w:val="000000" w:themeColor="text1"/>
              </w:rPr>
              <w:t>Yes</w:t>
            </w:r>
          </w:p>
        </w:tc>
        <w:tc>
          <w:tcPr>
            <w:tcW w:w="853" w:type="dxa"/>
          </w:tcPr>
          <w:p w14:paraId="14791CD9" w14:textId="77777777" w:rsidR="00D550D6" w:rsidRPr="005F2E14" w:rsidRDefault="00D550D6" w:rsidP="004A5B7C">
            <w:pPr>
              <w:tabs>
                <w:tab w:val="left" w:pos="900"/>
              </w:tabs>
              <w:rPr>
                <w:rFonts w:ascii="Book Antiqua" w:hAnsi="Book Antiqua" w:cs="Times New Roman"/>
                <w:color w:val="000000" w:themeColor="text1"/>
              </w:rPr>
            </w:pPr>
            <w:r w:rsidRPr="005F2E14">
              <w:rPr>
                <w:rFonts w:ascii="Book Antiqua" w:hAnsi="Book Antiqua" w:cs="Times New Roman"/>
                <w:color w:val="000000" w:themeColor="text1"/>
              </w:rPr>
              <w:t>Yes</w:t>
            </w:r>
          </w:p>
        </w:tc>
      </w:tr>
      <w:tr w:rsidR="00D550D6" w:rsidRPr="005F2E14" w14:paraId="7A520230" w14:textId="77777777" w:rsidTr="00C57E61">
        <w:trPr>
          <w:trHeight w:val="288"/>
        </w:trPr>
        <w:tc>
          <w:tcPr>
            <w:tcW w:w="2375" w:type="dxa"/>
          </w:tcPr>
          <w:p w14:paraId="132B6A45"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Total mental health expenditure/-person (reported currency)</w:t>
            </w:r>
          </w:p>
        </w:tc>
        <w:tc>
          <w:tcPr>
            <w:tcW w:w="886" w:type="dxa"/>
          </w:tcPr>
          <w:p w14:paraId="03988A99"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4 INR</w:t>
            </w:r>
          </w:p>
        </w:tc>
        <w:tc>
          <w:tcPr>
            <w:tcW w:w="1171" w:type="dxa"/>
          </w:tcPr>
          <w:p w14:paraId="0E09C589"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2.4 BDT (2.0 INR)</w:t>
            </w:r>
          </w:p>
        </w:tc>
        <w:tc>
          <w:tcPr>
            <w:tcW w:w="947" w:type="dxa"/>
          </w:tcPr>
          <w:p w14:paraId="27EBC3DB"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6.73 BTN (6.73 INR)</w:t>
            </w:r>
          </w:p>
        </w:tc>
        <w:tc>
          <w:tcPr>
            <w:tcW w:w="575" w:type="dxa"/>
          </w:tcPr>
          <w:p w14:paraId="1AC56D0C"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Not found</w:t>
            </w:r>
          </w:p>
        </w:tc>
        <w:tc>
          <w:tcPr>
            <w:tcW w:w="1737" w:type="dxa"/>
          </w:tcPr>
          <w:p w14:paraId="22F51996"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76370.40 KRW (5014 INR)</w:t>
            </w:r>
          </w:p>
        </w:tc>
        <w:tc>
          <w:tcPr>
            <w:tcW w:w="1091" w:type="dxa"/>
          </w:tcPr>
          <w:p w14:paraId="2FE35A1F"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Not found</w:t>
            </w:r>
          </w:p>
        </w:tc>
        <w:tc>
          <w:tcPr>
            <w:tcW w:w="1643" w:type="dxa"/>
          </w:tcPr>
          <w:p w14:paraId="40052DCE"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58.92 MMK (3 INR)</w:t>
            </w:r>
          </w:p>
        </w:tc>
        <w:tc>
          <w:tcPr>
            <w:tcW w:w="755" w:type="dxa"/>
          </w:tcPr>
          <w:p w14:paraId="21BB09CF"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Not found</w:t>
            </w:r>
          </w:p>
        </w:tc>
        <w:tc>
          <w:tcPr>
            <w:tcW w:w="776" w:type="dxa"/>
          </w:tcPr>
          <w:p w14:paraId="1F74191A"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Not found</w:t>
            </w:r>
          </w:p>
        </w:tc>
        <w:tc>
          <w:tcPr>
            <w:tcW w:w="1149" w:type="dxa"/>
          </w:tcPr>
          <w:p w14:paraId="43F3B830"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46.48 THB (112.4 INR)</w:t>
            </w:r>
          </w:p>
        </w:tc>
        <w:tc>
          <w:tcPr>
            <w:tcW w:w="853" w:type="dxa"/>
          </w:tcPr>
          <w:p w14:paraId="77EDD6AF"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Not found</w:t>
            </w:r>
          </w:p>
        </w:tc>
      </w:tr>
      <w:tr w:rsidR="00D550D6" w:rsidRPr="005F2E14" w14:paraId="7FC06C1B" w14:textId="77777777" w:rsidTr="00C57E61">
        <w:trPr>
          <w:trHeight w:val="288"/>
        </w:trPr>
        <w:tc>
          <w:tcPr>
            <w:tcW w:w="2375" w:type="dxa"/>
            <w:tcBorders>
              <w:bottom w:val="single" w:sz="4" w:space="0" w:color="000000"/>
            </w:tcBorders>
          </w:tcPr>
          <w:p w14:paraId="372AED24"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lastRenderedPageBreak/>
              <w:t>The government’s expenditure on mental health as % of total health expenditure</w:t>
            </w:r>
          </w:p>
        </w:tc>
        <w:tc>
          <w:tcPr>
            <w:tcW w:w="886" w:type="dxa"/>
            <w:tcBorders>
              <w:bottom w:val="single" w:sz="4" w:space="0" w:color="000000"/>
            </w:tcBorders>
          </w:tcPr>
          <w:p w14:paraId="04D841BE"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1.30%</w:t>
            </w:r>
          </w:p>
        </w:tc>
        <w:tc>
          <w:tcPr>
            <w:tcW w:w="1171" w:type="dxa"/>
            <w:tcBorders>
              <w:bottom w:val="single" w:sz="4" w:space="0" w:color="000000"/>
            </w:tcBorders>
          </w:tcPr>
          <w:p w14:paraId="775ECA52"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0.50%</w:t>
            </w:r>
          </w:p>
        </w:tc>
        <w:tc>
          <w:tcPr>
            <w:tcW w:w="947" w:type="dxa"/>
            <w:tcBorders>
              <w:bottom w:val="single" w:sz="4" w:space="0" w:color="000000"/>
            </w:tcBorders>
          </w:tcPr>
          <w:p w14:paraId="0A84A3C1"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0.30%</w:t>
            </w:r>
          </w:p>
        </w:tc>
        <w:tc>
          <w:tcPr>
            <w:tcW w:w="575" w:type="dxa"/>
            <w:tcBorders>
              <w:bottom w:val="single" w:sz="4" w:space="0" w:color="000000"/>
            </w:tcBorders>
          </w:tcPr>
          <w:p w14:paraId="1D8ACF40"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6.00%</w:t>
            </w:r>
          </w:p>
        </w:tc>
        <w:tc>
          <w:tcPr>
            <w:tcW w:w="1737" w:type="dxa"/>
            <w:tcBorders>
              <w:bottom w:val="single" w:sz="4" w:space="0" w:color="000000"/>
            </w:tcBorders>
          </w:tcPr>
          <w:p w14:paraId="713D7D33"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3.80%</w:t>
            </w:r>
          </w:p>
        </w:tc>
        <w:tc>
          <w:tcPr>
            <w:tcW w:w="1091" w:type="dxa"/>
            <w:tcBorders>
              <w:bottom w:val="single" w:sz="4" w:space="0" w:color="000000"/>
            </w:tcBorders>
          </w:tcPr>
          <w:p w14:paraId="5EF8FB25"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Not found</w:t>
            </w:r>
          </w:p>
        </w:tc>
        <w:tc>
          <w:tcPr>
            <w:tcW w:w="1643" w:type="dxa"/>
            <w:tcBorders>
              <w:bottom w:val="single" w:sz="4" w:space="0" w:color="000000"/>
            </w:tcBorders>
          </w:tcPr>
          <w:p w14:paraId="10C7B0C2"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0.36%</w:t>
            </w:r>
          </w:p>
        </w:tc>
        <w:tc>
          <w:tcPr>
            <w:tcW w:w="755" w:type="dxa"/>
            <w:tcBorders>
              <w:bottom w:val="single" w:sz="4" w:space="0" w:color="000000"/>
            </w:tcBorders>
          </w:tcPr>
          <w:p w14:paraId="57D4AEAF"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Not found</w:t>
            </w:r>
          </w:p>
        </w:tc>
        <w:tc>
          <w:tcPr>
            <w:tcW w:w="776" w:type="dxa"/>
            <w:tcBorders>
              <w:bottom w:val="single" w:sz="4" w:space="0" w:color="000000"/>
            </w:tcBorders>
          </w:tcPr>
          <w:p w14:paraId="153E4FDC"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Not found</w:t>
            </w:r>
          </w:p>
        </w:tc>
        <w:tc>
          <w:tcPr>
            <w:tcW w:w="1149" w:type="dxa"/>
            <w:tcBorders>
              <w:bottom w:val="single" w:sz="4" w:space="0" w:color="000000"/>
            </w:tcBorders>
          </w:tcPr>
          <w:p w14:paraId="128A6E10"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0.30%</w:t>
            </w:r>
          </w:p>
        </w:tc>
        <w:tc>
          <w:tcPr>
            <w:tcW w:w="853" w:type="dxa"/>
            <w:tcBorders>
              <w:bottom w:val="single" w:sz="4" w:space="0" w:color="000000"/>
            </w:tcBorders>
          </w:tcPr>
          <w:p w14:paraId="63AD05B2" w14:textId="77777777" w:rsidR="00D550D6" w:rsidRPr="005F2E14" w:rsidRDefault="00D550D6" w:rsidP="004A5B7C">
            <w:pPr>
              <w:rPr>
                <w:rFonts w:ascii="Book Antiqua" w:hAnsi="Book Antiqua" w:cs="Times New Roman"/>
                <w:color w:val="000000" w:themeColor="text1"/>
              </w:rPr>
            </w:pPr>
            <w:r w:rsidRPr="005F2E14">
              <w:rPr>
                <w:rFonts w:ascii="Book Antiqua" w:hAnsi="Book Antiqua" w:cs="Times New Roman"/>
                <w:color w:val="000000" w:themeColor="text1"/>
              </w:rPr>
              <w:t>Not found</w:t>
            </w:r>
          </w:p>
        </w:tc>
      </w:tr>
    </w:tbl>
    <w:p w14:paraId="5900A3AF" w14:textId="08944C41" w:rsidR="00D550D6" w:rsidRDefault="00D550D6" w:rsidP="00D550D6">
      <w:pPr>
        <w:rPr>
          <w:rFonts w:ascii="Book Antiqua" w:hAnsi="Book Antiqua"/>
          <w:color w:val="000000" w:themeColor="text1"/>
        </w:rPr>
      </w:pPr>
      <w:bookmarkStart w:id="12" w:name="_Hlk88590131"/>
      <w:r w:rsidRPr="005F2E14">
        <w:rPr>
          <w:rFonts w:ascii="Book Antiqua" w:hAnsi="Book Antiqua"/>
          <w:color w:val="000000" w:themeColor="text1"/>
        </w:rPr>
        <w:t>GDP</w:t>
      </w:r>
      <w:bookmarkEnd w:id="12"/>
      <w:r>
        <w:rPr>
          <w:rFonts w:ascii="Book Antiqua" w:hAnsi="Book Antiqua"/>
          <w:color w:val="000000" w:themeColor="text1"/>
        </w:rPr>
        <w:t>:</w:t>
      </w:r>
      <w:r w:rsidRPr="005B08B0">
        <w:rPr>
          <w:rFonts w:ascii="Book Antiqua" w:eastAsia="Book Antiqua" w:hAnsi="Book Antiqua" w:cs="Book Antiqua"/>
          <w:color w:val="000000"/>
        </w:rPr>
        <w:t xml:space="preserve"> </w:t>
      </w:r>
      <w:r w:rsidRPr="005B08B0">
        <w:rPr>
          <w:rFonts w:ascii="Book Antiqua" w:eastAsia="Calibri" w:hAnsi="Book Antiqua"/>
          <w:color w:val="000000" w:themeColor="text1"/>
        </w:rPr>
        <w:t>Gross domestic product</w:t>
      </w:r>
      <w:r>
        <w:rPr>
          <w:rFonts w:ascii="Book Antiqua" w:hAnsi="Book Antiqua"/>
          <w:color w:val="000000" w:themeColor="text1"/>
        </w:rPr>
        <w:t>;</w:t>
      </w:r>
      <w:r w:rsidRPr="005F2E14">
        <w:rPr>
          <w:rFonts w:ascii="Book Antiqua" w:hAnsi="Book Antiqua"/>
          <w:color w:val="000000" w:themeColor="text1"/>
        </w:rPr>
        <w:t xml:space="preserve"> BDT</w:t>
      </w:r>
      <w:r>
        <w:rPr>
          <w:rFonts w:ascii="Book Antiqua" w:hAnsi="Book Antiqua"/>
          <w:color w:val="000000" w:themeColor="text1"/>
        </w:rPr>
        <w:t>:</w:t>
      </w:r>
      <w:r w:rsidRPr="009A3C41">
        <w:t xml:space="preserve"> </w:t>
      </w:r>
      <w:r>
        <w:rPr>
          <w:rFonts w:ascii="Book Antiqua" w:hAnsi="Book Antiqua"/>
          <w:color w:val="000000" w:themeColor="text1"/>
        </w:rPr>
        <w:t>C</w:t>
      </w:r>
      <w:r w:rsidRPr="009A3C41">
        <w:rPr>
          <w:rFonts w:ascii="Book Antiqua" w:hAnsi="Book Antiqua"/>
          <w:color w:val="000000" w:themeColor="text1"/>
        </w:rPr>
        <w:t>urrency code</w:t>
      </w:r>
      <w:r>
        <w:rPr>
          <w:rFonts w:ascii="Book Antiqua" w:hAnsi="Book Antiqua"/>
          <w:color w:val="000000" w:themeColor="text1"/>
        </w:rPr>
        <w:t xml:space="preserve"> of</w:t>
      </w:r>
      <w:r w:rsidRPr="009A3C41">
        <w:rPr>
          <w:rFonts w:ascii="Book Antiqua" w:hAnsi="Book Antiqua"/>
          <w:color w:val="000000" w:themeColor="text1"/>
        </w:rPr>
        <w:t xml:space="preserve"> Bangladesh</w:t>
      </w:r>
      <w:r>
        <w:rPr>
          <w:rFonts w:ascii="Book Antiqua" w:hAnsi="Book Antiqua"/>
          <w:color w:val="000000" w:themeColor="text1"/>
        </w:rPr>
        <w:t>;</w:t>
      </w:r>
      <w:r w:rsidRPr="005B08B0">
        <w:rPr>
          <w:rFonts w:ascii="Book Antiqua" w:hAnsi="Book Antiqua"/>
          <w:color w:val="000000" w:themeColor="text1"/>
        </w:rPr>
        <w:t xml:space="preserve"> </w:t>
      </w:r>
      <w:r w:rsidRPr="005F2E14">
        <w:rPr>
          <w:rFonts w:ascii="Book Antiqua" w:hAnsi="Book Antiqua"/>
          <w:color w:val="000000" w:themeColor="text1"/>
        </w:rPr>
        <w:t>INR</w:t>
      </w:r>
      <w:r>
        <w:rPr>
          <w:rFonts w:ascii="Book Antiqua" w:hAnsi="Book Antiqua"/>
          <w:color w:val="000000" w:themeColor="text1"/>
        </w:rPr>
        <w:t>:</w:t>
      </w:r>
      <w:r w:rsidRPr="009A3C41">
        <w:t xml:space="preserve"> </w:t>
      </w:r>
      <w:r w:rsidRPr="009A3C41">
        <w:rPr>
          <w:rFonts w:ascii="Book Antiqua" w:hAnsi="Book Antiqua"/>
          <w:color w:val="000000" w:themeColor="text1"/>
        </w:rPr>
        <w:t xml:space="preserve">Indian </w:t>
      </w:r>
      <w:proofErr w:type="spellStart"/>
      <w:r w:rsidRPr="009A3C41">
        <w:rPr>
          <w:rFonts w:ascii="Book Antiqua" w:hAnsi="Book Antiqua"/>
          <w:color w:val="000000" w:themeColor="text1"/>
        </w:rPr>
        <w:t>Ruppee</w:t>
      </w:r>
      <w:proofErr w:type="spellEnd"/>
      <w:r>
        <w:rPr>
          <w:rFonts w:ascii="Book Antiqua" w:hAnsi="Book Antiqua"/>
          <w:color w:val="000000" w:themeColor="text1"/>
        </w:rPr>
        <w:t>;</w:t>
      </w:r>
      <w:r w:rsidRPr="005B08B0">
        <w:rPr>
          <w:rFonts w:ascii="Book Antiqua" w:hAnsi="Book Antiqua"/>
          <w:color w:val="000000" w:themeColor="text1"/>
        </w:rPr>
        <w:t xml:space="preserve"> </w:t>
      </w:r>
      <w:r w:rsidRPr="005F2E14">
        <w:rPr>
          <w:rFonts w:ascii="Book Antiqua" w:hAnsi="Book Antiqua"/>
          <w:color w:val="000000" w:themeColor="text1"/>
        </w:rPr>
        <w:t>KRW</w:t>
      </w:r>
      <w:r>
        <w:rPr>
          <w:rFonts w:ascii="Book Antiqua" w:hAnsi="Book Antiqua"/>
          <w:color w:val="000000" w:themeColor="text1"/>
        </w:rPr>
        <w:t>:</w:t>
      </w:r>
      <w:r w:rsidRPr="005B08B0">
        <w:rPr>
          <w:rFonts w:ascii="Book Antiqua" w:hAnsi="Book Antiqua"/>
          <w:color w:val="000000" w:themeColor="text1"/>
        </w:rPr>
        <w:t xml:space="preserve"> </w:t>
      </w:r>
      <w:r w:rsidRPr="009A3C41">
        <w:rPr>
          <w:rFonts w:ascii="Book Antiqua" w:hAnsi="Book Antiqua"/>
          <w:color w:val="000000" w:themeColor="text1"/>
        </w:rPr>
        <w:t>Korea won</w:t>
      </w:r>
      <w:r>
        <w:rPr>
          <w:rFonts w:ascii="Book Antiqua" w:hAnsi="Book Antiqua"/>
          <w:color w:val="000000" w:themeColor="text1"/>
        </w:rPr>
        <w:t>;</w:t>
      </w:r>
      <w:r w:rsidRPr="009A3C41">
        <w:rPr>
          <w:rFonts w:ascii="Book Antiqua" w:hAnsi="Book Antiqua"/>
          <w:color w:val="000000" w:themeColor="text1"/>
        </w:rPr>
        <w:t xml:space="preserve"> </w:t>
      </w:r>
      <w:r w:rsidRPr="005F2E14">
        <w:rPr>
          <w:rFonts w:ascii="Book Antiqua" w:hAnsi="Book Antiqua"/>
          <w:color w:val="000000" w:themeColor="text1"/>
        </w:rPr>
        <w:t>MMK</w:t>
      </w:r>
      <w:r>
        <w:rPr>
          <w:rFonts w:ascii="Book Antiqua" w:hAnsi="Book Antiqua"/>
          <w:color w:val="000000" w:themeColor="text1"/>
        </w:rPr>
        <w:t>:</w:t>
      </w:r>
      <w:r w:rsidRPr="005B08B0">
        <w:rPr>
          <w:rFonts w:ascii="Book Antiqua" w:hAnsi="Book Antiqua"/>
          <w:color w:val="000000" w:themeColor="text1"/>
        </w:rPr>
        <w:t xml:space="preserve"> </w:t>
      </w:r>
      <w:r>
        <w:rPr>
          <w:rFonts w:ascii="Book Antiqua" w:hAnsi="Book Antiqua"/>
          <w:color w:val="000000" w:themeColor="text1"/>
        </w:rPr>
        <w:t>O</w:t>
      </w:r>
      <w:r w:rsidRPr="009A3C41">
        <w:rPr>
          <w:rFonts w:ascii="Book Antiqua" w:hAnsi="Book Antiqua"/>
          <w:color w:val="000000" w:themeColor="text1"/>
        </w:rPr>
        <w:t>fficial currency of Myanmar</w:t>
      </w:r>
      <w:r>
        <w:rPr>
          <w:rFonts w:ascii="Book Antiqua" w:hAnsi="Book Antiqua"/>
          <w:color w:val="000000" w:themeColor="text1"/>
        </w:rPr>
        <w:t>;</w:t>
      </w:r>
      <w:r w:rsidRPr="009A3C41">
        <w:rPr>
          <w:rFonts w:ascii="Book Antiqua" w:hAnsi="Book Antiqua"/>
          <w:color w:val="000000" w:themeColor="text1"/>
        </w:rPr>
        <w:t xml:space="preserve"> </w:t>
      </w:r>
      <w:r w:rsidRPr="005F2E14">
        <w:rPr>
          <w:rFonts w:ascii="Book Antiqua" w:hAnsi="Book Antiqua"/>
          <w:color w:val="000000" w:themeColor="text1"/>
        </w:rPr>
        <w:t>THB</w:t>
      </w:r>
      <w:r>
        <w:rPr>
          <w:rFonts w:ascii="Book Antiqua" w:hAnsi="Book Antiqua"/>
          <w:color w:val="000000" w:themeColor="text1"/>
        </w:rPr>
        <w:t>:</w:t>
      </w:r>
      <w:r w:rsidRPr="009A3C41">
        <w:t xml:space="preserve"> </w:t>
      </w:r>
      <w:r w:rsidRPr="009A3C41">
        <w:rPr>
          <w:rFonts w:ascii="Book Antiqua" w:hAnsi="Book Antiqua"/>
          <w:color w:val="000000" w:themeColor="text1"/>
        </w:rPr>
        <w:t>Thailand Baht</w:t>
      </w:r>
      <w:r>
        <w:rPr>
          <w:rFonts w:ascii="Book Antiqua" w:hAnsi="Book Antiqua"/>
          <w:color w:val="000000" w:themeColor="text1"/>
        </w:rPr>
        <w:t>.</w:t>
      </w:r>
    </w:p>
    <w:p w14:paraId="3C3E02F9" w14:textId="3204EE7D" w:rsidR="00D550D6" w:rsidRDefault="00D550D6" w:rsidP="00D550D6">
      <w:pPr>
        <w:rPr>
          <w:rFonts w:ascii="Book Antiqua" w:hAnsi="Book Antiqua"/>
          <w:color w:val="000000" w:themeColor="text1"/>
        </w:rPr>
      </w:pPr>
    </w:p>
    <w:p w14:paraId="023DF7B2" w14:textId="1174DBE9" w:rsidR="00D550D6" w:rsidRDefault="00D550D6" w:rsidP="00D550D6">
      <w:pPr>
        <w:rPr>
          <w:rFonts w:ascii="Book Antiqua" w:hAnsi="Book Antiqua"/>
          <w:color w:val="000000" w:themeColor="text1"/>
        </w:rPr>
      </w:pPr>
    </w:p>
    <w:p w14:paraId="4B253AFB" w14:textId="6E549801" w:rsidR="00D550D6" w:rsidRDefault="00D550D6" w:rsidP="00D550D6">
      <w:pPr>
        <w:rPr>
          <w:rFonts w:ascii="Book Antiqua" w:hAnsi="Book Antiqua"/>
          <w:color w:val="000000" w:themeColor="text1"/>
        </w:rPr>
      </w:pPr>
    </w:p>
    <w:p w14:paraId="3E5862FD" w14:textId="5FDA4ADE" w:rsidR="00D550D6" w:rsidRDefault="00D550D6" w:rsidP="00D550D6">
      <w:pPr>
        <w:rPr>
          <w:rFonts w:ascii="Book Antiqua" w:hAnsi="Book Antiqua"/>
          <w:color w:val="000000" w:themeColor="text1"/>
        </w:rPr>
      </w:pPr>
    </w:p>
    <w:p w14:paraId="54770103" w14:textId="746EAC2D" w:rsidR="00D550D6" w:rsidRDefault="00D550D6" w:rsidP="00D550D6">
      <w:pPr>
        <w:rPr>
          <w:rFonts w:ascii="Book Antiqua" w:hAnsi="Book Antiqua"/>
          <w:color w:val="000000" w:themeColor="text1"/>
        </w:rPr>
      </w:pPr>
    </w:p>
    <w:p w14:paraId="54D01D41" w14:textId="4EFF1776" w:rsidR="00D550D6" w:rsidRDefault="00D550D6" w:rsidP="00D550D6">
      <w:pPr>
        <w:rPr>
          <w:rFonts w:ascii="Book Antiqua" w:hAnsi="Book Antiqua"/>
          <w:color w:val="000000" w:themeColor="text1"/>
        </w:rPr>
      </w:pPr>
    </w:p>
    <w:p w14:paraId="2B33E355" w14:textId="00A50914" w:rsidR="00D550D6" w:rsidRDefault="00D550D6" w:rsidP="00D550D6">
      <w:pPr>
        <w:rPr>
          <w:rFonts w:ascii="Book Antiqua" w:hAnsi="Book Antiqua"/>
          <w:color w:val="000000" w:themeColor="text1"/>
        </w:rPr>
      </w:pPr>
    </w:p>
    <w:p w14:paraId="5659E588" w14:textId="342A259D" w:rsidR="00D550D6" w:rsidRDefault="00D550D6" w:rsidP="00D550D6">
      <w:pPr>
        <w:rPr>
          <w:rFonts w:ascii="Book Antiqua" w:hAnsi="Book Antiqua"/>
          <w:color w:val="000000" w:themeColor="text1"/>
        </w:rPr>
      </w:pPr>
    </w:p>
    <w:p w14:paraId="4FF1D3BF" w14:textId="1FF12A0C" w:rsidR="00C57E61" w:rsidRDefault="00C57E61" w:rsidP="00D550D6">
      <w:pPr>
        <w:rPr>
          <w:rFonts w:ascii="Book Antiqua" w:hAnsi="Book Antiqua"/>
          <w:color w:val="000000" w:themeColor="text1"/>
        </w:rPr>
      </w:pPr>
    </w:p>
    <w:p w14:paraId="01E6CECD" w14:textId="0E984A0B" w:rsidR="00C57E61" w:rsidRDefault="00C57E61" w:rsidP="00D550D6">
      <w:pPr>
        <w:rPr>
          <w:rFonts w:ascii="Book Antiqua" w:hAnsi="Book Antiqua"/>
          <w:color w:val="000000" w:themeColor="text1"/>
        </w:rPr>
      </w:pPr>
    </w:p>
    <w:p w14:paraId="035D4AFD" w14:textId="2D127EDD" w:rsidR="00C57E61" w:rsidRDefault="00C57E61" w:rsidP="00D550D6">
      <w:pPr>
        <w:rPr>
          <w:rFonts w:ascii="Book Antiqua" w:hAnsi="Book Antiqua"/>
          <w:color w:val="000000" w:themeColor="text1"/>
        </w:rPr>
      </w:pPr>
    </w:p>
    <w:p w14:paraId="3999AB8B" w14:textId="5756C35E" w:rsidR="00C57E61" w:rsidRDefault="00C57E61" w:rsidP="00D550D6">
      <w:pPr>
        <w:rPr>
          <w:rFonts w:ascii="Book Antiqua" w:hAnsi="Book Antiqua"/>
          <w:color w:val="000000" w:themeColor="text1"/>
        </w:rPr>
      </w:pPr>
    </w:p>
    <w:p w14:paraId="3691DF1E" w14:textId="15293FF1" w:rsidR="00C57E61" w:rsidRDefault="00C57E61" w:rsidP="00D550D6">
      <w:pPr>
        <w:rPr>
          <w:rFonts w:ascii="Book Antiqua" w:hAnsi="Book Antiqua"/>
          <w:color w:val="000000" w:themeColor="text1"/>
        </w:rPr>
      </w:pPr>
    </w:p>
    <w:p w14:paraId="6A86C34F" w14:textId="4EFFA7D5" w:rsidR="00C57E61" w:rsidRDefault="00C57E61" w:rsidP="00D550D6">
      <w:pPr>
        <w:rPr>
          <w:rFonts w:ascii="Book Antiqua" w:hAnsi="Book Antiqua"/>
          <w:color w:val="000000" w:themeColor="text1"/>
        </w:rPr>
      </w:pPr>
    </w:p>
    <w:p w14:paraId="40D67311" w14:textId="7E092119" w:rsidR="00C57E61" w:rsidRDefault="00C57E61" w:rsidP="00D550D6">
      <w:pPr>
        <w:rPr>
          <w:rFonts w:ascii="Book Antiqua" w:hAnsi="Book Antiqua"/>
          <w:color w:val="000000" w:themeColor="text1"/>
        </w:rPr>
      </w:pPr>
    </w:p>
    <w:p w14:paraId="3F47B8B0" w14:textId="3D851479" w:rsidR="00C57E61" w:rsidRDefault="00C57E61" w:rsidP="00D550D6">
      <w:pPr>
        <w:rPr>
          <w:rFonts w:ascii="Book Antiqua" w:hAnsi="Book Antiqua"/>
          <w:color w:val="000000" w:themeColor="text1"/>
        </w:rPr>
      </w:pPr>
    </w:p>
    <w:p w14:paraId="356F4C4F" w14:textId="09CF5130" w:rsidR="00C57E61" w:rsidRDefault="00C57E61" w:rsidP="00D550D6">
      <w:pPr>
        <w:rPr>
          <w:rFonts w:ascii="Book Antiqua" w:hAnsi="Book Antiqua"/>
          <w:color w:val="000000" w:themeColor="text1"/>
        </w:rPr>
      </w:pPr>
    </w:p>
    <w:p w14:paraId="716A53C9" w14:textId="171D2C73" w:rsidR="00C57E61" w:rsidRDefault="00C57E61" w:rsidP="00D550D6">
      <w:pPr>
        <w:rPr>
          <w:rFonts w:ascii="Book Antiqua" w:hAnsi="Book Antiqua"/>
          <w:color w:val="000000" w:themeColor="text1"/>
        </w:rPr>
      </w:pPr>
    </w:p>
    <w:p w14:paraId="553EF6F1" w14:textId="6B945A1C" w:rsidR="00C57E61" w:rsidRDefault="00C57E61" w:rsidP="00D550D6">
      <w:pPr>
        <w:rPr>
          <w:rFonts w:ascii="Book Antiqua" w:hAnsi="Book Antiqua"/>
          <w:color w:val="000000" w:themeColor="text1"/>
        </w:rPr>
      </w:pPr>
    </w:p>
    <w:p w14:paraId="3551C6DA" w14:textId="1D467B94" w:rsidR="00C57E61" w:rsidRDefault="00C57E61" w:rsidP="00D550D6">
      <w:pPr>
        <w:rPr>
          <w:rFonts w:ascii="Book Antiqua" w:hAnsi="Book Antiqua"/>
          <w:color w:val="000000" w:themeColor="text1"/>
        </w:rPr>
      </w:pPr>
    </w:p>
    <w:p w14:paraId="33FFA333" w14:textId="7124AB79" w:rsidR="00C57E61" w:rsidRDefault="00C57E61" w:rsidP="00D550D6">
      <w:pPr>
        <w:rPr>
          <w:rFonts w:ascii="Book Antiqua" w:hAnsi="Book Antiqua"/>
          <w:color w:val="000000" w:themeColor="text1"/>
        </w:rPr>
      </w:pPr>
    </w:p>
    <w:p w14:paraId="26D339E5" w14:textId="1060C044" w:rsidR="00C57E61" w:rsidRDefault="00C57E61" w:rsidP="00D550D6">
      <w:pPr>
        <w:rPr>
          <w:rFonts w:ascii="Book Antiqua" w:hAnsi="Book Antiqua"/>
          <w:color w:val="000000" w:themeColor="text1"/>
        </w:rPr>
      </w:pPr>
    </w:p>
    <w:p w14:paraId="6ABC9B69" w14:textId="60A2F983" w:rsidR="00C57E61" w:rsidRDefault="00C57E61" w:rsidP="00D550D6">
      <w:pPr>
        <w:rPr>
          <w:rFonts w:ascii="Book Antiqua" w:hAnsi="Book Antiqua"/>
          <w:color w:val="000000" w:themeColor="text1"/>
        </w:rPr>
      </w:pPr>
    </w:p>
    <w:p w14:paraId="674B05C8" w14:textId="4429B8C6" w:rsidR="00C57E61" w:rsidRDefault="00C57E61" w:rsidP="00D550D6">
      <w:pPr>
        <w:rPr>
          <w:rFonts w:ascii="Book Antiqua" w:hAnsi="Book Antiqua"/>
          <w:color w:val="000000" w:themeColor="text1"/>
        </w:rPr>
      </w:pPr>
    </w:p>
    <w:p w14:paraId="0FA26C15" w14:textId="65192789" w:rsidR="00C57E61" w:rsidRDefault="00C57E61" w:rsidP="00D550D6">
      <w:pPr>
        <w:rPr>
          <w:rFonts w:ascii="Book Antiqua" w:hAnsi="Book Antiqua"/>
          <w:color w:val="000000" w:themeColor="text1"/>
        </w:rPr>
      </w:pPr>
    </w:p>
    <w:p w14:paraId="110E9EAB" w14:textId="78E9CF2C" w:rsidR="00C57E61" w:rsidRDefault="00C57E61" w:rsidP="00D550D6">
      <w:pPr>
        <w:rPr>
          <w:rFonts w:ascii="Book Antiqua" w:hAnsi="Book Antiqua"/>
          <w:color w:val="000000" w:themeColor="text1"/>
        </w:rPr>
      </w:pPr>
    </w:p>
    <w:p w14:paraId="3CBDCF02" w14:textId="58BB5BAA" w:rsidR="00C57E61" w:rsidRDefault="00C57E61" w:rsidP="00D550D6">
      <w:pPr>
        <w:rPr>
          <w:rFonts w:ascii="Book Antiqua" w:hAnsi="Book Antiqua"/>
          <w:color w:val="000000" w:themeColor="text1"/>
        </w:rPr>
      </w:pPr>
    </w:p>
    <w:p w14:paraId="26B85DBA" w14:textId="09F081AA" w:rsidR="00C57E61" w:rsidRDefault="00C57E61" w:rsidP="00D550D6">
      <w:pPr>
        <w:rPr>
          <w:rFonts w:ascii="Book Antiqua" w:hAnsi="Book Antiqua"/>
          <w:color w:val="000000" w:themeColor="text1"/>
        </w:rPr>
      </w:pPr>
    </w:p>
    <w:p w14:paraId="6AAB091B" w14:textId="3E895369" w:rsidR="00C57E61" w:rsidRDefault="00C57E61" w:rsidP="00D550D6">
      <w:pPr>
        <w:rPr>
          <w:rFonts w:ascii="Book Antiqua" w:hAnsi="Book Antiqua"/>
          <w:color w:val="000000" w:themeColor="text1"/>
        </w:rPr>
      </w:pPr>
    </w:p>
    <w:p w14:paraId="3551ADA0" w14:textId="197E9BBC" w:rsidR="00C57E61" w:rsidRDefault="00C57E61" w:rsidP="00D550D6">
      <w:pPr>
        <w:rPr>
          <w:rFonts w:ascii="Book Antiqua" w:hAnsi="Book Antiqua"/>
          <w:color w:val="000000" w:themeColor="text1"/>
        </w:rPr>
      </w:pPr>
    </w:p>
    <w:p w14:paraId="29292F26" w14:textId="2C0292F5" w:rsidR="00C57E61" w:rsidRDefault="00C57E61" w:rsidP="00D550D6">
      <w:pPr>
        <w:rPr>
          <w:rFonts w:ascii="Book Antiqua" w:hAnsi="Book Antiqua"/>
          <w:color w:val="000000" w:themeColor="text1"/>
        </w:rPr>
      </w:pPr>
    </w:p>
    <w:p w14:paraId="79CC85C9" w14:textId="3635667B" w:rsidR="00C57E61" w:rsidRDefault="00C57E61" w:rsidP="00D550D6">
      <w:pPr>
        <w:rPr>
          <w:rFonts w:ascii="Book Antiqua" w:hAnsi="Book Antiqua"/>
          <w:color w:val="000000" w:themeColor="text1"/>
        </w:rPr>
      </w:pPr>
    </w:p>
    <w:p w14:paraId="39A95D44" w14:textId="316BD8B7" w:rsidR="00C57E61" w:rsidRDefault="00C57E61" w:rsidP="00D550D6">
      <w:pPr>
        <w:rPr>
          <w:rFonts w:ascii="Book Antiqua" w:hAnsi="Book Antiqua"/>
          <w:color w:val="000000" w:themeColor="text1"/>
        </w:rPr>
      </w:pPr>
    </w:p>
    <w:p w14:paraId="1165A43F" w14:textId="035ACE78" w:rsidR="00C57E61" w:rsidRDefault="00C57E61" w:rsidP="00D550D6">
      <w:pPr>
        <w:rPr>
          <w:rFonts w:ascii="Book Antiqua" w:hAnsi="Book Antiqua"/>
          <w:color w:val="000000" w:themeColor="text1"/>
        </w:rPr>
      </w:pPr>
    </w:p>
    <w:p w14:paraId="4DAF934E" w14:textId="77777777" w:rsidR="00C57E61" w:rsidRDefault="00C57E61" w:rsidP="00D550D6">
      <w:pPr>
        <w:rPr>
          <w:rFonts w:ascii="Book Antiqua" w:hAnsi="Book Antiqua"/>
          <w:color w:val="000000" w:themeColor="text1"/>
        </w:rPr>
      </w:pPr>
    </w:p>
    <w:p w14:paraId="431FC5EE" w14:textId="76079D01" w:rsidR="00D550D6" w:rsidRPr="003237C7" w:rsidRDefault="00D550D6" w:rsidP="00824A72">
      <w:pPr>
        <w:spacing w:line="360" w:lineRule="auto"/>
        <w:jc w:val="both"/>
        <w:rPr>
          <w:rFonts w:ascii="Book Antiqua" w:hAnsi="Book Antiqua"/>
          <w:b/>
          <w:bCs/>
          <w:color w:val="000000" w:themeColor="text1"/>
        </w:rPr>
      </w:pPr>
      <w:r w:rsidRPr="003237C7">
        <w:rPr>
          <w:rFonts w:ascii="Book Antiqua" w:hAnsi="Book Antiqua"/>
          <w:b/>
          <w:bCs/>
          <w:color w:val="000000" w:themeColor="text1"/>
        </w:rPr>
        <w:lastRenderedPageBreak/>
        <w:t xml:space="preserve">Table 2 Availability of mental health manpower in </w:t>
      </w:r>
      <w:r w:rsidR="00824A72" w:rsidRPr="00824A72">
        <w:rPr>
          <w:rFonts w:ascii="Book Antiqua" w:eastAsia="Book Antiqua" w:hAnsi="Book Antiqua" w:cs="Book Antiqua"/>
          <w:b/>
          <w:bCs/>
          <w:color w:val="000000"/>
        </w:rPr>
        <w:t>World Health Organization South- East Asia Region Organization</w:t>
      </w:r>
      <w:r w:rsidRPr="003237C7">
        <w:rPr>
          <w:rFonts w:ascii="Book Antiqua" w:hAnsi="Book Antiqua"/>
          <w:b/>
          <w:bCs/>
          <w:color w:val="000000" w:themeColor="text1"/>
        </w:rPr>
        <w:t xml:space="preserve"> countries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2880"/>
        <w:gridCol w:w="918"/>
        <w:gridCol w:w="1015"/>
        <w:gridCol w:w="1015"/>
        <w:gridCol w:w="1015"/>
        <w:gridCol w:w="1015"/>
        <w:gridCol w:w="1015"/>
        <w:gridCol w:w="1015"/>
        <w:gridCol w:w="1015"/>
        <w:gridCol w:w="1015"/>
        <w:gridCol w:w="1015"/>
        <w:gridCol w:w="1015"/>
      </w:tblGrid>
      <w:tr w:rsidR="00D550D6" w:rsidRPr="003237C7" w14:paraId="5E30124D" w14:textId="77777777" w:rsidTr="004A5B7C">
        <w:tc>
          <w:tcPr>
            <w:tcW w:w="2880" w:type="dxa"/>
            <w:tcBorders>
              <w:top w:val="single" w:sz="4" w:space="0" w:color="000000"/>
              <w:bottom w:val="single" w:sz="4" w:space="0" w:color="000000"/>
            </w:tcBorders>
          </w:tcPr>
          <w:p w14:paraId="34F922F0" w14:textId="4D1FCA74" w:rsidR="00D550D6" w:rsidRPr="003237C7" w:rsidRDefault="00D550D6" w:rsidP="004A5B7C">
            <w:pPr>
              <w:rPr>
                <w:rFonts w:ascii="Book Antiqua" w:hAnsi="Book Antiqua" w:cs="Times New Roman"/>
                <w:b/>
                <w:bCs/>
                <w:color w:val="000000" w:themeColor="text1"/>
              </w:rPr>
            </w:pPr>
            <w:r w:rsidRPr="003237C7">
              <w:rPr>
                <w:rFonts w:ascii="Book Antiqua" w:hAnsi="Book Antiqua" w:cs="Times New Roman"/>
                <w:b/>
                <w:bCs/>
                <w:color w:val="000000" w:themeColor="text1"/>
              </w:rPr>
              <w:t>Mental health human resources</w:t>
            </w:r>
            <w:r w:rsidR="006825DA">
              <w:rPr>
                <w:rFonts w:ascii="Book Antiqua" w:eastAsia="Times New Roman" w:hAnsi="Book Antiqua"/>
                <w:color w:val="000000" w:themeColor="text1"/>
                <w:vertAlign w:val="superscript"/>
              </w:rPr>
              <w:t>1</w:t>
            </w:r>
            <w:r w:rsidRPr="003237C7">
              <w:rPr>
                <w:rFonts w:ascii="Book Antiqua" w:hAnsi="Book Antiqua" w:cs="Times New Roman"/>
                <w:b/>
                <w:bCs/>
                <w:color w:val="000000" w:themeColor="text1"/>
              </w:rPr>
              <w:t xml:space="preserve"> (per 100000 population)</w:t>
            </w:r>
          </w:p>
        </w:tc>
        <w:tc>
          <w:tcPr>
            <w:tcW w:w="918" w:type="dxa"/>
            <w:tcBorders>
              <w:top w:val="single" w:sz="4" w:space="0" w:color="000000"/>
              <w:bottom w:val="single" w:sz="4" w:space="0" w:color="000000"/>
            </w:tcBorders>
          </w:tcPr>
          <w:p w14:paraId="54BE251B" w14:textId="77777777" w:rsidR="00D550D6" w:rsidRPr="003237C7" w:rsidRDefault="00D550D6" w:rsidP="004A5B7C">
            <w:pPr>
              <w:rPr>
                <w:rFonts w:ascii="Book Antiqua" w:hAnsi="Book Antiqua" w:cs="Times New Roman"/>
                <w:b/>
                <w:bCs/>
                <w:color w:val="000000" w:themeColor="text1"/>
              </w:rPr>
            </w:pPr>
            <w:r w:rsidRPr="003237C7">
              <w:rPr>
                <w:rFonts w:ascii="Book Antiqua" w:eastAsia="Times New Roman" w:hAnsi="Book Antiqua" w:cs="Times New Roman"/>
                <w:b/>
                <w:bCs/>
                <w:color w:val="000000" w:themeColor="text1"/>
                <w:lang w:bidi="hi-IN"/>
              </w:rPr>
              <w:t>India</w:t>
            </w:r>
          </w:p>
        </w:tc>
        <w:tc>
          <w:tcPr>
            <w:tcW w:w="1015" w:type="dxa"/>
            <w:tcBorders>
              <w:top w:val="single" w:sz="4" w:space="0" w:color="000000"/>
              <w:bottom w:val="single" w:sz="4" w:space="0" w:color="000000"/>
            </w:tcBorders>
          </w:tcPr>
          <w:p w14:paraId="1DA2676F" w14:textId="77777777" w:rsidR="00D550D6" w:rsidRPr="003237C7" w:rsidRDefault="00D550D6" w:rsidP="004A5B7C">
            <w:pPr>
              <w:rPr>
                <w:rFonts w:ascii="Book Antiqua" w:hAnsi="Book Antiqua" w:cs="Times New Roman"/>
                <w:b/>
                <w:bCs/>
                <w:color w:val="000000" w:themeColor="text1"/>
                <w:shd w:val="clear" w:color="auto" w:fill="FFFFFF"/>
              </w:rPr>
            </w:pPr>
            <w:r w:rsidRPr="003237C7">
              <w:rPr>
                <w:rFonts w:ascii="Book Antiqua" w:hAnsi="Book Antiqua" w:cs="Times New Roman"/>
                <w:b/>
                <w:bCs/>
                <w:color w:val="000000" w:themeColor="text1"/>
                <w:shd w:val="clear" w:color="auto" w:fill="FFFFFF"/>
              </w:rPr>
              <w:t>Bangladesh</w:t>
            </w:r>
          </w:p>
        </w:tc>
        <w:tc>
          <w:tcPr>
            <w:tcW w:w="1015" w:type="dxa"/>
            <w:tcBorders>
              <w:top w:val="single" w:sz="4" w:space="0" w:color="000000"/>
              <w:bottom w:val="single" w:sz="4" w:space="0" w:color="000000"/>
            </w:tcBorders>
          </w:tcPr>
          <w:p w14:paraId="7A66D301" w14:textId="77777777" w:rsidR="00D550D6" w:rsidRPr="003237C7" w:rsidRDefault="00D550D6" w:rsidP="004A5B7C">
            <w:pPr>
              <w:rPr>
                <w:rFonts w:ascii="Book Antiqua" w:hAnsi="Book Antiqua" w:cs="Times New Roman"/>
                <w:b/>
                <w:bCs/>
                <w:color w:val="000000" w:themeColor="text1"/>
                <w:shd w:val="clear" w:color="auto" w:fill="FFFFFF"/>
              </w:rPr>
            </w:pPr>
            <w:r w:rsidRPr="003237C7">
              <w:rPr>
                <w:rFonts w:ascii="Book Antiqua" w:hAnsi="Book Antiqua" w:cs="Times New Roman"/>
                <w:b/>
                <w:bCs/>
                <w:color w:val="000000" w:themeColor="text1"/>
              </w:rPr>
              <w:t>Bhutan</w:t>
            </w:r>
          </w:p>
        </w:tc>
        <w:tc>
          <w:tcPr>
            <w:tcW w:w="1015" w:type="dxa"/>
            <w:tcBorders>
              <w:top w:val="single" w:sz="4" w:space="0" w:color="000000"/>
              <w:bottom w:val="single" w:sz="4" w:space="0" w:color="000000"/>
            </w:tcBorders>
          </w:tcPr>
          <w:p w14:paraId="55B9CAB8" w14:textId="77777777" w:rsidR="00D550D6" w:rsidRPr="003237C7" w:rsidRDefault="00D550D6" w:rsidP="004A5B7C">
            <w:pPr>
              <w:shd w:val="clear" w:color="auto" w:fill="FCFCFC"/>
              <w:outlineLvl w:val="0"/>
              <w:rPr>
                <w:rFonts w:ascii="Book Antiqua" w:eastAsia="Times New Roman" w:hAnsi="Book Antiqua" w:cs="Times New Roman"/>
                <w:b/>
                <w:bCs/>
                <w:color w:val="000000" w:themeColor="text1"/>
                <w:spacing w:val="2"/>
                <w:kern w:val="36"/>
                <w:lang w:bidi="hi-IN"/>
              </w:rPr>
            </w:pPr>
            <w:r w:rsidRPr="003237C7">
              <w:rPr>
                <w:rFonts w:ascii="Book Antiqua" w:eastAsia="Times New Roman" w:hAnsi="Book Antiqua" w:cs="Times New Roman"/>
                <w:b/>
                <w:bCs/>
                <w:color w:val="000000" w:themeColor="text1"/>
                <w:spacing w:val="2"/>
                <w:kern w:val="36"/>
                <w:lang w:bidi="hi-IN"/>
              </w:rPr>
              <w:t>Indonesia</w:t>
            </w:r>
          </w:p>
        </w:tc>
        <w:tc>
          <w:tcPr>
            <w:tcW w:w="1015" w:type="dxa"/>
            <w:tcBorders>
              <w:top w:val="single" w:sz="4" w:space="0" w:color="000000"/>
              <w:bottom w:val="single" w:sz="4" w:space="0" w:color="000000"/>
            </w:tcBorders>
          </w:tcPr>
          <w:p w14:paraId="53A2CA56" w14:textId="77777777" w:rsidR="00D550D6" w:rsidRPr="003237C7" w:rsidRDefault="00D550D6" w:rsidP="004A5B7C">
            <w:pPr>
              <w:shd w:val="clear" w:color="auto" w:fill="FCFCFC"/>
              <w:outlineLvl w:val="0"/>
              <w:rPr>
                <w:rFonts w:ascii="Book Antiqua" w:hAnsi="Book Antiqua" w:cs="Times New Roman"/>
                <w:b/>
                <w:bCs/>
                <w:color w:val="000000" w:themeColor="text1"/>
                <w:shd w:val="clear" w:color="auto" w:fill="FFFFFF"/>
              </w:rPr>
            </w:pPr>
            <w:r w:rsidRPr="003237C7">
              <w:rPr>
                <w:rFonts w:ascii="Book Antiqua" w:hAnsi="Book Antiqua" w:cs="Times New Roman"/>
                <w:b/>
                <w:bCs/>
                <w:color w:val="000000" w:themeColor="text1"/>
                <w:shd w:val="clear" w:color="auto" w:fill="FFFFFF"/>
              </w:rPr>
              <w:t>Korea</w:t>
            </w:r>
          </w:p>
        </w:tc>
        <w:tc>
          <w:tcPr>
            <w:tcW w:w="1015" w:type="dxa"/>
            <w:tcBorders>
              <w:top w:val="single" w:sz="4" w:space="0" w:color="000000"/>
              <w:bottom w:val="single" w:sz="4" w:space="0" w:color="000000"/>
            </w:tcBorders>
          </w:tcPr>
          <w:p w14:paraId="273928C0" w14:textId="77777777" w:rsidR="00D550D6" w:rsidRPr="003237C7" w:rsidRDefault="00D550D6" w:rsidP="004A5B7C">
            <w:pPr>
              <w:shd w:val="clear" w:color="auto" w:fill="FCFCFC"/>
              <w:outlineLvl w:val="0"/>
              <w:rPr>
                <w:rFonts w:ascii="Book Antiqua" w:hAnsi="Book Antiqua" w:cs="Times New Roman"/>
                <w:b/>
                <w:bCs/>
                <w:color w:val="000000" w:themeColor="text1"/>
                <w:shd w:val="clear" w:color="auto" w:fill="FCFCFC"/>
              </w:rPr>
            </w:pPr>
            <w:r w:rsidRPr="003237C7">
              <w:rPr>
                <w:rFonts w:ascii="Book Antiqua" w:hAnsi="Book Antiqua" w:cs="Times New Roman"/>
                <w:b/>
                <w:bCs/>
                <w:color w:val="000000" w:themeColor="text1"/>
                <w:shd w:val="clear" w:color="auto" w:fill="FFFFFF"/>
              </w:rPr>
              <w:t>Maldives</w:t>
            </w:r>
          </w:p>
        </w:tc>
        <w:tc>
          <w:tcPr>
            <w:tcW w:w="1015" w:type="dxa"/>
            <w:tcBorders>
              <w:top w:val="single" w:sz="4" w:space="0" w:color="000000"/>
              <w:bottom w:val="single" w:sz="4" w:space="0" w:color="000000"/>
            </w:tcBorders>
          </w:tcPr>
          <w:p w14:paraId="56DD099E" w14:textId="77777777" w:rsidR="00D550D6" w:rsidRPr="003237C7" w:rsidRDefault="00D550D6" w:rsidP="004A5B7C">
            <w:pPr>
              <w:rPr>
                <w:rFonts w:ascii="Book Antiqua" w:hAnsi="Book Antiqua" w:cs="Times New Roman"/>
                <w:b/>
                <w:bCs/>
                <w:color w:val="000000" w:themeColor="text1"/>
              </w:rPr>
            </w:pPr>
            <w:r w:rsidRPr="003237C7">
              <w:rPr>
                <w:rFonts w:ascii="Book Antiqua" w:hAnsi="Book Antiqua" w:cs="Times New Roman"/>
                <w:b/>
                <w:bCs/>
                <w:color w:val="000000" w:themeColor="text1"/>
                <w:shd w:val="clear" w:color="auto" w:fill="FFFFFF"/>
              </w:rPr>
              <w:t>Myanmar</w:t>
            </w:r>
          </w:p>
          <w:p w14:paraId="78C6D141" w14:textId="77777777" w:rsidR="00D550D6" w:rsidRPr="003237C7" w:rsidRDefault="00D550D6" w:rsidP="004A5B7C">
            <w:pPr>
              <w:rPr>
                <w:rFonts w:ascii="Book Antiqua" w:hAnsi="Book Antiqua" w:cs="Times New Roman"/>
                <w:b/>
                <w:bCs/>
                <w:color w:val="000000" w:themeColor="text1"/>
              </w:rPr>
            </w:pPr>
          </w:p>
        </w:tc>
        <w:tc>
          <w:tcPr>
            <w:tcW w:w="1015" w:type="dxa"/>
            <w:tcBorders>
              <w:top w:val="single" w:sz="4" w:space="0" w:color="000000"/>
              <w:bottom w:val="single" w:sz="4" w:space="0" w:color="000000"/>
            </w:tcBorders>
          </w:tcPr>
          <w:p w14:paraId="7E56A92A" w14:textId="77777777" w:rsidR="00D550D6" w:rsidRPr="003237C7" w:rsidRDefault="00D550D6" w:rsidP="004A5B7C">
            <w:pPr>
              <w:rPr>
                <w:rFonts w:ascii="Book Antiqua" w:hAnsi="Book Antiqua" w:cs="Times New Roman"/>
                <w:b/>
                <w:bCs/>
                <w:color w:val="000000" w:themeColor="text1"/>
                <w:shd w:val="clear" w:color="auto" w:fill="FFFFFF"/>
              </w:rPr>
            </w:pPr>
            <w:r w:rsidRPr="003237C7">
              <w:rPr>
                <w:rFonts w:ascii="Book Antiqua" w:hAnsi="Book Antiqua" w:cs="Times New Roman"/>
                <w:b/>
                <w:bCs/>
                <w:color w:val="000000" w:themeColor="text1"/>
                <w:shd w:val="clear" w:color="auto" w:fill="FCFCFC"/>
              </w:rPr>
              <w:t>Nepal</w:t>
            </w:r>
          </w:p>
        </w:tc>
        <w:tc>
          <w:tcPr>
            <w:tcW w:w="1015" w:type="dxa"/>
            <w:tcBorders>
              <w:top w:val="single" w:sz="4" w:space="0" w:color="000000"/>
              <w:bottom w:val="single" w:sz="4" w:space="0" w:color="000000"/>
            </w:tcBorders>
          </w:tcPr>
          <w:p w14:paraId="5DA4A884" w14:textId="77777777" w:rsidR="00D550D6" w:rsidRPr="003237C7" w:rsidRDefault="00D550D6" w:rsidP="004A5B7C">
            <w:pPr>
              <w:rPr>
                <w:rFonts w:ascii="Book Antiqua" w:hAnsi="Book Antiqua" w:cs="Times New Roman"/>
                <w:b/>
                <w:bCs/>
                <w:color w:val="000000" w:themeColor="text1"/>
              </w:rPr>
            </w:pPr>
            <w:r w:rsidRPr="003237C7">
              <w:rPr>
                <w:rFonts w:ascii="Book Antiqua" w:hAnsi="Book Antiqua" w:cs="Times New Roman"/>
                <w:b/>
                <w:bCs/>
                <w:color w:val="000000" w:themeColor="text1"/>
                <w:spacing w:val="2"/>
                <w:shd w:val="clear" w:color="auto" w:fill="FCFCFC"/>
              </w:rPr>
              <w:t>Sri Lanka</w:t>
            </w:r>
          </w:p>
        </w:tc>
        <w:tc>
          <w:tcPr>
            <w:tcW w:w="1015" w:type="dxa"/>
            <w:tcBorders>
              <w:top w:val="single" w:sz="4" w:space="0" w:color="000000"/>
              <w:bottom w:val="single" w:sz="4" w:space="0" w:color="000000"/>
            </w:tcBorders>
          </w:tcPr>
          <w:p w14:paraId="10E1BE53" w14:textId="77777777" w:rsidR="00D550D6" w:rsidRPr="003237C7" w:rsidRDefault="00D550D6" w:rsidP="004A5B7C">
            <w:pPr>
              <w:rPr>
                <w:rFonts w:ascii="Book Antiqua" w:hAnsi="Book Antiqua" w:cs="Times New Roman"/>
                <w:b/>
                <w:bCs/>
                <w:color w:val="000000" w:themeColor="text1"/>
                <w:shd w:val="clear" w:color="auto" w:fill="FFFFFF"/>
              </w:rPr>
            </w:pPr>
            <w:r w:rsidRPr="003237C7">
              <w:rPr>
                <w:rFonts w:ascii="Book Antiqua" w:hAnsi="Book Antiqua" w:cs="Times New Roman"/>
                <w:b/>
                <w:bCs/>
                <w:color w:val="000000" w:themeColor="text1"/>
              </w:rPr>
              <w:t>Thailand</w:t>
            </w:r>
          </w:p>
        </w:tc>
        <w:tc>
          <w:tcPr>
            <w:tcW w:w="1015" w:type="dxa"/>
            <w:tcBorders>
              <w:top w:val="single" w:sz="4" w:space="0" w:color="000000"/>
              <w:bottom w:val="single" w:sz="4" w:space="0" w:color="000000"/>
            </w:tcBorders>
          </w:tcPr>
          <w:p w14:paraId="3F4F3EFC" w14:textId="77777777" w:rsidR="00D550D6" w:rsidRPr="003237C7" w:rsidRDefault="00D550D6" w:rsidP="004A5B7C">
            <w:pPr>
              <w:rPr>
                <w:rFonts w:ascii="Book Antiqua" w:hAnsi="Book Antiqua" w:cs="Times New Roman"/>
                <w:b/>
                <w:bCs/>
                <w:color w:val="000000" w:themeColor="text1"/>
              </w:rPr>
            </w:pPr>
            <w:proofErr w:type="spellStart"/>
            <w:r w:rsidRPr="003237C7">
              <w:rPr>
                <w:rFonts w:ascii="Book Antiqua" w:hAnsi="Book Antiqua" w:cs="Times New Roman"/>
                <w:b/>
                <w:bCs/>
                <w:color w:val="000000" w:themeColor="text1"/>
              </w:rPr>
              <w:t>Timor-leste</w:t>
            </w:r>
            <w:proofErr w:type="spellEnd"/>
          </w:p>
        </w:tc>
      </w:tr>
      <w:tr w:rsidR="00D550D6" w:rsidRPr="003237C7" w14:paraId="6C0D85A3" w14:textId="77777777" w:rsidTr="004A5B7C">
        <w:tc>
          <w:tcPr>
            <w:tcW w:w="2880" w:type="dxa"/>
            <w:tcBorders>
              <w:top w:val="single" w:sz="4" w:space="0" w:color="000000"/>
            </w:tcBorders>
          </w:tcPr>
          <w:p w14:paraId="753AFC1F" w14:textId="69FF3FBA"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 xml:space="preserve">Total number of mental health professionals (government </w:t>
            </w:r>
            <w:r w:rsidR="00824A72">
              <w:rPr>
                <w:rFonts w:ascii="Book Antiqua" w:hAnsi="Book Antiqua" w:cs="Times New Roman"/>
                <w:color w:val="000000" w:themeColor="text1"/>
              </w:rPr>
              <w:t>a</w:t>
            </w:r>
            <w:r w:rsidRPr="003237C7">
              <w:rPr>
                <w:rFonts w:ascii="Book Antiqua" w:hAnsi="Book Antiqua" w:cs="Times New Roman"/>
                <w:color w:val="000000" w:themeColor="text1"/>
              </w:rPr>
              <w:t xml:space="preserve">nd </w:t>
            </w:r>
            <w:proofErr w:type="spellStart"/>
            <w:r w:rsidRPr="003237C7">
              <w:rPr>
                <w:rFonts w:ascii="Book Antiqua" w:hAnsi="Book Antiqua" w:cs="Times New Roman"/>
                <w:color w:val="000000" w:themeColor="text1"/>
              </w:rPr>
              <w:t>non government</w:t>
            </w:r>
            <w:proofErr w:type="spellEnd"/>
            <w:r w:rsidRPr="003237C7">
              <w:rPr>
                <w:rFonts w:ascii="Book Antiqua" w:hAnsi="Book Antiqua" w:cs="Times New Roman"/>
                <w:color w:val="000000" w:themeColor="text1"/>
              </w:rPr>
              <w:t>)</w:t>
            </w:r>
          </w:p>
        </w:tc>
        <w:tc>
          <w:tcPr>
            <w:tcW w:w="918" w:type="dxa"/>
            <w:tcBorders>
              <w:top w:val="single" w:sz="4" w:space="0" w:color="000000"/>
            </w:tcBorders>
          </w:tcPr>
          <w:p w14:paraId="72E71D88"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25312</w:t>
            </w:r>
          </w:p>
        </w:tc>
        <w:tc>
          <w:tcPr>
            <w:tcW w:w="1015" w:type="dxa"/>
            <w:tcBorders>
              <w:top w:val="single" w:sz="4" w:space="0" w:color="000000"/>
            </w:tcBorders>
          </w:tcPr>
          <w:p w14:paraId="2764D661"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1893</w:t>
            </w:r>
          </w:p>
        </w:tc>
        <w:tc>
          <w:tcPr>
            <w:tcW w:w="1015" w:type="dxa"/>
            <w:tcBorders>
              <w:top w:val="single" w:sz="4" w:space="0" w:color="000000"/>
            </w:tcBorders>
          </w:tcPr>
          <w:p w14:paraId="62811756"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5</w:t>
            </w:r>
          </w:p>
        </w:tc>
        <w:tc>
          <w:tcPr>
            <w:tcW w:w="1015" w:type="dxa"/>
            <w:tcBorders>
              <w:top w:val="single" w:sz="4" w:space="0" w:color="000000"/>
            </w:tcBorders>
          </w:tcPr>
          <w:p w14:paraId="0D691EC1"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7751</w:t>
            </w:r>
          </w:p>
        </w:tc>
        <w:tc>
          <w:tcPr>
            <w:tcW w:w="1015" w:type="dxa"/>
            <w:tcBorders>
              <w:top w:val="single" w:sz="4" w:space="0" w:color="000000"/>
            </w:tcBorders>
          </w:tcPr>
          <w:p w14:paraId="14CD83CB"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20301</w:t>
            </w:r>
          </w:p>
        </w:tc>
        <w:tc>
          <w:tcPr>
            <w:tcW w:w="1015" w:type="dxa"/>
            <w:tcBorders>
              <w:top w:val="single" w:sz="4" w:space="0" w:color="000000"/>
            </w:tcBorders>
          </w:tcPr>
          <w:p w14:paraId="2B45C6A2"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27</w:t>
            </w:r>
          </w:p>
        </w:tc>
        <w:tc>
          <w:tcPr>
            <w:tcW w:w="1015" w:type="dxa"/>
            <w:tcBorders>
              <w:top w:val="single" w:sz="4" w:space="0" w:color="000000"/>
            </w:tcBorders>
          </w:tcPr>
          <w:p w14:paraId="2EE1FE0F"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627</w:t>
            </w:r>
          </w:p>
        </w:tc>
        <w:tc>
          <w:tcPr>
            <w:tcW w:w="1015" w:type="dxa"/>
            <w:tcBorders>
              <w:top w:val="single" w:sz="4" w:space="0" w:color="000000"/>
            </w:tcBorders>
          </w:tcPr>
          <w:p w14:paraId="2EDC4AAF"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413</w:t>
            </w:r>
          </w:p>
        </w:tc>
        <w:tc>
          <w:tcPr>
            <w:tcW w:w="1015" w:type="dxa"/>
            <w:tcBorders>
              <w:top w:val="single" w:sz="4" w:space="0" w:color="000000"/>
            </w:tcBorders>
          </w:tcPr>
          <w:p w14:paraId="5429EF1E"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1480</w:t>
            </w:r>
          </w:p>
        </w:tc>
        <w:tc>
          <w:tcPr>
            <w:tcW w:w="1015" w:type="dxa"/>
            <w:tcBorders>
              <w:top w:val="single" w:sz="4" w:space="0" w:color="000000"/>
            </w:tcBorders>
          </w:tcPr>
          <w:p w14:paraId="67C7400A"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9436</w:t>
            </w:r>
          </w:p>
        </w:tc>
        <w:tc>
          <w:tcPr>
            <w:tcW w:w="1015" w:type="dxa"/>
            <w:tcBorders>
              <w:top w:val="single" w:sz="4" w:space="0" w:color="000000"/>
            </w:tcBorders>
          </w:tcPr>
          <w:p w14:paraId="61F0C048"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45</w:t>
            </w:r>
          </w:p>
        </w:tc>
      </w:tr>
      <w:tr w:rsidR="00D550D6" w:rsidRPr="003237C7" w14:paraId="54465DC1" w14:textId="77777777" w:rsidTr="004A5B7C">
        <w:tc>
          <w:tcPr>
            <w:tcW w:w="2880" w:type="dxa"/>
          </w:tcPr>
          <w:p w14:paraId="5DCCA53D"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Total mental health workers</w:t>
            </w:r>
          </w:p>
        </w:tc>
        <w:tc>
          <w:tcPr>
            <w:tcW w:w="918" w:type="dxa"/>
          </w:tcPr>
          <w:p w14:paraId="0EEC0C13"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1.93</w:t>
            </w:r>
          </w:p>
        </w:tc>
        <w:tc>
          <w:tcPr>
            <w:tcW w:w="1015" w:type="dxa"/>
          </w:tcPr>
          <w:p w14:paraId="1097F27F"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1.17</w:t>
            </w:r>
          </w:p>
        </w:tc>
        <w:tc>
          <w:tcPr>
            <w:tcW w:w="1015" w:type="dxa"/>
          </w:tcPr>
          <w:p w14:paraId="303EB174"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0.64</w:t>
            </w:r>
          </w:p>
        </w:tc>
        <w:tc>
          <w:tcPr>
            <w:tcW w:w="1015" w:type="dxa"/>
          </w:tcPr>
          <w:p w14:paraId="702A7545"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3.00</w:t>
            </w:r>
          </w:p>
        </w:tc>
        <w:tc>
          <w:tcPr>
            <w:tcW w:w="1015" w:type="dxa"/>
          </w:tcPr>
          <w:p w14:paraId="27E1D8DF"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40.13</w:t>
            </w:r>
          </w:p>
        </w:tc>
        <w:tc>
          <w:tcPr>
            <w:tcW w:w="1015" w:type="dxa"/>
          </w:tcPr>
          <w:p w14:paraId="1E499FC8"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6.45</w:t>
            </w:r>
          </w:p>
        </w:tc>
        <w:tc>
          <w:tcPr>
            <w:tcW w:w="1015" w:type="dxa"/>
          </w:tcPr>
          <w:p w14:paraId="09837B0D"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1.20</w:t>
            </w:r>
          </w:p>
        </w:tc>
        <w:tc>
          <w:tcPr>
            <w:tcW w:w="1015" w:type="dxa"/>
          </w:tcPr>
          <w:p w14:paraId="14144877"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1.44</w:t>
            </w:r>
          </w:p>
        </w:tc>
        <w:tc>
          <w:tcPr>
            <w:tcW w:w="1015" w:type="dxa"/>
          </w:tcPr>
          <w:p w14:paraId="692CAD2F"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7.14</w:t>
            </w:r>
          </w:p>
        </w:tc>
        <w:tc>
          <w:tcPr>
            <w:tcW w:w="1015" w:type="dxa"/>
          </w:tcPr>
          <w:p w14:paraId="71FCC780"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14.36</w:t>
            </w:r>
          </w:p>
        </w:tc>
        <w:tc>
          <w:tcPr>
            <w:tcW w:w="1015" w:type="dxa"/>
          </w:tcPr>
          <w:p w14:paraId="097E7B21"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3.63</w:t>
            </w:r>
          </w:p>
        </w:tc>
      </w:tr>
      <w:tr w:rsidR="00D550D6" w:rsidRPr="003237C7" w14:paraId="44DD965F" w14:textId="77777777" w:rsidTr="004A5B7C">
        <w:tc>
          <w:tcPr>
            <w:tcW w:w="2880" w:type="dxa"/>
          </w:tcPr>
          <w:p w14:paraId="2A879ADE"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Psychiatrists</w:t>
            </w:r>
          </w:p>
        </w:tc>
        <w:tc>
          <w:tcPr>
            <w:tcW w:w="918" w:type="dxa"/>
          </w:tcPr>
          <w:p w14:paraId="2F4D03C0"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0.29</w:t>
            </w:r>
          </w:p>
        </w:tc>
        <w:tc>
          <w:tcPr>
            <w:tcW w:w="1015" w:type="dxa"/>
          </w:tcPr>
          <w:p w14:paraId="3895B311"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0.13</w:t>
            </w:r>
          </w:p>
        </w:tc>
        <w:tc>
          <w:tcPr>
            <w:tcW w:w="1015" w:type="dxa"/>
          </w:tcPr>
          <w:p w14:paraId="6203769B"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0.51</w:t>
            </w:r>
          </w:p>
        </w:tc>
        <w:tc>
          <w:tcPr>
            <w:tcW w:w="1015" w:type="dxa"/>
          </w:tcPr>
          <w:p w14:paraId="39E9F392"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0.31</w:t>
            </w:r>
          </w:p>
        </w:tc>
        <w:tc>
          <w:tcPr>
            <w:tcW w:w="1015" w:type="dxa"/>
          </w:tcPr>
          <w:p w14:paraId="5F320B05"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5.79</w:t>
            </w:r>
          </w:p>
        </w:tc>
        <w:tc>
          <w:tcPr>
            <w:tcW w:w="1015" w:type="dxa"/>
          </w:tcPr>
          <w:p w14:paraId="1DDD96A3"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2.39</w:t>
            </w:r>
          </w:p>
        </w:tc>
        <w:tc>
          <w:tcPr>
            <w:tcW w:w="1015" w:type="dxa"/>
          </w:tcPr>
          <w:p w14:paraId="58E89A32"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0.38</w:t>
            </w:r>
          </w:p>
        </w:tc>
        <w:tc>
          <w:tcPr>
            <w:tcW w:w="1015" w:type="dxa"/>
          </w:tcPr>
          <w:p w14:paraId="6E7045BB"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0.36</w:t>
            </w:r>
          </w:p>
        </w:tc>
        <w:tc>
          <w:tcPr>
            <w:tcW w:w="1015" w:type="dxa"/>
          </w:tcPr>
          <w:p w14:paraId="64300168"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0.52</w:t>
            </w:r>
          </w:p>
        </w:tc>
        <w:tc>
          <w:tcPr>
            <w:tcW w:w="1015" w:type="dxa"/>
          </w:tcPr>
          <w:p w14:paraId="20B2D0F8"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0.99</w:t>
            </w:r>
          </w:p>
        </w:tc>
        <w:tc>
          <w:tcPr>
            <w:tcW w:w="1015" w:type="dxa"/>
          </w:tcPr>
          <w:p w14:paraId="070779F0"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0.08</w:t>
            </w:r>
          </w:p>
        </w:tc>
      </w:tr>
      <w:tr w:rsidR="00D550D6" w:rsidRPr="003237C7" w14:paraId="0A8F853D" w14:textId="77777777" w:rsidTr="004A5B7C">
        <w:tc>
          <w:tcPr>
            <w:tcW w:w="2880" w:type="dxa"/>
          </w:tcPr>
          <w:p w14:paraId="03DE9E78"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Child psychiatrists</w:t>
            </w:r>
          </w:p>
        </w:tc>
        <w:tc>
          <w:tcPr>
            <w:tcW w:w="918" w:type="dxa"/>
          </w:tcPr>
          <w:p w14:paraId="0E7220E9"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0</w:t>
            </w:r>
          </w:p>
        </w:tc>
        <w:tc>
          <w:tcPr>
            <w:tcW w:w="1015" w:type="dxa"/>
          </w:tcPr>
          <w:p w14:paraId="4B6550C7" w14:textId="77777777" w:rsidR="00D550D6" w:rsidRPr="003237C7" w:rsidRDefault="00D550D6" w:rsidP="004A5B7C">
            <w:pPr>
              <w:rPr>
                <w:rFonts w:ascii="Book Antiqua" w:hAnsi="Book Antiqua" w:cs="Times New Roman"/>
                <w:color w:val="000000" w:themeColor="text1"/>
              </w:rPr>
            </w:pPr>
            <w:r>
              <w:rPr>
                <w:rFonts w:ascii="Book Antiqua" w:hAnsi="Book Antiqua" w:cs="Times New Roman"/>
                <w:color w:val="000000" w:themeColor="text1"/>
              </w:rPr>
              <w:t>0</w:t>
            </w:r>
          </w:p>
        </w:tc>
        <w:tc>
          <w:tcPr>
            <w:tcW w:w="1015" w:type="dxa"/>
          </w:tcPr>
          <w:p w14:paraId="08D8BCBC"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Pr>
          <w:p w14:paraId="7DCD34FC"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Pr>
          <w:p w14:paraId="4476ACB2"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0.38</w:t>
            </w:r>
          </w:p>
        </w:tc>
        <w:tc>
          <w:tcPr>
            <w:tcW w:w="1015" w:type="dxa"/>
          </w:tcPr>
          <w:p w14:paraId="17CBF9F7"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Pr>
          <w:p w14:paraId="07412F48"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Pr>
          <w:p w14:paraId="6ABF999F"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0.003</w:t>
            </w:r>
          </w:p>
        </w:tc>
        <w:tc>
          <w:tcPr>
            <w:tcW w:w="1015" w:type="dxa"/>
          </w:tcPr>
          <w:p w14:paraId="53755901"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0.03</w:t>
            </w:r>
          </w:p>
        </w:tc>
        <w:tc>
          <w:tcPr>
            <w:tcW w:w="1015" w:type="dxa"/>
          </w:tcPr>
          <w:p w14:paraId="57E458F3"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0.26</w:t>
            </w:r>
          </w:p>
        </w:tc>
        <w:tc>
          <w:tcPr>
            <w:tcW w:w="1015" w:type="dxa"/>
          </w:tcPr>
          <w:p w14:paraId="6E353718"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0.24</w:t>
            </w:r>
          </w:p>
        </w:tc>
      </w:tr>
      <w:tr w:rsidR="00D550D6" w:rsidRPr="003237C7" w14:paraId="5572607D" w14:textId="77777777" w:rsidTr="004A5B7C">
        <w:tc>
          <w:tcPr>
            <w:tcW w:w="2880" w:type="dxa"/>
          </w:tcPr>
          <w:p w14:paraId="3EF72FD4"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Geriatric psychiatrists</w:t>
            </w:r>
          </w:p>
        </w:tc>
        <w:tc>
          <w:tcPr>
            <w:tcW w:w="918" w:type="dxa"/>
          </w:tcPr>
          <w:p w14:paraId="2BF2BA79"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24</w:t>
            </w:r>
          </w:p>
        </w:tc>
        <w:tc>
          <w:tcPr>
            <w:tcW w:w="1015" w:type="dxa"/>
          </w:tcPr>
          <w:p w14:paraId="19E8815C"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Hardly available</w:t>
            </w:r>
          </w:p>
        </w:tc>
        <w:tc>
          <w:tcPr>
            <w:tcW w:w="1015" w:type="dxa"/>
          </w:tcPr>
          <w:p w14:paraId="07B77241" w14:textId="77777777" w:rsidR="00D550D6" w:rsidRPr="003237C7" w:rsidRDefault="00D550D6" w:rsidP="004A5B7C">
            <w:pPr>
              <w:rPr>
                <w:rFonts w:ascii="Book Antiqua" w:hAnsi="Book Antiqua" w:cs="Times New Roman"/>
                <w:color w:val="000000" w:themeColor="text1"/>
              </w:rPr>
            </w:pPr>
          </w:p>
        </w:tc>
        <w:tc>
          <w:tcPr>
            <w:tcW w:w="1015" w:type="dxa"/>
          </w:tcPr>
          <w:p w14:paraId="23A6D433" w14:textId="77777777" w:rsidR="00D550D6" w:rsidRPr="003237C7" w:rsidRDefault="00D550D6" w:rsidP="004A5B7C">
            <w:pPr>
              <w:rPr>
                <w:rFonts w:ascii="Book Antiqua" w:hAnsi="Book Antiqua" w:cs="Times New Roman"/>
                <w:color w:val="000000" w:themeColor="text1"/>
              </w:rPr>
            </w:pPr>
          </w:p>
        </w:tc>
        <w:tc>
          <w:tcPr>
            <w:tcW w:w="1015" w:type="dxa"/>
          </w:tcPr>
          <w:p w14:paraId="52275EED" w14:textId="77777777" w:rsidR="00D550D6" w:rsidRPr="003237C7" w:rsidRDefault="00D550D6" w:rsidP="004A5B7C">
            <w:pPr>
              <w:rPr>
                <w:rFonts w:ascii="Book Antiqua" w:hAnsi="Book Antiqua" w:cs="Times New Roman"/>
                <w:color w:val="000000" w:themeColor="text1"/>
              </w:rPr>
            </w:pPr>
          </w:p>
        </w:tc>
        <w:tc>
          <w:tcPr>
            <w:tcW w:w="1015" w:type="dxa"/>
          </w:tcPr>
          <w:p w14:paraId="4B717EFE" w14:textId="77777777" w:rsidR="00D550D6" w:rsidRPr="003237C7" w:rsidRDefault="00D550D6" w:rsidP="004A5B7C">
            <w:pPr>
              <w:rPr>
                <w:rFonts w:ascii="Book Antiqua" w:hAnsi="Book Antiqua" w:cs="Times New Roman"/>
                <w:color w:val="000000" w:themeColor="text1"/>
              </w:rPr>
            </w:pPr>
          </w:p>
        </w:tc>
        <w:tc>
          <w:tcPr>
            <w:tcW w:w="1015" w:type="dxa"/>
          </w:tcPr>
          <w:p w14:paraId="5C21A865" w14:textId="77777777" w:rsidR="00D550D6" w:rsidRPr="003237C7" w:rsidRDefault="00D550D6" w:rsidP="004A5B7C">
            <w:pPr>
              <w:rPr>
                <w:rFonts w:ascii="Book Antiqua" w:hAnsi="Book Antiqua" w:cs="Times New Roman"/>
                <w:color w:val="000000" w:themeColor="text1"/>
              </w:rPr>
            </w:pPr>
          </w:p>
        </w:tc>
        <w:tc>
          <w:tcPr>
            <w:tcW w:w="1015" w:type="dxa"/>
          </w:tcPr>
          <w:p w14:paraId="12460788" w14:textId="77777777" w:rsidR="00D550D6" w:rsidRPr="003237C7" w:rsidRDefault="00D550D6" w:rsidP="004A5B7C">
            <w:pPr>
              <w:rPr>
                <w:rFonts w:ascii="Book Antiqua" w:hAnsi="Book Antiqua" w:cs="Times New Roman"/>
                <w:color w:val="000000" w:themeColor="text1"/>
              </w:rPr>
            </w:pPr>
          </w:p>
        </w:tc>
        <w:tc>
          <w:tcPr>
            <w:tcW w:w="1015" w:type="dxa"/>
          </w:tcPr>
          <w:p w14:paraId="239BA1E8" w14:textId="77777777" w:rsidR="00D550D6" w:rsidRPr="003237C7" w:rsidRDefault="00D550D6" w:rsidP="004A5B7C">
            <w:pPr>
              <w:rPr>
                <w:rFonts w:ascii="Book Antiqua" w:hAnsi="Book Antiqua" w:cs="Times New Roman"/>
                <w:color w:val="000000" w:themeColor="text1"/>
              </w:rPr>
            </w:pPr>
          </w:p>
        </w:tc>
        <w:tc>
          <w:tcPr>
            <w:tcW w:w="1015" w:type="dxa"/>
          </w:tcPr>
          <w:p w14:paraId="249F0F49" w14:textId="77777777" w:rsidR="00D550D6" w:rsidRPr="003237C7" w:rsidRDefault="00D550D6" w:rsidP="004A5B7C">
            <w:pPr>
              <w:rPr>
                <w:rFonts w:ascii="Book Antiqua" w:hAnsi="Book Antiqua" w:cs="Times New Roman"/>
                <w:color w:val="000000" w:themeColor="text1"/>
              </w:rPr>
            </w:pPr>
          </w:p>
        </w:tc>
        <w:tc>
          <w:tcPr>
            <w:tcW w:w="1015" w:type="dxa"/>
          </w:tcPr>
          <w:p w14:paraId="051A1A5F" w14:textId="77777777" w:rsidR="00D550D6" w:rsidRPr="003237C7" w:rsidRDefault="00D550D6" w:rsidP="004A5B7C">
            <w:pPr>
              <w:rPr>
                <w:rFonts w:ascii="Book Antiqua" w:hAnsi="Book Antiqua" w:cs="Times New Roman"/>
                <w:color w:val="000000" w:themeColor="text1"/>
              </w:rPr>
            </w:pPr>
          </w:p>
        </w:tc>
      </w:tr>
      <w:tr w:rsidR="00D550D6" w:rsidRPr="003237C7" w14:paraId="1D9F84C3" w14:textId="77777777" w:rsidTr="004A5B7C">
        <w:tc>
          <w:tcPr>
            <w:tcW w:w="2880" w:type="dxa"/>
          </w:tcPr>
          <w:p w14:paraId="1FEC7B2C"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Other specialist doctors</w:t>
            </w:r>
          </w:p>
        </w:tc>
        <w:tc>
          <w:tcPr>
            <w:tcW w:w="918" w:type="dxa"/>
          </w:tcPr>
          <w:p w14:paraId="4E3DFFB4"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0.15</w:t>
            </w:r>
          </w:p>
        </w:tc>
        <w:tc>
          <w:tcPr>
            <w:tcW w:w="1015" w:type="dxa"/>
          </w:tcPr>
          <w:p w14:paraId="3B87897D"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0.01</w:t>
            </w:r>
          </w:p>
        </w:tc>
        <w:tc>
          <w:tcPr>
            <w:tcW w:w="1015" w:type="dxa"/>
          </w:tcPr>
          <w:p w14:paraId="59B245DE"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Pr>
          <w:p w14:paraId="272F3E1A"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Pr>
          <w:p w14:paraId="5A6E26DD"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Pr>
          <w:p w14:paraId="4ED5C7B2"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Pr>
          <w:p w14:paraId="7A5AE894"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Pr>
          <w:p w14:paraId="0C996BB5"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Pr>
          <w:p w14:paraId="74C5AEA1"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1.47</w:t>
            </w:r>
          </w:p>
        </w:tc>
        <w:tc>
          <w:tcPr>
            <w:tcW w:w="1015" w:type="dxa"/>
          </w:tcPr>
          <w:p w14:paraId="5EC95950"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1.24</w:t>
            </w:r>
          </w:p>
        </w:tc>
        <w:tc>
          <w:tcPr>
            <w:tcW w:w="1015" w:type="dxa"/>
          </w:tcPr>
          <w:p w14:paraId="6D743198"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Not found</w:t>
            </w:r>
          </w:p>
        </w:tc>
      </w:tr>
      <w:tr w:rsidR="00D550D6" w:rsidRPr="003237C7" w14:paraId="1F3CB800" w14:textId="77777777" w:rsidTr="004A5B7C">
        <w:tc>
          <w:tcPr>
            <w:tcW w:w="2880" w:type="dxa"/>
          </w:tcPr>
          <w:p w14:paraId="0BB50017"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Mental health nurses</w:t>
            </w:r>
          </w:p>
        </w:tc>
        <w:tc>
          <w:tcPr>
            <w:tcW w:w="918" w:type="dxa"/>
          </w:tcPr>
          <w:p w14:paraId="39D11E44"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0.80</w:t>
            </w:r>
          </w:p>
        </w:tc>
        <w:tc>
          <w:tcPr>
            <w:tcW w:w="1015" w:type="dxa"/>
          </w:tcPr>
          <w:p w14:paraId="2682DB1D"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0.87</w:t>
            </w:r>
          </w:p>
        </w:tc>
        <w:tc>
          <w:tcPr>
            <w:tcW w:w="1015" w:type="dxa"/>
          </w:tcPr>
          <w:p w14:paraId="051CBB29"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0.13</w:t>
            </w:r>
          </w:p>
        </w:tc>
        <w:tc>
          <w:tcPr>
            <w:tcW w:w="1015" w:type="dxa"/>
          </w:tcPr>
          <w:p w14:paraId="3A44BC48"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2.52</w:t>
            </w:r>
          </w:p>
        </w:tc>
        <w:tc>
          <w:tcPr>
            <w:tcW w:w="1015" w:type="dxa"/>
          </w:tcPr>
          <w:p w14:paraId="79F7EC52"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13.66</w:t>
            </w:r>
          </w:p>
        </w:tc>
        <w:tc>
          <w:tcPr>
            <w:tcW w:w="1015" w:type="dxa"/>
          </w:tcPr>
          <w:p w14:paraId="373201A5"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Pr>
          <w:p w14:paraId="1475FA86"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0.32</w:t>
            </w:r>
          </w:p>
        </w:tc>
        <w:tc>
          <w:tcPr>
            <w:tcW w:w="1015" w:type="dxa"/>
          </w:tcPr>
          <w:p w14:paraId="0D18A985"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0.56</w:t>
            </w:r>
          </w:p>
        </w:tc>
        <w:tc>
          <w:tcPr>
            <w:tcW w:w="1015" w:type="dxa"/>
          </w:tcPr>
          <w:p w14:paraId="062C07B2"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3.28</w:t>
            </w:r>
          </w:p>
        </w:tc>
        <w:tc>
          <w:tcPr>
            <w:tcW w:w="1015" w:type="dxa"/>
          </w:tcPr>
          <w:p w14:paraId="622FE9DD"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6.74</w:t>
            </w:r>
          </w:p>
        </w:tc>
        <w:tc>
          <w:tcPr>
            <w:tcW w:w="1015" w:type="dxa"/>
          </w:tcPr>
          <w:p w14:paraId="632BB7F2"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1.37</w:t>
            </w:r>
          </w:p>
        </w:tc>
      </w:tr>
      <w:tr w:rsidR="00D550D6" w:rsidRPr="003237C7" w14:paraId="18AC4B66" w14:textId="77777777" w:rsidTr="004A5B7C">
        <w:tc>
          <w:tcPr>
            <w:tcW w:w="2880" w:type="dxa"/>
          </w:tcPr>
          <w:p w14:paraId="776B9FDA"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Psychologists</w:t>
            </w:r>
          </w:p>
        </w:tc>
        <w:tc>
          <w:tcPr>
            <w:tcW w:w="918" w:type="dxa"/>
          </w:tcPr>
          <w:p w14:paraId="76E075D0"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0.07</w:t>
            </w:r>
          </w:p>
        </w:tc>
        <w:tc>
          <w:tcPr>
            <w:tcW w:w="1015" w:type="dxa"/>
          </w:tcPr>
          <w:p w14:paraId="1C14A413"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0.12</w:t>
            </w:r>
          </w:p>
        </w:tc>
        <w:tc>
          <w:tcPr>
            <w:tcW w:w="1015" w:type="dxa"/>
          </w:tcPr>
          <w:p w14:paraId="5EE73BF3"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Pr>
          <w:p w14:paraId="67F3CB51"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0.17</w:t>
            </w:r>
          </w:p>
        </w:tc>
        <w:tc>
          <w:tcPr>
            <w:tcW w:w="1015" w:type="dxa"/>
          </w:tcPr>
          <w:p w14:paraId="0ECBCDCD"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1.59</w:t>
            </w:r>
          </w:p>
        </w:tc>
        <w:tc>
          <w:tcPr>
            <w:tcW w:w="1015" w:type="dxa"/>
          </w:tcPr>
          <w:p w14:paraId="3BA2F01D"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2.15</w:t>
            </w:r>
          </w:p>
        </w:tc>
        <w:tc>
          <w:tcPr>
            <w:tcW w:w="1015" w:type="dxa"/>
          </w:tcPr>
          <w:p w14:paraId="74E25CAD" w14:textId="77777777" w:rsidR="00D550D6" w:rsidRPr="003237C7" w:rsidRDefault="00D550D6" w:rsidP="004A5B7C">
            <w:pPr>
              <w:rPr>
                <w:rFonts w:ascii="Book Antiqua" w:hAnsi="Book Antiqua" w:cs="Times New Roman"/>
                <w:color w:val="000000" w:themeColor="text1"/>
              </w:rPr>
            </w:pPr>
            <w:r>
              <w:rPr>
                <w:rFonts w:ascii="Book Antiqua" w:hAnsi="Book Antiqua" w:cs="Times New Roman"/>
                <w:color w:val="000000" w:themeColor="text1"/>
              </w:rPr>
              <w:t>0</w:t>
            </w:r>
          </w:p>
        </w:tc>
        <w:tc>
          <w:tcPr>
            <w:tcW w:w="1015" w:type="dxa"/>
          </w:tcPr>
          <w:p w14:paraId="2B0A5861"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0.52</w:t>
            </w:r>
          </w:p>
        </w:tc>
        <w:tc>
          <w:tcPr>
            <w:tcW w:w="1015" w:type="dxa"/>
          </w:tcPr>
          <w:p w14:paraId="46ED3AB5"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0.25</w:t>
            </w:r>
          </w:p>
        </w:tc>
        <w:tc>
          <w:tcPr>
            <w:tcW w:w="1015" w:type="dxa"/>
          </w:tcPr>
          <w:p w14:paraId="15F217CF"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0.75</w:t>
            </w:r>
          </w:p>
        </w:tc>
        <w:tc>
          <w:tcPr>
            <w:tcW w:w="1015" w:type="dxa"/>
          </w:tcPr>
          <w:p w14:paraId="038822D1"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0.08</w:t>
            </w:r>
          </w:p>
        </w:tc>
      </w:tr>
      <w:tr w:rsidR="00D550D6" w:rsidRPr="003237C7" w14:paraId="1A2E45E8" w14:textId="77777777" w:rsidTr="004A5B7C">
        <w:tc>
          <w:tcPr>
            <w:tcW w:w="2880" w:type="dxa"/>
          </w:tcPr>
          <w:p w14:paraId="24D5469F"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Social workers</w:t>
            </w:r>
          </w:p>
        </w:tc>
        <w:tc>
          <w:tcPr>
            <w:tcW w:w="918" w:type="dxa"/>
          </w:tcPr>
          <w:p w14:paraId="25030EF1"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0.06</w:t>
            </w:r>
          </w:p>
        </w:tc>
        <w:tc>
          <w:tcPr>
            <w:tcW w:w="1015" w:type="dxa"/>
          </w:tcPr>
          <w:p w14:paraId="0160EA7A" w14:textId="77777777" w:rsidR="00D550D6" w:rsidRPr="003237C7" w:rsidRDefault="00D550D6" w:rsidP="004A5B7C">
            <w:pPr>
              <w:rPr>
                <w:rFonts w:ascii="Book Antiqua" w:hAnsi="Book Antiqua" w:cs="Times New Roman"/>
                <w:color w:val="000000" w:themeColor="text1"/>
              </w:rPr>
            </w:pPr>
            <w:r>
              <w:rPr>
                <w:rFonts w:ascii="Book Antiqua" w:hAnsi="Book Antiqua" w:cs="Times New Roman"/>
                <w:color w:val="000000" w:themeColor="text1"/>
              </w:rPr>
              <w:t>0</w:t>
            </w:r>
          </w:p>
        </w:tc>
        <w:tc>
          <w:tcPr>
            <w:tcW w:w="1015" w:type="dxa"/>
          </w:tcPr>
          <w:p w14:paraId="7E100343"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Pr>
          <w:p w14:paraId="475A2357"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Pr>
          <w:p w14:paraId="680AABAD"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8.40</w:t>
            </w:r>
          </w:p>
        </w:tc>
        <w:tc>
          <w:tcPr>
            <w:tcW w:w="1015" w:type="dxa"/>
          </w:tcPr>
          <w:p w14:paraId="7C68FB56"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0.48</w:t>
            </w:r>
          </w:p>
        </w:tc>
        <w:tc>
          <w:tcPr>
            <w:tcW w:w="1015" w:type="dxa"/>
          </w:tcPr>
          <w:p w14:paraId="627F1D3B"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0.01</w:t>
            </w:r>
          </w:p>
        </w:tc>
        <w:tc>
          <w:tcPr>
            <w:tcW w:w="1015" w:type="dxa"/>
          </w:tcPr>
          <w:p w14:paraId="41915E8A"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Pr>
          <w:p w14:paraId="00E4A283"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0.28</w:t>
            </w:r>
          </w:p>
        </w:tc>
        <w:tc>
          <w:tcPr>
            <w:tcW w:w="1015" w:type="dxa"/>
          </w:tcPr>
          <w:p w14:paraId="5E3B2EEA"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0.91</w:t>
            </w:r>
          </w:p>
        </w:tc>
        <w:tc>
          <w:tcPr>
            <w:tcW w:w="1015" w:type="dxa"/>
          </w:tcPr>
          <w:p w14:paraId="1F83B11C"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1.61</w:t>
            </w:r>
          </w:p>
        </w:tc>
      </w:tr>
      <w:tr w:rsidR="00D550D6" w:rsidRPr="003237C7" w14:paraId="41AA358B" w14:textId="77777777" w:rsidTr="004A5B7C">
        <w:tc>
          <w:tcPr>
            <w:tcW w:w="2880" w:type="dxa"/>
          </w:tcPr>
          <w:p w14:paraId="7C3C9ABD"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Occupational therapists</w:t>
            </w:r>
          </w:p>
        </w:tc>
        <w:tc>
          <w:tcPr>
            <w:tcW w:w="918" w:type="dxa"/>
          </w:tcPr>
          <w:p w14:paraId="3C092D1C"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0.03</w:t>
            </w:r>
          </w:p>
        </w:tc>
        <w:tc>
          <w:tcPr>
            <w:tcW w:w="1015" w:type="dxa"/>
          </w:tcPr>
          <w:p w14:paraId="47146D1A" w14:textId="77777777" w:rsidR="00D550D6" w:rsidRPr="003237C7" w:rsidRDefault="00D550D6" w:rsidP="004A5B7C">
            <w:pPr>
              <w:rPr>
                <w:rFonts w:ascii="Book Antiqua" w:hAnsi="Book Antiqua" w:cs="Times New Roman"/>
                <w:color w:val="000000" w:themeColor="text1"/>
              </w:rPr>
            </w:pPr>
            <w:r>
              <w:rPr>
                <w:rFonts w:ascii="Book Antiqua" w:hAnsi="Book Antiqua" w:cs="Times New Roman"/>
                <w:color w:val="000000" w:themeColor="text1"/>
              </w:rPr>
              <w:t>0</w:t>
            </w:r>
          </w:p>
        </w:tc>
        <w:tc>
          <w:tcPr>
            <w:tcW w:w="1015" w:type="dxa"/>
          </w:tcPr>
          <w:p w14:paraId="75AA67CB"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Pr>
          <w:p w14:paraId="255CBF6C"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Pr>
          <w:p w14:paraId="722862A1"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0.08</w:t>
            </w:r>
          </w:p>
        </w:tc>
        <w:tc>
          <w:tcPr>
            <w:tcW w:w="1015" w:type="dxa"/>
          </w:tcPr>
          <w:p w14:paraId="125CB6DF"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0.24</w:t>
            </w:r>
          </w:p>
        </w:tc>
        <w:tc>
          <w:tcPr>
            <w:tcW w:w="1015" w:type="dxa"/>
          </w:tcPr>
          <w:p w14:paraId="09E05092" w14:textId="77777777" w:rsidR="00D550D6" w:rsidRPr="003237C7" w:rsidRDefault="00D550D6" w:rsidP="004A5B7C">
            <w:pPr>
              <w:rPr>
                <w:rFonts w:ascii="Book Antiqua" w:hAnsi="Book Antiqua" w:cs="Times New Roman"/>
                <w:color w:val="000000" w:themeColor="text1"/>
              </w:rPr>
            </w:pPr>
            <w:r>
              <w:rPr>
                <w:rFonts w:ascii="Book Antiqua" w:hAnsi="Book Antiqua" w:cs="Times New Roman"/>
                <w:color w:val="000000" w:themeColor="text1"/>
              </w:rPr>
              <w:t>0</w:t>
            </w:r>
          </w:p>
        </w:tc>
        <w:tc>
          <w:tcPr>
            <w:tcW w:w="1015" w:type="dxa"/>
          </w:tcPr>
          <w:p w14:paraId="7D7FB66B"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Pr>
          <w:p w14:paraId="27862EB8"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0.22</w:t>
            </w:r>
          </w:p>
        </w:tc>
        <w:tc>
          <w:tcPr>
            <w:tcW w:w="1015" w:type="dxa"/>
          </w:tcPr>
          <w:p w14:paraId="61BB0875"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0.98</w:t>
            </w:r>
          </w:p>
        </w:tc>
        <w:tc>
          <w:tcPr>
            <w:tcW w:w="1015" w:type="dxa"/>
          </w:tcPr>
          <w:p w14:paraId="5F405282"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0.16</w:t>
            </w:r>
          </w:p>
        </w:tc>
      </w:tr>
      <w:tr w:rsidR="00D550D6" w:rsidRPr="003237C7" w14:paraId="0D835EAD" w14:textId="77777777" w:rsidTr="004A5B7C">
        <w:tc>
          <w:tcPr>
            <w:tcW w:w="2880" w:type="dxa"/>
          </w:tcPr>
          <w:p w14:paraId="39D4FA0D"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Speech therapists</w:t>
            </w:r>
          </w:p>
        </w:tc>
        <w:tc>
          <w:tcPr>
            <w:tcW w:w="918" w:type="dxa"/>
          </w:tcPr>
          <w:p w14:paraId="3A89956C"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0.17</w:t>
            </w:r>
          </w:p>
        </w:tc>
        <w:tc>
          <w:tcPr>
            <w:tcW w:w="1015" w:type="dxa"/>
          </w:tcPr>
          <w:p w14:paraId="4B361BC3" w14:textId="77777777" w:rsidR="00D550D6" w:rsidRPr="003237C7" w:rsidRDefault="00D550D6" w:rsidP="004A5B7C">
            <w:pPr>
              <w:rPr>
                <w:rFonts w:ascii="Book Antiqua" w:hAnsi="Book Antiqua" w:cs="Times New Roman"/>
                <w:color w:val="000000" w:themeColor="text1"/>
              </w:rPr>
            </w:pPr>
            <w:r>
              <w:rPr>
                <w:rFonts w:ascii="Book Antiqua" w:hAnsi="Book Antiqua" w:cs="Times New Roman"/>
                <w:color w:val="000000" w:themeColor="text1"/>
              </w:rPr>
              <w:t>0</w:t>
            </w:r>
          </w:p>
        </w:tc>
        <w:tc>
          <w:tcPr>
            <w:tcW w:w="1015" w:type="dxa"/>
          </w:tcPr>
          <w:p w14:paraId="75D3E546"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Pr>
          <w:p w14:paraId="5D0F9BAC"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Pr>
          <w:p w14:paraId="3AD40F65"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Pr>
          <w:p w14:paraId="745F5D78"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1.20</w:t>
            </w:r>
          </w:p>
        </w:tc>
        <w:tc>
          <w:tcPr>
            <w:tcW w:w="1015" w:type="dxa"/>
          </w:tcPr>
          <w:p w14:paraId="0991C540"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Pr>
          <w:p w14:paraId="3848D715"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Pr>
          <w:p w14:paraId="5D700842"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0.05</w:t>
            </w:r>
          </w:p>
        </w:tc>
        <w:tc>
          <w:tcPr>
            <w:tcW w:w="1015" w:type="dxa"/>
          </w:tcPr>
          <w:p w14:paraId="2DF9BEB1"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0.19</w:t>
            </w:r>
          </w:p>
        </w:tc>
        <w:tc>
          <w:tcPr>
            <w:tcW w:w="1015" w:type="dxa"/>
          </w:tcPr>
          <w:p w14:paraId="611569A9"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0.08</w:t>
            </w:r>
          </w:p>
        </w:tc>
      </w:tr>
      <w:tr w:rsidR="00D550D6" w:rsidRPr="003237C7" w14:paraId="53875080" w14:textId="77777777" w:rsidTr="004A5B7C">
        <w:tc>
          <w:tcPr>
            <w:tcW w:w="2880" w:type="dxa"/>
            <w:tcBorders>
              <w:bottom w:val="single" w:sz="4" w:space="0" w:color="000000"/>
            </w:tcBorders>
          </w:tcPr>
          <w:p w14:paraId="03D3C401"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Other paid mental health workers</w:t>
            </w:r>
          </w:p>
        </w:tc>
        <w:tc>
          <w:tcPr>
            <w:tcW w:w="918" w:type="dxa"/>
            <w:tcBorders>
              <w:bottom w:val="single" w:sz="4" w:space="0" w:color="000000"/>
            </w:tcBorders>
          </w:tcPr>
          <w:p w14:paraId="6E1313D5"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0.36</w:t>
            </w:r>
          </w:p>
        </w:tc>
        <w:tc>
          <w:tcPr>
            <w:tcW w:w="1015" w:type="dxa"/>
            <w:tcBorders>
              <w:bottom w:val="single" w:sz="4" w:space="0" w:color="000000"/>
            </w:tcBorders>
          </w:tcPr>
          <w:p w14:paraId="6CECB86E"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0.03</w:t>
            </w:r>
          </w:p>
        </w:tc>
        <w:tc>
          <w:tcPr>
            <w:tcW w:w="1015" w:type="dxa"/>
            <w:tcBorders>
              <w:bottom w:val="single" w:sz="4" w:space="0" w:color="000000"/>
            </w:tcBorders>
          </w:tcPr>
          <w:p w14:paraId="506C3D16"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Borders>
              <w:bottom w:val="single" w:sz="4" w:space="0" w:color="000000"/>
            </w:tcBorders>
          </w:tcPr>
          <w:p w14:paraId="637048D6"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Borders>
              <w:bottom w:val="single" w:sz="4" w:space="0" w:color="000000"/>
            </w:tcBorders>
          </w:tcPr>
          <w:p w14:paraId="65A71D65"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10.21</w:t>
            </w:r>
          </w:p>
        </w:tc>
        <w:tc>
          <w:tcPr>
            <w:tcW w:w="1015" w:type="dxa"/>
            <w:tcBorders>
              <w:bottom w:val="single" w:sz="4" w:space="0" w:color="000000"/>
            </w:tcBorders>
          </w:tcPr>
          <w:p w14:paraId="571F9BDC"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Borders>
              <w:bottom w:val="single" w:sz="4" w:space="0" w:color="000000"/>
            </w:tcBorders>
          </w:tcPr>
          <w:p w14:paraId="72AB1D89"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0.47</w:t>
            </w:r>
          </w:p>
        </w:tc>
        <w:tc>
          <w:tcPr>
            <w:tcW w:w="1015" w:type="dxa"/>
            <w:tcBorders>
              <w:bottom w:val="single" w:sz="4" w:space="0" w:color="000000"/>
            </w:tcBorders>
          </w:tcPr>
          <w:p w14:paraId="29991013"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Not found</w:t>
            </w:r>
          </w:p>
        </w:tc>
        <w:tc>
          <w:tcPr>
            <w:tcW w:w="1015" w:type="dxa"/>
            <w:tcBorders>
              <w:bottom w:val="single" w:sz="4" w:space="0" w:color="000000"/>
            </w:tcBorders>
          </w:tcPr>
          <w:p w14:paraId="700A73C1"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1.04</w:t>
            </w:r>
          </w:p>
        </w:tc>
        <w:tc>
          <w:tcPr>
            <w:tcW w:w="1015" w:type="dxa"/>
            <w:tcBorders>
              <w:bottom w:val="single" w:sz="4" w:space="0" w:color="000000"/>
            </w:tcBorders>
          </w:tcPr>
          <w:p w14:paraId="5C079E8F"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1893.45</w:t>
            </w:r>
          </w:p>
        </w:tc>
        <w:tc>
          <w:tcPr>
            <w:tcW w:w="1015" w:type="dxa"/>
            <w:tcBorders>
              <w:bottom w:val="single" w:sz="4" w:space="0" w:color="000000"/>
            </w:tcBorders>
          </w:tcPr>
          <w:p w14:paraId="2B5AC013" w14:textId="77777777" w:rsidR="00D550D6" w:rsidRPr="003237C7" w:rsidRDefault="00D550D6" w:rsidP="004A5B7C">
            <w:pPr>
              <w:rPr>
                <w:rFonts w:ascii="Book Antiqua" w:hAnsi="Book Antiqua" w:cs="Times New Roman"/>
                <w:color w:val="000000" w:themeColor="text1"/>
              </w:rPr>
            </w:pPr>
            <w:r w:rsidRPr="003237C7">
              <w:rPr>
                <w:rFonts w:ascii="Book Antiqua" w:hAnsi="Book Antiqua" w:cs="Times New Roman"/>
                <w:color w:val="000000" w:themeColor="text1"/>
              </w:rPr>
              <w:t>Not found</w:t>
            </w:r>
          </w:p>
        </w:tc>
      </w:tr>
    </w:tbl>
    <w:p w14:paraId="09280FCD" w14:textId="57A6A745" w:rsidR="00D550D6" w:rsidRDefault="006825DA" w:rsidP="00D550D6">
      <w:pPr>
        <w:rPr>
          <w:rFonts w:ascii="Book Antiqua" w:hAnsi="Book Antiqua"/>
          <w:color w:val="000000" w:themeColor="text1"/>
        </w:rPr>
      </w:pPr>
      <w:r w:rsidRPr="006825DA">
        <w:rPr>
          <w:rFonts w:ascii="Book Antiqua" w:hAnsi="Book Antiqua"/>
          <w:color w:val="000000" w:themeColor="text1"/>
          <w:vertAlign w:val="superscript"/>
        </w:rPr>
        <w:t>1</w:t>
      </w:r>
      <w:r w:rsidR="00D550D6" w:rsidRPr="003237C7">
        <w:rPr>
          <w:rFonts w:ascii="Book Antiqua" w:hAnsi="Book Antiqua"/>
          <w:color w:val="000000" w:themeColor="text1"/>
        </w:rPr>
        <w:t>This includes trained geriatric psychiatrists only</w:t>
      </w:r>
      <w:r w:rsidR="00D550D6">
        <w:rPr>
          <w:rFonts w:ascii="Book Antiqua" w:hAnsi="Book Antiqua"/>
          <w:color w:val="000000" w:themeColor="text1"/>
        </w:rPr>
        <w:t>.</w:t>
      </w:r>
    </w:p>
    <w:p w14:paraId="6492E93B" w14:textId="77777777" w:rsidR="00C57E61" w:rsidRDefault="00C57E61" w:rsidP="00D550D6">
      <w:pPr>
        <w:rPr>
          <w:rFonts w:ascii="Book Antiqua" w:hAnsi="Book Antiqua"/>
          <w:b/>
          <w:bCs/>
          <w:color w:val="000000" w:themeColor="text1"/>
        </w:rPr>
      </w:pPr>
    </w:p>
    <w:p w14:paraId="71CA0880" w14:textId="77777777" w:rsidR="00C57E61" w:rsidRDefault="00C57E61" w:rsidP="00D550D6">
      <w:pPr>
        <w:rPr>
          <w:rFonts w:ascii="Book Antiqua" w:hAnsi="Book Antiqua"/>
          <w:b/>
          <w:bCs/>
          <w:color w:val="000000" w:themeColor="text1"/>
        </w:rPr>
      </w:pPr>
    </w:p>
    <w:p w14:paraId="31D9244C" w14:textId="77777777" w:rsidR="00C57E61" w:rsidRDefault="00C57E61" w:rsidP="00D550D6">
      <w:pPr>
        <w:rPr>
          <w:rFonts w:ascii="Book Antiqua" w:hAnsi="Book Antiqua"/>
          <w:b/>
          <w:bCs/>
          <w:color w:val="000000" w:themeColor="text1"/>
        </w:rPr>
      </w:pPr>
    </w:p>
    <w:p w14:paraId="597ECC4C" w14:textId="77777777" w:rsidR="00C57E61" w:rsidRDefault="00C57E61" w:rsidP="00D550D6">
      <w:pPr>
        <w:rPr>
          <w:rFonts w:ascii="Book Antiqua" w:hAnsi="Book Antiqua"/>
          <w:b/>
          <w:bCs/>
          <w:color w:val="000000" w:themeColor="text1"/>
        </w:rPr>
      </w:pPr>
    </w:p>
    <w:p w14:paraId="20106EDE" w14:textId="77777777" w:rsidR="00C57E61" w:rsidRDefault="00C57E61" w:rsidP="00D550D6">
      <w:pPr>
        <w:rPr>
          <w:rFonts w:ascii="Book Antiqua" w:hAnsi="Book Antiqua"/>
          <w:b/>
          <w:bCs/>
          <w:color w:val="000000" w:themeColor="text1"/>
        </w:rPr>
      </w:pPr>
    </w:p>
    <w:p w14:paraId="2F717F20" w14:textId="77777777" w:rsidR="00C57E61" w:rsidRDefault="00C57E61" w:rsidP="00D550D6">
      <w:pPr>
        <w:rPr>
          <w:rFonts w:ascii="Book Antiqua" w:hAnsi="Book Antiqua"/>
          <w:b/>
          <w:bCs/>
          <w:color w:val="000000" w:themeColor="text1"/>
        </w:rPr>
      </w:pPr>
    </w:p>
    <w:p w14:paraId="5678C1DB" w14:textId="77777777" w:rsidR="00C57E61" w:rsidRDefault="00C57E61" w:rsidP="00D550D6">
      <w:pPr>
        <w:rPr>
          <w:rFonts w:ascii="Book Antiqua" w:hAnsi="Book Antiqua"/>
          <w:b/>
          <w:bCs/>
          <w:color w:val="000000" w:themeColor="text1"/>
        </w:rPr>
      </w:pPr>
    </w:p>
    <w:p w14:paraId="4E2DAE09" w14:textId="77777777" w:rsidR="00C57E61" w:rsidRDefault="00C57E61" w:rsidP="00D550D6">
      <w:pPr>
        <w:rPr>
          <w:rFonts w:ascii="Book Antiqua" w:hAnsi="Book Antiqua"/>
          <w:b/>
          <w:bCs/>
          <w:color w:val="000000" w:themeColor="text1"/>
        </w:rPr>
      </w:pPr>
    </w:p>
    <w:p w14:paraId="76FFB5C6" w14:textId="77777777" w:rsidR="00C57E61" w:rsidRDefault="00C57E61" w:rsidP="00D550D6">
      <w:pPr>
        <w:rPr>
          <w:rFonts w:ascii="Book Antiqua" w:hAnsi="Book Antiqua"/>
          <w:b/>
          <w:bCs/>
          <w:color w:val="000000" w:themeColor="text1"/>
        </w:rPr>
      </w:pPr>
    </w:p>
    <w:p w14:paraId="0FF3D4F3" w14:textId="77777777" w:rsidR="00C57E61" w:rsidRDefault="00C57E61" w:rsidP="00D550D6">
      <w:pPr>
        <w:rPr>
          <w:rFonts w:ascii="Book Antiqua" w:hAnsi="Book Antiqua"/>
          <w:b/>
          <w:bCs/>
          <w:color w:val="000000" w:themeColor="text1"/>
        </w:rPr>
      </w:pPr>
    </w:p>
    <w:p w14:paraId="7C3C1B2B" w14:textId="77777777" w:rsidR="00C57E61" w:rsidRDefault="00C57E61" w:rsidP="00D550D6">
      <w:pPr>
        <w:rPr>
          <w:rFonts w:ascii="Book Antiqua" w:hAnsi="Book Antiqua"/>
          <w:b/>
          <w:bCs/>
          <w:color w:val="000000" w:themeColor="text1"/>
        </w:rPr>
      </w:pPr>
    </w:p>
    <w:p w14:paraId="65EBBBE9" w14:textId="77777777" w:rsidR="00C57E61" w:rsidRDefault="00C57E61" w:rsidP="00D550D6">
      <w:pPr>
        <w:rPr>
          <w:rFonts w:ascii="Book Antiqua" w:hAnsi="Book Antiqua"/>
          <w:b/>
          <w:bCs/>
          <w:color w:val="000000" w:themeColor="text1"/>
        </w:rPr>
      </w:pPr>
    </w:p>
    <w:p w14:paraId="2845FBBF" w14:textId="77777777" w:rsidR="00C57E61" w:rsidRDefault="00C57E61" w:rsidP="00D550D6">
      <w:pPr>
        <w:rPr>
          <w:rFonts w:ascii="Book Antiqua" w:hAnsi="Book Antiqua"/>
          <w:b/>
          <w:bCs/>
          <w:color w:val="000000" w:themeColor="text1"/>
        </w:rPr>
      </w:pPr>
    </w:p>
    <w:p w14:paraId="29F12935" w14:textId="77777777" w:rsidR="00C57E61" w:rsidRDefault="00C57E61" w:rsidP="00D550D6">
      <w:pPr>
        <w:rPr>
          <w:rFonts w:ascii="Book Antiqua" w:hAnsi="Book Antiqua"/>
          <w:b/>
          <w:bCs/>
          <w:color w:val="000000" w:themeColor="text1"/>
        </w:rPr>
      </w:pPr>
    </w:p>
    <w:p w14:paraId="17A382CD" w14:textId="77777777" w:rsidR="00C57E61" w:rsidRDefault="00C57E61" w:rsidP="00D550D6">
      <w:pPr>
        <w:rPr>
          <w:rFonts w:ascii="Book Antiqua" w:hAnsi="Book Antiqua"/>
          <w:b/>
          <w:bCs/>
          <w:color w:val="000000" w:themeColor="text1"/>
        </w:rPr>
      </w:pPr>
    </w:p>
    <w:p w14:paraId="30090EE4" w14:textId="77777777" w:rsidR="00C57E61" w:rsidRDefault="00C57E61" w:rsidP="00D550D6">
      <w:pPr>
        <w:rPr>
          <w:rFonts w:ascii="Book Antiqua" w:hAnsi="Book Antiqua"/>
          <w:b/>
          <w:bCs/>
          <w:color w:val="000000" w:themeColor="text1"/>
        </w:rPr>
      </w:pPr>
    </w:p>
    <w:p w14:paraId="4A41B9DF" w14:textId="60F0227C" w:rsidR="00D550D6" w:rsidRPr="00961482" w:rsidRDefault="00D550D6" w:rsidP="00824A72">
      <w:pPr>
        <w:spacing w:line="360" w:lineRule="auto"/>
        <w:jc w:val="both"/>
        <w:rPr>
          <w:rFonts w:ascii="Book Antiqua" w:hAnsi="Book Antiqua"/>
          <w:b/>
          <w:bCs/>
          <w:color w:val="000000" w:themeColor="text1"/>
        </w:rPr>
      </w:pPr>
      <w:r w:rsidRPr="00961482">
        <w:rPr>
          <w:rFonts w:ascii="Book Antiqua" w:hAnsi="Book Antiqua"/>
          <w:b/>
          <w:bCs/>
          <w:color w:val="000000" w:themeColor="text1"/>
        </w:rPr>
        <w:t xml:space="preserve">Table 3 Available physical infrastructure for providing mental health services in </w:t>
      </w:r>
      <w:r w:rsidR="00824A72" w:rsidRPr="00824A72">
        <w:rPr>
          <w:rFonts w:ascii="Book Antiqua" w:hAnsi="Book Antiqua"/>
          <w:b/>
          <w:bCs/>
          <w:color w:val="000000" w:themeColor="text1"/>
        </w:rPr>
        <w:t>South- East Asia Region Organization</w:t>
      </w:r>
      <w:r w:rsidRPr="00961482">
        <w:rPr>
          <w:rFonts w:ascii="Book Antiqua" w:hAnsi="Book Antiqua"/>
          <w:b/>
          <w:bCs/>
          <w:color w:val="000000" w:themeColor="text1"/>
        </w:rPr>
        <w:t xml:space="preserve"> countries</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1286"/>
        <w:gridCol w:w="635"/>
        <w:gridCol w:w="774"/>
        <w:gridCol w:w="705"/>
        <w:gridCol w:w="704"/>
        <w:gridCol w:w="704"/>
        <w:gridCol w:w="704"/>
        <w:gridCol w:w="704"/>
        <w:gridCol w:w="704"/>
        <w:gridCol w:w="704"/>
        <w:gridCol w:w="644"/>
        <w:gridCol w:w="758"/>
      </w:tblGrid>
      <w:tr w:rsidR="00D550D6" w:rsidRPr="00D01271" w14:paraId="1614E9F6" w14:textId="77777777" w:rsidTr="004A5B7C">
        <w:tc>
          <w:tcPr>
            <w:tcW w:w="712" w:type="pct"/>
            <w:tcBorders>
              <w:top w:val="single" w:sz="4" w:space="0" w:color="000000"/>
              <w:bottom w:val="single" w:sz="4" w:space="0" w:color="000000"/>
            </w:tcBorders>
          </w:tcPr>
          <w:p w14:paraId="56848012" w14:textId="77777777" w:rsidR="00D550D6" w:rsidRPr="00961482" w:rsidRDefault="00D550D6" w:rsidP="004A5B7C">
            <w:pPr>
              <w:rPr>
                <w:rFonts w:ascii="Book Antiqua" w:hAnsi="Book Antiqua" w:cs="Times New Roman"/>
                <w:b/>
                <w:bCs/>
                <w:color w:val="000000" w:themeColor="text1"/>
              </w:rPr>
            </w:pPr>
            <w:bookmarkStart w:id="13" w:name="OLE_LINK1"/>
            <w:r w:rsidRPr="00961482">
              <w:rPr>
                <w:rFonts w:ascii="Book Antiqua" w:hAnsi="Book Antiqua" w:cs="Times New Roman"/>
                <w:b/>
                <w:bCs/>
                <w:color w:val="000000" w:themeColor="text1"/>
              </w:rPr>
              <w:t>Mental health infrastructure</w:t>
            </w:r>
          </w:p>
        </w:tc>
        <w:tc>
          <w:tcPr>
            <w:tcW w:w="351" w:type="pct"/>
            <w:tcBorders>
              <w:top w:val="single" w:sz="4" w:space="0" w:color="000000"/>
              <w:bottom w:val="single" w:sz="4" w:space="0" w:color="000000"/>
            </w:tcBorders>
          </w:tcPr>
          <w:p w14:paraId="34320722" w14:textId="77777777" w:rsidR="00D550D6" w:rsidRPr="00961482" w:rsidRDefault="00D550D6" w:rsidP="004A5B7C">
            <w:pPr>
              <w:rPr>
                <w:rFonts w:ascii="Book Antiqua" w:hAnsi="Book Antiqua" w:cs="Times New Roman"/>
                <w:b/>
                <w:bCs/>
                <w:color w:val="000000" w:themeColor="text1"/>
              </w:rPr>
            </w:pPr>
            <w:r w:rsidRPr="00961482">
              <w:rPr>
                <w:rFonts w:ascii="Book Antiqua" w:eastAsia="Times New Roman" w:hAnsi="Book Antiqua" w:cs="Times New Roman"/>
                <w:b/>
                <w:bCs/>
                <w:color w:val="000000" w:themeColor="text1"/>
                <w:lang w:bidi="hi-IN"/>
              </w:rPr>
              <w:t>India</w:t>
            </w:r>
          </w:p>
        </w:tc>
        <w:tc>
          <w:tcPr>
            <w:tcW w:w="428" w:type="pct"/>
            <w:tcBorders>
              <w:top w:val="single" w:sz="4" w:space="0" w:color="000000"/>
              <w:bottom w:val="single" w:sz="4" w:space="0" w:color="000000"/>
            </w:tcBorders>
          </w:tcPr>
          <w:p w14:paraId="7E487FF6" w14:textId="77777777" w:rsidR="00D550D6" w:rsidRPr="00961482" w:rsidRDefault="00D550D6" w:rsidP="004A5B7C">
            <w:pPr>
              <w:rPr>
                <w:rFonts w:ascii="Book Antiqua" w:hAnsi="Book Antiqua" w:cs="Times New Roman"/>
                <w:b/>
                <w:bCs/>
                <w:color w:val="000000" w:themeColor="text1"/>
                <w:shd w:val="clear" w:color="auto" w:fill="FFFFFF"/>
              </w:rPr>
            </w:pPr>
            <w:r w:rsidRPr="00961482">
              <w:rPr>
                <w:rFonts w:ascii="Book Antiqua" w:hAnsi="Book Antiqua" w:cs="Times New Roman"/>
                <w:b/>
                <w:bCs/>
                <w:color w:val="000000" w:themeColor="text1"/>
                <w:shd w:val="clear" w:color="auto" w:fill="FFFFFF"/>
              </w:rPr>
              <w:t>Bangladesh</w:t>
            </w:r>
          </w:p>
        </w:tc>
        <w:tc>
          <w:tcPr>
            <w:tcW w:w="390" w:type="pct"/>
            <w:tcBorders>
              <w:top w:val="single" w:sz="4" w:space="0" w:color="000000"/>
              <w:bottom w:val="single" w:sz="4" w:space="0" w:color="000000"/>
            </w:tcBorders>
          </w:tcPr>
          <w:p w14:paraId="3E61EDB0" w14:textId="77777777" w:rsidR="00D550D6" w:rsidRPr="00961482" w:rsidRDefault="00D550D6" w:rsidP="004A5B7C">
            <w:pPr>
              <w:rPr>
                <w:rFonts w:ascii="Book Antiqua" w:hAnsi="Book Antiqua" w:cs="Times New Roman"/>
                <w:b/>
                <w:bCs/>
                <w:color w:val="000000" w:themeColor="text1"/>
                <w:shd w:val="clear" w:color="auto" w:fill="FFFFFF"/>
              </w:rPr>
            </w:pPr>
            <w:r w:rsidRPr="00961482">
              <w:rPr>
                <w:rFonts w:ascii="Book Antiqua" w:hAnsi="Book Antiqua" w:cs="Times New Roman"/>
                <w:b/>
                <w:bCs/>
                <w:color w:val="000000" w:themeColor="text1"/>
              </w:rPr>
              <w:t>Bhutan</w:t>
            </w:r>
          </w:p>
        </w:tc>
        <w:tc>
          <w:tcPr>
            <w:tcW w:w="390" w:type="pct"/>
            <w:tcBorders>
              <w:top w:val="single" w:sz="4" w:space="0" w:color="000000"/>
              <w:bottom w:val="single" w:sz="4" w:space="0" w:color="000000"/>
            </w:tcBorders>
          </w:tcPr>
          <w:p w14:paraId="4DE85360" w14:textId="77777777" w:rsidR="00D550D6" w:rsidRPr="00961482" w:rsidRDefault="00D550D6" w:rsidP="004A5B7C">
            <w:pPr>
              <w:shd w:val="clear" w:color="auto" w:fill="FCFCFC"/>
              <w:outlineLvl w:val="0"/>
              <w:rPr>
                <w:rFonts w:ascii="Book Antiqua" w:eastAsia="Times New Roman" w:hAnsi="Book Antiqua" w:cs="Times New Roman"/>
                <w:b/>
                <w:bCs/>
                <w:color w:val="000000" w:themeColor="text1"/>
                <w:spacing w:val="2"/>
                <w:kern w:val="36"/>
                <w:lang w:bidi="hi-IN"/>
              </w:rPr>
            </w:pPr>
            <w:r w:rsidRPr="00961482">
              <w:rPr>
                <w:rFonts w:ascii="Book Antiqua" w:eastAsia="Times New Roman" w:hAnsi="Book Antiqua" w:cs="Times New Roman"/>
                <w:b/>
                <w:bCs/>
                <w:color w:val="000000" w:themeColor="text1"/>
                <w:spacing w:val="2"/>
                <w:kern w:val="36"/>
                <w:lang w:bidi="hi-IN"/>
              </w:rPr>
              <w:t>Indonesia</w:t>
            </w:r>
          </w:p>
        </w:tc>
        <w:tc>
          <w:tcPr>
            <w:tcW w:w="390" w:type="pct"/>
            <w:tcBorders>
              <w:top w:val="single" w:sz="4" w:space="0" w:color="000000"/>
              <w:bottom w:val="single" w:sz="4" w:space="0" w:color="000000"/>
            </w:tcBorders>
          </w:tcPr>
          <w:p w14:paraId="64D36CEE" w14:textId="77777777" w:rsidR="00D550D6" w:rsidRPr="00961482" w:rsidRDefault="00D550D6" w:rsidP="004A5B7C">
            <w:pPr>
              <w:shd w:val="clear" w:color="auto" w:fill="FCFCFC"/>
              <w:outlineLvl w:val="0"/>
              <w:rPr>
                <w:rFonts w:ascii="Book Antiqua" w:hAnsi="Book Antiqua" w:cs="Times New Roman"/>
                <w:b/>
                <w:bCs/>
                <w:color w:val="000000" w:themeColor="text1"/>
                <w:shd w:val="clear" w:color="auto" w:fill="FFFFFF"/>
              </w:rPr>
            </w:pPr>
            <w:r w:rsidRPr="00961482">
              <w:rPr>
                <w:rFonts w:ascii="Book Antiqua" w:hAnsi="Book Antiqua" w:cs="Times New Roman"/>
                <w:b/>
                <w:bCs/>
                <w:color w:val="000000" w:themeColor="text1"/>
                <w:shd w:val="clear" w:color="auto" w:fill="FFFFFF"/>
              </w:rPr>
              <w:t>Korea</w:t>
            </w:r>
          </w:p>
        </w:tc>
        <w:tc>
          <w:tcPr>
            <w:tcW w:w="390" w:type="pct"/>
            <w:tcBorders>
              <w:top w:val="single" w:sz="4" w:space="0" w:color="000000"/>
              <w:bottom w:val="single" w:sz="4" w:space="0" w:color="000000"/>
            </w:tcBorders>
          </w:tcPr>
          <w:p w14:paraId="1E06C53F" w14:textId="77777777" w:rsidR="00D550D6" w:rsidRPr="00961482" w:rsidRDefault="00D550D6" w:rsidP="004A5B7C">
            <w:pPr>
              <w:shd w:val="clear" w:color="auto" w:fill="FCFCFC"/>
              <w:outlineLvl w:val="0"/>
              <w:rPr>
                <w:rFonts w:ascii="Book Antiqua" w:hAnsi="Book Antiqua" w:cs="Times New Roman"/>
                <w:b/>
                <w:bCs/>
                <w:color w:val="000000" w:themeColor="text1"/>
                <w:shd w:val="clear" w:color="auto" w:fill="FCFCFC"/>
              </w:rPr>
            </w:pPr>
            <w:r w:rsidRPr="00961482">
              <w:rPr>
                <w:rFonts w:ascii="Book Antiqua" w:hAnsi="Book Antiqua" w:cs="Times New Roman"/>
                <w:b/>
                <w:bCs/>
                <w:color w:val="000000" w:themeColor="text1"/>
                <w:shd w:val="clear" w:color="auto" w:fill="FFFFFF"/>
              </w:rPr>
              <w:t>Maldives</w:t>
            </w:r>
          </w:p>
        </w:tc>
        <w:tc>
          <w:tcPr>
            <w:tcW w:w="390" w:type="pct"/>
            <w:tcBorders>
              <w:top w:val="single" w:sz="4" w:space="0" w:color="000000"/>
              <w:bottom w:val="single" w:sz="4" w:space="0" w:color="000000"/>
            </w:tcBorders>
          </w:tcPr>
          <w:p w14:paraId="04C9D31D" w14:textId="77777777" w:rsidR="00D550D6" w:rsidRPr="00961482" w:rsidRDefault="00D550D6" w:rsidP="004A5B7C">
            <w:pPr>
              <w:rPr>
                <w:rFonts w:ascii="Book Antiqua" w:hAnsi="Book Antiqua" w:cs="Times New Roman"/>
                <w:b/>
                <w:bCs/>
                <w:color w:val="000000" w:themeColor="text1"/>
              </w:rPr>
            </w:pPr>
            <w:r w:rsidRPr="00961482">
              <w:rPr>
                <w:rFonts w:ascii="Book Antiqua" w:hAnsi="Book Antiqua" w:cs="Times New Roman"/>
                <w:b/>
                <w:bCs/>
                <w:color w:val="000000" w:themeColor="text1"/>
                <w:shd w:val="clear" w:color="auto" w:fill="FFFFFF"/>
              </w:rPr>
              <w:t>Myanmar</w:t>
            </w:r>
          </w:p>
        </w:tc>
        <w:tc>
          <w:tcPr>
            <w:tcW w:w="390" w:type="pct"/>
            <w:tcBorders>
              <w:top w:val="single" w:sz="4" w:space="0" w:color="000000"/>
              <w:bottom w:val="single" w:sz="4" w:space="0" w:color="000000"/>
            </w:tcBorders>
          </w:tcPr>
          <w:p w14:paraId="4DB4AF1D" w14:textId="77777777" w:rsidR="00D550D6" w:rsidRPr="00961482" w:rsidRDefault="00D550D6" w:rsidP="004A5B7C">
            <w:pPr>
              <w:rPr>
                <w:rFonts w:ascii="Book Antiqua" w:hAnsi="Book Antiqua" w:cs="Times New Roman"/>
                <w:b/>
                <w:bCs/>
                <w:color w:val="000000" w:themeColor="text1"/>
                <w:shd w:val="clear" w:color="auto" w:fill="FFFFFF"/>
              </w:rPr>
            </w:pPr>
            <w:r w:rsidRPr="00961482">
              <w:rPr>
                <w:rFonts w:ascii="Book Antiqua" w:hAnsi="Book Antiqua" w:cs="Times New Roman"/>
                <w:b/>
                <w:bCs/>
                <w:color w:val="000000" w:themeColor="text1"/>
                <w:shd w:val="clear" w:color="auto" w:fill="FCFCFC"/>
              </w:rPr>
              <w:t>Nepal</w:t>
            </w:r>
          </w:p>
        </w:tc>
        <w:tc>
          <w:tcPr>
            <w:tcW w:w="390" w:type="pct"/>
            <w:tcBorders>
              <w:top w:val="single" w:sz="4" w:space="0" w:color="000000"/>
              <w:bottom w:val="single" w:sz="4" w:space="0" w:color="000000"/>
            </w:tcBorders>
          </w:tcPr>
          <w:p w14:paraId="27AED27D" w14:textId="77777777" w:rsidR="00D550D6" w:rsidRPr="00961482" w:rsidRDefault="00D550D6" w:rsidP="004A5B7C">
            <w:pPr>
              <w:rPr>
                <w:rFonts w:ascii="Book Antiqua" w:hAnsi="Book Antiqua" w:cs="Times New Roman"/>
                <w:b/>
                <w:bCs/>
                <w:color w:val="000000" w:themeColor="text1"/>
              </w:rPr>
            </w:pPr>
            <w:r w:rsidRPr="00961482">
              <w:rPr>
                <w:rFonts w:ascii="Book Antiqua" w:hAnsi="Book Antiqua" w:cs="Times New Roman"/>
                <w:b/>
                <w:bCs/>
                <w:color w:val="000000" w:themeColor="text1"/>
                <w:spacing w:val="2"/>
                <w:shd w:val="clear" w:color="auto" w:fill="FCFCFC"/>
              </w:rPr>
              <w:t>Sri Lanka</w:t>
            </w:r>
          </w:p>
        </w:tc>
        <w:tc>
          <w:tcPr>
            <w:tcW w:w="357" w:type="pct"/>
            <w:tcBorders>
              <w:top w:val="single" w:sz="4" w:space="0" w:color="000000"/>
              <w:bottom w:val="single" w:sz="4" w:space="0" w:color="000000"/>
            </w:tcBorders>
          </w:tcPr>
          <w:p w14:paraId="78CDCEE9" w14:textId="77777777" w:rsidR="00D550D6" w:rsidRPr="00961482" w:rsidRDefault="00D550D6" w:rsidP="004A5B7C">
            <w:pPr>
              <w:rPr>
                <w:rFonts w:ascii="Book Antiqua" w:hAnsi="Book Antiqua" w:cs="Times New Roman"/>
                <w:b/>
                <w:bCs/>
                <w:color w:val="000000" w:themeColor="text1"/>
                <w:shd w:val="clear" w:color="auto" w:fill="FFFFFF"/>
              </w:rPr>
            </w:pPr>
            <w:r w:rsidRPr="00961482">
              <w:rPr>
                <w:rFonts w:ascii="Book Antiqua" w:hAnsi="Book Antiqua" w:cs="Times New Roman"/>
                <w:b/>
                <w:bCs/>
                <w:color w:val="000000" w:themeColor="text1"/>
              </w:rPr>
              <w:t>Thailand</w:t>
            </w:r>
          </w:p>
        </w:tc>
        <w:tc>
          <w:tcPr>
            <w:tcW w:w="420" w:type="pct"/>
            <w:tcBorders>
              <w:top w:val="single" w:sz="4" w:space="0" w:color="000000"/>
              <w:bottom w:val="single" w:sz="4" w:space="0" w:color="000000"/>
            </w:tcBorders>
          </w:tcPr>
          <w:p w14:paraId="0A87C81E" w14:textId="77777777" w:rsidR="00D550D6" w:rsidRPr="00961482" w:rsidRDefault="00D550D6" w:rsidP="004A5B7C">
            <w:pPr>
              <w:rPr>
                <w:rFonts w:ascii="Book Antiqua" w:hAnsi="Book Antiqua" w:cs="Times New Roman"/>
                <w:b/>
                <w:bCs/>
                <w:color w:val="000000" w:themeColor="text1"/>
              </w:rPr>
            </w:pPr>
            <w:proofErr w:type="spellStart"/>
            <w:r w:rsidRPr="00961482">
              <w:rPr>
                <w:rFonts w:ascii="Book Antiqua" w:hAnsi="Book Antiqua" w:cs="Times New Roman"/>
                <w:b/>
                <w:bCs/>
                <w:color w:val="000000" w:themeColor="text1"/>
              </w:rPr>
              <w:t>Timorleste</w:t>
            </w:r>
            <w:proofErr w:type="spellEnd"/>
          </w:p>
        </w:tc>
      </w:tr>
      <w:tr w:rsidR="00D550D6" w:rsidRPr="00D01271" w14:paraId="1E48F508" w14:textId="77777777" w:rsidTr="004A5B7C">
        <w:tc>
          <w:tcPr>
            <w:tcW w:w="712" w:type="pct"/>
            <w:tcBorders>
              <w:top w:val="single" w:sz="4" w:space="0" w:color="000000"/>
            </w:tcBorders>
          </w:tcPr>
          <w:p w14:paraId="3B604BA6"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Mental hospitals</w:t>
            </w:r>
          </w:p>
        </w:tc>
        <w:tc>
          <w:tcPr>
            <w:tcW w:w="351" w:type="pct"/>
            <w:tcBorders>
              <w:top w:val="single" w:sz="4" w:space="0" w:color="000000"/>
            </w:tcBorders>
          </w:tcPr>
          <w:p w14:paraId="7842EB81"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136</w:t>
            </w:r>
          </w:p>
        </w:tc>
        <w:tc>
          <w:tcPr>
            <w:tcW w:w="428" w:type="pct"/>
            <w:tcBorders>
              <w:top w:val="single" w:sz="4" w:space="0" w:color="000000"/>
            </w:tcBorders>
          </w:tcPr>
          <w:p w14:paraId="3A51A9A7"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2</w:t>
            </w:r>
          </w:p>
        </w:tc>
        <w:tc>
          <w:tcPr>
            <w:tcW w:w="390" w:type="pct"/>
            <w:tcBorders>
              <w:top w:val="single" w:sz="4" w:space="0" w:color="000000"/>
            </w:tcBorders>
          </w:tcPr>
          <w:p w14:paraId="69E633D2"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Not found</w:t>
            </w:r>
          </w:p>
        </w:tc>
        <w:tc>
          <w:tcPr>
            <w:tcW w:w="390" w:type="pct"/>
            <w:tcBorders>
              <w:top w:val="single" w:sz="4" w:space="0" w:color="000000"/>
            </w:tcBorders>
          </w:tcPr>
          <w:p w14:paraId="3F5EFC6B"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48</w:t>
            </w:r>
          </w:p>
        </w:tc>
        <w:tc>
          <w:tcPr>
            <w:tcW w:w="390" w:type="pct"/>
            <w:tcBorders>
              <w:top w:val="single" w:sz="4" w:space="0" w:color="000000"/>
            </w:tcBorders>
          </w:tcPr>
          <w:p w14:paraId="3A067BC0"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181</w:t>
            </w:r>
          </w:p>
        </w:tc>
        <w:tc>
          <w:tcPr>
            <w:tcW w:w="390" w:type="pct"/>
            <w:tcBorders>
              <w:top w:val="single" w:sz="4" w:space="0" w:color="000000"/>
            </w:tcBorders>
          </w:tcPr>
          <w:p w14:paraId="25C6374A"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Not found</w:t>
            </w:r>
          </w:p>
        </w:tc>
        <w:tc>
          <w:tcPr>
            <w:tcW w:w="390" w:type="pct"/>
            <w:tcBorders>
              <w:top w:val="single" w:sz="4" w:space="0" w:color="000000"/>
            </w:tcBorders>
          </w:tcPr>
          <w:p w14:paraId="4043D0BF"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2</w:t>
            </w:r>
          </w:p>
        </w:tc>
        <w:tc>
          <w:tcPr>
            <w:tcW w:w="390" w:type="pct"/>
            <w:tcBorders>
              <w:top w:val="single" w:sz="4" w:space="0" w:color="000000"/>
            </w:tcBorders>
          </w:tcPr>
          <w:p w14:paraId="04AC1871"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6</w:t>
            </w:r>
          </w:p>
        </w:tc>
        <w:tc>
          <w:tcPr>
            <w:tcW w:w="390" w:type="pct"/>
            <w:tcBorders>
              <w:top w:val="single" w:sz="4" w:space="0" w:color="000000"/>
            </w:tcBorders>
          </w:tcPr>
          <w:p w14:paraId="59324D7D"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1</w:t>
            </w:r>
          </w:p>
        </w:tc>
        <w:tc>
          <w:tcPr>
            <w:tcW w:w="357" w:type="pct"/>
            <w:tcBorders>
              <w:top w:val="single" w:sz="4" w:space="0" w:color="000000"/>
            </w:tcBorders>
          </w:tcPr>
          <w:p w14:paraId="79D39537"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19</w:t>
            </w:r>
          </w:p>
        </w:tc>
        <w:tc>
          <w:tcPr>
            <w:tcW w:w="420" w:type="pct"/>
            <w:tcBorders>
              <w:top w:val="single" w:sz="4" w:space="0" w:color="000000"/>
            </w:tcBorders>
          </w:tcPr>
          <w:p w14:paraId="451052E5"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Not found</w:t>
            </w:r>
          </w:p>
        </w:tc>
      </w:tr>
      <w:tr w:rsidR="00D550D6" w:rsidRPr="00D01271" w14:paraId="0B6FC0B1" w14:textId="77777777" w:rsidTr="004A5B7C">
        <w:tc>
          <w:tcPr>
            <w:tcW w:w="712" w:type="pct"/>
          </w:tcPr>
          <w:p w14:paraId="6FED0593"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Psychiatric units in general hospitals</w:t>
            </w:r>
          </w:p>
        </w:tc>
        <w:tc>
          <w:tcPr>
            <w:tcW w:w="351" w:type="pct"/>
          </w:tcPr>
          <w:p w14:paraId="72FBD827"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389</w:t>
            </w:r>
          </w:p>
        </w:tc>
        <w:tc>
          <w:tcPr>
            <w:tcW w:w="428" w:type="pct"/>
          </w:tcPr>
          <w:p w14:paraId="42A044D5"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56</w:t>
            </w:r>
          </w:p>
        </w:tc>
        <w:tc>
          <w:tcPr>
            <w:tcW w:w="390" w:type="pct"/>
          </w:tcPr>
          <w:p w14:paraId="197D722D"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1</w:t>
            </w:r>
          </w:p>
        </w:tc>
        <w:tc>
          <w:tcPr>
            <w:tcW w:w="390" w:type="pct"/>
          </w:tcPr>
          <w:p w14:paraId="7C91F72B"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269</w:t>
            </w:r>
          </w:p>
        </w:tc>
        <w:tc>
          <w:tcPr>
            <w:tcW w:w="390" w:type="pct"/>
          </w:tcPr>
          <w:p w14:paraId="06C43020"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197</w:t>
            </w:r>
          </w:p>
        </w:tc>
        <w:tc>
          <w:tcPr>
            <w:tcW w:w="390" w:type="pct"/>
          </w:tcPr>
          <w:p w14:paraId="2F76E6B6"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1</w:t>
            </w:r>
          </w:p>
        </w:tc>
        <w:tc>
          <w:tcPr>
            <w:tcW w:w="390" w:type="pct"/>
          </w:tcPr>
          <w:p w14:paraId="7F7D9899"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22</w:t>
            </w:r>
          </w:p>
        </w:tc>
        <w:tc>
          <w:tcPr>
            <w:tcW w:w="390" w:type="pct"/>
          </w:tcPr>
          <w:p w14:paraId="10542689"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18</w:t>
            </w:r>
          </w:p>
        </w:tc>
        <w:tc>
          <w:tcPr>
            <w:tcW w:w="390" w:type="pct"/>
          </w:tcPr>
          <w:p w14:paraId="0757207A"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31</w:t>
            </w:r>
          </w:p>
        </w:tc>
        <w:tc>
          <w:tcPr>
            <w:tcW w:w="357" w:type="pct"/>
          </w:tcPr>
          <w:p w14:paraId="34859F78"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104</w:t>
            </w:r>
          </w:p>
        </w:tc>
        <w:tc>
          <w:tcPr>
            <w:tcW w:w="420" w:type="pct"/>
          </w:tcPr>
          <w:p w14:paraId="05438C73"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1</w:t>
            </w:r>
          </w:p>
        </w:tc>
      </w:tr>
      <w:tr w:rsidR="00D550D6" w:rsidRPr="00D01271" w14:paraId="2B553885" w14:textId="77777777" w:rsidTr="004A5B7C">
        <w:tc>
          <w:tcPr>
            <w:tcW w:w="712" w:type="pct"/>
          </w:tcPr>
          <w:p w14:paraId="59400085"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Mental health outpatient facilities attached to a hospital</w:t>
            </w:r>
          </w:p>
        </w:tc>
        <w:tc>
          <w:tcPr>
            <w:tcW w:w="351" w:type="pct"/>
          </w:tcPr>
          <w:p w14:paraId="0760CD54"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952</w:t>
            </w:r>
          </w:p>
        </w:tc>
        <w:tc>
          <w:tcPr>
            <w:tcW w:w="428" w:type="pct"/>
          </w:tcPr>
          <w:p w14:paraId="27B1CF48"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69</w:t>
            </w:r>
          </w:p>
        </w:tc>
        <w:tc>
          <w:tcPr>
            <w:tcW w:w="390" w:type="pct"/>
          </w:tcPr>
          <w:p w14:paraId="6B69C6BC"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28</w:t>
            </w:r>
          </w:p>
        </w:tc>
        <w:tc>
          <w:tcPr>
            <w:tcW w:w="390" w:type="pct"/>
          </w:tcPr>
          <w:p w14:paraId="53FA025F"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Not found</w:t>
            </w:r>
          </w:p>
        </w:tc>
        <w:tc>
          <w:tcPr>
            <w:tcW w:w="390" w:type="pct"/>
          </w:tcPr>
          <w:p w14:paraId="3939DBE4"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518</w:t>
            </w:r>
          </w:p>
        </w:tc>
        <w:tc>
          <w:tcPr>
            <w:tcW w:w="390" w:type="pct"/>
          </w:tcPr>
          <w:p w14:paraId="7BB58A73"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6</w:t>
            </w:r>
          </w:p>
        </w:tc>
        <w:tc>
          <w:tcPr>
            <w:tcW w:w="390" w:type="pct"/>
          </w:tcPr>
          <w:p w14:paraId="7E8D48B2"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33</w:t>
            </w:r>
          </w:p>
        </w:tc>
        <w:tc>
          <w:tcPr>
            <w:tcW w:w="390" w:type="pct"/>
          </w:tcPr>
          <w:p w14:paraId="0D2ADCAA"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29</w:t>
            </w:r>
          </w:p>
        </w:tc>
        <w:tc>
          <w:tcPr>
            <w:tcW w:w="390" w:type="pct"/>
          </w:tcPr>
          <w:p w14:paraId="40600CF2"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230</w:t>
            </w:r>
          </w:p>
        </w:tc>
        <w:tc>
          <w:tcPr>
            <w:tcW w:w="357" w:type="pct"/>
          </w:tcPr>
          <w:p w14:paraId="3FDD79AE"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830</w:t>
            </w:r>
          </w:p>
        </w:tc>
        <w:tc>
          <w:tcPr>
            <w:tcW w:w="420" w:type="pct"/>
          </w:tcPr>
          <w:p w14:paraId="2E91D2EA"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6</w:t>
            </w:r>
          </w:p>
        </w:tc>
      </w:tr>
      <w:tr w:rsidR="00D550D6" w:rsidRPr="00D01271" w14:paraId="7D9DB07E" w14:textId="77777777" w:rsidTr="004A5B7C">
        <w:tc>
          <w:tcPr>
            <w:tcW w:w="712" w:type="pct"/>
            <w:tcBorders>
              <w:bottom w:val="single" w:sz="4" w:space="0" w:color="000000"/>
            </w:tcBorders>
          </w:tcPr>
          <w:p w14:paraId="7F66142A"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Private practitioners</w:t>
            </w:r>
          </w:p>
        </w:tc>
        <w:tc>
          <w:tcPr>
            <w:tcW w:w="351" w:type="pct"/>
            <w:tcBorders>
              <w:bottom w:val="single" w:sz="4" w:space="0" w:color="000000"/>
            </w:tcBorders>
          </w:tcPr>
          <w:p w14:paraId="0A2084E6"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1217</w:t>
            </w:r>
          </w:p>
        </w:tc>
        <w:tc>
          <w:tcPr>
            <w:tcW w:w="428" w:type="pct"/>
            <w:tcBorders>
              <w:bottom w:val="single" w:sz="4" w:space="0" w:color="000000"/>
            </w:tcBorders>
          </w:tcPr>
          <w:p w14:paraId="1C9725ED"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Not found</w:t>
            </w:r>
          </w:p>
        </w:tc>
        <w:tc>
          <w:tcPr>
            <w:tcW w:w="390" w:type="pct"/>
            <w:tcBorders>
              <w:bottom w:val="single" w:sz="4" w:space="0" w:color="000000"/>
            </w:tcBorders>
          </w:tcPr>
          <w:p w14:paraId="6D96BBAD"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Not found</w:t>
            </w:r>
          </w:p>
        </w:tc>
        <w:tc>
          <w:tcPr>
            <w:tcW w:w="390" w:type="pct"/>
            <w:tcBorders>
              <w:bottom w:val="single" w:sz="4" w:space="0" w:color="000000"/>
            </w:tcBorders>
          </w:tcPr>
          <w:p w14:paraId="4AAAE019"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Not found</w:t>
            </w:r>
          </w:p>
        </w:tc>
        <w:tc>
          <w:tcPr>
            <w:tcW w:w="390" w:type="pct"/>
            <w:tcBorders>
              <w:bottom w:val="single" w:sz="4" w:space="0" w:color="000000"/>
            </w:tcBorders>
          </w:tcPr>
          <w:p w14:paraId="1863E97D"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313</w:t>
            </w:r>
          </w:p>
        </w:tc>
        <w:tc>
          <w:tcPr>
            <w:tcW w:w="390" w:type="pct"/>
            <w:tcBorders>
              <w:bottom w:val="single" w:sz="4" w:space="0" w:color="000000"/>
            </w:tcBorders>
          </w:tcPr>
          <w:p w14:paraId="4C01220C"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Not found</w:t>
            </w:r>
          </w:p>
        </w:tc>
        <w:tc>
          <w:tcPr>
            <w:tcW w:w="390" w:type="pct"/>
            <w:tcBorders>
              <w:bottom w:val="single" w:sz="4" w:space="0" w:color="000000"/>
            </w:tcBorders>
          </w:tcPr>
          <w:p w14:paraId="628404B1"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3</w:t>
            </w:r>
          </w:p>
        </w:tc>
        <w:tc>
          <w:tcPr>
            <w:tcW w:w="390" w:type="pct"/>
            <w:tcBorders>
              <w:bottom w:val="single" w:sz="4" w:space="0" w:color="000000"/>
            </w:tcBorders>
          </w:tcPr>
          <w:p w14:paraId="7DB4EE70"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Not found</w:t>
            </w:r>
          </w:p>
        </w:tc>
        <w:tc>
          <w:tcPr>
            <w:tcW w:w="390" w:type="pct"/>
            <w:tcBorders>
              <w:bottom w:val="single" w:sz="4" w:space="0" w:color="000000"/>
            </w:tcBorders>
          </w:tcPr>
          <w:p w14:paraId="212C2D5C"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20</w:t>
            </w:r>
          </w:p>
        </w:tc>
        <w:tc>
          <w:tcPr>
            <w:tcW w:w="357" w:type="pct"/>
            <w:tcBorders>
              <w:bottom w:val="single" w:sz="4" w:space="0" w:color="000000"/>
            </w:tcBorders>
          </w:tcPr>
          <w:p w14:paraId="36D4E0D7"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2</w:t>
            </w:r>
          </w:p>
        </w:tc>
        <w:tc>
          <w:tcPr>
            <w:tcW w:w="420" w:type="pct"/>
            <w:tcBorders>
              <w:bottom w:val="single" w:sz="4" w:space="0" w:color="000000"/>
            </w:tcBorders>
          </w:tcPr>
          <w:p w14:paraId="1FC25759" w14:textId="77777777" w:rsidR="00D550D6" w:rsidRPr="00D01271" w:rsidRDefault="00D550D6" w:rsidP="004A5B7C">
            <w:pPr>
              <w:rPr>
                <w:rFonts w:ascii="Book Antiqua" w:hAnsi="Book Antiqua" w:cs="Times New Roman"/>
                <w:color w:val="000000" w:themeColor="text1"/>
              </w:rPr>
            </w:pPr>
            <w:r w:rsidRPr="00D01271">
              <w:rPr>
                <w:rFonts w:ascii="Book Antiqua" w:hAnsi="Book Antiqua" w:cs="Times New Roman"/>
                <w:color w:val="000000" w:themeColor="text1"/>
              </w:rPr>
              <w:t>69</w:t>
            </w:r>
          </w:p>
        </w:tc>
      </w:tr>
      <w:bookmarkEnd w:id="13"/>
    </w:tbl>
    <w:p w14:paraId="2588D6B3" w14:textId="77777777" w:rsidR="00D550D6" w:rsidRPr="00D01271" w:rsidRDefault="00D550D6" w:rsidP="00D550D6">
      <w:pPr>
        <w:rPr>
          <w:rFonts w:ascii="Book Antiqua" w:hAnsi="Book Antiqua"/>
          <w:color w:val="000000" w:themeColor="text1"/>
        </w:rPr>
        <w:sectPr w:rsidR="00D550D6" w:rsidRPr="00D01271" w:rsidSect="00C57E61">
          <w:pgSz w:w="11906" w:h="16838"/>
          <w:pgMar w:top="1440" w:right="1440" w:bottom="1440" w:left="1440" w:header="850" w:footer="994" w:gutter="0"/>
          <w:cols w:space="720"/>
          <w:docGrid w:type="lines" w:linePitch="326"/>
        </w:sectPr>
      </w:pPr>
    </w:p>
    <w:p w14:paraId="3EDF70ED" w14:textId="3B1502C3" w:rsidR="00835624" w:rsidRPr="00961482" w:rsidRDefault="00835624" w:rsidP="00824A72">
      <w:pPr>
        <w:spacing w:line="360" w:lineRule="auto"/>
        <w:jc w:val="both"/>
        <w:rPr>
          <w:rFonts w:ascii="Book Antiqua" w:hAnsi="Book Antiqua"/>
          <w:b/>
          <w:bCs/>
          <w:color w:val="000000" w:themeColor="text1"/>
        </w:rPr>
      </w:pPr>
      <w:r w:rsidRPr="00961482">
        <w:rPr>
          <w:rFonts w:ascii="Book Antiqua" w:hAnsi="Book Antiqua"/>
          <w:b/>
          <w:bCs/>
          <w:color w:val="000000" w:themeColor="text1"/>
        </w:rPr>
        <w:lastRenderedPageBreak/>
        <w:t xml:space="preserve">Table 4 Estimated human resource requirements for mental health care of elderly individuals in </w:t>
      </w:r>
      <w:r w:rsidR="00824A72" w:rsidRPr="00824A72">
        <w:rPr>
          <w:rFonts w:ascii="Book Antiqua" w:eastAsia="Book Antiqua" w:hAnsi="Book Antiqua" w:cs="Book Antiqua"/>
          <w:b/>
          <w:bCs/>
          <w:color w:val="000000"/>
        </w:rPr>
        <w:t>World Health Organization South- East Asia Region Organization</w:t>
      </w:r>
      <w:r w:rsidR="00824A72">
        <w:rPr>
          <w:rFonts w:ascii="Book Antiqua" w:eastAsia="Book Antiqua" w:hAnsi="Book Antiqua" w:cs="Book Antiqua"/>
          <w:b/>
          <w:bCs/>
          <w:color w:val="000000"/>
        </w:rPr>
        <w:t xml:space="preserve"> </w:t>
      </w:r>
      <w:r w:rsidRPr="00961482">
        <w:rPr>
          <w:rFonts w:ascii="Book Antiqua" w:hAnsi="Book Antiqua"/>
          <w:b/>
          <w:bCs/>
          <w:color w:val="000000" w:themeColor="text1"/>
        </w:rPr>
        <w:t>countries</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560"/>
        <w:gridCol w:w="1560"/>
        <w:gridCol w:w="1560"/>
        <w:gridCol w:w="1560"/>
        <w:gridCol w:w="1560"/>
        <w:gridCol w:w="1560"/>
      </w:tblGrid>
      <w:tr w:rsidR="00835624" w:rsidRPr="00961482" w14:paraId="2192B1B6" w14:textId="77777777" w:rsidTr="00CF2B30">
        <w:trPr>
          <w:trHeight w:val="1829"/>
        </w:trPr>
        <w:tc>
          <w:tcPr>
            <w:tcW w:w="833" w:type="pct"/>
            <w:tcBorders>
              <w:top w:val="single" w:sz="4" w:space="0" w:color="000000"/>
              <w:bottom w:val="single" w:sz="4" w:space="0" w:color="auto"/>
            </w:tcBorders>
            <w:tcMar>
              <w:top w:w="100" w:type="dxa"/>
              <w:left w:w="100" w:type="dxa"/>
              <w:bottom w:w="100" w:type="dxa"/>
              <w:right w:w="100" w:type="dxa"/>
            </w:tcMar>
            <w:hideMark/>
          </w:tcPr>
          <w:p w14:paraId="1CFC04CC" w14:textId="77777777" w:rsidR="00835624" w:rsidRPr="00824A72" w:rsidRDefault="00835624" w:rsidP="004A5B7C">
            <w:pPr>
              <w:rPr>
                <w:rFonts w:ascii="Book Antiqua" w:eastAsia="Times New Roman" w:hAnsi="Book Antiqua"/>
                <w:b/>
                <w:bCs/>
                <w:color w:val="000000" w:themeColor="text1"/>
              </w:rPr>
            </w:pPr>
            <w:r w:rsidRPr="00824A72">
              <w:rPr>
                <w:rFonts w:ascii="Book Antiqua" w:eastAsia="Times New Roman" w:hAnsi="Book Antiqua"/>
                <w:b/>
                <w:bCs/>
                <w:color w:val="000000" w:themeColor="text1"/>
              </w:rPr>
              <w:t xml:space="preserve">Human resources requirement norms for the general </w:t>
            </w:r>
            <w:proofErr w:type="gramStart"/>
            <w:r w:rsidRPr="00824A72">
              <w:rPr>
                <w:rFonts w:ascii="Book Antiqua" w:eastAsia="Times New Roman" w:hAnsi="Book Antiqua"/>
                <w:b/>
                <w:bCs/>
                <w:color w:val="000000" w:themeColor="text1"/>
              </w:rPr>
              <w:t>population</w:t>
            </w:r>
            <w:r w:rsidRPr="00824A72">
              <w:rPr>
                <w:rFonts w:ascii="Book Antiqua" w:eastAsia="Times New Roman" w:hAnsi="Book Antiqua"/>
                <w:b/>
                <w:bCs/>
                <w:color w:val="000000" w:themeColor="text1"/>
                <w:vertAlign w:val="superscript"/>
              </w:rPr>
              <w:t>[</w:t>
            </w:r>
            <w:proofErr w:type="gramEnd"/>
            <w:r w:rsidRPr="00824A72">
              <w:rPr>
                <w:rFonts w:ascii="Book Antiqua" w:eastAsia="Times New Roman" w:hAnsi="Book Antiqua"/>
                <w:b/>
                <w:bCs/>
                <w:color w:val="000000" w:themeColor="text1"/>
                <w:vertAlign w:val="superscript"/>
              </w:rPr>
              <w:t xml:space="preserve">37] </w:t>
            </w:r>
          </w:p>
        </w:tc>
        <w:tc>
          <w:tcPr>
            <w:tcW w:w="833" w:type="pct"/>
            <w:tcBorders>
              <w:top w:val="single" w:sz="4" w:space="0" w:color="000000"/>
              <w:bottom w:val="single" w:sz="4" w:space="0" w:color="auto"/>
            </w:tcBorders>
            <w:tcMar>
              <w:top w:w="100" w:type="dxa"/>
              <w:left w:w="100" w:type="dxa"/>
              <w:bottom w:w="100" w:type="dxa"/>
              <w:right w:w="100" w:type="dxa"/>
            </w:tcMar>
            <w:hideMark/>
          </w:tcPr>
          <w:p w14:paraId="0B50D1A4" w14:textId="77777777" w:rsidR="00835624" w:rsidRPr="00824A72" w:rsidRDefault="00835624" w:rsidP="004A5B7C">
            <w:pPr>
              <w:rPr>
                <w:rFonts w:ascii="Book Antiqua" w:eastAsia="Times New Roman" w:hAnsi="Book Antiqua"/>
                <w:b/>
                <w:bCs/>
                <w:color w:val="000000" w:themeColor="text1"/>
              </w:rPr>
            </w:pPr>
            <w:r w:rsidRPr="00824A72">
              <w:rPr>
                <w:rFonts w:ascii="Book Antiqua" w:eastAsia="Times New Roman" w:hAnsi="Book Antiqua"/>
                <w:b/>
                <w:bCs/>
                <w:color w:val="000000" w:themeColor="text1"/>
              </w:rPr>
              <w:t>Human resources requirement for total population of WHO SEARO countries on 18/02/2021(</w:t>
            </w:r>
            <w:proofErr w:type="gramStart"/>
            <w:r w:rsidRPr="00824A72">
              <w:rPr>
                <w:rFonts w:ascii="Book Antiqua" w:eastAsia="Times New Roman" w:hAnsi="Book Antiqua"/>
                <w:b/>
                <w:bCs/>
                <w:color w:val="000000" w:themeColor="text1"/>
              </w:rPr>
              <w:t>2537079071)</w:t>
            </w:r>
            <w:r w:rsidRPr="00824A72">
              <w:rPr>
                <w:rFonts w:ascii="Book Antiqua" w:eastAsia="Times New Roman" w:hAnsi="Book Antiqua"/>
                <w:b/>
                <w:bCs/>
                <w:color w:val="000000" w:themeColor="text1"/>
                <w:vertAlign w:val="superscript"/>
              </w:rPr>
              <w:t>a</w:t>
            </w:r>
            <w:proofErr w:type="gramEnd"/>
            <w:r w:rsidRPr="00824A72">
              <w:rPr>
                <w:rFonts w:ascii="Book Antiqua" w:eastAsia="Times New Roman" w:hAnsi="Book Antiqua"/>
                <w:b/>
                <w:bCs/>
                <w:color w:val="000000" w:themeColor="text1"/>
              </w:rPr>
              <w:t xml:space="preserve"> </w:t>
            </w:r>
          </w:p>
        </w:tc>
        <w:tc>
          <w:tcPr>
            <w:tcW w:w="833" w:type="pct"/>
            <w:tcBorders>
              <w:top w:val="single" w:sz="4" w:space="0" w:color="000000"/>
              <w:bottom w:val="single" w:sz="4" w:space="0" w:color="auto"/>
            </w:tcBorders>
            <w:tcMar>
              <w:top w:w="100" w:type="dxa"/>
              <w:left w:w="100" w:type="dxa"/>
              <w:bottom w:w="100" w:type="dxa"/>
              <w:right w:w="100" w:type="dxa"/>
            </w:tcMar>
            <w:hideMark/>
          </w:tcPr>
          <w:p w14:paraId="368737A7" w14:textId="77777777" w:rsidR="00835624" w:rsidRPr="00824A72" w:rsidRDefault="00835624" w:rsidP="004A5B7C">
            <w:pPr>
              <w:rPr>
                <w:rFonts w:ascii="Book Antiqua" w:eastAsia="Times New Roman" w:hAnsi="Book Antiqua"/>
                <w:b/>
                <w:bCs/>
                <w:color w:val="000000" w:themeColor="text1"/>
              </w:rPr>
            </w:pPr>
            <w:r w:rsidRPr="00824A72">
              <w:rPr>
                <w:rFonts w:ascii="Book Antiqua" w:eastAsia="Times New Roman" w:hAnsi="Book Antiqua"/>
                <w:b/>
                <w:bCs/>
                <w:color w:val="000000" w:themeColor="text1"/>
              </w:rPr>
              <w:t>Human resources requirement for elderly population 248633749</w:t>
            </w:r>
            <w:r w:rsidRPr="00824A72">
              <w:rPr>
                <w:rFonts w:ascii="Book Antiqua" w:eastAsia="Times New Roman" w:hAnsi="Book Antiqua"/>
                <w:b/>
                <w:bCs/>
                <w:color w:val="000000" w:themeColor="text1"/>
                <w:vertAlign w:val="superscript"/>
              </w:rPr>
              <w:t>b</w:t>
            </w:r>
            <w:r w:rsidRPr="00824A72">
              <w:rPr>
                <w:rFonts w:ascii="Book Antiqua" w:eastAsia="Times New Roman" w:hAnsi="Book Antiqua"/>
                <w:b/>
                <w:bCs/>
                <w:color w:val="000000" w:themeColor="text1"/>
              </w:rPr>
              <w:t xml:space="preserve"> (@ 9.8%-</w:t>
            </w:r>
            <w:bookmarkStart w:id="14" w:name="_Hlk88592907"/>
            <w:r w:rsidRPr="00824A72">
              <w:rPr>
                <w:rFonts w:ascii="Book Antiqua" w:eastAsia="Times New Roman" w:hAnsi="Book Antiqua"/>
                <w:b/>
                <w:bCs/>
                <w:color w:val="000000" w:themeColor="text1"/>
              </w:rPr>
              <w:t>WHO) SEARO</w:t>
            </w:r>
            <w:bookmarkEnd w:id="14"/>
            <w:r w:rsidRPr="00824A72">
              <w:rPr>
                <w:rFonts w:ascii="Book Antiqua" w:eastAsia="Times New Roman" w:hAnsi="Book Antiqua"/>
                <w:b/>
                <w:bCs/>
                <w:color w:val="000000" w:themeColor="text1"/>
              </w:rPr>
              <w:t xml:space="preserve"> countries as per norms of general population </w:t>
            </w:r>
          </w:p>
        </w:tc>
        <w:tc>
          <w:tcPr>
            <w:tcW w:w="833" w:type="pct"/>
            <w:tcBorders>
              <w:top w:val="single" w:sz="4" w:space="0" w:color="000000"/>
              <w:bottom w:val="single" w:sz="4" w:space="0" w:color="auto"/>
            </w:tcBorders>
            <w:tcMar>
              <w:top w:w="100" w:type="dxa"/>
              <w:left w:w="100" w:type="dxa"/>
              <w:bottom w:w="100" w:type="dxa"/>
              <w:right w:w="100" w:type="dxa"/>
            </w:tcMar>
            <w:hideMark/>
          </w:tcPr>
          <w:p w14:paraId="7C6EC88C" w14:textId="77777777" w:rsidR="00835624" w:rsidRPr="00824A72" w:rsidRDefault="00835624" w:rsidP="004A5B7C">
            <w:pPr>
              <w:rPr>
                <w:rFonts w:ascii="Book Antiqua" w:eastAsia="Times New Roman" w:hAnsi="Book Antiqua"/>
                <w:b/>
                <w:bCs/>
                <w:color w:val="000000" w:themeColor="text1"/>
              </w:rPr>
            </w:pPr>
            <w:r w:rsidRPr="00824A72">
              <w:rPr>
                <w:rFonts w:ascii="Book Antiqua" w:eastAsia="Times New Roman" w:hAnsi="Book Antiqua"/>
                <w:b/>
                <w:bCs/>
                <w:color w:val="000000" w:themeColor="text1"/>
              </w:rPr>
              <w:t>Older adults with mental health problems @ 20% (</w:t>
            </w:r>
            <w:proofErr w:type="spellStart"/>
            <w:r w:rsidRPr="00824A72">
              <w:rPr>
                <w:rFonts w:ascii="Book Antiqua" w:eastAsia="Times New Roman" w:hAnsi="Book Antiqua"/>
                <w:b/>
                <w:bCs/>
                <w:color w:val="000000" w:themeColor="text1"/>
              </w:rPr>
              <w:t>tiwari</w:t>
            </w:r>
            <w:proofErr w:type="spellEnd"/>
            <w:r w:rsidRPr="00824A72">
              <w:rPr>
                <w:rFonts w:ascii="Book Antiqua" w:eastAsia="Times New Roman" w:hAnsi="Book Antiqua"/>
                <w:b/>
                <w:bCs/>
                <w:color w:val="000000" w:themeColor="text1"/>
              </w:rPr>
              <w:t xml:space="preserve"> and </w:t>
            </w:r>
            <w:proofErr w:type="spellStart"/>
            <w:r w:rsidRPr="00824A72">
              <w:rPr>
                <w:rFonts w:ascii="Book Antiqua" w:eastAsia="Times New Roman" w:hAnsi="Book Antiqua"/>
                <w:b/>
                <w:bCs/>
                <w:color w:val="000000" w:themeColor="text1"/>
              </w:rPr>
              <w:t>pandey</w:t>
            </w:r>
            <w:proofErr w:type="spellEnd"/>
            <w:r w:rsidRPr="00824A72">
              <w:rPr>
                <w:rFonts w:ascii="Book Antiqua" w:eastAsia="Times New Roman" w:hAnsi="Book Antiqua"/>
                <w:b/>
                <w:bCs/>
                <w:color w:val="000000" w:themeColor="text1"/>
              </w:rPr>
              <w:t xml:space="preserve">, 2012) in SEARO 49726750 population as per general population norms </w:t>
            </w:r>
          </w:p>
        </w:tc>
        <w:tc>
          <w:tcPr>
            <w:tcW w:w="833" w:type="pct"/>
            <w:tcBorders>
              <w:top w:val="single" w:sz="4" w:space="0" w:color="000000"/>
              <w:bottom w:val="single" w:sz="4" w:space="0" w:color="auto"/>
            </w:tcBorders>
            <w:tcMar>
              <w:top w:w="100" w:type="dxa"/>
              <w:left w:w="100" w:type="dxa"/>
              <w:bottom w:w="100" w:type="dxa"/>
              <w:right w:w="100" w:type="dxa"/>
            </w:tcMar>
            <w:hideMark/>
          </w:tcPr>
          <w:p w14:paraId="41109C9E" w14:textId="77777777" w:rsidR="00835624" w:rsidRPr="00824A72" w:rsidRDefault="00835624" w:rsidP="004A5B7C">
            <w:pPr>
              <w:rPr>
                <w:rFonts w:ascii="Book Antiqua" w:eastAsia="Times New Roman" w:hAnsi="Book Antiqua"/>
                <w:b/>
                <w:bCs/>
                <w:color w:val="000000" w:themeColor="text1"/>
              </w:rPr>
            </w:pPr>
            <w:r w:rsidRPr="00824A72">
              <w:rPr>
                <w:rFonts w:ascii="Book Antiqua" w:eastAsia="Times New Roman" w:hAnsi="Book Antiqua"/>
                <w:b/>
                <w:bCs/>
                <w:color w:val="000000" w:themeColor="text1"/>
              </w:rPr>
              <w:t xml:space="preserve">Availability of manpower in WHO SEARO countries </w:t>
            </w:r>
          </w:p>
        </w:tc>
        <w:tc>
          <w:tcPr>
            <w:tcW w:w="833" w:type="pct"/>
            <w:tcBorders>
              <w:top w:val="single" w:sz="4" w:space="0" w:color="000000"/>
              <w:bottom w:val="single" w:sz="4" w:space="0" w:color="auto"/>
            </w:tcBorders>
            <w:tcMar>
              <w:top w:w="100" w:type="dxa"/>
              <w:left w:w="100" w:type="dxa"/>
              <w:bottom w:w="100" w:type="dxa"/>
              <w:right w:w="100" w:type="dxa"/>
            </w:tcMar>
            <w:hideMark/>
          </w:tcPr>
          <w:p w14:paraId="355539AF" w14:textId="77777777" w:rsidR="00835624" w:rsidRPr="00824A72" w:rsidRDefault="00835624" w:rsidP="004A5B7C">
            <w:pPr>
              <w:rPr>
                <w:rFonts w:ascii="Book Antiqua" w:eastAsia="Times New Roman" w:hAnsi="Book Antiqua"/>
                <w:b/>
                <w:bCs/>
                <w:color w:val="000000" w:themeColor="text1"/>
              </w:rPr>
            </w:pPr>
            <w:r w:rsidRPr="00824A72">
              <w:rPr>
                <w:rFonts w:ascii="Book Antiqua" w:eastAsia="Times New Roman" w:hAnsi="Book Antiqua"/>
                <w:b/>
                <w:bCs/>
                <w:color w:val="000000" w:themeColor="text1"/>
              </w:rPr>
              <w:t>The gap (requirement -availability)</w:t>
            </w:r>
          </w:p>
        </w:tc>
      </w:tr>
      <w:tr w:rsidR="00835624" w:rsidRPr="00961482" w14:paraId="3E488846" w14:textId="77777777" w:rsidTr="00CF2B30">
        <w:trPr>
          <w:trHeight w:val="322"/>
        </w:trPr>
        <w:tc>
          <w:tcPr>
            <w:tcW w:w="833" w:type="pct"/>
            <w:tcBorders>
              <w:top w:val="single" w:sz="4" w:space="0" w:color="auto"/>
            </w:tcBorders>
            <w:tcMar>
              <w:top w:w="100" w:type="dxa"/>
              <w:left w:w="100" w:type="dxa"/>
              <w:bottom w:w="100" w:type="dxa"/>
              <w:right w:w="100" w:type="dxa"/>
            </w:tcMar>
            <w:hideMark/>
          </w:tcPr>
          <w:p w14:paraId="13B8635E" w14:textId="77777777" w:rsidR="00835624" w:rsidRPr="00961482" w:rsidRDefault="00835624" w:rsidP="004A5B7C">
            <w:pPr>
              <w:rPr>
                <w:rFonts w:ascii="Book Antiqua" w:eastAsia="Times New Roman" w:hAnsi="Book Antiqua"/>
                <w:color w:val="000000" w:themeColor="text1"/>
              </w:rPr>
            </w:pPr>
            <w:r w:rsidRPr="00961482">
              <w:rPr>
                <w:rFonts w:ascii="Book Antiqua" w:eastAsia="Times New Roman" w:hAnsi="Book Antiqua"/>
                <w:color w:val="000000" w:themeColor="text1"/>
              </w:rPr>
              <w:t>Psychiatrists (1 per 50000 population)</w:t>
            </w:r>
          </w:p>
        </w:tc>
        <w:tc>
          <w:tcPr>
            <w:tcW w:w="833" w:type="pct"/>
            <w:tcBorders>
              <w:top w:val="single" w:sz="4" w:space="0" w:color="auto"/>
            </w:tcBorders>
            <w:tcMar>
              <w:top w:w="100" w:type="dxa"/>
              <w:left w:w="100" w:type="dxa"/>
              <w:bottom w:w="100" w:type="dxa"/>
              <w:right w:w="100" w:type="dxa"/>
            </w:tcMar>
            <w:hideMark/>
          </w:tcPr>
          <w:p w14:paraId="23C8D53B" w14:textId="77777777" w:rsidR="00835624" w:rsidRPr="00961482" w:rsidRDefault="00835624" w:rsidP="004A5B7C">
            <w:pPr>
              <w:rPr>
                <w:rFonts w:ascii="Book Antiqua" w:eastAsia="Times New Roman" w:hAnsi="Book Antiqua"/>
                <w:color w:val="000000" w:themeColor="text1"/>
              </w:rPr>
            </w:pPr>
            <w:r w:rsidRPr="00961482">
              <w:rPr>
                <w:rFonts w:ascii="Book Antiqua" w:eastAsia="Times New Roman" w:hAnsi="Book Antiqua"/>
                <w:color w:val="000000" w:themeColor="text1"/>
              </w:rPr>
              <w:t>50741.6</w:t>
            </w:r>
          </w:p>
        </w:tc>
        <w:tc>
          <w:tcPr>
            <w:tcW w:w="833" w:type="pct"/>
            <w:tcBorders>
              <w:top w:val="single" w:sz="4" w:space="0" w:color="auto"/>
            </w:tcBorders>
            <w:tcMar>
              <w:top w:w="100" w:type="dxa"/>
              <w:left w:w="100" w:type="dxa"/>
              <w:bottom w:w="100" w:type="dxa"/>
              <w:right w:w="100" w:type="dxa"/>
            </w:tcMar>
            <w:hideMark/>
          </w:tcPr>
          <w:p w14:paraId="6AA9083B" w14:textId="77777777" w:rsidR="00835624" w:rsidRPr="00961482" w:rsidRDefault="00835624" w:rsidP="004A5B7C">
            <w:pPr>
              <w:rPr>
                <w:rFonts w:ascii="Book Antiqua" w:eastAsia="Times New Roman" w:hAnsi="Book Antiqua"/>
                <w:color w:val="000000" w:themeColor="text1"/>
              </w:rPr>
            </w:pPr>
            <w:r w:rsidRPr="00961482">
              <w:rPr>
                <w:rFonts w:ascii="Book Antiqua" w:eastAsia="Times New Roman" w:hAnsi="Book Antiqua"/>
                <w:color w:val="000000" w:themeColor="text1"/>
              </w:rPr>
              <w:t>4972.7</w:t>
            </w:r>
          </w:p>
        </w:tc>
        <w:tc>
          <w:tcPr>
            <w:tcW w:w="833" w:type="pct"/>
            <w:tcBorders>
              <w:top w:val="single" w:sz="4" w:space="0" w:color="auto"/>
            </w:tcBorders>
            <w:tcMar>
              <w:top w:w="100" w:type="dxa"/>
              <w:left w:w="100" w:type="dxa"/>
              <w:bottom w:w="100" w:type="dxa"/>
              <w:right w:w="100" w:type="dxa"/>
            </w:tcMar>
            <w:hideMark/>
          </w:tcPr>
          <w:p w14:paraId="71ADAA6E" w14:textId="77777777" w:rsidR="00835624" w:rsidRPr="00961482" w:rsidRDefault="00835624" w:rsidP="004A5B7C">
            <w:pPr>
              <w:rPr>
                <w:rFonts w:ascii="Book Antiqua" w:eastAsia="Times New Roman" w:hAnsi="Book Antiqua"/>
                <w:color w:val="000000" w:themeColor="text1"/>
              </w:rPr>
            </w:pPr>
            <w:r w:rsidRPr="00961482">
              <w:rPr>
                <w:rFonts w:ascii="Book Antiqua" w:eastAsia="Times New Roman" w:hAnsi="Book Antiqua"/>
                <w:color w:val="000000" w:themeColor="text1"/>
              </w:rPr>
              <w:t>(4972.7</w:t>
            </w:r>
            <w:r>
              <w:rPr>
                <w:rFonts w:ascii="Book Antiqua" w:eastAsia="Times New Roman" w:hAnsi="Book Antiqua"/>
                <w:color w:val="000000" w:themeColor="text1"/>
              </w:rPr>
              <w:t xml:space="preserve"> </w:t>
            </w:r>
            <w:r>
              <w:rPr>
                <w:rFonts w:eastAsia="Times New Roman"/>
                <w:color w:val="000000" w:themeColor="text1"/>
              </w:rPr>
              <w:t xml:space="preserve">× </w:t>
            </w:r>
            <w:r w:rsidRPr="00961482">
              <w:rPr>
                <w:rFonts w:ascii="Book Antiqua" w:eastAsia="Times New Roman" w:hAnsi="Book Antiqua"/>
                <w:color w:val="000000" w:themeColor="text1"/>
              </w:rPr>
              <w:t>5) 24863.5</w:t>
            </w:r>
          </w:p>
        </w:tc>
        <w:tc>
          <w:tcPr>
            <w:tcW w:w="833" w:type="pct"/>
            <w:tcBorders>
              <w:top w:val="single" w:sz="4" w:space="0" w:color="auto"/>
            </w:tcBorders>
            <w:tcMar>
              <w:top w:w="100" w:type="dxa"/>
              <w:left w:w="100" w:type="dxa"/>
              <w:bottom w:w="100" w:type="dxa"/>
              <w:right w:w="100" w:type="dxa"/>
            </w:tcMar>
            <w:hideMark/>
          </w:tcPr>
          <w:p w14:paraId="2E70267D" w14:textId="77777777" w:rsidR="00835624" w:rsidRPr="00961482" w:rsidRDefault="00835624" w:rsidP="004A5B7C">
            <w:pPr>
              <w:rPr>
                <w:rFonts w:ascii="Book Antiqua" w:eastAsia="Times New Roman" w:hAnsi="Book Antiqua"/>
                <w:color w:val="000000" w:themeColor="text1"/>
              </w:rPr>
            </w:pPr>
            <w:r w:rsidRPr="00961482">
              <w:rPr>
                <w:rFonts w:ascii="Book Antiqua" w:eastAsia="Times New Roman" w:hAnsi="Book Antiqua"/>
                <w:color w:val="000000" w:themeColor="text1"/>
              </w:rPr>
              <w:t xml:space="preserve">994.5 </w:t>
            </w:r>
            <w:r>
              <w:rPr>
                <w:rFonts w:eastAsia="Times New Roman"/>
                <w:color w:val="000000" w:themeColor="text1"/>
              </w:rPr>
              <w:t>×</w:t>
            </w:r>
            <w:r w:rsidRPr="00961482">
              <w:rPr>
                <w:rFonts w:ascii="Book Antiqua" w:eastAsia="Times New Roman" w:hAnsi="Book Antiqua"/>
                <w:color w:val="000000" w:themeColor="text1"/>
              </w:rPr>
              <w:t xml:space="preserve"> 5</w:t>
            </w:r>
            <w:r>
              <w:rPr>
                <w:rFonts w:ascii="Book Antiqua" w:eastAsia="Times New Roman" w:hAnsi="Book Antiqua"/>
                <w:color w:val="000000" w:themeColor="text1"/>
              </w:rPr>
              <w:t xml:space="preserve"> </w:t>
            </w:r>
            <w:r w:rsidRPr="00961482">
              <w:rPr>
                <w:rFonts w:ascii="Book Antiqua" w:eastAsia="Times New Roman" w:hAnsi="Book Antiqua"/>
                <w:color w:val="000000" w:themeColor="text1"/>
              </w:rPr>
              <w:t>= 4972.5</w:t>
            </w:r>
          </w:p>
        </w:tc>
        <w:tc>
          <w:tcPr>
            <w:tcW w:w="833" w:type="pct"/>
            <w:tcBorders>
              <w:top w:val="single" w:sz="4" w:space="0" w:color="auto"/>
            </w:tcBorders>
            <w:tcMar>
              <w:top w:w="100" w:type="dxa"/>
              <w:left w:w="100" w:type="dxa"/>
              <w:bottom w:w="100" w:type="dxa"/>
              <w:right w:w="100" w:type="dxa"/>
            </w:tcMar>
            <w:hideMark/>
          </w:tcPr>
          <w:p w14:paraId="1F814BE0" w14:textId="77777777" w:rsidR="00835624" w:rsidRPr="00961482" w:rsidRDefault="00835624" w:rsidP="004A5B7C">
            <w:pPr>
              <w:rPr>
                <w:rFonts w:ascii="Book Antiqua" w:eastAsia="Times New Roman" w:hAnsi="Book Antiqua"/>
                <w:color w:val="000000" w:themeColor="text1"/>
              </w:rPr>
            </w:pPr>
            <w:r w:rsidRPr="00961482">
              <w:rPr>
                <w:rFonts w:ascii="Book Antiqua" w:eastAsia="Times New Roman" w:hAnsi="Book Antiqua"/>
                <w:color w:val="000000" w:themeColor="text1"/>
              </w:rPr>
              <w:t>9945.2</w:t>
            </w:r>
          </w:p>
        </w:tc>
      </w:tr>
      <w:tr w:rsidR="00835624" w:rsidRPr="00961482" w14:paraId="7A301EC0" w14:textId="77777777" w:rsidTr="004A5B7C">
        <w:trPr>
          <w:trHeight w:val="550"/>
        </w:trPr>
        <w:tc>
          <w:tcPr>
            <w:tcW w:w="833" w:type="pct"/>
            <w:tcMar>
              <w:top w:w="100" w:type="dxa"/>
              <w:left w:w="100" w:type="dxa"/>
              <w:bottom w:w="100" w:type="dxa"/>
              <w:right w:w="100" w:type="dxa"/>
            </w:tcMar>
            <w:hideMark/>
          </w:tcPr>
          <w:p w14:paraId="7FA0AC3C" w14:textId="77777777" w:rsidR="00835624" w:rsidRPr="00961482" w:rsidRDefault="00835624" w:rsidP="004A5B7C">
            <w:pPr>
              <w:rPr>
                <w:rFonts w:ascii="Book Antiqua" w:eastAsia="Times New Roman" w:hAnsi="Book Antiqua"/>
                <w:color w:val="000000" w:themeColor="text1"/>
              </w:rPr>
            </w:pPr>
            <w:r w:rsidRPr="00961482">
              <w:rPr>
                <w:rFonts w:ascii="Book Antiqua" w:eastAsia="Times New Roman" w:hAnsi="Book Antiqua"/>
                <w:color w:val="000000" w:themeColor="text1"/>
              </w:rPr>
              <w:t>Clinical psychologists 1 per 25000 population</w:t>
            </w:r>
          </w:p>
        </w:tc>
        <w:tc>
          <w:tcPr>
            <w:tcW w:w="833" w:type="pct"/>
            <w:tcMar>
              <w:top w:w="100" w:type="dxa"/>
              <w:left w:w="100" w:type="dxa"/>
              <w:bottom w:w="100" w:type="dxa"/>
              <w:right w:w="100" w:type="dxa"/>
            </w:tcMar>
            <w:hideMark/>
          </w:tcPr>
          <w:p w14:paraId="51FC6C96" w14:textId="77777777" w:rsidR="00835624" w:rsidRPr="00961482" w:rsidRDefault="00835624" w:rsidP="004A5B7C">
            <w:pPr>
              <w:rPr>
                <w:rFonts w:ascii="Book Antiqua" w:eastAsia="Times New Roman" w:hAnsi="Book Antiqua"/>
                <w:color w:val="000000" w:themeColor="text1"/>
              </w:rPr>
            </w:pPr>
            <w:r w:rsidRPr="00961482">
              <w:rPr>
                <w:rFonts w:ascii="Book Antiqua" w:eastAsia="Times New Roman" w:hAnsi="Book Antiqua"/>
                <w:color w:val="000000" w:themeColor="text1"/>
              </w:rPr>
              <w:t>10148316</w:t>
            </w:r>
          </w:p>
        </w:tc>
        <w:tc>
          <w:tcPr>
            <w:tcW w:w="833" w:type="pct"/>
            <w:tcMar>
              <w:top w:w="100" w:type="dxa"/>
              <w:left w:w="100" w:type="dxa"/>
              <w:bottom w:w="100" w:type="dxa"/>
              <w:right w:w="100" w:type="dxa"/>
            </w:tcMar>
            <w:hideMark/>
          </w:tcPr>
          <w:p w14:paraId="5BDE9AD2" w14:textId="77777777" w:rsidR="00835624" w:rsidRPr="00961482" w:rsidRDefault="00835624" w:rsidP="004A5B7C">
            <w:pPr>
              <w:rPr>
                <w:rFonts w:ascii="Book Antiqua" w:eastAsia="Times New Roman" w:hAnsi="Book Antiqua"/>
                <w:color w:val="000000" w:themeColor="text1"/>
              </w:rPr>
            </w:pPr>
            <w:r w:rsidRPr="00961482">
              <w:rPr>
                <w:rFonts w:ascii="Book Antiqua" w:eastAsia="Times New Roman" w:hAnsi="Book Antiqua"/>
                <w:color w:val="000000" w:themeColor="text1"/>
              </w:rPr>
              <w:t>9945.3</w:t>
            </w:r>
          </w:p>
        </w:tc>
        <w:tc>
          <w:tcPr>
            <w:tcW w:w="833" w:type="pct"/>
            <w:tcMar>
              <w:top w:w="100" w:type="dxa"/>
              <w:left w:w="100" w:type="dxa"/>
              <w:bottom w:w="100" w:type="dxa"/>
              <w:right w:w="100" w:type="dxa"/>
            </w:tcMar>
            <w:hideMark/>
          </w:tcPr>
          <w:p w14:paraId="05E64C73" w14:textId="77777777" w:rsidR="00835624" w:rsidRPr="00961482" w:rsidRDefault="00835624" w:rsidP="004A5B7C">
            <w:pPr>
              <w:rPr>
                <w:rFonts w:ascii="Book Antiqua" w:eastAsia="Times New Roman" w:hAnsi="Book Antiqua"/>
                <w:color w:val="000000" w:themeColor="text1"/>
              </w:rPr>
            </w:pPr>
            <w:r w:rsidRPr="00961482">
              <w:rPr>
                <w:rFonts w:ascii="Book Antiqua" w:eastAsia="Times New Roman" w:hAnsi="Book Antiqua"/>
                <w:color w:val="000000" w:themeColor="text1"/>
              </w:rPr>
              <w:t>(9945.3</w:t>
            </w:r>
            <w:r>
              <w:rPr>
                <w:rFonts w:ascii="Book Antiqua" w:eastAsia="Times New Roman" w:hAnsi="Book Antiqua"/>
                <w:color w:val="000000" w:themeColor="text1"/>
              </w:rPr>
              <w:t xml:space="preserve"> </w:t>
            </w:r>
            <w:r>
              <w:rPr>
                <w:rFonts w:eastAsia="Times New Roman"/>
                <w:color w:val="000000" w:themeColor="text1"/>
              </w:rPr>
              <w:t xml:space="preserve">× </w:t>
            </w:r>
            <w:r w:rsidRPr="00961482">
              <w:rPr>
                <w:rFonts w:ascii="Book Antiqua" w:eastAsia="Times New Roman" w:hAnsi="Book Antiqua"/>
                <w:color w:val="000000" w:themeColor="text1"/>
              </w:rPr>
              <w:t>5)</w:t>
            </w:r>
            <w:r>
              <w:rPr>
                <w:rFonts w:ascii="Book Antiqua" w:eastAsia="Times New Roman" w:hAnsi="Book Antiqua"/>
                <w:color w:val="000000" w:themeColor="text1"/>
              </w:rPr>
              <w:t xml:space="preserve"> </w:t>
            </w:r>
            <w:r w:rsidRPr="00961482">
              <w:rPr>
                <w:rFonts w:ascii="Book Antiqua" w:eastAsia="Times New Roman" w:hAnsi="Book Antiqua"/>
                <w:color w:val="000000" w:themeColor="text1"/>
              </w:rPr>
              <w:t>49726.5</w:t>
            </w:r>
          </w:p>
        </w:tc>
        <w:tc>
          <w:tcPr>
            <w:tcW w:w="833" w:type="pct"/>
            <w:tcMar>
              <w:top w:w="100" w:type="dxa"/>
              <w:left w:w="100" w:type="dxa"/>
              <w:bottom w:w="100" w:type="dxa"/>
              <w:right w:w="100" w:type="dxa"/>
            </w:tcMar>
            <w:hideMark/>
          </w:tcPr>
          <w:p w14:paraId="6F0F894D" w14:textId="77777777" w:rsidR="00835624" w:rsidRPr="00961482" w:rsidRDefault="00835624" w:rsidP="004A5B7C">
            <w:pPr>
              <w:rPr>
                <w:rFonts w:ascii="Book Antiqua" w:eastAsia="Times New Roman" w:hAnsi="Book Antiqua"/>
                <w:color w:val="000000" w:themeColor="text1"/>
              </w:rPr>
            </w:pPr>
            <w:r w:rsidRPr="00961482">
              <w:rPr>
                <w:rFonts w:ascii="Book Antiqua" w:eastAsia="Times New Roman" w:hAnsi="Book Antiqua"/>
                <w:color w:val="000000" w:themeColor="text1"/>
              </w:rPr>
              <w:t xml:space="preserve">1989.7 </w:t>
            </w:r>
            <w:r>
              <w:rPr>
                <w:rFonts w:eastAsia="Times New Roman"/>
                <w:color w:val="000000" w:themeColor="text1"/>
              </w:rPr>
              <w:t>×</w:t>
            </w:r>
            <w:r w:rsidRPr="00961482">
              <w:rPr>
                <w:rFonts w:ascii="Book Antiqua" w:eastAsia="Times New Roman" w:hAnsi="Book Antiqua"/>
                <w:color w:val="000000" w:themeColor="text1"/>
              </w:rPr>
              <w:t xml:space="preserve"> 5 = 9948.5</w:t>
            </w:r>
          </w:p>
        </w:tc>
        <w:tc>
          <w:tcPr>
            <w:tcW w:w="833" w:type="pct"/>
            <w:tcMar>
              <w:top w:w="100" w:type="dxa"/>
              <w:left w:w="100" w:type="dxa"/>
              <w:bottom w:w="100" w:type="dxa"/>
              <w:right w:w="100" w:type="dxa"/>
            </w:tcMar>
            <w:hideMark/>
          </w:tcPr>
          <w:p w14:paraId="421351A6" w14:textId="77777777" w:rsidR="00835624" w:rsidRPr="00961482" w:rsidRDefault="00835624" w:rsidP="004A5B7C">
            <w:pPr>
              <w:rPr>
                <w:rFonts w:ascii="Book Antiqua" w:eastAsia="Times New Roman" w:hAnsi="Book Antiqua"/>
                <w:color w:val="000000" w:themeColor="text1"/>
              </w:rPr>
            </w:pPr>
            <w:r w:rsidRPr="00961482">
              <w:rPr>
                <w:rFonts w:ascii="Book Antiqua" w:eastAsia="Times New Roman" w:hAnsi="Book Antiqua"/>
                <w:color w:val="000000" w:themeColor="text1"/>
              </w:rPr>
              <w:t>19893.8</w:t>
            </w:r>
          </w:p>
        </w:tc>
      </w:tr>
      <w:tr w:rsidR="00835624" w:rsidRPr="00961482" w14:paraId="5D7DF623" w14:textId="77777777" w:rsidTr="004A5B7C">
        <w:trPr>
          <w:trHeight w:val="496"/>
        </w:trPr>
        <w:tc>
          <w:tcPr>
            <w:tcW w:w="833" w:type="pct"/>
            <w:tcMar>
              <w:top w:w="100" w:type="dxa"/>
              <w:left w:w="100" w:type="dxa"/>
              <w:bottom w:w="100" w:type="dxa"/>
              <w:right w:w="100" w:type="dxa"/>
            </w:tcMar>
            <w:hideMark/>
          </w:tcPr>
          <w:p w14:paraId="2318969A" w14:textId="77777777" w:rsidR="00835624" w:rsidRPr="00961482" w:rsidRDefault="00835624" w:rsidP="004A5B7C">
            <w:pPr>
              <w:rPr>
                <w:rFonts w:ascii="Book Antiqua" w:eastAsia="Times New Roman" w:hAnsi="Book Antiqua"/>
                <w:color w:val="000000" w:themeColor="text1"/>
              </w:rPr>
            </w:pPr>
            <w:r w:rsidRPr="00961482">
              <w:rPr>
                <w:rFonts w:ascii="Book Antiqua" w:eastAsia="Times New Roman" w:hAnsi="Book Antiqua"/>
                <w:color w:val="000000" w:themeColor="text1"/>
              </w:rPr>
              <w:t>Psychiatric social workers 1 for 25000 population</w:t>
            </w:r>
          </w:p>
        </w:tc>
        <w:tc>
          <w:tcPr>
            <w:tcW w:w="833" w:type="pct"/>
            <w:tcMar>
              <w:top w:w="100" w:type="dxa"/>
              <w:left w:w="100" w:type="dxa"/>
              <w:bottom w:w="100" w:type="dxa"/>
              <w:right w:w="100" w:type="dxa"/>
            </w:tcMar>
            <w:hideMark/>
          </w:tcPr>
          <w:p w14:paraId="01564653" w14:textId="77777777" w:rsidR="00835624" w:rsidRPr="00961482" w:rsidRDefault="00835624" w:rsidP="004A5B7C">
            <w:pPr>
              <w:rPr>
                <w:rFonts w:ascii="Book Antiqua" w:eastAsia="Times New Roman" w:hAnsi="Book Antiqua"/>
                <w:color w:val="000000" w:themeColor="text1"/>
              </w:rPr>
            </w:pPr>
            <w:r w:rsidRPr="00961482">
              <w:rPr>
                <w:rFonts w:ascii="Book Antiqua" w:eastAsia="Times New Roman" w:hAnsi="Book Antiqua"/>
                <w:color w:val="000000" w:themeColor="text1"/>
              </w:rPr>
              <w:t>10148316</w:t>
            </w:r>
          </w:p>
        </w:tc>
        <w:tc>
          <w:tcPr>
            <w:tcW w:w="833" w:type="pct"/>
            <w:tcMar>
              <w:top w:w="100" w:type="dxa"/>
              <w:left w:w="100" w:type="dxa"/>
              <w:bottom w:w="100" w:type="dxa"/>
              <w:right w:w="100" w:type="dxa"/>
            </w:tcMar>
            <w:hideMark/>
          </w:tcPr>
          <w:p w14:paraId="65D4905A" w14:textId="77777777" w:rsidR="00835624" w:rsidRPr="00961482" w:rsidRDefault="00835624" w:rsidP="004A5B7C">
            <w:pPr>
              <w:rPr>
                <w:rFonts w:ascii="Book Antiqua" w:eastAsia="Times New Roman" w:hAnsi="Book Antiqua"/>
                <w:color w:val="000000" w:themeColor="text1"/>
              </w:rPr>
            </w:pPr>
            <w:r w:rsidRPr="00961482">
              <w:rPr>
                <w:rFonts w:ascii="Book Antiqua" w:eastAsia="Times New Roman" w:hAnsi="Book Antiqua"/>
                <w:color w:val="000000" w:themeColor="text1"/>
              </w:rPr>
              <w:t>9945.3</w:t>
            </w:r>
          </w:p>
        </w:tc>
        <w:tc>
          <w:tcPr>
            <w:tcW w:w="833" w:type="pct"/>
            <w:tcMar>
              <w:top w:w="100" w:type="dxa"/>
              <w:left w:w="100" w:type="dxa"/>
              <w:bottom w:w="100" w:type="dxa"/>
              <w:right w:w="100" w:type="dxa"/>
            </w:tcMar>
            <w:hideMark/>
          </w:tcPr>
          <w:p w14:paraId="26B2C15D" w14:textId="77777777" w:rsidR="00835624" w:rsidRPr="00961482" w:rsidRDefault="00835624" w:rsidP="004A5B7C">
            <w:pPr>
              <w:rPr>
                <w:rFonts w:ascii="Book Antiqua" w:eastAsia="Times New Roman" w:hAnsi="Book Antiqua"/>
                <w:color w:val="000000" w:themeColor="text1"/>
              </w:rPr>
            </w:pPr>
            <w:r w:rsidRPr="00961482">
              <w:rPr>
                <w:rFonts w:ascii="Book Antiqua" w:eastAsia="Times New Roman" w:hAnsi="Book Antiqua"/>
                <w:color w:val="000000" w:themeColor="text1"/>
              </w:rPr>
              <w:t>(9945.3</w:t>
            </w:r>
            <w:r>
              <w:rPr>
                <w:rFonts w:ascii="Book Antiqua" w:eastAsia="Times New Roman" w:hAnsi="Book Antiqua"/>
                <w:color w:val="000000" w:themeColor="text1"/>
              </w:rPr>
              <w:t xml:space="preserve"> </w:t>
            </w:r>
            <w:r>
              <w:rPr>
                <w:rFonts w:eastAsia="Times New Roman"/>
                <w:color w:val="000000" w:themeColor="text1"/>
              </w:rPr>
              <w:t xml:space="preserve">× </w:t>
            </w:r>
            <w:r w:rsidRPr="00961482">
              <w:rPr>
                <w:rFonts w:ascii="Book Antiqua" w:eastAsia="Times New Roman" w:hAnsi="Book Antiqua"/>
                <w:color w:val="000000" w:themeColor="text1"/>
              </w:rPr>
              <w:t>5)</w:t>
            </w:r>
            <w:r>
              <w:rPr>
                <w:rFonts w:ascii="Book Antiqua" w:eastAsia="Times New Roman" w:hAnsi="Book Antiqua"/>
                <w:color w:val="000000" w:themeColor="text1"/>
              </w:rPr>
              <w:t xml:space="preserve"> </w:t>
            </w:r>
            <w:r w:rsidRPr="00961482">
              <w:rPr>
                <w:rFonts w:ascii="Book Antiqua" w:eastAsia="Times New Roman" w:hAnsi="Book Antiqua"/>
                <w:color w:val="000000" w:themeColor="text1"/>
              </w:rPr>
              <w:t>49726.5</w:t>
            </w:r>
          </w:p>
        </w:tc>
        <w:tc>
          <w:tcPr>
            <w:tcW w:w="833" w:type="pct"/>
            <w:tcMar>
              <w:top w:w="100" w:type="dxa"/>
              <w:left w:w="100" w:type="dxa"/>
              <w:bottom w:w="100" w:type="dxa"/>
              <w:right w:w="100" w:type="dxa"/>
            </w:tcMar>
            <w:hideMark/>
          </w:tcPr>
          <w:p w14:paraId="32B0C49C" w14:textId="77777777" w:rsidR="00835624" w:rsidRPr="00961482" w:rsidRDefault="00835624" w:rsidP="004A5B7C">
            <w:pPr>
              <w:rPr>
                <w:rFonts w:ascii="Book Antiqua" w:eastAsia="Times New Roman" w:hAnsi="Book Antiqua"/>
                <w:color w:val="000000" w:themeColor="text1"/>
              </w:rPr>
            </w:pPr>
            <w:r w:rsidRPr="00961482">
              <w:rPr>
                <w:rFonts w:ascii="Book Antiqua" w:eastAsia="Times New Roman" w:hAnsi="Book Antiqua"/>
                <w:color w:val="000000" w:themeColor="text1"/>
              </w:rPr>
              <w:t xml:space="preserve">1989.7 </w:t>
            </w:r>
            <w:r>
              <w:rPr>
                <w:rFonts w:eastAsia="Times New Roman"/>
                <w:color w:val="000000" w:themeColor="text1"/>
              </w:rPr>
              <w:t>×</w:t>
            </w:r>
            <w:r w:rsidRPr="00961482">
              <w:rPr>
                <w:rFonts w:ascii="Book Antiqua" w:eastAsia="Times New Roman" w:hAnsi="Book Antiqua"/>
                <w:color w:val="000000" w:themeColor="text1"/>
              </w:rPr>
              <w:t xml:space="preserve"> 5 = 9948.5</w:t>
            </w:r>
          </w:p>
        </w:tc>
        <w:tc>
          <w:tcPr>
            <w:tcW w:w="833" w:type="pct"/>
            <w:tcMar>
              <w:top w:w="100" w:type="dxa"/>
              <w:left w:w="100" w:type="dxa"/>
              <w:bottom w:w="100" w:type="dxa"/>
              <w:right w:w="100" w:type="dxa"/>
            </w:tcMar>
            <w:hideMark/>
          </w:tcPr>
          <w:p w14:paraId="42735483" w14:textId="77777777" w:rsidR="00835624" w:rsidRPr="00961482" w:rsidRDefault="00835624" w:rsidP="004A5B7C">
            <w:pPr>
              <w:rPr>
                <w:rFonts w:ascii="Book Antiqua" w:eastAsia="Times New Roman" w:hAnsi="Book Antiqua"/>
                <w:color w:val="000000" w:themeColor="text1"/>
              </w:rPr>
            </w:pPr>
            <w:r w:rsidRPr="00961482">
              <w:rPr>
                <w:rFonts w:ascii="Book Antiqua" w:eastAsia="Times New Roman" w:hAnsi="Book Antiqua"/>
                <w:color w:val="000000" w:themeColor="text1"/>
              </w:rPr>
              <w:t>19893.8</w:t>
            </w:r>
          </w:p>
        </w:tc>
      </w:tr>
      <w:tr w:rsidR="00835624" w:rsidRPr="00961482" w14:paraId="6081510A" w14:textId="77777777" w:rsidTr="004A5B7C">
        <w:trPr>
          <w:trHeight w:val="720"/>
        </w:trPr>
        <w:tc>
          <w:tcPr>
            <w:tcW w:w="833" w:type="pct"/>
            <w:tcBorders>
              <w:bottom w:val="single" w:sz="4" w:space="0" w:color="000000"/>
            </w:tcBorders>
            <w:tcMar>
              <w:top w:w="100" w:type="dxa"/>
              <w:left w:w="100" w:type="dxa"/>
              <w:bottom w:w="100" w:type="dxa"/>
              <w:right w:w="100" w:type="dxa"/>
            </w:tcMar>
            <w:hideMark/>
          </w:tcPr>
          <w:p w14:paraId="445880AB" w14:textId="77777777" w:rsidR="00835624" w:rsidRPr="00961482" w:rsidRDefault="00835624" w:rsidP="004A5B7C">
            <w:pPr>
              <w:rPr>
                <w:rFonts w:ascii="Book Antiqua" w:eastAsia="Times New Roman" w:hAnsi="Book Antiqua"/>
                <w:color w:val="000000" w:themeColor="text1"/>
              </w:rPr>
            </w:pPr>
            <w:r w:rsidRPr="00961482">
              <w:rPr>
                <w:rFonts w:ascii="Book Antiqua" w:eastAsia="Times New Roman" w:hAnsi="Book Antiqua"/>
                <w:color w:val="000000" w:themeColor="text1"/>
              </w:rPr>
              <w:t>Psychiatric nurses 1 per 25 000 population</w:t>
            </w:r>
          </w:p>
        </w:tc>
        <w:tc>
          <w:tcPr>
            <w:tcW w:w="833" w:type="pct"/>
            <w:tcBorders>
              <w:bottom w:val="single" w:sz="4" w:space="0" w:color="000000"/>
            </w:tcBorders>
            <w:tcMar>
              <w:top w:w="100" w:type="dxa"/>
              <w:left w:w="100" w:type="dxa"/>
              <w:bottom w:w="100" w:type="dxa"/>
              <w:right w:w="100" w:type="dxa"/>
            </w:tcMar>
            <w:hideMark/>
          </w:tcPr>
          <w:p w14:paraId="124D05CD" w14:textId="77777777" w:rsidR="00835624" w:rsidRPr="00961482" w:rsidRDefault="00835624" w:rsidP="004A5B7C">
            <w:pPr>
              <w:rPr>
                <w:rFonts w:ascii="Book Antiqua" w:eastAsia="Times New Roman" w:hAnsi="Book Antiqua"/>
                <w:color w:val="000000" w:themeColor="text1"/>
              </w:rPr>
            </w:pPr>
            <w:r w:rsidRPr="00961482">
              <w:rPr>
                <w:rFonts w:ascii="Book Antiqua" w:eastAsia="Times New Roman" w:hAnsi="Book Antiqua"/>
                <w:color w:val="000000" w:themeColor="text1"/>
              </w:rPr>
              <w:t>10148316</w:t>
            </w:r>
          </w:p>
        </w:tc>
        <w:tc>
          <w:tcPr>
            <w:tcW w:w="833" w:type="pct"/>
            <w:tcBorders>
              <w:bottom w:val="single" w:sz="4" w:space="0" w:color="000000"/>
            </w:tcBorders>
            <w:tcMar>
              <w:top w:w="100" w:type="dxa"/>
              <w:left w:w="100" w:type="dxa"/>
              <w:bottom w:w="100" w:type="dxa"/>
              <w:right w:w="100" w:type="dxa"/>
            </w:tcMar>
            <w:hideMark/>
          </w:tcPr>
          <w:p w14:paraId="2FE44F9B" w14:textId="77777777" w:rsidR="00835624" w:rsidRPr="00961482" w:rsidRDefault="00835624" w:rsidP="004A5B7C">
            <w:pPr>
              <w:rPr>
                <w:rFonts w:ascii="Book Antiqua" w:eastAsia="Times New Roman" w:hAnsi="Book Antiqua"/>
                <w:color w:val="000000" w:themeColor="text1"/>
              </w:rPr>
            </w:pPr>
            <w:r w:rsidRPr="00961482">
              <w:rPr>
                <w:rFonts w:ascii="Book Antiqua" w:eastAsia="Times New Roman" w:hAnsi="Book Antiqua"/>
                <w:color w:val="000000" w:themeColor="text1"/>
              </w:rPr>
              <w:t>9945.3</w:t>
            </w:r>
          </w:p>
        </w:tc>
        <w:tc>
          <w:tcPr>
            <w:tcW w:w="833" w:type="pct"/>
            <w:tcBorders>
              <w:bottom w:val="single" w:sz="4" w:space="0" w:color="000000"/>
            </w:tcBorders>
            <w:tcMar>
              <w:top w:w="100" w:type="dxa"/>
              <w:left w:w="100" w:type="dxa"/>
              <w:bottom w:w="100" w:type="dxa"/>
              <w:right w:w="100" w:type="dxa"/>
            </w:tcMar>
            <w:hideMark/>
          </w:tcPr>
          <w:p w14:paraId="64CEC7BF" w14:textId="77777777" w:rsidR="00835624" w:rsidRPr="00961482" w:rsidRDefault="00835624" w:rsidP="004A5B7C">
            <w:pPr>
              <w:rPr>
                <w:rFonts w:ascii="Book Antiqua" w:eastAsia="Times New Roman" w:hAnsi="Book Antiqua"/>
                <w:color w:val="000000" w:themeColor="text1"/>
              </w:rPr>
            </w:pPr>
            <w:r w:rsidRPr="00961482">
              <w:rPr>
                <w:rFonts w:ascii="Book Antiqua" w:eastAsia="Times New Roman" w:hAnsi="Book Antiqua"/>
                <w:color w:val="000000" w:themeColor="text1"/>
              </w:rPr>
              <w:t>(9945.3</w:t>
            </w:r>
            <w:r>
              <w:rPr>
                <w:rFonts w:ascii="Book Antiqua" w:eastAsia="Times New Roman" w:hAnsi="Book Antiqua"/>
                <w:color w:val="000000" w:themeColor="text1"/>
              </w:rPr>
              <w:t xml:space="preserve"> </w:t>
            </w:r>
            <w:r>
              <w:rPr>
                <w:rFonts w:eastAsia="Times New Roman"/>
                <w:color w:val="000000" w:themeColor="text1"/>
              </w:rPr>
              <w:t xml:space="preserve">× </w:t>
            </w:r>
            <w:r w:rsidRPr="00961482">
              <w:rPr>
                <w:rFonts w:ascii="Book Antiqua" w:eastAsia="Times New Roman" w:hAnsi="Book Antiqua"/>
                <w:color w:val="000000" w:themeColor="text1"/>
              </w:rPr>
              <w:t>5) 49726.5</w:t>
            </w:r>
          </w:p>
        </w:tc>
        <w:tc>
          <w:tcPr>
            <w:tcW w:w="833" w:type="pct"/>
            <w:tcBorders>
              <w:bottom w:val="single" w:sz="4" w:space="0" w:color="000000"/>
            </w:tcBorders>
            <w:tcMar>
              <w:top w:w="100" w:type="dxa"/>
              <w:left w:w="100" w:type="dxa"/>
              <w:bottom w:w="100" w:type="dxa"/>
              <w:right w:w="100" w:type="dxa"/>
            </w:tcMar>
            <w:hideMark/>
          </w:tcPr>
          <w:p w14:paraId="6BD1CD71" w14:textId="77777777" w:rsidR="00835624" w:rsidRPr="00961482" w:rsidRDefault="00835624" w:rsidP="004A5B7C">
            <w:pPr>
              <w:rPr>
                <w:rFonts w:ascii="Book Antiqua" w:eastAsia="Times New Roman" w:hAnsi="Book Antiqua"/>
                <w:color w:val="000000" w:themeColor="text1"/>
              </w:rPr>
            </w:pPr>
            <w:r w:rsidRPr="00961482">
              <w:rPr>
                <w:rFonts w:ascii="Book Antiqua" w:eastAsia="Times New Roman" w:hAnsi="Book Antiqua"/>
                <w:color w:val="000000" w:themeColor="text1"/>
              </w:rPr>
              <w:t xml:space="preserve">1989.7 </w:t>
            </w:r>
            <w:r>
              <w:rPr>
                <w:rFonts w:eastAsia="Times New Roman"/>
                <w:color w:val="000000" w:themeColor="text1"/>
              </w:rPr>
              <w:t>×</w:t>
            </w:r>
            <w:r w:rsidRPr="00961482">
              <w:rPr>
                <w:rFonts w:ascii="Book Antiqua" w:eastAsia="Times New Roman" w:hAnsi="Book Antiqua"/>
                <w:color w:val="000000" w:themeColor="text1"/>
              </w:rPr>
              <w:t xml:space="preserve"> 5 = 9948.5</w:t>
            </w:r>
          </w:p>
        </w:tc>
        <w:tc>
          <w:tcPr>
            <w:tcW w:w="833" w:type="pct"/>
            <w:tcBorders>
              <w:bottom w:val="single" w:sz="4" w:space="0" w:color="000000"/>
            </w:tcBorders>
            <w:tcMar>
              <w:top w:w="100" w:type="dxa"/>
              <w:left w:w="100" w:type="dxa"/>
              <w:bottom w:w="100" w:type="dxa"/>
              <w:right w:w="100" w:type="dxa"/>
            </w:tcMar>
            <w:hideMark/>
          </w:tcPr>
          <w:p w14:paraId="6AC346D5" w14:textId="77777777" w:rsidR="00835624" w:rsidRPr="00961482" w:rsidRDefault="00835624" w:rsidP="004A5B7C">
            <w:pPr>
              <w:rPr>
                <w:rFonts w:ascii="Book Antiqua" w:eastAsia="Times New Roman" w:hAnsi="Book Antiqua"/>
                <w:color w:val="000000" w:themeColor="text1"/>
              </w:rPr>
            </w:pPr>
            <w:r w:rsidRPr="00961482">
              <w:rPr>
                <w:rFonts w:ascii="Book Antiqua" w:eastAsia="Times New Roman" w:hAnsi="Book Antiqua"/>
                <w:color w:val="000000" w:themeColor="text1"/>
              </w:rPr>
              <w:t>19893.8</w:t>
            </w:r>
          </w:p>
        </w:tc>
      </w:tr>
    </w:tbl>
    <w:p w14:paraId="5C0EC98B" w14:textId="77777777" w:rsidR="00835624" w:rsidRPr="00824A72" w:rsidRDefault="00835624" w:rsidP="00835624">
      <w:pPr>
        <w:shd w:val="clear" w:color="auto" w:fill="FFFFFF"/>
        <w:jc w:val="both"/>
        <w:rPr>
          <w:rFonts w:eastAsia="Times New Roman"/>
          <w:i/>
          <w:iCs/>
          <w:color w:val="000000" w:themeColor="text1"/>
        </w:rPr>
      </w:pPr>
      <w:r w:rsidRPr="00824A72">
        <w:rPr>
          <w:rFonts w:eastAsia="Times New Roman"/>
          <w:i/>
          <w:iCs/>
          <w:color w:val="000000" w:themeColor="text1"/>
          <w:vertAlign w:val="superscript"/>
        </w:rPr>
        <w:t>a</w:t>
      </w:r>
      <w:hyperlink r:id="rId9" w:history="1">
        <w:r w:rsidRPr="00824A72">
          <w:rPr>
            <w:rStyle w:val="a3"/>
            <w:rFonts w:eastAsia="Times New Roman"/>
            <w:i/>
            <w:iCs/>
            <w:color w:val="000000" w:themeColor="text1"/>
            <w:u w:val="none"/>
          </w:rPr>
          <w:t>https://www.worldometers.info/world-population/asia-population/</w:t>
        </w:r>
      </w:hyperlink>
      <w:r w:rsidRPr="00824A72">
        <w:rPr>
          <w:rFonts w:eastAsia="Times New Roman"/>
          <w:i/>
          <w:iCs/>
          <w:color w:val="000000" w:themeColor="text1"/>
        </w:rPr>
        <w:t> accessed on 18/02/2021</w:t>
      </w:r>
    </w:p>
    <w:p w14:paraId="3E56BC54" w14:textId="77777777" w:rsidR="00835624" w:rsidRDefault="00835624" w:rsidP="00835624">
      <w:pPr>
        <w:shd w:val="clear" w:color="auto" w:fill="FFFFFF"/>
        <w:jc w:val="both"/>
        <w:rPr>
          <w:rFonts w:eastAsia="Times New Roman"/>
          <w:i/>
          <w:iCs/>
          <w:color w:val="000000" w:themeColor="text1"/>
        </w:rPr>
      </w:pPr>
      <w:r w:rsidRPr="00824A72">
        <w:rPr>
          <w:rFonts w:eastAsia="Times New Roman"/>
          <w:i/>
          <w:iCs/>
          <w:color w:val="000000" w:themeColor="text1"/>
          <w:vertAlign w:val="superscript"/>
        </w:rPr>
        <w:t>b</w:t>
      </w:r>
      <w:hyperlink r:id="rId10" w:anchor=":~:text=The%20population%20in%20WHO%20South,2030%20and%20by%202050%2C%20respectively" w:history="1">
        <w:r w:rsidRPr="00824A72">
          <w:rPr>
            <w:rStyle w:val="a3"/>
            <w:rFonts w:eastAsia="Times New Roman"/>
            <w:i/>
            <w:iCs/>
            <w:color w:val="000000" w:themeColor="text1"/>
            <w:u w:val="none"/>
          </w:rPr>
          <w:t>https://www.WHO.int/southeastasia/health-topics/ageing#:~:text=the%20population%20in%20WHO%20south,2030%20and%20by%202050%2c%20respectively</w:t>
        </w:r>
      </w:hyperlink>
      <w:r w:rsidRPr="00824A72">
        <w:rPr>
          <w:rFonts w:eastAsia="Times New Roman"/>
          <w:i/>
          <w:iCs/>
          <w:color w:val="000000" w:themeColor="text1"/>
        </w:rPr>
        <w:t xml:space="preserve">. </w:t>
      </w:r>
      <w:r w:rsidRPr="00A13E87">
        <w:rPr>
          <w:rFonts w:eastAsia="Times New Roman"/>
          <w:i/>
          <w:iCs/>
          <w:color w:val="000000" w:themeColor="text1"/>
        </w:rPr>
        <w:t>Accessed on 18/02/2021</w:t>
      </w:r>
    </w:p>
    <w:p w14:paraId="2083AC66" w14:textId="77777777" w:rsidR="00835624" w:rsidRPr="003703E8" w:rsidRDefault="00835624" w:rsidP="00835624">
      <w:pPr>
        <w:shd w:val="clear" w:color="auto" w:fill="FFFFFF"/>
        <w:jc w:val="both"/>
        <w:rPr>
          <w:rFonts w:eastAsia="Times New Roman"/>
          <w:color w:val="000000" w:themeColor="text1"/>
        </w:rPr>
      </w:pPr>
      <w:r w:rsidRPr="003703E8">
        <w:rPr>
          <w:rFonts w:eastAsia="Times New Roman"/>
          <w:color w:val="000000" w:themeColor="text1"/>
        </w:rPr>
        <w:t>WHO</w:t>
      </w:r>
      <w:r>
        <w:rPr>
          <w:rFonts w:eastAsia="Times New Roman"/>
          <w:color w:val="000000" w:themeColor="text1"/>
        </w:rPr>
        <w:t>:</w:t>
      </w:r>
      <w:r w:rsidRPr="003703E8">
        <w:rPr>
          <w:rFonts w:ascii="Book Antiqua" w:eastAsia="Book Antiqua" w:hAnsi="Book Antiqua" w:cs="Book Antiqua"/>
          <w:b/>
          <w:bCs/>
          <w:color w:val="000000"/>
        </w:rPr>
        <w:t xml:space="preserve"> </w:t>
      </w:r>
      <w:r w:rsidRPr="00947BDD">
        <w:rPr>
          <w:rFonts w:ascii="Book Antiqua" w:eastAsia="Book Antiqua" w:hAnsi="Book Antiqua" w:cs="Book Antiqua"/>
          <w:color w:val="000000"/>
        </w:rPr>
        <w:t xml:space="preserve">World </w:t>
      </w:r>
      <w:r>
        <w:rPr>
          <w:rFonts w:ascii="Book Antiqua" w:eastAsia="Book Antiqua" w:hAnsi="Book Antiqua" w:cs="Book Antiqua"/>
          <w:color w:val="000000"/>
        </w:rPr>
        <w:t>h</w:t>
      </w:r>
      <w:r w:rsidRPr="00947BDD">
        <w:rPr>
          <w:rFonts w:ascii="Book Antiqua" w:eastAsia="Book Antiqua" w:hAnsi="Book Antiqua" w:cs="Book Antiqua"/>
          <w:color w:val="000000"/>
        </w:rPr>
        <w:t xml:space="preserve">ealth </w:t>
      </w:r>
      <w:r>
        <w:rPr>
          <w:rFonts w:ascii="Book Antiqua" w:eastAsia="Book Antiqua" w:hAnsi="Book Antiqua" w:cs="Book Antiqua"/>
          <w:color w:val="000000"/>
        </w:rPr>
        <w:t>o</w:t>
      </w:r>
      <w:r w:rsidRPr="00947BDD">
        <w:rPr>
          <w:rFonts w:ascii="Book Antiqua" w:eastAsia="Book Antiqua" w:hAnsi="Book Antiqua" w:cs="Book Antiqua"/>
          <w:color w:val="000000"/>
        </w:rPr>
        <w:t>rganization</w:t>
      </w:r>
      <w:r>
        <w:rPr>
          <w:rFonts w:ascii="Book Antiqua" w:eastAsia="Book Antiqua" w:hAnsi="Book Antiqua" w:cs="Book Antiqua"/>
          <w:b/>
          <w:bCs/>
          <w:color w:val="000000"/>
        </w:rPr>
        <w:t>;</w:t>
      </w:r>
      <w:r w:rsidRPr="003703E8">
        <w:rPr>
          <w:rFonts w:eastAsia="Times New Roman"/>
          <w:color w:val="000000" w:themeColor="text1"/>
        </w:rPr>
        <w:t xml:space="preserve"> SEARO</w:t>
      </w:r>
      <w:r>
        <w:rPr>
          <w:rFonts w:eastAsia="Times New Roman"/>
          <w:color w:val="000000" w:themeColor="text1"/>
        </w:rPr>
        <w:t>:</w:t>
      </w:r>
      <w:r w:rsidRPr="00947BDD">
        <w:rPr>
          <w:rFonts w:ascii="Book Antiqua" w:hAnsi="Book Antiqua"/>
          <w:b/>
          <w:bCs/>
          <w:color w:val="000000" w:themeColor="text1"/>
        </w:rPr>
        <w:t xml:space="preserve"> </w:t>
      </w:r>
      <w:r w:rsidRPr="00947BDD">
        <w:rPr>
          <w:rFonts w:ascii="Book Antiqua" w:hAnsi="Book Antiqua"/>
          <w:color w:val="000000" w:themeColor="text1"/>
        </w:rPr>
        <w:t>South-</w:t>
      </w:r>
      <w:r>
        <w:rPr>
          <w:rFonts w:ascii="Book Antiqua" w:hAnsi="Book Antiqua"/>
          <w:color w:val="000000" w:themeColor="text1"/>
        </w:rPr>
        <w:t>e</w:t>
      </w:r>
      <w:r w:rsidRPr="00947BDD">
        <w:rPr>
          <w:rFonts w:ascii="Book Antiqua" w:hAnsi="Book Antiqua"/>
          <w:color w:val="000000" w:themeColor="text1"/>
        </w:rPr>
        <w:t xml:space="preserve">ast </w:t>
      </w:r>
      <w:proofErr w:type="spellStart"/>
      <w:r>
        <w:rPr>
          <w:rFonts w:ascii="Book Antiqua" w:hAnsi="Book Antiqua"/>
          <w:color w:val="000000" w:themeColor="text1"/>
        </w:rPr>
        <w:t>a</w:t>
      </w:r>
      <w:r w:rsidRPr="00947BDD">
        <w:rPr>
          <w:rFonts w:ascii="Book Antiqua" w:hAnsi="Book Antiqua"/>
          <w:color w:val="000000" w:themeColor="text1"/>
        </w:rPr>
        <w:t>sia</w:t>
      </w:r>
      <w:proofErr w:type="spellEnd"/>
      <w:r w:rsidRPr="00947BDD">
        <w:rPr>
          <w:rFonts w:ascii="Book Antiqua" w:hAnsi="Book Antiqua"/>
          <w:color w:val="000000" w:themeColor="text1"/>
        </w:rPr>
        <w:t xml:space="preserve"> </w:t>
      </w:r>
      <w:r>
        <w:rPr>
          <w:rFonts w:ascii="Book Antiqua" w:hAnsi="Book Antiqua"/>
          <w:color w:val="000000" w:themeColor="text1"/>
        </w:rPr>
        <w:t>r</w:t>
      </w:r>
      <w:r w:rsidRPr="00947BDD">
        <w:rPr>
          <w:rFonts w:ascii="Book Antiqua" w:hAnsi="Book Antiqua"/>
          <w:color w:val="000000" w:themeColor="text1"/>
        </w:rPr>
        <w:t xml:space="preserve">egion </w:t>
      </w:r>
      <w:proofErr w:type="gramStart"/>
      <w:r>
        <w:rPr>
          <w:rFonts w:ascii="Book Antiqua" w:hAnsi="Book Antiqua"/>
          <w:color w:val="000000" w:themeColor="text1"/>
        </w:rPr>
        <w:t>o</w:t>
      </w:r>
      <w:r w:rsidRPr="00947BDD">
        <w:rPr>
          <w:rFonts w:ascii="Book Antiqua" w:hAnsi="Book Antiqua"/>
          <w:color w:val="000000" w:themeColor="text1"/>
        </w:rPr>
        <w:t>rganization</w:t>
      </w:r>
      <w:r>
        <w:rPr>
          <w:rFonts w:ascii="Book Antiqua" w:hAnsi="Book Antiqua"/>
          <w:color w:val="000000" w:themeColor="text1"/>
        </w:rPr>
        <w:t>.</w:t>
      </w:r>
      <w:proofErr w:type="gramEnd"/>
    </w:p>
    <w:p w14:paraId="495D2D40" w14:textId="77777777" w:rsidR="00D550D6" w:rsidRPr="003237C7" w:rsidRDefault="00D550D6" w:rsidP="00D550D6">
      <w:pPr>
        <w:rPr>
          <w:rFonts w:ascii="Book Antiqua" w:hAnsi="Book Antiqua"/>
          <w:color w:val="000000" w:themeColor="text1"/>
        </w:rPr>
      </w:pPr>
    </w:p>
    <w:p w14:paraId="3E53EED5" w14:textId="77777777" w:rsidR="00D550D6" w:rsidRPr="009A0C9A" w:rsidRDefault="00D550D6">
      <w:pPr>
        <w:spacing w:line="360" w:lineRule="auto"/>
        <w:jc w:val="both"/>
        <w:rPr>
          <w:lang w:val="en-IN"/>
        </w:rPr>
      </w:pPr>
    </w:p>
    <w:sectPr w:rsidR="00D550D6" w:rsidRPr="009A0C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3E073" w14:textId="77777777" w:rsidR="0010337A" w:rsidRDefault="0010337A" w:rsidP="004F4A25">
      <w:r>
        <w:separator/>
      </w:r>
    </w:p>
  </w:endnote>
  <w:endnote w:type="continuationSeparator" w:id="0">
    <w:p w14:paraId="66FACA28" w14:textId="77777777" w:rsidR="0010337A" w:rsidRDefault="0010337A" w:rsidP="004F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ED738" w14:textId="77777777" w:rsidR="0010337A" w:rsidRDefault="0010337A" w:rsidP="004F4A25">
      <w:r>
        <w:separator/>
      </w:r>
    </w:p>
  </w:footnote>
  <w:footnote w:type="continuationSeparator" w:id="0">
    <w:p w14:paraId="3189910B" w14:textId="77777777" w:rsidR="0010337A" w:rsidRDefault="0010337A" w:rsidP="004F4A2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6A84"/>
    <w:rsid w:val="00067F6C"/>
    <w:rsid w:val="000800AA"/>
    <w:rsid w:val="00084B42"/>
    <w:rsid w:val="000966BB"/>
    <w:rsid w:val="000A2AA9"/>
    <w:rsid w:val="000E6D68"/>
    <w:rsid w:val="0010337A"/>
    <w:rsid w:val="0019346F"/>
    <w:rsid w:val="001B07BA"/>
    <w:rsid w:val="001B7DA2"/>
    <w:rsid w:val="001F7939"/>
    <w:rsid w:val="00287A6D"/>
    <w:rsid w:val="002A1428"/>
    <w:rsid w:val="00364F30"/>
    <w:rsid w:val="003A6F25"/>
    <w:rsid w:val="003E179E"/>
    <w:rsid w:val="003F6E2E"/>
    <w:rsid w:val="004114C0"/>
    <w:rsid w:val="00436F1E"/>
    <w:rsid w:val="00442C66"/>
    <w:rsid w:val="0045675B"/>
    <w:rsid w:val="0046588A"/>
    <w:rsid w:val="00475D36"/>
    <w:rsid w:val="00487C4B"/>
    <w:rsid w:val="00496513"/>
    <w:rsid w:val="004F4A25"/>
    <w:rsid w:val="00504E77"/>
    <w:rsid w:val="00506787"/>
    <w:rsid w:val="00514BE7"/>
    <w:rsid w:val="00546CF0"/>
    <w:rsid w:val="0057236A"/>
    <w:rsid w:val="005A2633"/>
    <w:rsid w:val="005E3382"/>
    <w:rsid w:val="00603B69"/>
    <w:rsid w:val="00640773"/>
    <w:rsid w:val="00640D6A"/>
    <w:rsid w:val="00653E85"/>
    <w:rsid w:val="006825DA"/>
    <w:rsid w:val="006B0E67"/>
    <w:rsid w:val="006E6193"/>
    <w:rsid w:val="006F699C"/>
    <w:rsid w:val="00713C3A"/>
    <w:rsid w:val="00747499"/>
    <w:rsid w:val="0077212D"/>
    <w:rsid w:val="007D42B6"/>
    <w:rsid w:val="00807595"/>
    <w:rsid w:val="00822B3B"/>
    <w:rsid w:val="00824A72"/>
    <w:rsid w:val="008328A0"/>
    <w:rsid w:val="00835624"/>
    <w:rsid w:val="0086649E"/>
    <w:rsid w:val="008712E7"/>
    <w:rsid w:val="008B67B8"/>
    <w:rsid w:val="00995402"/>
    <w:rsid w:val="009A0C9A"/>
    <w:rsid w:val="00A55B4A"/>
    <w:rsid w:val="00A77B3E"/>
    <w:rsid w:val="00A8079A"/>
    <w:rsid w:val="00A92A00"/>
    <w:rsid w:val="00A97933"/>
    <w:rsid w:val="00B32D37"/>
    <w:rsid w:val="00B43935"/>
    <w:rsid w:val="00B65D47"/>
    <w:rsid w:val="00B8386E"/>
    <w:rsid w:val="00B84E02"/>
    <w:rsid w:val="00BA7094"/>
    <w:rsid w:val="00BB131F"/>
    <w:rsid w:val="00BB2C5B"/>
    <w:rsid w:val="00BC18A5"/>
    <w:rsid w:val="00C04D4E"/>
    <w:rsid w:val="00C431ED"/>
    <w:rsid w:val="00C469F1"/>
    <w:rsid w:val="00C57E61"/>
    <w:rsid w:val="00C673A0"/>
    <w:rsid w:val="00C9169F"/>
    <w:rsid w:val="00CA2A55"/>
    <w:rsid w:val="00CF2B30"/>
    <w:rsid w:val="00D1767B"/>
    <w:rsid w:val="00D550D6"/>
    <w:rsid w:val="00D80BFE"/>
    <w:rsid w:val="00D9466A"/>
    <w:rsid w:val="00E01419"/>
    <w:rsid w:val="00E61D93"/>
    <w:rsid w:val="00EA5428"/>
    <w:rsid w:val="00F55037"/>
    <w:rsid w:val="00F63280"/>
    <w:rsid w:val="00FA616C"/>
    <w:rsid w:val="00FB2942"/>
    <w:rsid w:val="00FB3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092C4F"/>
  <w15:docId w15:val="{BC3943AB-1C8F-4A9D-9BB7-88E3DFBE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142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7595"/>
    <w:rPr>
      <w:color w:val="0000FF" w:themeColor="hyperlink"/>
      <w:u w:val="single"/>
    </w:rPr>
  </w:style>
  <w:style w:type="table" w:styleId="a4">
    <w:name w:val="Table Grid"/>
    <w:basedOn w:val="a1"/>
    <w:uiPriority w:val="59"/>
    <w:rsid w:val="00807595"/>
    <w:rPr>
      <w:rFonts w:asciiTheme="minorHAnsi" w:eastAsia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4F4A2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4F4A25"/>
    <w:rPr>
      <w:sz w:val="18"/>
      <w:szCs w:val="18"/>
    </w:rPr>
  </w:style>
  <w:style w:type="paragraph" w:styleId="a7">
    <w:name w:val="footer"/>
    <w:basedOn w:val="a"/>
    <w:link w:val="a8"/>
    <w:unhideWhenUsed/>
    <w:rsid w:val="004F4A25"/>
    <w:pPr>
      <w:tabs>
        <w:tab w:val="center" w:pos="4153"/>
        <w:tab w:val="right" w:pos="8306"/>
      </w:tabs>
      <w:snapToGrid w:val="0"/>
    </w:pPr>
    <w:rPr>
      <w:sz w:val="18"/>
      <w:szCs w:val="18"/>
    </w:rPr>
  </w:style>
  <w:style w:type="character" w:customStyle="1" w:styleId="a8">
    <w:name w:val="页脚 字符"/>
    <w:basedOn w:val="a0"/>
    <w:link w:val="a7"/>
    <w:rsid w:val="004F4A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5182">
      <w:bodyDiv w:val="1"/>
      <w:marLeft w:val="0"/>
      <w:marRight w:val="0"/>
      <w:marTop w:val="0"/>
      <w:marBottom w:val="0"/>
      <w:divBdr>
        <w:top w:val="none" w:sz="0" w:space="0" w:color="auto"/>
        <w:left w:val="none" w:sz="0" w:space="0" w:color="auto"/>
        <w:bottom w:val="none" w:sz="0" w:space="0" w:color="auto"/>
        <w:right w:val="none" w:sz="0" w:space="0" w:color="auto"/>
      </w:divBdr>
    </w:div>
    <w:div w:id="1023088458">
      <w:bodyDiv w:val="1"/>
      <w:marLeft w:val="0"/>
      <w:marRight w:val="0"/>
      <w:marTop w:val="0"/>
      <w:marBottom w:val="0"/>
      <w:divBdr>
        <w:top w:val="none" w:sz="0" w:space="0" w:color="auto"/>
        <w:left w:val="none" w:sz="0" w:space="0" w:color="auto"/>
        <w:bottom w:val="none" w:sz="0" w:space="0" w:color="auto"/>
        <w:right w:val="none" w:sz="0" w:space="0" w:color="auto"/>
      </w:divBdr>
    </w:div>
    <w:div w:id="2044556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who.int/southeastasia/health-topics/ageing" TargetMode="External"/><Relationship Id="rId4" Type="http://schemas.openxmlformats.org/officeDocument/2006/relationships/footnotes" Target="footnotes.xml"/><Relationship Id="rId9" Type="http://schemas.openxmlformats.org/officeDocument/2006/relationships/hyperlink" Target="https://www.worldometers.info/world-population/asia-pop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6114</Words>
  <Characters>34854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2021-11-29T05:40:00Z</dcterms:created>
  <dcterms:modified xsi:type="dcterms:W3CDTF">2021-11-29T05:40:00Z</dcterms:modified>
</cp:coreProperties>
</file>