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5BCA"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Name of Journal: </w:t>
      </w:r>
      <w:r w:rsidRPr="003A0188">
        <w:rPr>
          <w:rFonts w:ascii="Book Antiqua" w:eastAsia="Book Antiqua" w:hAnsi="Book Antiqua" w:cs="Book Antiqua"/>
          <w:i/>
          <w:color w:val="000000"/>
        </w:rPr>
        <w:t>World Journal of Clinical Oncology</w:t>
      </w:r>
    </w:p>
    <w:p w14:paraId="5F7958B4"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Manuscript NO: </w:t>
      </w:r>
      <w:r w:rsidRPr="003A0188">
        <w:rPr>
          <w:rFonts w:ascii="Book Antiqua" w:eastAsia="Book Antiqua" w:hAnsi="Book Antiqua" w:cs="Book Antiqua"/>
          <w:color w:val="000000"/>
        </w:rPr>
        <w:t>65094</w:t>
      </w:r>
    </w:p>
    <w:p w14:paraId="4D4CE933"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Manuscript Type: </w:t>
      </w:r>
      <w:r w:rsidRPr="003A0188">
        <w:rPr>
          <w:rFonts w:ascii="Book Antiqua" w:eastAsia="Book Antiqua" w:hAnsi="Book Antiqua" w:cs="Book Antiqua"/>
          <w:color w:val="000000"/>
        </w:rPr>
        <w:t>MINIREVIEWS</w:t>
      </w:r>
    </w:p>
    <w:p w14:paraId="1A9B3461" w14:textId="77777777" w:rsidR="00A77B3E" w:rsidRPr="003A0188" w:rsidRDefault="00A77B3E" w:rsidP="00145E89">
      <w:pPr>
        <w:snapToGrid w:val="0"/>
        <w:spacing w:line="360" w:lineRule="auto"/>
        <w:jc w:val="both"/>
        <w:rPr>
          <w:rFonts w:ascii="Book Antiqua" w:hAnsi="Book Antiqua" w:hint="eastAsia"/>
        </w:rPr>
      </w:pPr>
    </w:p>
    <w:p w14:paraId="4F352176" w14:textId="2153141E"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Single-</w:t>
      </w:r>
      <w:r w:rsidR="00D2702C" w:rsidRPr="003A0188">
        <w:rPr>
          <w:rFonts w:ascii="Book Antiqua" w:eastAsia="Book Antiqua" w:hAnsi="Book Antiqua" w:cs="Book Antiqua"/>
          <w:b/>
          <w:color w:val="000000"/>
        </w:rPr>
        <w:t xml:space="preserve">fraction stereotactic ablative body radiation therapy for primary and </w:t>
      </w:r>
      <w:proofErr w:type="spellStart"/>
      <w:r w:rsidR="00D2702C" w:rsidRPr="003A0188">
        <w:rPr>
          <w:rFonts w:ascii="Book Antiqua" w:eastAsia="Book Antiqua" w:hAnsi="Book Antiqua" w:cs="Book Antiqua"/>
          <w:b/>
          <w:color w:val="000000"/>
        </w:rPr>
        <w:t>metastasic</w:t>
      </w:r>
      <w:proofErr w:type="spellEnd"/>
      <w:r w:rsidR="00D2702C" w:rsidRPr="003A0188">
        <w:rPr>
          <w:rFonts w:ascii="Book Antiqua" w:eastAsia="Book Antiqua" w:hAnsi="Book Antiqua" w:cs="Book Antiqua"/>
          <w:b/>
          <w:color w:val="000000"/>
        </w:rPr>
        <w:t xml:space="preserve"> lung tumor</w:t>
      </w:r>
      <w:r w:rsidRPr="003A0188">
        <w:rPr>
          <w:rFonts w:ascii="Book Antiqua" w:eastAsia="Book Antiqua" w:hAnsi="Book Antiqua" w:cs="Book Antiqua"/>
          <w:b/>
          <w:color w:val="000000"/>
        </w:rPr>
        <w:t xml:space="preserve">: A </w:t>
      </w:r>
      <w:r w:rsidR="00D2702C" w:rsidRPr="003A0188">
        <w:rPr>
          <w:rFonts w:ascii="Book Antiqua" w:eastAsia="Book Antiqua" w:hAnsi="Book Antiqua" w:cs="Book Antiqua"/>
          <w:b/>
          <w:color w:val="000000"/>
        </w:rPr>
        <w:t>n</w:t>
      </w:r>
      <w:r w:rsidRPr="003A0188">
        <w:rPr>
          <w:rFonts w:ascii="Book Antiqua" w:eastAsia="Book Antiqua" w:hAnsi="Book Antiqua" w:cs="Book Antiqua"/>
          <w:b/>
          <w:color w:val="000000"/>
        </w:rPr>
        <w:t>ew paradigm?</w:t>
      </w:r>
    </w:p>
    <w:p w14:paraId="44519CDC" w14:textId="77777777" w:rsidR="00A77B3E" w:rsidRPr="003A0188" w:rsidRDefault="00A77B3E" w:rsidP="00145E89">
      <w:pPr>
        <w:snapToGrid w:val="0"/>
        <w:spacing w:line="360" w:lineRule="auto"/>
        <w:jc w:val="both"/>
        <w:rPr>
          <w:rFonts w:ascii="Book Antiqua" w:hAnsi="Book Antiqua" w:hint="eastAsia"/>
        </w:rPr>
      </w:pPr>
    </w:p>
    <w:p w14:paraId="09FB7A78" w14:textId="28712590" w:rsidR="00A77B3E" w:rsidRPr="003A0188" w:rsidRDefault="003A0188"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Fernández </w:t>
      </w:r>
      <w:r w:rsidRPr="003A0188">
        <w:rPr>
          <w:rFonts w:ascii="Book Antiqua" w:hAnsi="Book Antiqua" w:cs="Book Antiqua"/>
          <w:color w:val="000000"/>
          <w:lang w:eastAsia="zh-CN"/>
        </w:rPr>
        <w:t>C</w:t>
      </w:r>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rPr>
        <w:t xml:space="preserve">. </w:t>
      </w:r>
      <w:r w:rsidR="00192650" w:rsidRPr="003A0188">
        <w:rPr>
          <w:rFonts w:ascii="Book Antiqua" w:eastAsia="Book Antiqua" w:hAnsi="Book Antiqua" w:cs="Book Antiqua"/>
          <w:color w:val="000000"/>
        </w:rPr>
        <w:t>Single-fraction</w:t>
      </w:r>
      <w:r w:rsidR="004547D0" w:rsidRPr="003A0188">
        <w:rPr>
          <w:rFonts w:ascii="Book Antiqua" w:eastAsia="Book Antiqua" w:hAnsi="Book Antiqua" w:cs="Book Antiqua"/>
          <w:color w:val="000000"/>
        </w:rPr>
        <w:t xml:space="preserve"> SABR lung cancer</w:t>
      </w:r>
    </w:p>
    <w:p w14:paraId="0F95F935" w14:textId="77777777" w:rsidR="00A77B3E" w:rsidRPr="003A0188" w:rsidRDefault="00A77B3E" w:rsidP="00145E89">
      <w:pPr>
        <w:snapToGrid w:val="0"/>
        <w:spacing w:line="360" w:lineRule="auto"/>
        <w:jc w:val="both"/>
        <w:rPr>
          <w:rFonts w:ascii="Book Antiqua" w:hAnsi="Book Antiqua" w:hint="eastAsia"/>
        </w:rPr>
      </w:pPr>
    </w:p>
    <w:p w14:paraId="07860ECB" w14:textId="77777777" w:rsidR="00A77B3E" w:rsidRPr="00967036" w:rsidRDefault="004547D0" w:rsidP="00145E89">
      <w:pPr>
        <w:snapToGrid w:val="0"/>
        <w:spacing w:line="360" w:lineRule="auto"/>
        <w:jc w:val="both"/>
        <w:rPr>
          <w:rFonts w:ascii="Book Antiqua" w:hAnsi="Book Antiqua" w:hint="eastAsia"/>
          <w:lang w:val="es-ES"/>
        </w:rPr>
      </w:pPr>
      <w:r w:rsidRPr="00967036">
        <w:rPr>
          <w:rFonts w:ascii="Book Antiqua" w:eastAsia="Book Antiqua" w:hAnsi="Book Antiqua" w:cs="Book Antiqua"/>
          <w:color w:val="000000"/>
          <w:lang w:val="es-ES"/>
        </w:rPr>
        <w:t>Castalia Fernández, Arturo Navarro-Martin, Andrea Bobo, Joaquín Cabrera-Rodriguez, Patricia Calvo, Rodolfo Chicas-Sett, Javier Luna, Nuria Rodríguez de Dios, Felipe Couñago</w:t>
      </w:r>
    </w:p>
    <w:p w14:paraId="3CF23F7D" w14:textId="77777777" w:rsidR="00A77B3E" w:rsidRPr="00967036" w:rsidRDefault="00A77B3E" w:rsidP="00145E89">
      <w:pPr>
        <w:snapToGrid w:val="0"/>
        <w:spacing w:line="360" w:lineRule="auto"/>
        <w:jc w:val="both"/>
        <w:rPr>
          <w:rFonts w:ascii="Book Antiqua" w:hAnsi="Book Antiqua" w:hint="eastAsia"/>
          <w:lang w:val="es-ES"/>
        </w:rPr>
      </w:pPr>
    </w:p>
    <w:p w14:paraId="347A6BAA"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Castalia Fernández,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GenesisCare</w:t>
      </w:r>
      <w:proofErr w:type="spellEnd"/>
      <w:r w:rsidRPr="003A0188">
        <w:rPr>
          <w:rFonts w:ascii="Book Antiqua" w:eastAsia="Book Antiqua" w:hAnsi="Book Antiqua" w:cs="Book Antiqua"/>
          <w:color w:val="000000"/>
        </w:rPr>
        <w:t xml:space="preserve"> Madrid, Madrid 28043, Spain</w:t>
      </w:r>
    </w:p>
    <w:p w14:paraId="578116A6" w14:textId="77777777" w:rsidR="00A77B3E" w:rsidRPr="003A0188" w:rsidRDefault="00A77B3E" w:rsidP="00145E89">
      <w:pPr>
        <w:snapToGrid w:val="0"/>
        <w:spacing w:line="360" w:lineRule="auto"/>
        <w:jc w:val="both"/>
        <w:rPr>
          <w:rFonts w:ascii="Book Antiqua" w:hAnsi="Book Antiqua" w:hint="eastAsia"/>
        </w:rPr>
      </w:pPr>
    </w:p>
    <w:p w14:paraId="0E4EB97F"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Arturo Navarro-Martin,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Institut</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Catalá</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d’Oncologia</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L’Hospitalet</w:t>
      </w:r>
      <w:proofErr w:type="spellEnd"/>
      <w:r w:rsidRPr="003A0188">
        <w:rPr>
          <w:rFonts w:ascii="Book Antiqua" w:eastAsia="Book Antiqua" w:hAnsi="Book Antiqua" w:cs="Book Antiqua"/>
          <w:color w:val="000000"/>
        </w:rPr>
        <w:t xml:space="preserve"> de </w:t>
      </w:r>
      <w:proofErr w:type="spellStart"/>
      <w:r w:rsidRPr="003A0188">
        <w:rPr>
          <w:rFonts w:ascii="Book Antiqua" w:eastAsia="Book Antiqua" w:hAnsi="Book Antiqua" w:cs="Book Antiqua"/>
          <w:color w:val="000000"/>
        </w:rPr>
        <w:t>Llobregat</w:t>
      </w:r>
      <w:proofErr w:type="spellEnd"/>
      <w:r w:rsidRPr="003A0188">
        <w:rPr>
          <w:rFonts w:ascii="Book Antiqua" w:eastAsia="Book Antiqua" w:hAnsi="Book Antiqua" w:cs="Book Antiqua"/>
          <w:color w:val="000000"/>
        </w:rPr>
        <w:t>, Barcelona 08908, Spain</w:t>
      </w:r>
    </w:p>
    <w:p w14:paraId="7D2EF2C8" w14:textId="77777777" w:rsidR="00A77B3E" w:rsidRPr="003A0188" w:rsidRDefault="00A77B3E" w:rsidP="00145E89">
      <w:pPr>
        <w:snapToGrid w:val="0"/>
        <w:spacing w:line="360" w:lineRule="auto"/>
        <w:jc w:val="both"/>
        <w:rPr>
          <w:rFonts w:ascii="Book Antiqua" w:hAnsi="Book Antiqua" w:hint="eastAsia"/>
        </w:rPr>
      </w:pPr>
    </w:p>
    <w:p w14:paraId="0D24E4F6"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Andrea Bobo, </w:t>
      </w:r>
      <w:r w:rsidRPr="003A0188">
        <w:rPr>
          <w:rFonts w:ascii="Book Antiqua" w:eastAsia="Book Antiqua" w:hAnsi="Book Antiqua" w:cs="Book Antiqua"/>
          <w:color w:val="000000"/>
        </w:rPr>
        <w:t xml:space="preserve">Department of Radiation Oncology, Hospital </w:t>
      </w:r>
      <w:proofErr w:type="spellStart"/>
      <w:r w:rsidRPr="003A0188">
        <w:rPr>
          <w:rFonts w:ascii="Book Antiqua" w:eastAsia="Book Antiqua" w:hAnsi="Book Antiqua" w:cs="Book Antiqua"/>
          <w:color w:val="000000"/>
        </w:rPr>
        <w:t>Ruber</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Internacional</w:t>
      </w:r>
      <w:proofErr w:type="spellEnd"/>
      <w:r w:rsidRPr="003A0188">
        <w:rPr>
          <w:rFonts w:ascii="Book Antiqua" w:eastAsia="Book Antiqua" w:hAnsi="Book Antiqua" w:cs="Book Antiqua"/>
          <w:color w:val="000000"/>
        </w:rPr>
        <w:t>, Madrid 28034, Spain</w:t>
      </w:r>
    </w:p>
    <w:p w14:paraId="5B70600C" w14:textId="77777777" w:rsidR="00A77B3E" w:rsidRPr="003A0188" w:rsidRDefault="00A77B3E" w:rsidP="00145E89">
      <w:pPr>
        <w:snapToGrid w:val="0"/>
        <w:spacing w:line="360" w:lineRule="auto"/>
        <w:jc w:val="both"/>
        <w:rPr>
          <w:rFonts w:ascii="Book Antiqua" w:hAnsi="Book Antiqua" w:hint="eastAsia"/>
        </w:rPr>
      </w:pPr>
    </w:p>
    <w:p w14:paraId="01218C6C" w14:textId="77777777" w:rsidR="00A77B3E" w:rsidRPr="00967036" w:rsidRDefault="004547D0" w:rsidP="00145E89">
      <w:pPr>
        <w:snapToGrid w:val="0"/>
        <w:spacing w:line="360" w:lineRule="auto"/>
        <w:jc w:val="both"/>
        <w:rPr>
          <w:rFonts w:ascii="Book Antiqua" w:hAnsi="Book Antiqua" w:hint="eastAsia"/>
          <w:lang w:val="es-ES"/>
        </w:rPr>
      </w:pPr>
      <w:r w:rsidRPr="00967036">
        <w:rPr>
          <w:rFonts w:ascii="Book Antiqua" w:eastAsia="Book Antiqua" w:hAnsi="Book Antiqua" w:cs="Book Antiqua"/>
          <w:b/>
          <w:bCs/>
          <w:color w:val="000000"/>
          <w:lang w:val="es-ES"/>
        </w:rPr>
        <w:t xml:space="preserve">Joaquín Cabrera-Rodriguez, </w:t>
      </w:r>
      <w:r w:rsidRPr="00967036">
        <w:rPr>
          <w:rFonts w:ascii="Book Antiqua" w:eastAsia="Book Antiqua" w:hAnsi="Book Antiqua" w:cs="Book Antiqua"/>
          <w:color w:val="000000"/>
          <w:lang w:val="es-ES"/>
        </w:rPr>
        <w:t>Department of Radiation Oncology, Hospital Universitario de Badajoz, Badajoz 06080, Spain</w:t>
      </w:r>
    </w:p>
    <w:p w14:paraId="7F14B976" w14:textId="77777777" w:rsidR="00A77B3E" w:rsidRPr="00967036" w:rsidRDefault="00A77B3E" w:rsidP="00145E89">
      <w:pPr>
        <w:snapToGrid w:val="0"/>
        <w:spacing w:line="360" w:lineRule="auto"/>
        <w:jc w:val="both"/>
        <w:rPr>
          <w:rFonts w:ascii="Book Antiqua" w:hAnsi="Book Antiqua" w:hint="eastAsia"/>
          <w:lang w:val="es-ES"/>
        </w:rPr>
      </w:pPr>
    </w:p>
    <w:p w14:paraId="591BE6D8" w14:textId="77777777" w:rsidR="00A77B3E" w:rsidRPr="00967036" w:rsidRDefault="004547D0" w:rsidP="00145E89">
      <w:pPr>
        <w:snapToGrid w:val="0"/>
        <w:spacing w:line="360" w:lineRule="auto"/>
        <w:jc w:val="both"/>
        <w:rPr>
          <w:rFonts w:ascii="Book Antiqua" w:hAnsi="Book Antiqua" w:hint="eastAsia"/>
          <w:lang w:val="es-ES"/>
        </w:rPr>
      </w:pPr>
      <w:r w:rsidRPr="00967036">
        <w:rPr>
          <w:rFonts w:ascii="Book Antiqua" w:eastAsia="Book Antiqua" w:hAnsi="Book Antiqua" w:cs="Book Antiqua"/>
          <w:b/>
          <w:bCs/>
          <w:color w:val="000000"/>
          <w:lang w:val="es-ES"/>
        </w:rPr>
        <w:t xml:space="preserve">Patricia Calvo, </w:t>
      </w:r>
      <w:r w:rsidRPr="00967036">
        <w:rPr>
          <w:rFonts w:ascii="Book Antiqua" w:eastAsia="Book Antiqua" w:hAnsi="Book Antiqua" w:cs="Book Antiqua"/>
          <w:color w:val="000000"/>
          <w:lang w:val="es-ES"/>
        </w:rPr>
        <w:t>Department of Radiation Oncology, Hospitalario Clínico Universitario de Santiago de Compostela, Santiago de Compostela 15706, Spain</w:t>
      </w:r>
    </w:p>
    <w:p w14:paraId="1E73BEF8" w14:textId="77777777" w:rsidR="00A77B3E" w:rsidRPr="00967036" w:rsidRDefault="00A77B3E" w:rsidP="00145E89">
      <w:pPr>
        <w:snapToGrid w:val="0"/>
        <w:spacing w:line="360" w:lineRule="auto"/>
        <w:jc w:val="both"/>
        <w:rPr>
          <w:rFonts w:ascii="Book Antiqua" w:hAnsi="Book Antiqua" w:hint="eastAsia"/>
          <w:lang w:val="es-ES"/>
        </w:rPr>
      </w:pPr>
    </w:p>
    <w:p w14:paraId="5971E30B" w14:textId="38884680" w:rsidR="00A77B3E" w:rsidRPr="0091608C" w:rsidRDefault="004547D0" w:rsidP="00145E89">
      <w:pPr>
        <w:snapToGrid w:val="0"/>
        <w:spacing w:line="360" w:lineRule="auto"/>
        <w:jc w:val="both"/>
        <w:rPr>
          <w:rFonts w:ascii="Book Antiqua" w:hAnsi="Book Antiqua" w:hint="eastAsia"/>
        </w:rPr>
      </w:pPr>
      <w:r w:rsidRPr="0091608C">
        <w:rPr>
          <w:rFonts w:ascii="Book Antiqua" w:eastAsia="Book Antiqua" w:hAnsi="Book Antiqua" w:cs="Book Antiqua"/>
          <w:b/>
          <w:bCs/>
          <w:color w:val="000000"/>
        </w:rPr>
        <w:lastRenderedPageBreak/>
        <w:t xml:space="preserve">Rodolfo </w:t>
      </w:r>
      <w:proofErr w:type="spellStart"/>
      <w:r w:rsidRPr="0091608C">
        <w:rPr>
          <w:rFonts w:ascii="Book Antiqua" w:eastAsia="Book Antiqua" w:hAnsi="Book Antiqua" w:cs="Book Antiqua"/>
          <w:b/>
          <w:bCs/>
          <w:color w:val="000000"/>
        </w:rPr>
        <w:t>Chicas</w:t>
      </w:r>
      <w:proofErr w:type="spellEnd"/>
      <w:r w:rsidRPr="0091608C">
        <w:rPr>
          <w:rFonts w:ascii="Book Antiqua" w:eastAsia="Book Antiqua" w:hAnsi="Book Antiqua" w:cs="Book Antiqua"/>
          <w:b/>
          <w:bCs/>
          <w:color w:val="000000"/>
        </w:rPr>
        <w:t xml:space="preserve">-Sett, </w:t>
      </w:r>
      <w:r w:rsidRPr="0091608C">
        <w:rPr>
          <w:rFonts w:ascii="Book Antiqua" w:eastAsia="Book Antiqua" w:hAnsi="Book Antiqua" w:cs="Book Antiqua"/>
          <w:color w:val="000000"/>
        </w:rPr>
        <w:t xml:space="preserve">Department of Radiation Oncology, </w:t>
      </w:r>
      <w:r w:rsidR="0091608C" w:rsidRPr="008744BD">
        <w:rPr>
          <w:rFonts w:ascii="Book Antiqua" w:eastAsia="Book Antiqua" w:hAnsi="Book Antiqua" w:cs="Book Antiqua"/>
          <w:color w:val="000000"/>
        </w:rPr>
        <w:t xml:space="preserve">ASCIRES Grupo </w:t>
      </w:r>
      <w:proofErr w:type="spellStart"/>
      <w:r w:rsidR="0091608C" w:rsidRPr="008744BD">
        <w:rPr>
          <w:rFonts w:ascii="Book Antiqua" w:eastAsia="Book Antiqua" w:hAnsi="Book Antiqua" w:cs="Book Antiqua"/>
          <w:color w:val="000000"/>
        </w:rPr>
        <w:t>Biomédico</w:t>
      </w:r>
      <w:proofErr w:type="spellEnd"/>
      <w:r w:rsidRPr="008744BD">
        <w:rPr>
          <w:rFonts w:ascii="Book Antiqua" w:eastAsia="Book Antiqua" w:hAnsi="Book Antiqua" w:cs="Book Antiqua"/>
          <w:color w:val="000000"/>
        </w:rPr>
        <w:t xml:space="preserve">, </w:t>
      </w:r>
      <w:r w:rsidR="0091608C" w:rsidRPr="008744BD">
        <w:rPr>
          <w:rFonts w:ascii="Book Antiqua" w:eastAsia="Book Antiqua" w:hAnsi="Book Antiqua" w:cs="Book Antiqua"/>
          <w:color w:val="000000"/>
        </w:rPr>
        <w:t>Valencia</w:t>
      </w:r>
      <w:r w:rsidRPr="008744BD">
        <w:rPr>
          <w:rFonts w:ascii="Book Antiqua" w:eastAsia="Book Antiqua" w:hAnsi="Book Antiqua" w:cs="Book Antiqua"/>
          <w:color w:val="000000"/>
        </w:rPr>
        <w:t xml:space="preserve"> </w:t>
      </w:r>
      <w:r w:rsidR="0091608C" w:rsidRPr="008744BD">
        <w:rPr>
          <w:rFonts w:ascii="Book Antiqua" w:eastAsia="Book Antiqua" w:hAnsi="Book Antiqua" w:cs="Book Antiqua"/>
          <w:color w:val="000000"/>
        </w:rPr>
        <w:t>46004</w:t>
      </w:r>
      <w:r w:rsidRPr="008744BD">
        <w:rPr>
          <w:rFonts w:ascii="Book Antiqua" w:eastAsia="Book Antiqua" w:hAnsi="Book Antiqua" w:cs="Book Antiqua"/>
          <w:color w:val="000000"/>
        </w:rPr>
        <w:t>, Spain</w:t>
      </w:r>
    </w:p>
    <w:p w14:paraId="01200A9F" w14:textId="77777777" w:rsidR="00A77B3E" w:rsidRPr="0091608C" w:rsidRDefault="00A77B3E" w:rsidP="00145E89">
      <w:pPr>
        <w:snapToGrid w:val="0"/>
        <w:spacing w:line="360" w:lineRule="auto"/>
        <w:jc w:val="both"/>
        <w:rPr>
          <w:rFonts w:ascii="Book Antiqua" w:hAnsi="Book Antiqua" w:hint="eastAsia"/>
        </w:rPr>
      </w:pPr>
    </w:p>
    <w:p w14:paraId="45441F46" w14:textId="77777777" w:rsidR="00A77B3E" w:rsidRPr="00F50C9A" w:rsidRDefault="004547D0" w:rsidP="00145E89">
      <w:pPr>
        <w:snapToGrid w:val="0"/>
        <w:spacing w:line="360" w:lineRule="auto"/>
        <w:jc w:val="both"/>
        <w:rPr>
          <w:rFonts w:ascii="Book Antiqua" w:hAnsi="Book Antiqua" w:hint="eastAsia"/>
        </w:rPr>
      </w:pPr>
      <w:r w:rsidRPr="00F50C9A">
        <w:rPr>
          <w:rFonts w:ascii="Book Antiqua" w:eastAsia="Book Antiqua" w:hAnsi="Book Antiqua" w:cs="Book Antiqua"/>
          <w:b/>
          <w:bCs/>
          <w:color w:val="000000"/>
        </w:rPr>
        <w:t xml:space="preserve">Javier Luna, </w:t>
      </w:r>
      <w:r w:rsidRPr="00F50C9A">
        <w:rPr>
          <w:rFonts w:ascii="Book Antiqua" w:eastAsia="Book Antiqua" w:hAnsi="Book Antiqua" w:cs="Book Antiqua"/>
          <w:color w:val="000000"/>
        </w:rPr>
        <w:t>Department of Radiation Oncology, Hospital Fundación Jiménez Díaz, Madrid 28040, Spain</w:t>
      </w:r>
    </w:p>
    <w:p w14:paraId="61708C08" w14:textId="77777777" w:rsidR="00A77B3E" w:rsidRPr="00F50C9A" w:rsidRDefault="00A77B3E" w:rsidP="00145E89">
      <w:pPr>
        <w:snapToGrid w:val="0"/>
        <w:spacing w:line="360" w:lineRule="auto"/>
        <w:jc w:val="both"/>
        <w:rPr>
          <w:rFonts w:ascii="Book Antiqua" w:hAnsi="Book Antiqua" w:hint="eastAsia"/>
        </w:rPr>
      </w:pPr>
    </w:p>
    <w:p w14:paraId="35B8FEC6" w14:textId="77777777" w:rsidR="00A77B3E" w:rsidRPr="00F50C9A" w:rsidRDefault="004547D0" w:rsidP="00145E89">
      <w:pPr>
        <w:snapToGrid w:val="0"/>
        <w:spacing w:line="360" w:lineRule="auto"/>
        <w:jc w:val="both"/>
        <w:rPr>
          <w:rFonts w:ascii="Book Antiqua" w:hAnsi="Book Antiqua" w:hint="eastAsia"/>
        </w:rPr>
      </w:pPr>
      <w:r w:rsidRPr="00F50C9A">
        <w:rPr>
          <w:rFonts w:ascii="Book Antiqua" w:eastAsia="Book Antiqua" w:hAnsi="Book Antiqua" w:cs="Book Antiqua"/>
          <w:b/>
          <w:bCs/>
          <w:color w:val="000000"/>
        </w:rPr>
        <w:t xml:space="preserve">Nuria Rodríguez de Dios, </w:t>
      </w:r>
      <w:r w:rsidRPr="00F50C9A">
        <w:rPr>
          <w:rFonts w:ascii="Book Antiqua" w:eastAsia="Book Antiqua" w:hAnsi="Book Antiqua" w:cs="Book Antiqua"/>
          <w:color w:val="000000"/>
        </w:rPr>
        <w:t>Department of Radiation Oncology, Hospital del Mar, Barcelona 08003, Spain</w:t>
      </w:r>
    </w:p>
    <w:p w14:paraId="3ABA8866" w14:textId="77777777" w:rsidR="00A77B3E" w:rsidRDefault="00A77B3E" w:rsidP="00145E89">
      <w:pPr>
        <w:snapToGrid w:val="0"/>
        <w:spacing w:line="360" w:lineRule="auto"/>
        <w:jc w:val="both"/>
        <w:rPr>
          <w:rFonts w:ascii="Book Antiqua" w:hAnsi="Book Antiqua" w:hint="eastAsia"/>
        </w:rPr>
      </w:pPr>
    </w:p>
    <w:p w14:paraId="4E535301" w14:textId="08967FCE" w:rsidR="00CD3096" w:rsidRPr="00CD3096" w:rsidRDefault="00CD3096" w:rsidP="00145E89">
      <w:pPr>
        <w:snapToGrid w:val="0"/>
        <w:spacing w:line="360" w:lineRule="auto"/>
        <w:jc w:val="both"/>
        <w:rPr>
          <w:rFonts w:ascii="Book Antiqua" w:hAnsi="Book Antiqua" w:hint="eastAsi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 xml:space="preserve">, </w:t>
      </w:r>
      <w:r w:rsidRPr="00CD3096">
        <w:rPr>
          <w:rFonts w:ascii="Book Antiqua" w:hAnsi="Book Antiqua"/>
        </w:rPr>
        <w:t xml:space="preserve">Department of Radiation Oncology, Hospital Universitario </w:t>
      </w:r>
      <w:proofErr w:type="spellStart"/>
      <w:r w:rsidRPr="00CD3096">
        <w:rPr>
          <w:rFonts w:ascii="Book Antiqua" w:hAnsi="Book Antiqua"/>
        </w:rPr>
        <w:t>Quirónsalud</w:t>
      </w:r>
      <w:proofErr w:type="spellEnd"/>
      <w:r w:rsidRPr="00CD3096">
        <w:rPr>
          <w:rFonts w:ascii="Book Antiqua" w:hAnsi="Book Antiqua"/>
        </w:rPr>
        <w:t xml:space="preserve"> Madrid, Madrid 28223, Spain </w:t>
      </w:r>
    </w:p>
    <w:p w14:paraId="69190A2E" w14:textId="77777777" w:rsidR="00CD3096" w:rsidRDefault="00CD3096" w:rsidP="00145E89">
      <w:pPr>
        <w:snapToGrid w:val="0"/>
        <w:spacing w:line="360" w:lineRule="auto"/>
        <w:jc w:val="both"/>
        <w:rPr>
          <w:rFonts w:ascii="Book Antiqua" w:hAnsi="Book Antiqua" w:hint="eastAsia"/>
        </w:rPr>
      </w:pPr>
    </w:p>
    <w:p w14:paraId="6DA43330" w14:textId="6C4F3BCA" w:rsidR="00CD3096" w:rsidRPr="00CD3096" w:rsidRDefault="00CD3096" w:rsidP="00145E89">
      <w:pPr>
        <w:snapToGrid w:val="0"/>
        <w:spacing w:line="360" w:lineRule="auto"/>
        <w:jc w:val="both"/>
        <w:rPr>
          <w:rFonts w:ascii="Book Antiqua" w:hAnsi="Book Antiqua" w:hint="eastAsi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w:t>
      </w:r>
      <w:r w:rsidR="00BE04F0" w:rsidRPr="00BE04F0">
        <w:rPr>
          <w:rFonts w:ascii="Book Antiqua" w:hAnsi="Book Antiqua"/>
          <w:b/>
        </w:rPr>
        <w:t xml:space="preserve"> </w:t>
      </w:r>
      <w:r w:rsidRPr="00CD3096">
        <w:rPr>
          <w:rFonts w:ascii="Book Antiqua" w:hAnsi="Book Antiqua"/>
        </w:rPr>
        <w:t xml:space="preserve">Department of Radiation Oncology, Hospital La Luz, Madrid 28223, Spain </w:t>
      </w:r>
    </w:p>
    <w:p w14:paraId="00A86C18" w14:textId="77777777" w:rsidR="00CD3096" w:rsidRDefault="00CD3096" w:rsidP="00145E89">
      <w:pPr>
        <w:snapToGrid w:val="0"/>
        <w:spacing w:line="360" w:lineRule="auto"/>
        <w:jc w:val="both"/>
        <w:rPr>
          <w:rFonts w:ascii="Book Antiqua" w:hAnsi="Book Antiqua" w:hint="eastAsia"/>
        </w:rPr>
      </w:pPr>
    </w:p>
    <w:p w14:paraId="2CC76A93" w14:textId="08F2E3C7" w:rsidR="00CD3096" w:rsidRDefault="00CD3096" w:rsidP="00145E89">
      <w:pPr>
        <w:snapToGrid w:val="0"/>
        <w:spacing w:line="360" w:lineRule="auto"/>
        <w:jc w:val="both"/>
        <w:rPr>
          <w:rFonts w:ascii="Book Antiqua" w:hAnsi="Book Antiqua" w:hint="eastAsi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 xml:space="preserve">, </w:t>
      </w:r>
      <w:r w:rsidRPr="00CD3096">
        <w:rPr>
          <w:rFonts w:ascii="Book Antiqua" w:hAnsi="Book Antiqua"/>
        </w:rPr>
        <w:t xml:space="preserve">Department of Medicine, School of Biomedical Sciences, Universidad </w:t>
      </w:r>
      <w:proofErr w:type="spellStart"/>
      <w:r w:rsidRPr="00CD3096">
        <w:rPr>
          <w:rFonts w:ascii="Book Antiqua" w:hAnsi="Book Antiqua"/>
        </w:rPr>
        <w:t>Europea</w:t>
      </w:r>
      <w:proofErr w:type="spellEnd"/>
      <w:r w:rsidRPr="00CD3096">
        <w:rPr>
          <w:rFonts w:ascii="Book Antiqua" w:hAnsi="Book Antiqua"/>
        </w:rPr>
        <w:t>, Madrid 28223, Spain</w:t>
      </w:r>
    </w:p>
    <w:p w14:paraId="79504857" w14:textId="77777777" w:rsidR="00CD3096" w:rsidRPr="00F50C9A" w:rsidRDefault="00CD3096" w:rsidP="00145E89">
      <w:pPr>
        <w:snapToGrid w:val="0"/>
        <w:spacing w:line="360" w:lineRule="auto"/>
        <w:jc w:val="both"/>
        <w:rPr>
          <w:rFonts w:ascii="Book Antiqua" w:hAnsi="Book Antiqua" w:hint="eastAsia"/>
        </w:rPr>
      </w:pPr>
    </w:p>
    <w:p w14:paraId="210F802E"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Author contributions: </w:t>
      </w:r>
      <w:r w:rsidRPr="008D4865">
        <w:rPr>
          <w:rFonts w:ascii="Book Antiqua" w:eastAsia="Book Antiqua" w:hAnsi="Book Antiqua" w:cs="Book Antiqua"/>
          <w:color w:val="000000"/>
        </w:rPr>
        <w:t>All authors contributed to this paper with conception and design of the manuscript, literature review and analysis, drafting and critical revision and editing, and final approval of the final version.</w:t>
      </w:r>
    </w:p>
    <w:p w14:paraId="6AB5375B" w14:textId="77777777" w:rsidR="00A77B3E" w:rsidRPr="003A0188" w:rsidRDefault="00A77B3E" w:rsidP="00145E89">
      <w:pPr>
        <w:snapToGrid w:val="0"/>
        <w:spacing w:line="360" w:lineRule="auto"/>
        <w:jc w:val="both"/>
        <w:rPr>
          <w:rFonts w:ascii="Book Antiqua" w:hAnsi="Book Antiqua" w:hint="eastAsia"/>
        </w:rPr>
      </w:pPr>
    </w:p>
    <w:p w14:paraId="4519854F"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Corresponding author: Castalia Fernández, MD, Staff Physician,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GenesisCare</w:t>
      </w:r>
      <w:proofErr w:type="spellEnd"/>
      <w:r w:rsidRPr="003A0188">
        <w:rPr>
          <w:rFonts w:ascii="Book Antiqua" w:eastAsia="Book Antiqua" w:hAnsi="Book Antiqua" w:cs="Book Antiqua"/>
          <w:color w:val="000000"/>
        </w:rPr>
        <w:t xml:space="preserve"> Madrid, Emilio Vargas 16, Madrid 28043, Spain. castaliafer@gmail.com</w:t>
      </w:r>
    </w:p>
    <w:p w14:paraId="7F1C0D13" w14:textId="77777777" w:rsidR="00A77B3E" w:rsidRPr="003A0188" w:rsidRDefault="00A77B3E" w:rsidP="00145E89">
      <w:pPr>
        <w:snapToGrid w:val="0"/>
        <w:spacing w:line="360" w:lineRule="auto"/>
        <w:jc w:val="both"/>
        <w:rPr>
          <w:rFonts w:ascii="Book Antiqua" w:hAnsi="Book Antiqua" w:hint="eastAsia"/>
        </w:rPr>
      </w:pPr>
    </w:p>
    <w:p w14:paraId="722E88E3"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Received: </w:t>
      </w:r>
      <w:r w:rsidRPr="003A0188">
        <w:rPr>
          <w:rFonts w:ascii="Book Antiqua" w:eastAsia="Book Antiqua" w:hAnsi="Book Antiqua" w:cs="Book Antiqua"/>
          <w:color w:val="000000"/>
        </w:rPr>
        <w:t>February 27, 2021</w:t>
      </w:r>
    </w:p>
    <w:p w14:paraId="7E465762"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Revised: </w:t>
      </w:r>
      <w:r w:rsidRPr="003A0188">
        <w:rPr>
          <w:rFonts w:ascii="Book Antiqua" w:eastAsia="Book Antiqua" w:hAnsi="Book Antiqua" w:cs="Book Antiqua"/>
          <w:color w:val="000000"/>
        </w:rPr>
        <w:t>June 7, 2021</w:t>
      </w:r>
    </w:p>
    <w:p w14:paraId="6B935298" w14:textId="23428B6A"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Accepted: </w:t>
      </w:r>
      <w:ins w:id="0" w:author="Liansheng Ma" w:date="2022-01-24T14:51:00Z">
        <w:r w:rsidR="006F4A74" w:rsidRPr="006F4A74">
          <w:rPr>
            <w:rFonts w:ascii="Book Antiqua" w:eastAsia="Book Antiqua" w:hAnsi="Book Antiqua" w:cs="Book Antiqua"/>
            <w:b/>
            <w:bCs/>
            <w:color w:val="000000"/>
          </w:rPr>
          <w:t>January 24, 2022</w:t>
        </w:r>
      </w:ins>
    </w:p>
    <w:p w14:paraId="0DD48523" w14:textId="3061839C" w:rsidR="00A77B3E" w:rsidRDefault="004547D0" w:rsidP="00145E89">
      <w:pPr>
        <w:snapToGrid w:val="0"/>
        <w:spacing w:line="360" w:lineRule="auto"/>
        <w:jc w:val="both"/>
        <w:rPr>
          <w:rFonts w:ascii="Book Antiqua" w:eastAsia="Book Antiqua" w:hAnsi="Book Antiqua" w:cs="Book Antiqua"/>
          <w:bCs/>
          <w:color w:val="000000"/>
        </w:rPr>
      </w:pPr>
      <w:r w:rsidRPr="003A0188">
        <w:rPr>
          <w:rFonts w:ascii="Book Antiqua" w:eastAsia="Book Antiqua" w:hAnsi="Book Antiqua" w:cs="Book Antiqua"/>
          <w:b/>
          <w:bCs/>
          <w:color w:val="000000"/>
        </w:rPr>
        <w:lastRenderedPageBreak/>
        <w:t xml:space="preserve">Published online: </w:t>
      </w:r>
    </w:p>
    <w:p w14:paraId="2802B5A4" w14:textId="77777777" w:rsidR="00080A7D" w:rsidRDefault="00080A7D" w:rsidP="00145E89">
      <w:pPr>
        <w:snapToGrid w:val="0"/>
        <w:spacing w:line="360" w:lineRule="auto"/>
        <w:jc w:val="both"/>
        <w:rPr>
          <w:rFonts w:ascii="Book Antiqua" w:eastAsia="Book Antiqua" w:hAnsi="Book Antiqua" w:cs="Book Antiqua"/>
          <w:bCs/>
          <w:color w:val="000000"/>
        </w:rPr>
      </w:pPr>
    </w:p>
    <w:p w14:paraId="1792807A"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Abstract</w:t>
      </w:r>
    </w:p>
    <w:p w14:paraId="2E77E0B4" w14:textId="32017658"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Stereotactic </w:t>
      </w:r>
      <w:r w:rsidR="009A6B71" w:rsidRPr="003A0188">
        <w:rPr>
          <w:rFonts w:ascii="Book Antiqua" w:eastAsia="Book Antiqua" w:hAnsi="Book Antiqua" w:cs="Book Antiqua"/>
          <w:color w:val="000000"/>
        </w:rPr>
        <w:t>ablative body r</w:t>
      </w:r>
      <w:r w:rsidRPr="003A0188">
        <w:rPr>
          <w:rFonts w:ascii="Book Antiqua" w:eastAsia="Book Antiqua" w:hAnsi="Book Antiqua" w:cs="Book Antiqua"/>
          <w:color w:val="000000"/>
        </w:rPr>
        <w:t>adiotherapy (SABR) is an effective technique comparable to surgery in terms of local control and efficacy in early stages of non-small cell lung cancer (NSCLC) and pulmonary metastasis. Several fractionation schemes have proven to be safe and effective, including the single fraction</w:t>
      </w:r>
      <w:r w:rsidR="009A6B71">
        <w:rPr>
          <w:rFonts w:ascii="Book Antiqua" w:eastAsia="Book Antiqua" w:hAnsi="Book Antiqua" w:cs="Book Antiqua"/>
          <w:color w:val="000000"/>
        </w:rPr>
        <w:t xml:space="preserve"> </w:t>
      </w:r>
      <w:r w:rsidR="009A6B71" w:rsidRPr="003A0188">
        <w:rPr>
          <w:rFonts w:ascii="Book Antiqua" w:eastAsia="Book Antiqua" w:hAnsi="Book Antiqua" w:cs="Book Antiqua"/>
          <w:color w:val="000000"/>
        </w:rPr>
        <w:t>(SF)</w:t>
      </w:r>
      <w:r w:rsidR="009A6B71">
        <w:rPr>
          <w:rFonts w:ascii="Book Antiqua" w:eastAsia="Book Antiqua" w:hAnsi="Book Antiqua" w:cs="Book Antiqua"/>
          <w:color w:val="000000"/>
        </w:rPr>
        <w:t xml:space="preserve"> </w:t>
      </w:r>
      <w:r w:rsidRPr="003A0188">
        <w:rPr>
          <w:rFonts w:ascii="Book Antiqua" w:eastAsia="Book Antiqua" w:hAnsi="Book Antiqua" w:cs="Book Antiqua"/>
          <w:color w:val="000000"/>
        </w:rPr>
        <w:t>scheme.</w:t>
      </w:r>
      <w:r w:rsidR="009A6B71">
        <w:rPr>
          <w:rFonts w:ascii="Book Antiqua" w:hAnsi="Book Antiqua" w:hint="eastAsia"/>
          <w:lang w:eastAsia="zh-CN"/>
        </w:rPr>
        <w:t xml:space="preserve"> </w:t>
      </w:r>
      <w:r w:rsidR="009A6B71" w:rsidRPr="003A0188">
        <w:rPr>
          <w:rFonts w:ascii="Book Antiqua" w:eastAsia="Book Antiqua" w:hAnsi="Book Antiqua" w:cs="Book Antiqua"/>
          <w:color w:val="000000"/>
        </w:rPr>
        <w:t>SF</w:t>
      </w:r>
      <w:r w:rsidRPr="003A0188">
        <w:rPr>
          <w:rFonts w:ascii="Book Antiqua" w:eastAsia="Book Antiqua" w:hAnsi="Book Antiqua" w:cs="Book Antiqua"/>
          <w:color w:val="000000"/>
        </w:rPr>
        <w:t xml:space="preserve"> is an option cost-effectiveness, more convenience and comfortable for the patient and flexible in terms of its management combined with systemic treatments. The outbreak of the SARS-CoV-2 pandemic has driven this not new but underutilized paradigm, recommending this option to minimize patients’ visits to hospital.</w:t>
      </w:r>
      <w:r w:rsidR="006B3388">
        <w:rPr>
          <w:rFonts w:ascii="Book Antiqua" w:hAnsi="Book Antiqua" w:hint="eastAsia"/>
          <w:lang w:eastAsia="zh-CN"/>
        </w:rPr>
        <w:t xml:space="preserve"> </w:t>
      </w:r>
      <w:r w:rsidRPr="003A0188">
        <w:rPr>
          <w:rFonts w:ascii="Book Antiqua" w:eastAsia="Book Antiqua" w:hAnsi="Book Antiqua" w:cs="Book Antiqua"/>
          <w:color w:val="000000"/>
        </w:rPr>
        <w:t>SF SABR already has a long experience, strong evidence and sufficient maturity to reliably evaluate outcomes in peripheral primary NSCLC and there are promising outcomes in pulmonary metastases, making it a valid treatment option; although its use in central locations, synchronous and recurrencies tumors requires more prospective safety and efficacy studies. The SABR radiobiology study, together with the combination with systemic therapies, (targeted therapies and immunotherapy) is a direction of research in both advanced disease and early stages whose future includes SF.</w:t>
      </w:r>
    </w:p>
    <w:p w14:paraId="47F4255E" w14:textId="77777777" w:rsidR="00A77B3E" w:rsidRPr="003A0188" w:rsidRDefault="00A77B3E" w:rsidP="00145E89">
      <w:pPr>
        <w:snapToGrid w:val="0"/>
        <w:spacing w:line="360" w:lineRule="auto"/>
        <w:jc w:val="both"/>
        <w:rPr>
          <w:rFonts w:ascii="Book Antiqua" w:hAnsi="Book Antiqua" w:hint="eastAsia"/>
        </w:rPr>
      </w:pPr>
    </w:p>
    <w:p w14:paraId="7C4A6807" w14:textId="2F6A25EA"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Key Words: </w:t>
      </w:r>
      <w:r w:rsidRPr="003A0188">
        <w:rPr>
          <w:rFonts w:ascii="Book Antiqua" w:eastAsia="Book Antiqua" w:hAnsi="Book Antiqua" w:cs="Book Antiqua"/>
          <w:color w:val="000000"/>
        </w:rPr>
        <w:t xml:space="preserve">Stereotactic </w:t>
      </w:r>
      <w:r w:rsidR="00095D6D" w:rsidRPr="003A0188">
        <w:rPr>
          <w:rFonts w:ascii="Book Antiqua" w:eastAsia="Book Antiqua" w:hAnsi="Book Antiqua" w:cs="Book Antiqua"/>
          <w:color w:val="000000"/>
        </w:rPr>
        <w:t>body r</w:t>
      </w:r>
      <w:r w:rsidRPr="003A0188">
        <w:rPr>
          <w:rFonts w:ascii="Book Antiqua" w:eastAsia="Book Antiqua" w:hAnsi="Book Antiqua" w:cs="Book Antiqua"/>
          <w:color w:val="000000"/>
        </w:rPr>
        <w:t xml:space="preserve">adiotherapy; </w:t>
      </w:r>
      <w:proofErr w:type="spellStart"/>
      <w:r w:rsidRPr="003A0188">
        <w:rPr>
          <w:rFonts w:ascii="Book Antiqua" w:eastAsia="Book Antiqua" w:hAnsi="Book Antiqua" w:cs="Book Antiqua"/>
          <w:color w:val="000000"/>
        </w:rPr>
        <w:t>Sterotactic</w:t>
      </w:r>
      <w:proofErr w:type="spellEnd"/>
      <w:r w:rsidRPr="003A0188">
        <w:rPr>
          <w:rFonts w:ascii="Book Antiqua" w:eastAsia="Book Antiqua" w:hAnsi="Book Antiqua" w:cs="Book Antiqua"/>
          <w:color w:val="000000"/>
        </w:rPr>
        <w:t xml:space="preserve"> </w:t>
      </w:r>
      <w:r w:rsidR="00095D6D" w:rsidRPr="003A0188">
        <w:rPr>
          <w:rFonts w:ascii="Book Antiqua" w:eastAsia="Book Antiqua" w:hAnsi="Book Antiqua" w:cs="Book Antiqua"/>
          <w:color w:val="000000"/>
        </w:rPr>
        <w:t>ablative body radiotherapy</w:t>
      </w:r>
      <w:r w:rsidRPr="003A0188">
        <w:rPr>
          <w:rFonts w:ascii="Book Antiqua" w:eastAsia="Book Antiqua" w:hAnsi="Book Antiqua" w:cs="Book Antiqua"/>
          <w:color w:val="000000"/>
        </w:rPr>
        <w:t>; Radiosurgery; Non-</w:t>
      </w:r>
      <w:r w:rsidR="00095D6D" w:rsidRPr="003A0188">
        <w:rPr>
          <w:rFonts w:ascii="Book Antiqua" w:eastAsia="Book Antiqua" w:hAnsi="Book Antiqua" w:cs="Book Antiqua"/>
          <w:color w:val="000000"/>
        </w:rPr>
        <w:t>small cell lung c</w:t>
      </w:r>
      <w:r w:rsidRPr="003A0188">
        <w:rPr>
          <w:rFonts w:ascii="Book Antiqua" w:eastAsia="Book Antiqua" w:hAnsi="Book Antiqua" w:cs="Book Antiqua"/>
          <w:color w:val="000000"/>
        </w:rPr>
        <w:t>ancer; Lung cancer; Lung metastases</w:t>
      </w:r>
    </w:p>
    <w:p w14:paraId="4D85CF6D" w14:textId="77777777" w:rsidR="00A77B3E" w:rsidRPr="003A0188" w:rsidRDefault="00A77B3E" w:rsidP="00145E89">
      <w:pPr>
        <w:snapToGrid w:val="0"/>
        <w:spacing w:line="360" w:lineRule="auto"/>
        <w:jc w:val="both"/>
        <w:rPr>
          <w:rFonts w:ascii="Book Antiqua" w:hAnsi="Book Antiqua" w:hint="eastAsia"/>
        </w:rPr>
      </w:pPr>
    </w:p>
    <w:p w14:paraId="21735E3E" w14:textId="27687966"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Fernández C, Navarro-Martin A, Bobo A, Cabrera-Rodriguez J, Calvo P, </w:t>
      </w:r>
      <w:proofErr w:type="spellStart"/>
      <w:r w:rsidRPr="003A0188">
        <w:rPr>
          <w:rFonts w:ascii="Book Antiqua" w:eastAsia="Book Antiqua" w:hAnsi="Book Antiqua" w:cs="Book Antiqua"/>
          <w:color w:val="000000"/>
        </w:rPr>
        <w:t>Chicas</w:t>
      </w:r>
      <w:proofErr w:type="spellEnd"/>
      <w:r w:rsidRPr="003A0188">
        <w:rPr>
          <w:rFonts w:ascii="Book Antiqua" w:eastAsia="Book Antiqua" w:hAnsi="Book Antiqua" w:cs="Book Antiqua"/>
          <w:color w:val="000000"/>
        </w:rPr>
        <w:t xml:space="preserve">-Sett R, Luna J, Rodríguez de Dios N, </w:t>
      </w:r>
      <w:proofErr w:type="spellStart"/>
      <w:r w:rsidRPr="003A0188">
        <w:rPr>
          <w:rFonts w:ascii="Book Antiqua" w:eastAsia="Book Antiqua" w:hAnsi="Book Antiqua" w:cs="Book Antiqua"/>
          <w:color w:val="000000"/>
        </w:rPr>
        <w:t>Couñago</w:t>
      </w:r>
      <w:proofErr w:type="spellEnd"/>
      <w:r w:rsidRPr="003A0188">
        <w:rPr>
          <w:rFonts w:ascii="Book Antiqua" w:eastAsia="Book Antiqua" w:hAnsi="Book Antiqua" w:cs="Book Antiqua"/>
          <w:color w:val="000000"/>
        </w:rPr>
        <w:t xml:space="preserve"> F. Single-</w:t>
      </w:r>
      <w:r w:rsidR="00095D6D" w:rsidRPr="003A0188">
        <w:rPr>
          <w:rFonts w:ascii="Book Antiqua" w:eastAsia="Book Antiqua" w:hAnsi="Book Antiqua" w:cs="Book Antiqua"/>
          <w:color w:val="000000"/>
        </w:rPr>
        <w:t xml:space="preserve">fraction stereotactic ablative body radiation therapy for primary and </w:t>
      </w:r>
      <w:proofErr w:type="spellStart"/>
      <w:r w:rsidR="00095D6D" w:rsidRPr="003A0188">
        <w:rPr>
          <w:rFonts w:ascii="Book Antiqua" w:eastAsia="Book Antiqua" w:hAnsi="Book Antiqua" w:cs="Book Antiqua"/>
          <w:color w:val="000000"/>
        </w:rPr>
        <w:t>metastasic</w:t>
      </w:r>
      <w:proofErr w:type="spellEnd"/>
      <w:r w:rsidR="00095D6D" w:rsidRPr="003A0188">
        <w:rPr>
          <w:rFonts w:ascii="Book Antiqua" w:eastAsia="Book Antiqua" w:hAnsi="Book Antiqua" w:cs="Book Antiqua"/>
          <w:color w:val="000000"/>
        </w:rPr>
        <w:t xml:space="preserve"> lung tumo</w:t>
      </w:r>
      <w:r w:rsidRPr="003A0188">
        <w:rPr>
          <w:rFonts w:ascii="Book Antiqua" w:eastAsia="Book Antiqua" w:hAnsi="Book Antiqua" w:cs="Book Antiqua"/>
          <w:color w:val="000000"/>
        </w:rPr>
        <w:t xml:space="preserve">r: A </w:t>
      </w:r>
      <w:r w:rsidR="00095D6D" w:rsidRPr="003A0188">
        <w:rPr>
          <w:rFonts w:ascii="Book Antiqua" w:eastAsia="Book Antiqua" w:hAnsi="Book Antiqua" w:cs="Book Antiqua"/>
          <w:color w:val="000000"/>
        </w:rPr>
        <w:t>n</w:t>
      </w:r>
      <w:r w:rsidRPr="003A0188">
        <w:rPr>
          <w:rFonts w:ascii="Book Antiqua" w:eastAsia="Book Antiqua" w:hAnsi="Book Antiqua" w:cs="Book Antiqua"/>
          <w:color w:val="000000"/>
        </w:rPr>
        <w:t xml:space="preserve">ew paradigm? </w:t>
      </w:r>
      <w:r w:rsidRPr="003A0188">
        <w:rPr>
          <w:rFonts w:ascii="Book Antiqua" w:eastAsia="Book Antiqua" w:hAnsi="Book Antiqua" w:cs="Book Antiqua"/>
          <w:i/>
          <w:iCs/>
          <w:color w:val="000000"/>
        </w:rPr>
        <w:t>World J Clin Oncol</w:t>
      </w:r>
      <w:r w:rsidRPr="003A0188">
        <w:rPr>
          <w:rFonts w:ascii="Book Antiqua" w:eastAsia="Book Antiqua" w:hAnsi="Book Antiqua" w:cs="Book Antiqua"/>
          <w:color w:val="000000"/>
        </w:rPr>
        <w:t xml:space="preserve"> 2022; In press</w:t>
      </w:r>
    </w:p>
    <w:p w14:paraId="61F33B9A" w14:textId="77777777" w:rsidR="00A77B3E" w:rsidRPr="003A0188" w:rsidRDefault="00A77B3E" w:rsidP="00145E89">
      <w:pPr>
        <w:snapToGrid w:val="0"/>
        <w:spacing w:line="360" w:lineRule="auto"/>
        <w:jc w:val="both"/>
        <w:rPr>
          <w:rFonts w:ascii="Book Antiqua" w:hAnsi="Book Antiqua" w:hint="eastAsia"/>
        </w:rPr>
      </w:pPr>
    </w:p>
    <w:p w14:paraId="4B425CEF" w14:textId="68F74E7F"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Core Tip: </w:t>
      </w:r>
      <w:r w:rsidRPr="003A0188">
        <w:rPr>
          <w:rFonts w:ascii="Book Antiqua" w:eastAsia="Book Antiqua" w:hAnsi="Book Antiqua" w:cs="Book Antiqua"/>
          <w:color w:val="000000"/>
        </w:rPr>
        <w:t xml:space="preserve">There is strong evidence (two phase II prospective studies) to support using </w:t>
      </w:r>
      <w:r w:rsidR="00116E8F" w:rsidRPr="003A0188">
        <w:rPr>
          <w:rFonts w:ascii="Book Antiqua" w:eastAsia="Book Antiqua" w:hAnsi="Book Antiqua" w:cs="Book Antiqua"/>
          <w:color w:val="000000"/>
        </w:rPr>
        <w:t>single-fraction stereotactic ablative body radiotherapy</w:t>
      </w:r>
      <w:r w:rsidR="00116E8F">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schemes in early stage peripheral </w:t>
      </w:r>
      <w:r w:rsidRPr="003A0188">
        <w:rPr>
          <w:rFonts w:ascii="Book Antiqua" w:eastAsia="Book Antiqua" w:hAnsi="Book Antiqua" w:cs="Book Antiqua"/>
          <w:color w:val="000000"/>
        </w:rPr>
        <w:lastRenderedPageBreak/>
        <w:t>non-small cell lung cancer. In pulmonary oligometastatic disease, there are promising outcomes and publication of one randomized prospective phase II study is pending. The association of this scheme with new systemic therapies looks promising for the future.</w:t>
      </w:r>
    </w:p>
    <w:p w14:paraId="4BF41C6F" w14:textId="77777777" w:rsidR="00A77B3E" w:rsidRPr="003A0188" w:rsidRDefault="00A77B3E" w:rsidP="00145E89">
      <w:pPr>
        <w:snapToGrid w:val="0"/>
        <w:spacing w:line="360" w:lineRule="auto"/>
        <w:jc w:val="both"/>
        <w:rPr>
          <w:rFonts w:ascii="Book Antiqua" w:hAnsi="Book Antiqua" w:hint="eastAsia"/>
        </w:rPr>
      </w:pPr>
    </w:p>
    <w:p w14:paraId="6EF39F78"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aps/>
          <w:color w:val="000000"/>
          <w:u w:val="single"/>
        </w:rPr>
        <w:t>INTRODUCTION</w:t>
      </w:r>
    </w:p>
    <w:p w14:paraId="27B89CAF" w14:textId="02AE310B"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Stereotactic </w:t>
      </w:r>
      <w:r w:rsidR="00F05448" w:rsidRPr="003A0188">
        <w:rPr>
          <w:rFonts w:ascii="Book Antiqua" w:eastAsia="Book Antiqua" w:hAnsi="Book Antiqua" w:cs="Book Antiqua"/>
          <w:color w:val="000000"/>
        </w:rPr>
        <w:t>ablative body rad</w:t>
      </w:r>
      <w:r w:rsidRPr="003A0188">
        <w:rPr>
          <w:rFonts w:ascii="Book Antiqua" w:eastAsia="Book Antiqua" w:hAnsi="Book Antiqua" w:cs="Book Antiqua"/>
          <w:color w:val="000000"/>
        </w:rPr>
        <w:t>iotherapy (SABR) is an important development in the early stages of non-small cell lung cancer (NSCLC). An effective, non-invasive and well-tolerated treatment which, by delivering high and precise doses over several sessions, improves the</w:t>
      </w:r>
      <w:r w:rsidR="00F05448">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survival outcomes of these medically inoperable patients compared with conventional fractionation </w:t>
      </w:r>
      <w:proofErr w:type="gramStart"/>
      <w:r w:rsidRPr="003A0188">
        <w:rPr>
          <w:rFonts w:ascii="Book Antiqua" w:eastAsia="Book Antiqua" w:hAnsi="Book Antiqua" w:cs="Book Antiqua"/>
          <w:color w:val="000000"/>
        </w:rPr>
        <w:t>schemes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1,2]</w:t>
      </w:r>
      <w:r w:rsidRPr="003A0188">
        <w:rPr>
          <w:rFonts w:ascii="Book Antiqua" w:eastAsia="Book Antiqua" w:hAnsi="Book Antiqua" w:cs="Book Antiqua"/>
          <w:color w:val="000000"/>
        </w:rPr>
        <w:t xml:space="preserve">. It achieves a high level of local control in stages I and IIA, and a similar survival to </w:t>
      </w:r>
      <w:proofErr w:type="gramStart"/>
      <w:r w:rsidRPr="003A0188">
        <w:rPr>
          <w:rFonts w:ascii="Book Antiqua" w:eastAsia="Book Antiqua" w:hAnsi="Book Antiqua" w:cs="Book Antiqua"/>
          <w:color w:val="000000"/>
        </w:rPr>
        <w:t>surgery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w:t>
      </w:r>
      <w:r w:rsidRPr="003A0188">
        <w:rPr>
          <w:rFonts w:ascii="Book Antiqua" w:eastAsia="Book Antiqua" w:hAnsi="Book Antiqua" w:cs="Book Antiqua"/>
          <w:color w:val="000000"/>
        </w:rPr>
        <w:t xml:space="preserve"> in both primary tumors and lung metastases</w:t>
      </w:r>
      <w:r w:rsidRPr="003A0188">
        <w:rPr>
          <w:rFonts w:ascii="Book Antiqua" w:eastAsia="Book Antiqua" w:hAnsi="Book Antiqua" w:cs="Book Antiqua"/>
          <w:color w:val="000000"/>
          <w:vertAlign w:val="superscript"/>
        </w:rPr>
        <w:t>[4]</w:t>
      </w:r>
      <w:r w:rsidRPr="003A0188">
        <w:rPr>
          <w:rFonts w:ascii="Book Antiqua" w:eastAsia="Book Antiqua" w:hAnsi="Book Antiqua" w:cs="Book Antiqua"/>
          <w:color w:val="000000"/>
        </w:rPr>
        <w:t>.</w:t>
      </w:r>
    </w:p>
    <w:p w14:paraId="705FBCA3" w14:textId="4603D05B"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In spite of an increasingly widespread use of SABR over the past two decades, no consensus has been reached about the most suitable fractionation schemes, as several have proven to be safe and effective</w:t>
      </w:r>
      <w:r w:rsidRPr="003A0188">
        <w:rPr>
          <w:rFonts w:ascii="Book Antiqua" w:eastAsia="Book Antiqua" w:hAnsi="Book Antiqua" w:cs="Book Antiqua"/>
          <w:color w:val="000000"/>
          <w:vertAlign w:val="superscript"/>
        </w:rPr>
        <w:t>[5</w:t>
      </w:r>
      <w:r w:rsidR="00834F01">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7]</w:t>
      </w:r>
      <w:r w:rsidRPr="003A0188">
        <w:rPr>
          <w:rFonts w:ascii="Book Antiqua" w:eastAsia="Book Antiqua" w:hAnsi="Book Antiqua" w:cs="Book Antiqua"/>
          <w:color w:val="000000"/>
        </w:rPr>
        <w:t>, including a single fraction scheme (SF)</w:t>
      </w:r>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w:t>
      </w:r>
    </w:p>
    <w:p w14:paraId="23D4BBF7" w14:textId="486E1B1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SF SABR was first utilized in intracranial stereotactic radiosurgery (SRS</w:t>
      </w:r>
      <w:proofErr w:type="gramStart"/>
      <w:r w:rsidRPr="003A0188">
        <w:rPr>
          <w:rFonts w:ascii="Book Antiqua" w:eastAsia="Book Antiqua" w:hAnsi="Book Antiqua" w:cs="Book Antiqua"/>
          <w:color w:val="000000"/>
        </w:rPr>
        <w: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9,10] </w:t>
      </w:r>
      <w:r w:rsidRPr="003A0188">
        <w:rPr>
          <w:rFonts w:ascii="Book Antiqua" w:eastAsia="Book Antiqua" w:hAnsi="Book Antiqua" w:cs="Book Antiqua"/>
          <w:color w:val="000000"/>
        </w:rPr>
        <w:t xml:space="preserve">and showed promising efficacy that was comparable to surgery. Pioneering extracranial developments of SF included the treatment of thoracic </w:t>
      </w:r>
      <w:proofErr w:type="gramStart"/>
      <w:r w:rsidRPr="003A0188">
        <w:rPr>
          <w:rFonts w:ascii="Book Antiqua" w:eastAsia="Book Antiqua" w:hAnsi="Book Antiqua" w:cs="Book Antiqua"/>
          <w:color w:val="000000"/>
        </w:rPr>
        <w:t>malignancies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although in clinical practice or research it has been adopted much less than fractionated SABR</w:t>
      </w:r>
      <w:r w:rsidRPr="003A0188">
        <w:rPr>
          <w:rFonts w:ascii="Book Antiqua" w:eastAsia="Book Antiqua" w:hAnsi="Book Antiqua" w:cs="Book Antiqua"/>
          <w:color w:val="000000"/>
          <w:vertAlign w:val="superscript"/>
        </w:rPr>
        <w:t>[12]</w:t>
      </w:r>
      <w:r w:rsidRPr="007D79F0">
        <w:rPr>
          <w:rFonts w:ascii="Book Antiqua" w:eastAsia="Book Antiqua" w:hAnsi="Book Antiqua" w:cs="Book Antiqua"/>
          <w:color w:val="000000"/>
        </w:rPr>
        <w:t>.</w:t>
      </w:r>
    </w:p>
    <w:p w14:paraId="333BCB39" w14:textId="01FB3D2A"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outbreak of the </w:t>
      </w:r>
      <w:r w:rsidR="00B74AC2" w:rsidRPr="00B74AC2">
        <w:rPr>
          <w:rFonts w:ascii="Book Antiqua" w:eastAsia="Book Antiqua" w:hAnsi="Book Antiqua" w:cs="Book Antiqua"/>
          <w:color w:val="000000"/>
        </w:rPr>
        <w:t>severe acute respiratory syndrome coronavirus 2</w:t>
      </w:r>
      <w:r w:rsidR="00B74AC2">
        <w:rPr>
          <w:rFonts w:ascii="Book Antiqua" w:eastAsia="Book Antiqua" w:hAnsi="Book Antiqua" w:cs="Book Antiqua"/>
          <w:color w:val="000000"/>
        </w:rPr>
        <w:t xml:space="preserve"> (</w:t>
      </w:r>
      <w:r w:rsidRPr="003A0188">
        <w:rPr>
          <w:rFonts w:ascii="Book Antiqua" w:eastAsia="Book Antiqua" w:hAnsi="Book Antiqua" w:cs="Book Antiqua"/>
          <w:color w:val="000000"/>
        </w:rPr>
        <w:t>SARS-CoV-2</w:t>
      </w:r>
      <w:r w:rsidR="00B5077C" w:rsidRPr="00B5077C">
        <w:rPr>
          <w:rFonts w:ascii="Book Antiqua" w:eastAsia="宋体" w:hAnsi="Book Antiqua" w:cs="宋体"/>
          <w:color w:val="000000"/>
          <w:lang w:eastAsia="zh-CN"/>
        </w:rPr>
        <w:t>)</w:t>
      </w:r>
      <w:r w:rsidR="00B5077C">
        <w:rPr>
          <w:rFonts w:ascii="Book Antiqua" w:eastAsia="宋体" w:hAnsi="Book Antiqua" w:cs="宋体"/>
          <w:color w:val="000000"/>
          <w:lang w:eastAsia="zh-CN"/>
        </w:rPr>
        <w:t xml:space="preserve"> </w:t>
      </w:r>
      <w:r w:rsidRPr="003A0188">
        <w:rPr>
          <w:rFonts w:ascii="Book Antiqua" w:eastAsia="Book Antiqua" w:hAnsi="Book Antiqua" w:cs="Book Antiqua"/>
          <w:color w:val="000000"/>
        </w:rPr>
        <w:t xml:space="preserve">pandemic in 2019 has resulted in an urgent need to reduce the number of patients’ face-to-face visits. There is, therefore, renewed interest in SF as a viable treatment option for primary and metastatic lung </w:t>
      </w:r>
      <w:proofErr w:type="gramStart"/>
      <w:r w:rsidRPr="003A0188">
        <w:rPr>
          <w:rFonts w:ascii="Book Antiqua" w:eastAsia="Book Antiqua" w:hAnsi="Book Antiqua" w:cs="Book Antiqua"/>
          <w:color w:val="000000"/>
        </w:rPr>
        <w:t>cancer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13,14]</w:t>
      </w:r>
      <w:r w:rsidRPr="003A0188">
        <w:rPr>
          <w:rFonts w:ascii="Book Antiqua" w:eastAsia="Book Antiqua" w:hAnsi="Book Antiqua" w:cs="Book Antiqua"/>
          <w:color w:val="000000"/>
        </w:rPr>
        <w:t xml:space="preserve">, as it delivers a radical treatment dose in just one hospital visit. In fact, oncological </w:t>
      </w:r>
      <w:proofErr w:type="gramStart"/>
      <w:r w:rsidRPr="003A0188">
        <w:rPr>
          <w:rFonts w:ascii="Book Antiqua" w:eastAsia="Book Antiqua" w:hAnsi="Book Antiqua" w:cs="Book Antiqua"/>
          <w:color w:val="000000"/>
        </w:rPr>
        <w:t>guidelines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15</w:t>
      </w:r>
      <w:r w:rsidR="00966DE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 xml:space="preserve"> now recommend using SF in these patients. </w:t>
      </w:r>
    </w:p>
    <w:p w14:paraId="17F0110B" w14:textId="4E677AEF"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Moreover, recent studies reporting the use of SABR in carefully-selected patients with sustained </w:t>
      </w:r>
      <w:proofErr w:type="spellStart"/>
      <w:r w:rsidRPr="003A0188">
        <w:rPr>
          <w:rFonts w:ascii="Book Antiqua" w:eastAsia="Book Antiqua" w:hAnsi="Book Antiqua" w:cs="Book Antiqua"/>
          <w:color w:val="000000"/>
        </w:rPr>
        <w:t>metachronic</w:t>
      </w:r>
      <w:proofErr w:type="spellEnd"/>
      <w:r w:rsidRPr="003A0188">
        <w:rPr>
          <w:rFonts w:ascii="Book Antiqua" w:eastAsia="Book Antiqua" w:hAnsi="Book Antiqua" w:cs="Book Antiqua"/>
          <w:color w:val="000000"/>
        </w:rPr>
        <w:t xml:space="preserve"> extracranial </w:t>
      </w:r>
      <w:proofErr w:type="spellStart"/>
      <w:proofErr w:type="gramStart"/>
      <w:r w:rsidRPr="003A0188">
        <w:rPr>
          <w:rFonts w:ascii="Book Antiqua" w:eastAsia="Book Antiqua" w:hAnsi="Book Antiqua" w:cs="Book Antiqua"/>
          <w:color w:val="000000"/>
        </w:rPr>
        <w:t>oligometastases</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18</w:t>
      </w:r>
      <w:r w:rsidR="00966DE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22]</w:t>
      </w:r>
      <w:r w:rsidRPr="003A0188">
        <w:rPr>
          <w:rFonts w:ascii="Book Antiqua" w:eastAsia="Book Antiqua" w:hAnsi="Book Antiqua" w:cs="Book Antiqua"/>
          <w:color w:val="000000"/>
        </w:rPr>
        <w:t>, will increase the number of indications for this approach, and SF could also be an attractive option in this setting.</w:t>
      </w:r>
    </w:p>
    <w:p w14:paraId="6FCA8379"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Other possible applications for SF could include synchronous or </w:t>
      </w:r>
      <w:proofErr w:type="spellStart"/>
      <w:r w:rsidRPr="003A0188">
        <w:rPr>
          <w:rFonts w:ascii="Book Antiqua" w:eastAsia="Book Antiqua" w:hAnsi="Book Antiqua" w:cs="Book Antiqua"/>
          <w:color w:val="000000"/>
        </w:rPr>
        <w:t>oligorecurrent</w:t>
      </w:r>
      <w:proofErr w:type="spellEnd"/>
      <w:r w:rsidRPr="003A0188">
        <w:rPr>
          <w:rFonts w:ascii="Book Antiqua" w:eastAsia="Book Antiqua" w:hAnsi="Book Antiqua" w:cs="Book Antiqua"/>
          <w:color w:val="000000"/>
        </w:rPr>
        <w:t xml:space="preserve"> tumors, after a first treatment. </w:t>
      </w:r>
    </w:p>
    <w:p w14:paraId="4722A6CD"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lastRenderedPageBreak/>
        <w:t xml:space="preserve">However, SF differs from other treatments in two important ways. One concerns the radiobiological principles and the other refers to a possible different immunogenicity than with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w:t>
      </w:r>
    </w:p>
    <w:p w14:paraId="1765EB67" w14:textId="0BAB839C"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clinical efficacy of SABR is greater than would be expected by the linear-quadratic model. This is because, in addition to the directly ablative effect of SABR, it also has indirect effects that induce vascular endothelial lesion and immune </w:t>
      </w:r>
      <w:proofErr w:type="gramStart"/>
      <w:r w:rsidRPr="003A0188">
        <w:rPr>
          <w:rFonts w:ascii="Book Antiqua" w:eastAsia="Book Antiqua" w:hAnsi="Book Antiqua" w:cs="Book Antiqua"/>
          <w:color w:val="000000"/>
        </w:rPr>
        <w:t>activation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23,24]</w:t>
      </w:r>
      <w:r w:rsidRPr="003A0188">
        <w:rPr>
          <w:rFonts w:ascii="Book Antiqua" w:eastAsia="Book Antiqua" w:hAnsi="Book Antiqua" w:cs="Book Antiqua"/>
          <w:color w:val="000000"/>
        </w:rPr>
        <w:t>.</w:t>
      </w:r>
    </w:p>
    <w:p w14:paraId="3C049B98" w14:textId="1624F48D"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Apart from reoxygenation, perhaps, the other radiobiological principles of the 4Rs are not applicable to SABR. Tumoral hypoxia can persist after vascular lesions caused by </w:t>
      </w:r>
      <w:proofErr w:type="gramStart"/>
      <w:r w:rsidRPr="003A0188">
        <w:rPr>
          <w:rFonts w:ascii="Book Antiqua" w:eastAsia="Book Antiqua" w:hAnsi="Book Antiqua" w:cs="Book Antiqua"/>
          <w:color w:val="000000"/>
        </w:rPr>
        <w:t>SABR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25]</w:t>
      </w:r>
      <w:r w:rsidRPr="003A0188">
        <w:rPr>
          <w:rFonts w:ascii="Book Antiqua" w:eastAsia="Book Antiqua" w:hAnsi="Book Antiqua" w:cs="Book Antiqua"/>
          <w:color w:val="000000"/>
        </w:rPr>
        <w:t xml:space="preserve">. Moreover, it is unlikely that switching from 1 to 5 fractions will permit the initially hypoxic tumor cells to become sufficiently reoxygenated, and could explain the small number of local failures observed in fractionated </w:t>
      </w:r>
      <w:proofErr w:type="gramStart"/>
      <w:r w:rsidRPr="003A0188">
        <w:rPr>
          <w:rFonts w:ascii="Book Antiqua" w:eastAsia="Book Antiqua" w:hAnsi="Book Antiqua" w:cs="Book Antiqua"/>
          <w:color w:val="000000"/>
        </w:rPr>
        <w:t>SABR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To date, no clinical study has measured the effect of SABR on tumoral hypoxia in patients with NSCLC, to determine whether the efficacy of SABR depends on </w:t>
      </w:r>
      <w:proofErr w:type="gramStart"/>
      <w:r w:rsidRPr="003A0188">
        <w:rPr>
          <w:rFonts w:ascii="Book Antiqua" w:eastAsia="Book Antiqua" w:hAnsi="Book Antiqua" w:cs="Book Antiqua"/>
          <w:color w:val="000000"/>
        </w:rPr>
        <w:t>reoxygenation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25]</w:t>
      </w:r>
      <w:r w:rsidRPr="003A0188">
        <w:rPr>
          <w:rFonts w:ascii="Book Antiqua" w:eastAsia="Book Antiqua" w:hAnsi="Book Antiqua" w:cs="Book Antiqua"/>
          <w:color w:val="000000"/>
        </w:rPr>
        <w:t>.</w:t>
      </w:r>
      <w:r w:rsidRPr="003A0188">
        <w:rPr>
          <w:rFonts w:ascii="Book Antiqua" w:eastAsia="Book Antiqua" w:hAnsi="Book Antiqua" w:cs="Book Antiqua"/>
          <w:strike/>
          <w:color w:val="000000"/>
        </w:rPr>
        <w:t xml:space="preserve"> </w:t>
      </w:r>
    </w:p>
    <w:p w14:paraId="17D1F382"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In the present review, we examine current evidence for the safety and efficacy of SF, its benefits and limitations to use. We also examine possible future directions for new systemic treatments and immunotherapies.</w:t>
      </w:r>
    </w:p>
    <w:p w14:paraId="3EBD229F" w14:textId="77777777" w:rsidR="00A77B3E" w:rsidRPr="003A0188" w:rsidRDefault="00A77B3E" w:rsidP="00145E89">
      <w:pPr>
        <w:snapToGrid w:val="0"/>
        <w:spacing w:line="360" w:lineRule="auto"/>
        <w:jc w:val="both"/>
        <w:rPr>
          <w:rFonts w:ascii="Book Antiqua" w:hAnsi="Book Antiqua" w:hint="eastAsia"/>
        </w:rPr>
      </w:pPr>
    </w:p>
    <w:p w14:paraId="78E60D4B" w14:textId="4D6C163F"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EARLY-STAGE PERIPHERAL NSCLC</w:t>
      </w:r>
    </w:p>
    <w:p w14:paraId="2C98E6CA"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In 2005</w:t>
      </w:r>
      <w:r w:rsidRPr="003A0188">
        <w:rPr>
          <w:rFonts w:ascii="Book Antiqua" w:eastAsia="Book Antiqua" w:hAnsi="Book Antiqua" w:cs="Book Antiqua"/>
          <w:color w:val="000000"/>
          <w:vertAlign w:val="superscript"/>
        </w:rPr>
        <w:t>[26,27]</w:t>
      </w:r>
      <w:r w:rsidRPr="003A0188">
        <w:rPr>
          <w:rFonts w:ascii="Book Antiqua" w:eastAsia="Book Antiqua" w:hAnsi="Book Antiqua" w:cs="Book Antiqua"/>
          <w:color w:val="000000"/>
        </w:rPr>
        <w:t xml:space="preserve">, the first published experiences began to appear using single fraction radiation therapy in lung, in which doses of 30-34G achieved local response rates at one-year of 93%, with a G3 toxicity of 2%. </w:t>
      </w:r>
    </w:p>
    <w:p w14:paraId="00DAA6A2" w14:textId="691784AF"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first prospective studies in dose-escalation (Table 1) were published by Stanford </w:t>
      </w:r>
      <w:proofErr w:type="gramStart"/>
      <w:r w:rsidRPr="003A0188">
        <w:rPr>
          <w:rFonts w:ascii="Book Antiqua" w:eastAsia="Book Antiqua" w:hAnsi="Book Antiqua" w:cs="Book Antiqua"/>
          <w:color w:val="000000"/>
        </w:rPr>
        <w:t>University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28]</w:t>
      </w:r>
      <w:r w:rsidRPr="003A0188">
        <w:rPr>
          <w:rFonts w:ascii="Book Antiqua" w:eastAsia="Book Antiqua" w:hAnsi="Book Antiqua" w:cs="Book Antiqua"/>
          <w:color w:val="000000"/>
        </w:rPr>
        <w:t xml:space="preserve"> in 2003. Later, the authors presented the outcomes for different </w:t>
      </w:r>
      <w:proofErr w:type="gramStart"/>
      <w:r w:rsidRPr="003A0188">
        <w:rPr>
          <w:rFonts w:ascii="Book Antiqua" w:eastAsia="Book Antiqua" w:hAnsi="Book Antiqua" w:cs="Book Antiqua"/>
          <w:color w:val="000000"/>
        </w:rPr>
        <w:t>doses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This was a Phase I trial in dose-escalation with a study design with 4 doses of SF increasing from 15</w:t>
      </w:r>
      <w:r w:rsidR="00BC2705">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to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by increments of 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The primary end-point was to identify the maximum tolerated dose (MTD) three months after dose delivery by SF. A total of 32 inoperable patients were recruited, of whom 20 had NSCLC and 12 were metastatic with lesions smaller than 5 cm. After 5-6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the patients with central tumors and with a PTV &gt;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presented pneumonitis G2-3. On the other hand, delivery of 25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lastRenderedPageBreak/>
        <w:t>Gy</w:t>
      </w:r>
      <w:proofErr w:type="spellEnd"/>
      <w:r w:rsidRPr="003A0188">
        <w:rPr>
          <w:rFonts w:ascii="Book Antiqua" w:eastAsia="Book Antiqua" w:hAnsi="Book Antiqua" w:cs="Book Antiqua"/>
          <w:color w:val="000000"/>
        </w:rPr>
        <w:t xml:space="preserve"> to patients with prior radiotherapy (RT) produced a significant increase in toxicity effects. Therefore, an addendum was applied for the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to exclude the population with PTV</w:t>
      </w:r>
      <w:r w:rsidR="00734FED">
        <w:rPr>
          <w:rFonts w:ascii="Book Antiqua" w:eastAsia="Book Antiqua" w:hAnsi="Book Antiqua" w:cs="Book Antiqua"/>
          <w:color w:val="000000"/>
        </w:rPr>
        <w:t xml:space="preserve"> </w:t>
      </w:r>
      <w:r w:rsidRPr="003A0188">
        <w:rPr>
          <w:rFonts w:ascii="Book Antiqua" w:eastAsia="Book Antiqua" w:hAnsi="Book Antiqua" w:cs="Book Antiqua"/>
          <w:color w:val="000000"/>
        </w:rPr>
        <w:t>&gt;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who had received prior RT.</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The three G5 toxicities reported all corresponded to centrally located tumors, in patients with prior chemotherapy, one before SABR and two as adjuvant therapy to SABR, and two patients had a PTV &gt;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Local control (LC) at one-year was 91% for those delivered a dose higher than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and 54% for doses lower than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Local control was significantly less in metastatic lesions than in primary tumors. The authors conclude that SF SABR of 25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is well-tolerated in patients with prior thoracic radiotherapy with a PTV</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&lt; 50</w:t>
      </w:r>
      <w:r w:rsidR="009962DD">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cc. However, central lesions and the population receiving prior chemotherapy, before or after SABR, could be at greater risk. </w:t>
      </w:r>
    </w:p>
    <w:p w14:paraId="65BC3D40" w14:textId="327B7E00"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After this experience in dose-escalation, two prospective studies were published.</w:t>
      </w:r>
      <w:r w:rsidR="00DB76F4">
        <w:rPr>
          <w:rFonts w:ascii="Book Antiqua" w:hAnsi="Book Antiqua" w:hint="eastAsia"/>
          <w:lang w:eastAsia="zh-CN"/>
        </w:rPr>
        <w:t xml:space="preserve"> </w:t>
      </w:r>
      <w:r w:rsidRPr="003A0188">
        <w:rPr>
          <w:rFonts w:ascii="Book Antiqua" w:eastAsia="Book Antiqua" w:hAnsi="Book Antiqua" w:cs="Book Antiqua"/>
          <w:color w:val="000000"/>
        </w:rPr>
        <w:t xml:space="preserve">The first was the </w:t>
      </w:r>
      <w:r w:rsidR="00734FED" w:rsidRPr="003A0188">
        <w:rPr>
          <w:rFonts w:ascii="Book Antiqua" w:eastAsia="Book Antiqua" w:hAnsi="Book Antiqua" w:cs="Book Antiqua"/>
          <w:color w:val="000000"/>
        </w:rPr>
        <w:t>Radiation Therapy Oncology Group (RTOG)</w:t>
      </w:r>
      <w:r w:rsidR="00734FED">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0915 study, published by </w:t>
      </w:r>
      <w:proofErr w:type="spellStart"/>
      <w:r w:rsidRPr="003A0188">
        <w:rPr>
          <w:rFonts w:ascii="Book Antiqua" w:eastAsia="Book Antiqua" w:hAnsi="Book Antiqua" w:cs="Book Antiqua"/>
          <w:color w:val="000000"/>
        </w:rPr>
        <w:t>Videtic</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w:t>
      </w:r>
      <w:r w:rsidRPr="003A0188">
        <w:rPr>
          <w:rFonts w:ascii="Book Antiqua" w:eastAsia="Book Antiqua" w:hAnsi="Book Antiqua" w:cs="Book Antiqua"/>
          <w:color w:val="000000"/>
        </w:rPr>
        <w:t xml:space="preserve"> in 2015. This is a phase II study that analyzed 84 patients with a median follow up of 30.2 mo. Patients had T1-T2 N0 peripheral NSCLC and were randomized into one of two arms: SF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(Arm A)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48</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4F (Arm B). The aim of the study design was to identify the schedule that produced the least G3 adverse events in one year. The results showed a Grade 3 toxicity of 10.3% in Arm A and of 13.3% in Arm B. One G toxicity was recorded in each Arm. This was not related to SABR in Arm A, whereas it was related to treatment in Arm B. Local control at one-year was 97% in Arm A and 92.7% in Arm B with a tendency towards increased overall survival (OS), although this was not statistically significant with the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w:t>
      </w:r>
    </w:p>
    <w:p w14:paraId="01869F57" w14:textId="6C41CCC5"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study conducted by Singh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31]</w:t>
      </w:r>
      <w:r w:rsidRPr="003A0188">
        <w:rPr>
          <w:rFonts w:ascii="Book Antiqua" w:eastAsia="Book Antiqua" w:hAnsi="Book Antiqua" w:cs="Book Antiqua"/>
          <w:color w:val="000000"/>
        </w:rPr>
        <w:t xml:space="preserve"> at the Roswell Park Cancer Institute and published in 2019 was a phase II study that recruited 98 patients with T1/T2 primary peripheral lung cancer, randomized to receive a SF of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(Arm 1)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60Gy delivered in 3 fractions, not correcting for heterogeneity (Arm 2). The primary endpoint of the study was to determine the incidence of toxicity of G3 or higher, with secondary endpoints of LC, survival and quality-of-life. With a mean follow-up of 53.8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no significant differences were found between the two arms in G3 toxicity, LC at two years, which was </w:t>
      </w:r>
      <w:r w:rsidRPr="003A0188">
        <w:rPr>
          <w:rFonts w:ascii="Book Antiqua" w:eastAsia="Book Antiqua" w:hAnsi="Book Antiqua" w:cs="Book Antiqua"/>
          <w:color w:val="000000"/>
        </w:rPr>
        <w:lastRenderedPageBreak/>
        <w:t xml:space="preserve">94.9% in Arm 1 and 97.1% in Arm 2, or in OS or progression free survival (PFS). A statistically significant improvement was only observed in social functioning in the 30Gy arm. </w:t>
      </w:r>
    </w:p>
    <w:p w14:paraId="249B6CFA" w14:textId="107D55DE"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results show that SF presents a comparable toxicity profile to multi-fraction radiotherapy without differences in LC. It would, therefore, seem pertinent to propose a phase III </w:t>
      </w:r>
      <w:proofErr w:type="gramStart"/>
      <w:r w:rsidRPr="003A0188">
        <w:rPr>
          <w:rFonts w:ascii="Book Antiqua" w:eastAsia="Book Antiqua" w:hAnsi="Book Antiqua" w:cs="Book Antiqua"/>
          <w:color w:val="000000"/>
        </w:rPr>
        <w:t>trial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that compares SF with Timmerman’s classical fractionation schedules of 54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 fractions</w:t>
      </w:r>
      <w:r w:rsidRPr="003A0188">
        <w:rPr>
          <w:rFonts w:ascii="Book Antiqua" w:eastAsia="Book Antiqua" w:hAnsi="Book Antiqua" w:cs="Book Antiqua"/>
          <w:color w:val="000000"/>
          <w:vertAlign w:val="superscript"/>
        </w:rPr>
        <w:t>[32]</w:t>
      </w:r>
      <w:r w:rsidRPr="003A0188">
        <w:rPr>
          <w:rFonts w:ascii="Book Antiqua" w:eastAsia="Book Antiqua" w:hAnsi="Book Antiqua" w:cs="Book Antiqua"/>
          <w:color w:val="000000"/>
        </w:rPr>
        <w:t xml:space="preserve">. Possible limitations to this phase III study would be the problem of obtaining a sufficient sample size, and a possible excess toxicity to the ribs in extreme peripheral lesions. </w:t>
      </w:r>
    </w:p>
    <w:p w14:paraId="79B07847" w14:textId="0513469C"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Because of the SARS-CoV-2 pandemic, the use of </w:t>
      </w:r>
      <w:proofErr w:type="spellStart"/>
      <w:r w:rsidRPr="003A0188">
        <w:rPr>
          <w:rFonts w:ascii="Book Antiqua" w:eastAsia="Book Antiqua" w:hAnsi="Book Antiqua" w:cs="Book Antiqua"/>
          <w:color w:val="000000"/>
        </w:rPr>
        <w:t>hypofractionated</w:t>
      </w:r>
      <w:proofErr w:type="spellEnd"/>
      <w:r w:rsidRPr="003A0188">
        <w:rPr>
          <w:rFonts w:ascii="Book Antiqua" w:eastAsia="Book Antiqua" w:hAnsi="Book Antiqua" w:cs="Book Antiqua"/>
          <w:color w:val="000000"/>
        </w:rPr>
        <w:t xml:space="preserve"> schedules are being considered and, specifically, for NSCLC the use of a SF of SABR with a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or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as both these doses have been reported to produce similar outcomes</w:t>
      </w:r>
      <w:r w:rsidRPr="003A0188">
        <w:rPr>
          <w:rFonts w:ascii="Book Antiqua" w:eastAsia="Book Antiqua" w:hAnsi="Book Antiqua" w:cs="Book Antiqua"/>
          <w:color w:val="000000"/>
          <w:vertAlign w:val="superscript"/>
        </w:rPr>
        <w:t>[33]</w:t>
      </w:r>
      <w:r w:rsidRPr="003A0188">
        <w:rPr>
          <w:rFonts w:ascii="Book Antiqua" w:eastAsia="Book Antiqua" w:hAnsi="Book Antiqua" w:cs="Book Antiqua"/>
          <w:color w:val="000000"/>
        </w:rPr>
        <w:t>.</w:t>
      </w:r>
    </w:p>
    <w:p w14:paraId="02032FC0" w14:textId="77777777" w:rsidR="00A77B3E" w:rsidRPr="003A0188" w:rsidRDefault="00A77B3E" w:rsidP="00145E89">
      <w:pPr>
        <w:snapToGrid w:val="0"/>
        <w:spacing w:line="360" w:lineRule="auto"/>
        <w:jc w:val="both"/>
        <w:rPr>
          <w:rFonts w:ascii="Book Antiqua" w:hAnsi="Book Antiqua" w:hint="eastAsia"/>
        </w:rPr>
      </w:pPr>
    </w:p>
    <w:p w14:paraId="4F4B7C7D" w14:textId="3BE0FB64"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CENTRAL TUMORS</w:t>
      </w:r>
    </w:p>
    <w:p w14:paraId="1DF3B9E8" w14:textId="283EBDA0"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Central tumors are defined in the clinical trial protocol of</w:t>
      </w:r>
      <w:r w:rsidR="00BB2FAB">
        <w:rPr>
          <w:rFonts w:ascii="Book Antiqua" w:eastAsia="Book Antiqua" w:hAnsi="Book Antiqua" w:cs="Book Antiqua"/>
          <w:color w:val="000000"/>
        </w:rPr>
        <w:t xml:space="preserve"> </w:t>
      </w:r>
      <w:r w:rsidRPr="003A0188">
        <w:rPr>
          <w:rFonts w:ascii="Book Antiqua" w:eastAsia="Book Antiqua" w:hAnsi="Book Antiqua" w:cs="Book Antiqua"/>
          <w:color w:val="000000"/>
        </w:rPr>
        <w:t>the cooperative group of the RTOG 0236 as those located less than 2cm away from the proximal bronchial tree (PBT</w:t>
      </w:r>
      <w:proofErr w:type="gramStart"/>
      <w:r w:rsidRPr="003A0188">
        <w:rPr>
          <w:rFonts w:ascii="Book Antiqua" w:eastAsia="Book Antiqua" w:hAnsi="Book Antiqua" w:cs="Book Antiqua"/>
          <w:color w:val="000000"/>
        </w:rPr>
        <w: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34]</w:t>
      </w:r>
      <w:r w:rsidRPr="003A0188">
        <w:rPr>
          <w:rFonts w:ascii="Book Antiqua" w:eastAsia="Book Antiqua" w:hAnsi="Book Antiqua" w:cs="Book Antiqua"/>
          <w:color w:val="000000"/>
        </w:rPr>
        <w:t xml:space="preserve">. The initial experience in centrally located tumors treated with SABR but following protocols for non-central targets, showed a high toxicity, including deaths from </w:t>
      </w:r>
      <w:proofErr w:type="gramStart"/>
      <w:r w:rsidRPr="003A0188">
        <w:rPr>
          <w:rFonts w:ascii="Book Antiqua" w:eastAsia="Book Antiqua" w:hAnsi="Book Antiqua" w:cs="Book Antiqua"/>
          <w:color w:val="000000"/>
        </w:rPr>
        <w:t>complications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35,36]</w:t>
      </w:r>
      <w:r w:rsidRPr="003A0188">
        <w:rPr>
          <w:rFonts w:ascii="Book Antiqua" w:eastAsia="Book Antiqua" w:hAnsi="Book Antiqua" w:cs="Book Antiqua"/>
          <w:color w:val="000000"/>
        </w:rPr>
        <w:t xml:space="preserve">. Ultra-central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37]</w:t>
      </w:r>
      <w:r w:rsidRPr="003A0188">
        <w:rPr>
          <w:rFonts w:ascii="Book Antiqua" w:eastAsia="Book Antiqua" w:hAnsi="Book Antiqua" w:cs="Book Antiqua"/>
          <w:color w:val="000000"/>
        </w:rPr>
        <w:t xml:space="preserve">, in which the margin is reduced to within 1 cm of the boundary of the PBT, and the lesion touches or immediately invades one of the organs at risk, such as the mediastinum, trachea, bronchus or esophagus, are at greater risk of treatment-related death with SABR, associated with necrosis of the respiratory tract. However, for small (T1, T2) ultra-central lesions, SABR has been used quite safely. </w:t>
      </w:r>
    </w:p>
    <w:p w14:paraId="2A2FB261"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There is growing interest in the treatment of central and ultra-centrally located targets by SABR, and in identifying the optimum dosing schedule that is both effective and safe to </w:t>
      </w:r>
      <w:proofErr w:type="gramStart"/>
      <w:r w:rsidRPr="003A0188">
        <w:rPr>
          <w:rFonts w:ascii="Book Antiqua" w:eastAsia="Book Antiqua" w:hAnsi="Book Antiqua" w:cs="Book Antiqua"/>
          <w:color w:val="000000"/>
        </w:rPr>
        <w:t>administer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38]</w:t>
      </w:r>
      <w:r w:rsidRPr="003A0188">
        <w:rPr>
          <w:rFonts w:ascii="Book Antiqua" w:eastAsia="Book Antiqua" w:hAnsi="Book Antiqua" w:cs="Book Antiqua"/>
          <w:color w:val="000000"/>
        </w:rPr>
        <w:t xml:space="preserve">. </w:t>
      </w:r>
    </w:p>
    <w:p w14:paraId="02DAF674" w14:textId="0D8B6E83"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Phase I/II RTOG 0813 </w:t>
      </w:r>
      <w:proofErr w:type="gramStart"/>
      <w:r w:rsidRPr="003A0188">
        <w:rPr>
          <w:rFonts w:ascii="Book Antiqua" w:eastAsia="Book Antiqua" w:hAnsi="Book Antiqua" w:cs="Book Antiqua"/>
          <w:color w:val="000000"/>
        </w:rPr>
        <w:t>study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39]</w:t>
      </w:r>
      <w:r w:rsidRPr="003A0188">
        <w:rPr>
          <w:rFonts w:ascii="Book Antiqua" w:eastAsia="Book Antiqua" w:hAnsi="Book Antiqua" w:cs="Book Antiqua"/>
          <w:color w:val="000000"/>
        </w:rPr>
        <w:t xml:space="preserve"> evaluated the maximum tolerated dose, efficacy and safety in 120 patients with NSCLC cT1-2N0 of central location. The maximum tolerated dose was 12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/fraction, and was associated with 7.2% of dose-limiting toxicity </w:t>
      </w:r>
      <w:r w:rsidRPr="003A0188">
        <w:rPr>
          <w:rFonts w:ascii="Book Antiqua" w:eastAsia="Book Antiqua" w:hAnsi="Book Antiqua" w:cs="Book Antiqua"/>
          <w:color w:val="000000"/>
        </w:rPr>
        <w:lastRenderedPageBreak/>
        <w:t xml:space="preserve">and high control rates. Local control rates at two years for the 71 evaluable patients in cohorts of 11.5 and 12.0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/fraction were 89% and 88%per cent, respectively. Analysis of ultra-central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central locations is still pending. </w:t>
      </w:r>
    </w:p>
    <w:p w14:paraId="252D70FF" w14:textId="0781ED2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fractionation schedules most used in centrally-located tumors are: 45-50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4-5 fractions following recommendations of the American Society for Radiation </w:t>
      </w:r>
      <w:proofErr w:type="gramStart"/>
      <w:r w:rsidRPr="003A0188">
        <w:rPr>
          <w:rFonts w:ascii="Book Antiqua" w:eastAsia="Book Antiqua" w:hAnsi="Book Antiqua" w:cs="Book Antiqua"/>
          <w:color w:val="000000"/>
        </w:rPr>
        <w:t>Oncology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6] </w:t>
      </w:r>
      <w:r w:rsidRPr="003A0188">
        <w:rPr>
          <w:rFonts w:ascii="Book Antiqua" w:eastAsia="Book Antiqua" w:hAnsi="Book Antiqua" w:cs="Book Antiqua"/>
          <w:color w:val="000000"/>
        </w:rPr>
        <w:t xml:space="preserve">or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8 fractions according to the UK SBRT consortium</w:t>
      </w:r>
      <w:r w:rsidRPr="003A0188">
        <w:rPr>
          <w:rFonts w:ascii="Book Antiqua" w:eastAsia="Book Antiqua" w:hAnsi="Book Antiqua" w:cs="Book Antiqua"/>
          <w:color w:val="000000"/>
          <w:vertAlign w:val="superscript"/>
        </w:rPr>
        <w:t>[40]</w:t>
      </w:r>
      <w:r w:rsidRPr="003A0188">
        <w:rPr>
          <w:rFonts w:ascii="Book Antiqua" w:eastAsia="Book Antiqua" w:hAnsi="Book Antiqua" w:cs="Book Antiqua"/>
          <w:color w:val="000000"/>
        </w:rPr>
        <w:t>.</w:t>
      </w:r>
    </w:p>
    <w:p w14:paraId="5B54AA99"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Ongoing radiation studies in ultra-central tumors are attempting to elucidate the ideal dosing schedule. These include the Canadian trial </w:t>
      </w:r>
      <w:proofErr w:type="gramStart"/>
      <w:r w:rsidRPr="003A0188">
        <w:rPr>
          <w:rFonts w:ascii="Book Antiqua" w:eastAsia="Book Antiqua" w:hAnsi="Book Antiqua" w:cs="Book Antiqua"/>
          <w:color w:val="000000"/>
        </w:rPr>
        <w:t>SUNSET</w:t>
      </w:r>
      <w:r w:rsidRPr="003A0188">
        <w:rPr>
          <w:rFonts w:ascii="Book Antiqua" w:eastAsia="Book Antiqua" w:hAnsi="Book Antiqua" w:cs="Book Antiqua"/>
          <w:color w:val="000000"/>
          <w:shd w:val="clear" w:color="auto" w:fill="FFFFFF"/>
          <w:vertAlign w:val="superscript"/>
        </w:rPr>
        <w:t>[</w:t>
      </w:r>
      <w:proofErr w:type="gramEnd"/>
      <w:r w:rsidRPr="003A0188">
        <w:rPr>
          <w:rFonts w:ascii="Book Antiqua" w:eastAsia="Book Antiqua" w:hAnsi="Book Antiqua" w:cs="Book Antiqua"/>
          <w:color w:val="000000"/>
          <w:shd w:val="clear" w:color="auto" w:fill="FFFFFF"/>
          <w:vertAlign w:val="superscript"/>
        </w:rPr>
        <w:t>41]</w:t>
      </w:r>
      <w:r w:rsidRPr="003A0188">
        <w:rPr>
          <w:rFonts w:ascii="Book Antiqua" w:eastAsia="Book Antiqua" w:hAnsi="Book Antiqua" w:cs="Book Antiqua"/>
          <w:color w:val="000000"/>
        </w:rPr>
        <w:t xml:space="preserve"> and the EORTC </w:t>
      </w:r>
      <w:proofErr w:type="spellStart"/>
      <w:r w:rsidRPr="003A0188">
        <w:rPr>
          <w:rFonts w:ascii="Book Antiqua" w:eastAsia="Book Antiqua" w:hAnsi="Book Antiqua" w:cs="Book Antiqua"/>
          <w:color w:val="000000"/>
        </w:rPr>
        <w:t>LungTech</w:t>
      </w:r>
      <w:proofErr w:type="spellEnd"/>
      <w:r w:rsidRPr="003A0188">
        <w:rPr>
          <w:rFonts w:ascii="Book Antiqua" w:eastAsia="Book Antiqua" w:hAnsi="Book Antiqua" w:cs="Book Antiqua"/>
          <w:color w:val="000000"/>
        </w:rPr>
        <w:t xml:space="preserve"> study</w:t>
      </w:r>
      <w:r w:rsidRPr="003A0188">
        <w:rPr>
          <w:rFonts w:ascii="Book Antiqua" w:eastAsia="Book Antiqua" w:hAnsi="Book Antiqua" w:cs="Book Antiqua"/>
          <w:color w:val="000000"/>
          <w:vertAlign w:val="superscript"/>
        </w:rPr>
        <w:t>[42]</w:t>
      </w:r>
      <w:r w:rsidRPr="003A0188">
        <w:rPr>
          <w:rFonts w:ascii="Book Antiqua" w:eastAsia="Book Antiqua" w:hAnsi="Book Antiqua" w:cs="Book Antiqua"/>
          <w:color w:val="000000"/>
        </w:rPr>
        <w:t xml:space="preserve">, which use the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scheme delivered in 8 fractions. </w:t>
      </w:r>
    </w:p>
    <w:p w14:paraId="55A16EE3" w14:textId="70BEC3BF"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SF SABR schedules of 30-34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phase II trials have been validated in peripheral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30,31]</w:t>
      </w:r>
      <w:r w:rsidRPr="003A0188">
        <w:rPr>
          <w:rFonts w:ascii="Book Antiqua" w:eastAsia="Book Antiqua" w:hAnsi="Book Antiqua" w:cs="Book Antiqua"/>
          <w:color w:val="000000"/>
        </w:rPr>
        <w:t xml:space="preserve"> but not in central targets. The Phase I dose-escalation study of </w:t>
      </w:r>
      <w:proofErr w:type="spellStart"/>
      <w:proofErr w:type="gramStart"/>
      <w:r w:rsidRPr="003A0188">
        <w:rPr>
          <w:rFonts w:ascii="Book Antiqua" w:eastAsia="Book Antiqua" w:hAnsi="Book Antiqua" w:cs="Book Antiqua"/>
          <w:color w:val="000000"/>
        </w:rPr>
        <w:t>Standford</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xml:space="preserve">, which did include centrally-located tumors, reported a greater toxicity in these patients, as mentioned in the previous section. The remaining studies focusing on the use of SF on central targets are retrospective. </w:t>
      </w:r>
    </w:p>
    <w:p w14:paraId="2D27CF36" w14:textId="6A7712CB"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shd w:val="clear" w:color="auto" w:fill="FFFFFF"/>
        </w:rPr>
        <w:t>One retrospective study published by the Roswell Park Cancer Institute analyzed 42 patients with central tumors, and compared treatment outcomes in 11 patients delivered a single fraction of 26-30</w:t>
      </w:r>
      <w:r w:rsidR="007A69B1">
        <w:rPr>
          <w:rFonts w:ascii="Book Antiqua" w:eastAsia="Book Antiqua" w:hAnsi="Book Antiqua" w:cs="Book Antiqua"/>
          <w:color w:val="000000"/>
          <w:shd w:val="clear" w:color="auto" w:fill="FFFFFF"/>
        </w:rPr>
        <w:t xml:space="preserve">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w:t>
      </w:r>
      <w:r w:rsidRPr="003A0188">
        <w:rPr>
          <w:rFonts w:ascii="Book Antiqua" w:eastAsia="Book Antiqua" w:hAnsi="Book Antiqua" w:cs="Book Antiqua"/>
          <w:i/>
          <w:iCs/>
          <w:color w:val="000000"/>
          <w:shd w:val="clear" w:color="auto" w:fill="FFFFFF"/>
        </w:rPr>
        <w:t>vs</w:t>
      </w:r>
      <w:r w:rsidRPr="003A0188">
        <w:rPr>
          <w:rFonts w:ascii="Book Antiqua" w:eastAsia="Book Antiqua" w:hAnsi="Book Antiqua" w:cs="Book Antiqua"/>
          <w:color w:val="000000"/>
          <w:shd w:val="clear" w:color="auto" w:fill="FFFFFF"/>
        </w:rPr>
        <w:t xml:space="preserve"> 31 patients treated with 52.6</w:t>
      </w:r>
      <w:r w:rsidR="007A69B1">
        <w:rPr>
          <w:rFonts w:ascii="Book Antiqua" w:eastAsia="Book Antiqua" w:hAnsi="Book Antiqua" w:cs="Book Antiqua"/>
          <w:color w:val="000000"/>
          <w:shd w:val="clear" w:color="auto" w:fill="FFFFFF"/>
        </w:rPr>
        <w:t>-</w:t>
      </w:r>
      <w:r w:rsidRPr="003A0188">
        <w:rPr>
          <w:rFonts w:ascii="Book Antiqua" w:eastAsia="Book Antiqua" w:hAnsi="Book Antiqua" w:cs="Book Antiqua"/>
          <w:color w:val="000000"/>
          <w:shd w:val="clear" w:color="auto" w:fill="FFFFFF"/>
        </w:rPr>
        <w:t xml:space="preserve">60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5 fractions. They found no significant differences in OS, PFS or in local, lymph node, or distant failure at 18 </w:t>
      </w:r>
      <w:proofErr w:type="spellStart"/>
      <w:proofErr w:type="gramStart"/>
      <w:r w:rsidRPr="003A0188">
        <w:rPr>
          <w:rFonts w:ascii="Book Antiqua" w:eastAsia="Book Antiqua" w:hAnsi="Book Antiqua" w:cs="Book Antiqua"/>
          <w:color w:val="000000"/>
          <w:shd w:val="clear" w:color="auto" w:fill="FFFFFF"/>
        </w:rPr>
        <w:t>mo</w:t>
      </w:r>
      <w:proofErr w:type="spellEnd"/>
      <w:r w:rsidRPr="003A0188">
        <w:rPr>
          <w:rFonts w:ascii="Book Antiqua" w:eastAsia="Book Antiqua" w:hAnsi="Book Antiqua" w:cs="Book Antiqua"/>
          <w:color w:val="000000"/>
          <w:shd w:val="clear" w:color="auto" w:fill="FFFFFF"/>
          <w:vertAlign w:val="superscript"/>
        </w:rPr>
        <w:t>[</w:t>
      </w:r>
      <w:proofErr w:type="gramEnd"/>
      <w:r w:rsidRPr="003A0188">
        <w:rPr>
          <w:rFonts w:ascii="Book Antiqua" w:eastAsia="Book Antiqua" w:hAnsi="Book Antiqua" w:cs="Book Antiqua"/>
          <w:color w:val="000000"/>
          <w:shd w:val="clear" w:color="auto" w:fill="FFFFFF"/>
          <w:vertAlign w:val="superscript"/>
        </w:rPr>
        <w:t>43]</w:t>
      </w:r>
      <w:r w:rsidRPr="003A0188">
        <w:rPr>
          <w:rFonts w:ascii="Book Antiqua" w:eastAsia="Book Antiqua" w:hAnsi="Book Antiqua" w:cs="Book Antiqua"/>
          <w:color w:val="000000"/>
          <w:shd w:val="clear" w:color="auto" w:fill="FFFFFF"/>
        </w:rPr>
        <w:t>. In spite of the higher rate of grade ≥ 3 toxicity (</w:t>
      </w:r>
      <w:r w:rsidRPr="003A0188">
        <w:rPr>
          <w:rFonts w:ascii="Book Antiqua" w:eastAsia="Book Antiqua" w:hAnsi="Book Antiqua" w:cs="Book Antiqua"/>
          <w:i/>
          <w:iCs/>
          <w:color w:val="000000"/>
          <w:shd w:val="clear" w:color="auto" w:fill="FFFFFF"/>
        </w:rPr>
        <w:t>P</w:t>
      </w:r>
      <w:r w:rsidRPr="003A0188">
        <w:rPr>
          <w:rFonts w:ascii="Book Antiqua" w:eastAsia="Book Antiqua" w:hAnsi="Book Antiqua" w:cs="Book Antiqua"/>
          <w:color w:val="000000"/>
          <w:shd w:val="clear" w:color="auto" w:fill="FFFFFF"/>
        </w:rPr>
        <w:t xml:space="preserve"> = 0.28) in the cohort of patients treated with the single fraction, in the univariant analysis dose had no significant effect on risk of toxicity ≥ 3. Local control at one year was 100% in patients treated with SF and 96% in the multiple fraction group.</w:t>
      </w:r>
      <w:r w:rsidR="00071131">
        <w:rPr>
          <w:rFonts w:ascii="Book Antiqua" w:eastAsia="Book Antiqua" w:hAnsi="Book Antiqua" w:cs="Book Antiqua"/>
          <w:color w:val="000000"/>
          <w:shd w:val="clear" w:color="auto" w:fill="FFFFFF"/>
        </w:rPr>
        <w:t xml:space="preserve"> </w:t>
      </w:r>
    </w:p>
    <w:p w14:paraId="6B450ECD" w14:textId="32A2791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shd w:val="clear" w:color="auto" w:fill="FFFFFF"/>
        </w:rPr>
        <w:t xml:space="preserve">A retrospective review by Siva </w:t>
      </w:r>
      <w:r w:rsidRPr="003A0188">
        <w:rPr>
          <w:rFonts w:ascii="Book Antiqua" w:eastAsia="Book Antiqua" w:hAnsi="Book Antiqua" w:cs="Book Antiqua"/>
          <w:i/>
          <w:iCs/>
          <w:color w:val="000000"/>
          <w:shd w:val="clear" w:color="auto" w:fill="FFFFFF"/>
        </w:rPr>
        <w:t>et al</w:t>
      </w:r>
      <w:r w:rsidRPr="003A0188">
        <w:rPr>
          <w:rFonts w:ascii="Book Antiqua" w:eastAsia="Book Antiqua" w:hAnsi="Book Antiqua" w:cs="Book Antiqua"/>
          <w:color w:val="000000"/>
          <w:shd w:val="clear" w:color="auto" w:fill="FFFFFF"/>
          <w:vertAlign w:val="superscript"/>
        </w:rPr>
        <w:t xml:space="preserve">[44] </w:t>
      </w:r>
      <w:r w:rsidRPr="003A0188">
        <w:rPr>
          <w:rFonts w:ascii="Book Antiqua" w:eastAsia="Book Antiqua" w:hAnsi="Book Antiqua" w:cs="Book Antiqua"/>
          <w:color w:val="000000"/>
          <w:shd w:val="clear" w:color="auto" w:fill="FFFFFF"/>
        </w:rPr>
        <w:t xml:space="preserve">that included 65 patients with 1-3 pulmonary metastases compared SF (26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to peripheral lesions and 18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to central lesions) </w:t>
      </w:r>
      <w:r w:rsidRPr="003A0188">
        <w:rPr>
          <w:rFonts w:ascii="Book Antiqua" w:eastAsia="Book Antiqua" w:hAnsi="Book Antiqua" w:cs="Book Antiqua"/>
          <w:i/>
          <w:iCs/>
          <w:color w:val="000000"/>
          <w:shd w:val="clear" w:color="auto" w:fill="FFFFFF"/>
        </w:rPr>
        <w:t>vs</w:t>
      </w:r>
      <w:r w:rsidRPr="003A0188">
        <w:rPr>
          <w:rFonts w:ascii="Book Antiqua" w:eastAsia="Book Antiqua" w:hAnsi="Book Antiqua" w:cs="Book Antiqua"/>
          <w:color w:val="000000"/>
          <w:shd w:val="clear" w:color="auto" w:fill="FFFFFF"/>
        </w:rPr>
        <w:t xml:space="preserve"> delivery of multiple fractions</w:t>
      </w:r>
      <w:r w:rsidR="00071131">
        <w:rPr>
          <w:rFonts w:ascii="Book Antiqua" w:eastAsia="Book Antiqua" w:hAnsi="Book Antiqua" w:cs="Book Antiqua"/>
          <w:color w:val="000000"/>
          <w:shd w:val="clear" w:color="auto" w:fill="FFFFFF"/>
        </w:rPr>
        <w:t xml:space="preserve"> </w:t>
      </w:r>
      <w:r w:rsidRPr="003A0188">
        <w:rPr>
          <w:rFonts w:ascii="Book Antiqua" w:eastAsia="Book Antiqua" w:hAnsi="Book Antiqua" w:cs="Book Antiqua"/>
          <w:color w:val="000000"/>
          <w:shd w:val="clear" w:color="auto" w:fill="FFFFFF"/>
        </w:rPr>
        <w:t xml:space="preserve">(48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4 fractions and 50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5 fractions). With a mean follow-up of 25 </w:t>
      </w:r>
      <w:proofErr w:type="spellStart"/>
      <w:r w:rsidRPr="003A0188">
        <w:rPr>
          <w:rFonts w:ascii="Book Antiqua" w:eastAsia="Book Antiqua" w:hAnsi="Book Antiqua" w:cs="Book Antiqua"/>
          <w:color w:val="000000"/>
          <w:shd w:val="clear" w:color="auto" w:fill="FFFFFF"/>
        </w:rPr>
        <w:t>mo</w:t>
      </w:r>
      <w:proofErr w:type="spellEnd"/>
      <w:r w:rsidRPr="003A0188">
        <w:rPr>
          <w:rFonts w:ascii="Book Antiqua" w:eastAsia="Book Antiqua" w:hAnsi="Book Antiqua" w:cs="Book Antiqua"/>
          <w:color w:val="000000"/>
          <w:shd w:val="clear" w:color="auto" w:fill="FFFFFF"/>
        </w:rPr>
        <w:t xml:space="preserve"> they found no significant differences in OS, local or distant progression, or toxicity. There were no cases of grade ≥ 3</w:t>
      </w:r>
      <w:r w:rsidR="00071131">
        <w:rPr>
          <w:rFonts w:ascii="Book Antiqua" w:eastAsia="Book Antiqua" w:hAnsi="Book Antiqua" w:cs="Book Antiqua"/>
          <w:color w:val="000000"/>
          <w:shd w:val="clear" w:color="auto" w:fill="FFFFFF"/>
        </w:rPr>
        <w:t xml:space="preserve"> </w:t>
      </w:r>
      <w:r w:rsidRPr="003A0188">
        <w:rPr>
          <w:rFonts w:ascii="Book Antiqua" w:eastAsia="Book Antiqua" w:hAnsi="Book Antiqua" w:cs="Book Antiqua"/>
          <w:color w:val="000000"/>
          <w:shd w:val="clear" w:color="auto" w:fill="FFFFFF"/>
        </w:rPr>
        <w:t>toxicity.</w:t>
      </w:r>
    </w:p>
    <w:p w14:paraId="5355B38D" w14:textId="1D39C40C"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To conclude, the treatment of centrally-located pulmonary tumors with SABR is still controversial owing to greater toxicity risks associated with central compared with </w:t>
      </w:r>
      <w:r w:rsidRPr="003A0188">
        <w:rPr>
          <w:rFonts w:ascii="Book Antiqua" w:eastAsia="Book Antiqua" w:hAnsi="Book Antiqua" w:cs="Book Antiqua"/>
          <w:color w:val="000000"/>
        </w:rPr>
        <w:lastRenderedPageBreak/>
        <w:t xml:space="preserve">peripheral locations. Evidence from published studies for SF in central or ultra-central tumors shows a higher toxicity risk, as doses exceed tolerance doses for central structures. Therefore, until prospective studies can establish SF as an alternative to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in this location, it cannot be recommended.</w:t>
      </w:r>
    </w:p>
    <w:p w14:paraId="19D6036A" w14:textId="77777777" w:rsidR="00A77B3E" w:rsidRPr="003A0188" w:rsidRDefault="00A77B3E" w:rsidP="00145E89">
      <w:pPr>
        <w:snapToGrid w:val="0"/>
        <w:spacing w:line="360" w:lineRule="auto"/>
        <w:jc w:val="both"/>
        <w:rPr>
          <w:rFonts w:ascii="Book Antiqua" w:hAnsi="Book Antiqua" w:hint="eastAsia"/>
        </w:rPr>
      </w:pPr>
    </w:p>
    <w:p w14:paraId="424DAF28" w14:textId="75D6A150"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SYNCHRONOUS TUMORS AND RECURRENT DISEASE</w:t>
      </w:r>
    </w:p>
    <w:p w14:paraId="39456D78"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There is little solid evidence about the use of SABR, and even less for SF, in synchronous lung tumors. This setting is particularly complex as there is often no anatomical pathology thus complicating therapeutic planning. </w:t>
      </w:r>
    </w:p>
    <w:p w14:paraId="142F9268" w14:textId="3B119C65"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A study at </w:t>
      </w:r>
      <w:proofErr w:type="gramStart"/>
      <w:r w:rsidRPr="003A0188">
        <w:rPr>
          <w:rFonts w:ascii="Book Antiqua" w:eastAsia="Book Antiqua" w:hAnsi="Book Antiqua" w:cs="Book Antiqua"/>
          <w:color w:val="000000"/>
        </w:rPr>
        <w:t>Stanford</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45]</w:t>
      </w:r>
      <w:r w:rsidRPr="003A0188">
        <w:rPr>
          <w:rFonts w:ascii="Book Antiqua" w:eastAsia="Book Antiqua" w:hAnsi="Book Antiqua" w:cs="Book Antiqua"/>
          <w:color w:val="000000"/>
        </w:rPr>
        <w:t xml:space="preserve"> describes the results of a dosing strategy for SABR adapted to tumor volume, in primary and metastatic pulmonary tumors. In one of the groups, patients with a tumoral volume &lt;</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12 mL received a SF of 18-30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This group studied 48 patients with a total of 62 tumors, so an important proportion of patients treated with SF SABR had more than one tumor (between 2 and 4).</w:t>
      </w:r>
    </w:p>
    <w:p w14:paraId="00105223" w14:textId="0B1D7176"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With a median follow up of 13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patients with one or more small tumors treated by SF with a BED &lt; 100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had a high rate of local control and a low toxicity, equivalent to rates recorded in patients treated with multiple fractions of BED &gt;100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w:t>
      </w:r>
    </w:p>
    <w:p w14:paraId="0D2BBE97" w14:textId="4F889242"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In 2014, Kumar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46]</w:t>
      </w:r>
      <w:r w:rsidRPr="003A0188">
        <w:rPr>
          <w:rFonts w:ascii="Book Antiqua" w:eastAsia="Book Antiqua" w:hAnsi="Book Antiqua" w:cs="Book Antiqua"/>
          <w:color w:val="000000"/>
        </w:rPr>
        <w:t>, of the Cleveland Clinic published the data of their updated series of 445 patients with early</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stage</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NSCLC treated with SABR, including 26 patients (5.8%) with synchronous pulmonary tumors confirmed by biopsy and/or PET-CT. Both the group of synchronous and of single pulmonary tumors included patients who had received SF (30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both groups and 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the group of single tumors). At one-year of follow-up, there were no differences in survival or progression between the groups. </w:t>
      </w:r>
    </w:p>
    <w:p w14:paraId="623B7155" w14:textId="2E6309B1"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In a retrospective analysis by </w:t>
      </w:r>
      <w:proofErr w:type="spellStart"/>
      <w:r w:rsidRPr="003A0188">
        <w:rPr>
          <w:rFonts w:ascii="Book Antiqua" w:eastAsia="Book Antiqua" w:hAnsi="Book Antiqua" w:cs="Book Antiqua"/>
          <w:color w:val="000000"/>
        </w:rPr>
        <w:t>Tekatli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[47] </w:t>
      </w:r>
      <w:r w:rsidRPr="003A0188">
        <w:rPr>
          <w:rFonts w:ascii="Book Antiqua" w:eastAsia="Book Antiqua" w:hAnsi="Book Antiqua" w:cs="Book Antiqua"/>
          <w:color w:val="000000"/>
        </w:rPr>
        <w:t xml:space="preserve">on SABR in both primary and metastatic synchronous pulmonary tumors, out of a total of 84 patients and 188 pulmonary lesions treated, only 7 Lesions (3.7%) were delivered a single session of 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by multicentric VMAT to simultaneously treat lesions some distance apart. A toxicity ≥</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G3 was only recorded in 2% of the patients.</w:t>
      </w:r>
    </w:p>
    <w:p w14:paraId="17071776" w14:textId="2C008780"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lastRenderedPageBreak/>
        <w:t xml:space="preserve">Another setting for which few studies have been published is rescue therapy by SABR, either in cases of tumoral recurrence, or persistence after a first oncological treatment. Most of the published studies of SABR used in tumoral recurrence deliver from 3 to 8 </w:t>
      </w:r>
      <w:proofErr w:type="gramStart"/>
      <w:r w:rsidRPr="003A0188">
        <w:rPr>
          <w:rFonts w:ascii="Book Antiqua" w:eastAsia="Book Antiqua" w:hAnsi="Book Antiqua" w:cs="Book Antiqua"/>
          <w:color w:val="000000"/>
        </w:rPr>
        <w:t>fractions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48</w:t>
      </w:r>
      <w:r w:rsidR="005F651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50]</w:t>
      </w:r>
      <w:r w:rsidRPr="003A0188">
        <w:rPr>
          <w:rFonts w:ascii="Book Antiqua" w:eastAsia="Book Antiqua" w:hAnsi="Book Antiqua" w:cs="Book Antiqua"/>
          <w:color w:val="000000"/>
        </w:rPr>
        <w:t xml:space="preserve">. A retrospective series published by </w:t>
      </w:r>
      <w:proofErr w:type="spellStart"/>
      <w:r w:rsidRPr="003A0188">
        <w:rPr>
          <w:rFonts w:ascii="Book Antiqua" w:eastAsia="Book Antiqua" w:hAnsi="Book Antiqua" w:cs="Book Antiqua"/>
          <w:color w:val="000000"/>
        </w:rPr>
        <w:t>Pennathur</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51]</w:t>
      </w:r>
      <w:r w:rsidRPr="003A0188">
        <w:rPr>
          <w:rFonts w:ascii="Book Antiqua" w:eastAsia="Book Antiqua" w:hAnsi="Book Antiqua" w:cs="Book Antiqua"/>
          <w:color w:val="000000"/>
        </w:rPr>
        <w:t xml:space="preserve"> analyzed 100 patients receiving SABR treatment for tumoral recurrence using the following regimens: surgery ± radio/chemotherapy, chemo-or </w:t>
      </w:r>
      <w:proofErr w:type="spellStart"/>
      <w:r w:rsidRPr="003A0188">
        <w:rPr>
          <w:rFonts w:ascii="Book Antiqua" w:eastAsia="Book Antiqua" w:hAnsi="Book Antiqua" w:cs="Book Antiqua"/>
          <w:color w:val="000000"/>
        </w:rPr>
        <w:t>radiochemotherapy</w:t>
      </w:r>
      <w:proofErr w:type="spellEnd"/>
      <w:r w:rsidRPr="003A0188">
        <w:rPr>
          <w:rFonts w:ascii="Book Antiqua" w:eastAsia="Book Antiqua" w:hAnsi="Book Antiqua" w:cs="Book Antiqua"/>
          <w:color w:val="000000"/>
        </w:rPr>
        <w:t>, RT or radiofrequency. Of these, 31% were given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as SF SABR, whereas the remaining patients were given 45 to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3-5 fractions. With an important median follow up of 51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the OS estimated for the whole sample at 1, 2 and 5 years was 74%, 49% and 31%, respectively. Although these data are from a retrospective study, they are the best data published to date in the setting of SABR for </w:t>
      </w:r>
      <w:proofErr w:type="spellStart"/>
      <w:r w:rsidRPr="003A0188">
        <w:rPr>
          <w:rFonts w:ascii="Book Antiqua" w:eastAsia="Book Antiqua" w:hAnsi="Book Antiqua" w:cs="Book Antiqua"/>
          <w:color w:val="000000"/>
        </w:rPr>
        <w:t>oligorecurrent</w:t>
      </w:r>
      <w:proofErr w:type="spellEnd"/>
      <w:r w:rsidRPr="003A0188">
        <w:rPr>
          <w:rFonts w:ascii="Book Antiqua" w:eastAsia="Book Antiqua" w:hAnsi="Book Antiqua" w:cs="Book Antiqua"/>
          <w:color w:val="000000"/>
        </w:rPr>
        <w:t xml:space="preserve"> or persistent lung cancer after a first treatment. No severe toxicity was reported.</w:t>
      </w:r>
    </w:p>
    <w:p w14:paraId="71A605DA"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Ultimately, there are few published experiences of SABR delivered in a single session for synchronous tumors, or for tumoral recurrence. Further studies are required to establish the viability of this treatment modality in these settings. </w:t>
      </w:r>
    </w:p>
    <w:p w14:paraId="093B7CED" w14:textId="77777777" w:rsidR="00A77B3E" w:rsidRPr="003A0188" w:rsidRDefault="00A77B3E" w:rsidP="00145E89">
      <w:pPr>
        <w:snapToGrid w:val="0"/>
        <w:spacing w:line="360" w:lineRule="auto"/>
        <w:jc w:val="both"/>
        <w:rPr>
          <w:rFonts w:ascii="Book Antiqua" w:hAnsi="Book Antiqua" w:hint="eastAsia"/>
        </w:rPr>
      </w:pPr>
    </w:p>
    <w:p w14:paraId="4A3445F9" w14:textId="50441C30"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PULMONARY METASTASES</w:t>
      </w:r>
    </w:p>
    <w:p w14:paraId="526D2BEF" w14:textId="455FC1AC"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The lung is the second most frequent location of </w:t>
      </w:r>
      <w:proofErr w:type="gramStart"/>
      <w:r w:rsidRPr="003A0188">
        <w:rPr>
          <w:rFonts w:ascii="Book Antiqua" w:eastAsia="Book Antiqua" w:hAnsi="Book Antiqua" w:cs="Book Antiqua"/>
          <w:color w:val="000000"/>
        </w:rPr>
        <w:t>metastases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52]</w:t>
      </w:r>
      <w:r w:rsidRPr="003A0188">
        <w:rPr>
          <w:rFonts w:ascii="Book Antiqua" w:eastAsia="Book Antiqua" w:hAnsi="Book Antiqua" w:cs="Book Antiqua"/>
          <w:color w:val="000000"/>
        </w:rPr>
        <w:t xml:space="preserve">. Although </w:t>
      </w:r>
      <w:proofErr w:type="spellStart"/>
      <w:r w:rsidRPr="003A0188">
        <w:rPr>
          <w:rFonts w:ascii="Book Antiqua" w:eastAsia="Book Antiqua" w:hAnsi="Book Antiqua" w:cs="Book Antiqua"/>
          <w:color w:val="000000"/>
        </w:rPr>
        <w:t>metastectomy</w:t>
      </w:r>
      <w:proofErr w:type="spellEnd"/>
      <w:r w:rsidRPr="003A0188">
        <w:rPr>
          <w:rFonts w:ascii="Book Antiqua" w:eastAsia="Book Antiqua" w:hAnsi="Book Antiqua" w:cs="Book Antiqua"/>
          <w:color w:val="000000"/>
        </w:rPr>
        <w:t xml:space="preserve"> is the standard </w:t>
      </w:r>
      <w:proofErr w:type="gramStart"/>
      <w:r w:rsidRPr="003A0188">
        <w:rPr>
          <w:rFonts w:ascii="Book Antiqua" w:eastAsia="Book Antiqua" w:hAnsi="Book Antiqua" w:cs="Book Antiqua"/>
          <w:color w:val="000000"/>
        </w:rPr>
        <w:t>treatment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w:t>
      </w:r>
      <w:r w:rsidRPr="003A0188">
        <w:rPr>
          <w:rFonts w:ascii="Book Antiqua" w:eastAsia="Book Antiqua" w:hAnsi="Book Antiqua" w:cs="Book Antiqua"/>
          <w:color w:val="000000"/>
        </w:rPr>
        <w:t>, not all patients are candidates for pulmonary resection.</w:t>
      </w:r>
    </w:p>
    <w:p w14:paraId="413B5ECB"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The efficacy and safety of SF SABR in primary or metastatic pulmonary tumors has been known since 2000</w:t>
      </w:r>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xml:space="preserve">. </w:t>
      </w:r>
    </w:p>
    <w:p w14:paraId="1DB06BF6" w14:textId="73F8BA0D"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Studies and data on SF SABR for the treatment of pulmonary metastases are summarized in Table 2. For series that also include patients treated with fractionated SABR, only data referring to the single fraction treatment are included. Nakagawa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xml:space="preserve"> also include pleural and costal metastases. Hara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[26]</w:t>
      </w:r>
      <w:r w:rsidRPr="003A0188">
        <w:rPr>
          <w:rFonts w:ascii="Book Antiqua" w:eastAsia="Book Antiqua" w:hAnsi="Book Antiqua" w:cs="Book Antiqua"/>
          <w:color w:val="000000"/>
        </w:rPr>
        <w:t xml:space="preserve"> , Fritz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[53]</w:t>
      </w:r>
      <w:r w:rsidRPr="003A0188">
        <w:rPr>
          <w:rFonts w:ascii="Book Antiqua" w:eastAsia="Book Antiqua" w:hAnsi="Book Antiqua" w:cs="Book Antiqua"/>
          <w:color w:val="000000"/>
        </w:rPr>
        <w:t xml:space="preserve">, Le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and Wulf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[54]</w:t>
      </w:r>
      <w:r w:rsidRPr="003A0188">
        <w:rPr>
          <w:rFonts w:ascii="Book Antiqua" w:eastAsia="Book Antiqua" w:hAnsi="Book Antiqua" w:cs="Book Antiqua"/>
          <w:color w:val="000000"/>
        </w:rPr>
        <w:t xml:space="preserve"> combine patients with primary and those with metastatic pulmonary tumors, although only two studies assess local control and distinguish between that achieved in primary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metastatic tumors. The phase I trial at </w:t>
      </w:r>
      <w:proofErr w:type="spellStart"/>
      <w:r w:rsidRPr="003A0188">
        <w:rPr>
          <w:rFonts w:ascii="Book Antiqua" w:eastAsia="Book Antiqua" w:hAnsi="Book Antiqua" w:cs="Book Antiqua"/>
          <w:color w:val="000000"/>
        </w:rPr>
        <w:t>Standford</w:t>
      </w:r>
      <w:proofErr w:type="spellEnd"/>
      <w:r w:rsidRPr="003A0188">
        <w:rPr>
          <w:rFonts w:ascii="Book Antiqua" w:eastAsia="Book Antiqua" w:hAnsi="Book Antiqua" w:cs="Book Antiqua"/>
          <w:color w:val="000000"/>
        </w:rPr>
        <w:t xml:space="preserve"> of Le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 also mentioned previously, found a lower LC rate at one-year in metastases of 58%, compared to 78% </w:t>
      </w:r>
      <w:r w:rsidRPr="003A0188">
        <w:rPr>
          <w:rFonts w:ascii="Book Antiqua" w:eastAsia="Book Antiqua" w:hAnsi="Book Antiqua" w:cs="Book Antiqua"/>
          <w:color w:val="000000"/>
        </w:rPr>
        <w:lastRenderedPageBreak/>
        <w:t xml:space="preserve">with primary tumors, whereas the prospective series by Fritz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[53]</w:t>
      </w:r>
      <w:r w:rsidRPr="003A0188">
        <w:rPr>
          <w:rFonts w:ascii="Book Antiqua" w:eastAsia="Book Antiqua" w:hAnsi="Book Antiqua" w:cs="Book Antiqua"/>
          <w:color w:val="000000"/>
        </w:rPr>
        <w:t xml:space="preserve">, found no significant differences in LC ( 80% 5 years) or OS (mean survival between 20 and 26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in metastases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primary tumors.</w:t>
      </w:r>
    </w:p>
    <w:p w14:paraId="142A8A85" w14:textId="17B0148D"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Treatment with SF SABR has been used for pulmonary metastases for over 20 years, in over 1000 cases. In seven publications the lesions included for analysis exceed 90</w:t>
      </w:r>
      <w:r w:rsidRPr="003A0188">
        <w:rPr>
          <w:rFonts w:ascii="Book Antiqua" w:eastAsia="Book Antiqua" w:hAnsi="Book Antiqua" w:cs="Book Antiqua"/>
          <w:color w:val="000000"/>
          <w:vertAlign w:val="superscript"/>
        </w:rPr>
        <w:t>[54</w:t>
      </w:r>
      <w:r w:rsidR="00FD281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60]</w:t>
      </w:r>
      <w:r w:rsidRPr="003A0188">
        <w:rPr>
          <w:rFonts w:ascii="Book Antiqua" w:eastAsia="Book Antiqua" w:hAnsi="Book Antiqua" w:cs="Book Antiqua"/>
          <w:color w:val="000000"/>
        </w:rPr>
        <w:t>.</w:t>
      </w:r>
    </w:p>
    <w:p w14:paraId="3F10D51A" w14:textId="28068B12"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In these series, the mean dose delivered to peripheral lesions was 27.03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(range: 12-30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and for centrally-located tumors was 18.75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(range: 16-23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The lowest doses are found in publications of the first exploratory studies of SABR and dose-escalation. In more recent publications (from 2010 onwards), the most frequently used dosing interval in peripheral tumors is from 26 to 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Recently, central tumors have also been included in SF SABR </w:t>
      </w:r>
      <w:proofErr w:type="gramStart"/>
      <w:r w:rsidRPr="003A0188">
        <w:rPr>
          <w:rFonts w:ascii="Book Antiqua" w:eastAsia="Book Antiqua" w:hAnsi="Book Antiqua" w:cs="Book Antiqua"/>
          <w:color w:val="000000"/>
        </w:rPr>
        <w:t>protocols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44,54,56,57,60]</w:t>
      </w:r>
      <w:r w:rsidRPr="003A0188">
        <w:rPr>
          <w:rFonts w:ascii="Book Antiqua" w:eastAsia="Book Antiqua" w:hAnsi="Book Antiqua" w:cs="Book Antiqua"/>
          <w:color w:val="000000"/>
        </w:rPr>
        <w:t xml:space="preserve">. </w:t>
      </w:r>
    </w:p>
    <w:p w14:paraId="03CC168C" w14:textId="23EBB33C"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With an estimated mean follow up of 22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the mean local control at one- and two-years is 87.1% and 84.2%, respectively; only </w:t>
      </w:r>
      <w:proofErr w:type="spellStart"/>
      <w:r w:rsidRPr="003A0188">
        <w:rPr>
          <w:rFonts w:ascii="Book Antiqua" w:eastAsia="Book Antiqua" w:hAnsi="Book Antiqua" w:cs="Book Antiqua"/>
          <w:color w:val="000000"/>
        </w:rPr>
        <w:t>Osti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[59]</w:t>
      </w:r>
      <w:r w:rsidRPr="003A0188">
        <w:rPr>
          <w:rFonts w:ascii="Book Antiqua" w:eastAsia="Book Antiqua" w:hAnsi="Book Antiqua" w:cs="Book Antiqua"/>
          <w:color w:val="000000"/>
        </w:rPr>
        <w:t xml:space="preserve"> and </w:t>
      </w:r>
      <w:proofErr w:type="spellStart"/>
      <w:r w:rsidRPr="003A0188">
        <w:rPr>
          <w:rFonts w:ascii="Book Antiqua" w:eastAsia="Book Antiqua" w:hAnsi="Book Antiqua" w:cs="Book Antiqua"/>
          <w:color w:val="000000"/>
        </w:rPr>
        <w:t>Sogono</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[60] </w:t>
      </w:r>
      <w:r w:rsidRPr="003A0188">
        <w:rPr>
          <w:rFonts w:ascii="Book Antiqua" w:eastAsia="Book Antiqua" w:hAnsi="Book Antiqua" w:cs="Book Antiqua"/>
          <w:color w:val="000000"/>
        </w:rPr>
        <w:t xml:space="preserve">provide data for LC at 5 years, of 79% and 92%, respectively. </w:t>
      </w:r>
    </w:p>
    <w:p w14:paraId="4789B301" w14:textId="5403514E"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Sharma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61]</w:t>
      </w:r>
      <w:r w:rsidRPr="003A0188">
        <w:rPr>
          <w:rFonts w:ascii="Book Antiqua" w:eastAsia="Book Antiqua" w:hAnsi="Book Antiqua" w:cs="Book Antiqua"/>
          <w:color w:val="000000"/>
        </w:rPr>
        <w:t xml:space="preserve"> obtained particularly poor results (LC at 2 years of 68%, at 3 years of 63% and at 4</w:t>
      </w:r>
      <w:r w:rsidR="008B6B6B">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years of 59%). They attribute this to the dose calculation algorithm </w:t>
      </w:r>
      <w:proofErr w:type="gramStart"/>
      <w:r w:rsidRPr="003A0188">
        <w:rPr>
          <w:rFonts w:ascii="Book Antiqua" w:eastAsia="Book Antiqua" w:hAnsi="Book Antiqua" w:cs="Book Antiqua"/>
          <w:color w:val="000000"/>
        </w:rPr>
        <w:t>used</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62]</w:t>
      </w:r>
      <w:r w:rsidRPr="003A0188">
        <w:rPr>
          <w:rFonts w:ascii="Book Antiqua" w:eastAsia="Book Antiqua" w:hAnsi="Book Antiqua" w:cs="Book Antiqua"/>
          <w:color w:val="000000"/>
        </w:rPr>
        <w:t xml:space="preserve">, and suggest that the real dose delivered was lower than the theoretical dose. Although </w:t>
      </w:r>
      <w:proofErr w:type="spellStart"/>
      <w:r w:rsidRPr="003A0188">
        <w:rPr>
          <w:rFonts w:ascii="Book Antiqua" w:eastAsia="Book Antiqua" w:hAnsi="Book Antiqua" w:cs="Book Antiqua"/>
          <w:color w:val="000000"/>
        </w:rPr>
        <w:t>Filippi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[58]</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advise against using SF schemes in tumors close to the chest wall , </w:t>
      </w:r>
      <w:proofErr w:type="spellStart"/>
      <w:r w:rsidRPr="003A0188">
        <w:rPr>
          <w:rFonts w:ascii="Book Antiqua" w:eastAsia="Book Antiqua" w:hAnsi="Book Antiqua" w:cs="Book Antiqua"/>
          <w:color w:val="000000"/>
        </w:rPr>
        <w:t>Sogono</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[60] </w:t>
      </w:r>
      <w:r w:rsidRPr="003A0188">
        <w:rPr>
          <w:rFonts w:ascii="Book Antiqua" w:eastAsia="Book Antiqua" w:hAnsi="Book Antiqua" w:cs="Book Antiqua"/>
          <w:color w:val="000000"/>
        </w:rPr>
        <w:t xml:space="preserve">and Siva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[44]</w:t>
      </w:r>
      <w:r w:rsidRPr="003A0188">
        <w:rPr>
          <w:rFonts w:ascii="Book Antiqua" w:eastAsia="Book Antiqua" w:hAnsi="Book Antiqua" w:cs="Book Antiqua"/>
          <w:color w:val="000000"/>
        </w:rPr>
        <w:t xml:space="preserve"> report no toxicities when dosing limits are of organ at risk are respected. </w:t>
      </w:r>
    </w:p>
    <w:p w14:paraId="3DCD2AAB" w14:textId="7A7E1C41"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As shown in Table 2, grade 3 toxicity is very rare in all the cited studies. A total of 4 deaths were reported, all in patients with centrally-located tumors treated with non-adapted regimens. Three of these were reported in the phase I dose-escalation trial at Stanford</w:t>
      </w:r>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mentioned in previous sections, and one of them located at 15mm PBT in the retrospective series of </w:t>
      </w:r>
      <w:proofErr w:type="spellStart"/>
      <w:r w:rsidRPr="003A0188">
        <w:rPr>
          <w:rFonts w:ascii="Book Antiqua" w:eastAsia="Book Antiqua" w:hAnsi="Book Antiqua" w:cs="Book Antiqua"/>
          <w:color w:val="000000"/>
        </w:rPr>
        <w:t>Osti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[59]</w:t>
      </w:r>
      <w:r w:rsidR="00C521D7" w:rsidRPr="00C521D7">
        <w:rPr>
          <w:rFonts w:ascii="Book Antiqua" w:eastAsia="Book Antiqua" w:hAnsi="Book Antiqua" w:cs="Book Antiqua"/>
          <w:color w:val="000000"/>
        </w:rPr>
        <w:t>.</w:t>
      </w:r>
    </w:p>
    <w:p w14:paraId="02EAAB55" w14:textId="4274BB0E"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As mentioned in the section on centrally-located tumors, in the </w:t>
      </w:r>
      <w:proofErr w:type="spellStart"/>
      <w:r w:rsidRPr="003A0188">
        <w:rPr>
          <w:rFonts w:ascii="Book Antiqua" w:eastAsia="Book Antiqua" w:hAnsi="Book Antiqua" w:cs="Book Antiqua"/>
          <w:color w:val="000000"/>
        </w:rPr>
        <w:t>retrospectrive</w:t>
      </w:r>
      <w:proofErr w:type="spellEnd"/>
      <w:r w:rsidRPr="003A0188">
        <w:rPr>
          <w:rFonts w:ascii="Book Antiqua" w:eastAsia="Book Antiqua" w:hAnsi="Book Antiqua" w:cs="Book Antiqua"/>
          <w:color w:val="000000"/>
        </w:rPr>
        <w:t xml:space="preserve"> review of </w:t>
      </w:r>
      <w:r w:rsidRPr="003A0188">
        <w:rPr>
          <w:rFonts w:ascii="Book Antiqua" w:eastAsia="Book Antiqua" w:hAnsi="Book Antiqua" w:cs="Book Antiqua"/>
          <w:color w:val="000000"/>
          <w:shd w:val="clear" w:color="auto" w:fill="FFFFFF"/>
        </w:rPr>
        <w:t xml:space="preserve">Siva </w:t>
      </w:r>
      <w:r w:rsidRPr="003A0188">
        <w:rPr>
          <w:rFonts w:ascii="Book Antiqua" w:eastAsia="Book Antiqua" w:hAnsi="Book Antiqua" w:cs="Book Antiqua"/>
          <w:i/>
          <w:iCs/>
          <w:color w:val="000000"/>
          <w:shd w:val="clear" w:color="auto" w:fill="FFFFFF"/>
        </w:rPr>
        <w:t>et al</w:t>
      </w:r>
      <w:r w:rsidRPr="003A0188">
        <w:rPr>
          <w:rFonts w:ascii="Book Antiqua" w:eastAsia="Book Antiqua" w:hAnsi="Book Antiqua" w:cs="Book Antiqua"/>
          <w:color w:val="000000"/>
          <w:shd w:val="clear" w:color="auto" w:fill="FFFFFF"/>
          <w:vertAlign w:val="superscript"/>
        </w:rPr>
        <w:t>[44]</w:t>
      </w:r>
      <w:r w:rsidRPr="003A0188">
        <w:rPr>
          <w:rFonts w:ascii="Book Antiqua" w:eastAsia="Book Antiqua" w:hAnsi="Book Antiqua" w:cs="Book Antiqua"/>
          <w:color w:val="000000"/>
        </w:rPr>
        <w:t>, with appropriate dose constraints, no significant differences are observed in LC or toxicity compared with peripheral pulmonary tumors in retrospective series.</w:t>
      </w:r>
    </w:p>
    <w:p w14:paraId="7FBB7ABF" w14:textId="717F3865"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phase II multicentric prospective study TROG 13.01 SAFRON II of Siva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55]</w:t>
      </w:r>
      <w:r w:rsidRPr="003A0188">
        <w:rPr>
          <w:rFonts w:ascii="Book Antiqua" w:eastAsia="Book Antiqua" w:hAnsi="Book Antiqua" w:cs="Book Antiqua"/>
          <w:color w:val="000000"/>
        </w:rPr>
        <w:t xml:space="preserve"> is currently addressing the equivalence of a SF SABR schedule of 28 </w:t>
      </w:r>
      <w:proofErr w:type="spellStart"/>
      <w:r w:rsidRPr="003A0188">
        <w:rPr>
          <w:rFonts w:ascii="Book Antiqua" w:eastAsia="Book Antiqua" w:hAnsi="Book Antiqua" w:cs="Book Antiqua"/>
          <w:color w:val="000000"/>
        </w:rPr>
        <w:t>Gy</w:t>
      </w:r>
      <w:proofErr w:type="spellEnd"/>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and a schedule of </w:t>
      </w:r>
      <w:r w:rsidRPr="003A0188">
        <w:rPr>
          <w:rFonts w:ascii="Book Antiqua" w:eastAsia="Book Antiqua" w:hAnsi="Book Antiqua" w:cs="Book Antiqua"/>
          <w:color w:val="000000"/>
        </w:rPr>
        <w:lastRenderedPageBreak/>
        <w:t xml:space="preserve">48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four fractions for peripheral pulmonary </w:t>
      </w:r>
      <w:proofErr w:type="spellStart"/>
      <w:r w:rsidRPr="003A0188">
        <w:rPr>
          <w:rFonts w:ascii="Book Antiqua" w:eastAsia="Book Antiqua" w:hAnsi="Book Antiqua" w:cs="Book Antiqua"/>
          <w:color w:val="000000"/>
        </w:rPr>
        <w:t>oligometastases</w:t>
      </w:r>
      <w:proofErr w:type="spellEnd"/>
      <w:r w:rsidRPr="003A0188">
        <w:rPr>
          <w:rFonts w:ascii="Book Antiqua" w:eastAsia="Book Antiqua" w:hAnsi="Book Antiqua" w:cs="Book Antiqua"/>
          <w:color w:val="000000"/>
        </w:rPr>
        <w:t xml:space="preserve"> smaller than 5 cm. The prespecified primary evaluation criterion relating to safety was satisfied. Preliminary results point to an equivalence of both schedules for LC, OS and DFS (disease free survival), although more time is required to verify these, and other secondary endpoints such as quality-of-life and cost-effectiveness.</w:t>
      </w:r>
    </w:p>
    <w:p w14:paraId="5660EB4C" w14:textId="77777777" w:rsidR="00A77B3E" w:rsidRPr="003A0188" w:rsidRDefault="00A77B3E" w:rsidP="00145E89">
      <w:pPr>
        <w:snapToGrid w:val="0"/>
        <w:spacing w:line="360" w:lineRule="auto"/>
        <w:jc w:val="both"/>
        <w:rPr>
          <w:rFonts w:ascii="Book Antiqua" w:hAnsi="Book Antiqua" w:hint="eastAsia"/>
        </w:rPr>
      </w:pPr>
    </w:p>
    <w:p w14:paraId="5F2FA164" w14:textId="7CA9308C"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BENEFITS AND CONSTRAINTS TO IMPLEMENTATION</w:t>
      </w:r>
    </w:p>
    <w:p w14:paraId="414F70EA" w14:textId="39C5A366"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SF SABR schemes are an attractive option in terms of more convenience for the patient, reduced costs (direct and indirect) and greater flexibility for combinations with systemic </w:t>
      </w:r>
      <w:proofErr w:type="gramStart"/>
      <w:r w:rsidRPr="003A0188">
        <w:rPr>
          <w:rFonts w:ascii="Book Antiqua" w:eastAsia="Book Antiqua" w:hAnsi="Book Antiqua" w:cs="Book Antiqua"/>
          <w:color w:val="000000"/>
        </w:rPr>
        <w:t>treatments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58]</w:t>
      </w:r>
      <w:r w:rsidRPr="003A0188">
        <w:rPr>
          <w:rFonts w:ascii="Book Antiqua" w:eastAsia="Book Antiqua" w:hAnsi="Book Antiqua" w:cs="Book Antiqua"/>
          <w:color w:val="000000"/>
        </w:rPr>
        <w:t xml:space="preserve">. These features have become even more critical during the </w:t>
      </w:r>
      <w:r w:rsidR="00383699">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 pandemic, to minimize patients´ visits to hospital, and hospital stay. </w:t>
      </w:r>
    </w:p>
    <w:p w14:paraId="1FAB96F4" w14:textId="6487AD96"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However, some constraints have prevented the widespread implementation of this technique such as: a fear of severe toxicity (especially in early studies and central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the scarcity of long-term studies compared with fractionated SABR (a scheme the specialist is already familiar with), and the possibility of errors in geographical positioning (which can be fatal in SF-SABR), requiring a high quality SABR control and appropriate technical capability</w:t>
      </w:r>
      <w:r w:rsidRPr="003A0188">
        <w:rPr>
          <w:rFonts w:ascii="Book Antiqua" w:eastAsia="Book Antiqua" w:hAnsi="Book Antiqua" w:cs="Book Antiqua"/>
          <w:color w:val="000000"/>
          <w:vertAlign w:val="superscript"/>
        </w:rPr>
        <w:t>[8,17]</w:t>
      </w:r>
      <w:r w:rsidRPr="003A0188">
        <w:rPr>
          <w:rFonts w:ascii="Book Antiqua" w:eastAsia="Book Antiqua" w:hAnsi="Book Antiqua" w:cs="Book Antiqua"/>
          <w:color w:val="000000"/>
        </w:rPr>
        <w:t xml:space="preserve"> , among others (Table 3). </w:t>
      </w:r>
    </w:p>
    <w:p w14:paraId="14CACF3B"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As in fractionated SABR, motion management methods should be used in SF, at planning and/or treatment; depending on available technology and previous experience (</w:t>
      </w:r>
      <w:r w:rsidRPr="00EA3FFD">
        <w:rPr>
          <w:rFonts w:ascii="Book Antiqua" w:eastAsia="Book Antiqua" w:hAnsi="Book Antiqua" w:cs="Book Antiqua"/>
          <w:caps/>
          <w:color w:val="000000"/>
        </w:rPr>
        <w:t>f</w:t>
      </w:r>
      <w:r w:rsidRPr="003A0188">
        <w:rPr>
          <w:rFonts w:ascii="Book Antiqua" w:eastAsia="Book Antiqua" w:hAnsi="Book Antiqua" w:cs="Book Antiqua"/>
          <w:color w:val="000000"/>
        </w:rPr>
        <w:t>igure 1). The treatment and prescription techniques of the studies mentioned in this article are shown in (Tables 1 and 2).</w:t>
      </w:r>
    </w:p>
    <w:p w14:paraId="4DAF49AB" w14:textId="0FA8A60B"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Regarding the benefits of this therapy, there is now strong evidence (two phase II prospective studies), and of sufficient maturity to reliably evaluate outcomes (5 years), to support using SF SABR schemes in early stage peripheral NSCLC</w:t>
      </w:r>
      <w:r w:rsidR="00045713" w:rsidRPr="003A0188">
        <w:rPr>
          <w:rFonts w:ascii="Book Antiqua" w:eastAsia="Book Antiqua" w:hAnsi="Book Antiqua" w:cs="Book Antiqua"/>
          <w:color w:val="000000"/>
          <w:vertAlign w:val="superscript"/>
        </w:rPr>
        <w:t>[30,31]</w:t>
      </w:r>
      <w:r w:rsidRPr="003A0188">
        <w:rPr>
          <w:rFonts w:ascii="Book Antiqua" w:eastAsia="Book Antiqua" w:hAnsi="Book Antiqua" w:cs="Book Antiqua"/>
          <w:color w:val="000000"/>
        </w:rPr>
        <w:t xml:space="preserve">. </w:t>
      </w:r>
    </w:p>
    <w:p w14:paraId="58AA14C3" w14:textId="416A8D30"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In pulmonary oligometastatic disease, prospective and retrospective studies (Table 2) describe promising outcomes for LC, acceptable toxicity and emphasize benefits for patient adherence, more convenience and less associated costs. Publication of the randomized prospective phase II study, which is also studying cost-effectiveness, is </w:t>
      </w:r>
      <w:proofErr w:type="gramStart"/>
      <w:r w:rsidRPr="003A0188">
        <w:rPr>
          <w:rFonts w:ascii="Book Antiqua" w:eastAsia="Book Antiqua" w:hAnsi="Book Antiqua" w:cs="Book Antiqua"/>
          <w:color w:val="000000"/>
        </w:rPr>
        <w:t>pending</w:t>
      </w:r>
      <w:r w:rsidRPr="00F063D1">
        <w:rPr>
          <w:rFonts w:ascii="Book Antiqua" w:eastAsia="Book Antiqua" w:hAnsi="Book Antiqua" w:cs="Book Antiqua"/>
          <w:color w:val="000000"/>
          <w:vertAlign w:val="superscript"/>
        </w:rPr>
        <w:t>[</w:t>
      </w:r>
      <w:proofErr w:type="gramEnd"/>
      <w:r w:rsidRPr="00F063D1">
        <w:rPr>
          <w:rFonts w:ascii="Book Antiqua" w:eastAsia="Book Antiqua" w:hAnsi="Book Antiqua" w:cs="Book Antiqua"/>
          <w:color w:val="000000"/>
          <w:vertAlign w:val="superscript"/>
        </w:rPr>
        <w:t>55</w:t>
      </w:r>
      <w:r w:rsidR="00B25A78" w:rsidRPr="00F063D1">
        <w:rPr>
          <w:rFonts w:ascii="Book Antiqua" w:eastAsia="Book Antiqua" w:hAnsi="Book Antiqua" w:cs="Book Antiqua"/>
          <w:color w:val="000000"/>
          <w:vertAlign w:val="superscript"/>
        </w:rPr>
        <w:t>,6</w:t>
      </w:r>
      <w:r w:rsidR="00624F5D">
        <w:rPr>
          <w:rFonts w:ascii="Book Antiqua" w:eastAsia="Book Antiqua" w:hAnsi="Book Antiqua" w:cs="Book Antiqua"/>
          <w:color w:val="000000"/>
          <w:vertAlign w:val="superscript"/>
        </w:rPr>
        <w:t>3</w:t>
      </w:r>
      <w:r w:rsidRPr="00F063D1">
        <w:rPr>
          <w:rFonts w:ascii="Book Antiqua" w:eastAsia="Book Antiqua" w:hAnsi="Book Antiqua" w:cs="Book Antiqua"/>
          <w:color w:val="000000"/>
          <w:vertAlign w:val="superscript"/>
        </w:rPr>
        <w:t>]</w:t>
      </w:r>
      <w:r w:rsidRPr="00F063D1">
        <w:rPr>
          <w:rFonts w:ascii="Book Antiqua" w:eastAsia="Book Antiqua" w:hAnsi="Book Antiqua" w:cs="Book Antiqua"/>
          <w:color w:val="000000"/>
        </w:rPr>
        <w:t>.</w:t>
      </w:r>
      <w:r w:rsidRPr="003A0188">
        <w:rPr>
          <w:rFonts w:ascii="Book Antiqua" w:eastAsia="Book Antiqua" w:hAnsi="Book Antiqua" w:cs="Book Antiqua"/>
          <w:color w:val="000000"/>
        </w:rPr>
        <w:t xml:space="preserve"> </w:t>
      </w:r>
    </w:p>
    <w:p w14:paraId="0FEB6F69" w14:textId="3AE5DE58"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lastRenderedPageBreak/>
        <w:t>Published data on SF-SABR in centrally-located and large-</w:t>
      </w:r>
      <w:proofErr w:type="spellStart"/>
      <w:r w:rsidRPr="003A0188">
        <w:rPr>
          <w:rFonts w:ascii="Book Antiqua" w:eastAsia="Book Antiqua" w:hAnsi="Book Antiqua" w:cs="Book Antiqua"/>
          <w:color w:val="000000"/>
        </w:rPr>
        <w:t>volumed</w:t>
      </w:r>
      <w:proofErr w:type="spellEnd"/>
      <w:r w:rsidRPr="003A0188">
        <w:rPr>
          <w:rFonts w:ascii="Book Antiqua" w:eastAsia="Book Antiqua" w:hAnsi="Book Antiqua" w:cs="Book Antiqua"/>
          <w:color w:val="000000"/>
        </w:rPr>
        <w:t xml:space="preserve"> primary tumors (&gt;</w:t>
      </w:r>
      <w:r w:rsidR="00B775F2">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B775F2">
        <w:rPr>
          <w:rFonts w:ascii="Book Antiqua" w:eastAsia="Book Antiqua" w:hAnsi="Book Antiqua" w:cs="Book Antiqua"/>
          <w:color w:val="000000"/>
        </w:rPr>
        <w:t xml:space="preserve"> </w:t>
      </w:r>
      <w:r w:rsidRPr="003A0188">
        <w:rPr>
          <w:rFonts w:ascii="Book Antiqua" w:eastAsia="Book Antiqua" w:hAnsi="Book Antiqua" w:cs="Book Antiqua"/>
          <w:color w:val="000000"/>
        </w:rPr>
        <w:t>cc), are controversial, and its use in these settings is not recommended</w:t>
      </w:r>
      <w:r w:rsidRPr="003A0188">
        <w:rPr>
          <w:rFonts w:ascii="Book Antiqua" w:eastAsia="Book Antiqua" w:hAnsi="Book Antiqua" w:cs="Book Antiqua"/>
          <w:color w:val="000000"/>
          <w:vertAlign w:val="superscript"/>
        </w:rPr>
        <w:t xml:space="preserve"> [29,35]</w:t>
      </w:r>
      <w:r w:rsidRPr="003A0188">
        <w:rPr>
          <w:rFonts w:ascii="Book Antiqua" w:eastAsia="Book Antiqua" w:hAnsi="Book Antiqua" w:cs="Book Antiqua"/>
          <w:color w:val="000000"/>
        </w:rPr>
        <w:t xml:space="preserve">. </w:t>
      </w:r>
    </w:p>
    <w:p w14:paraId="561DB834" w14:textId="6FEB54C0"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There is some uncertainty about the combined use of some systemic therapies (especially with gemcitabine) due to a possible rise in cases of </w:t>
      </w:r>
      <w:r w:rsidRPr="003A0188">
        <w:rPr>
          <w:rFonts w:ascii="Book Antiqua" w:eastAsia="Book Antiqua" w:hAnsi="Book Antiqua" w:cs="Book Antiqua"/>
          <w:i/>
          <w:iCs/>
          <w:color w:val="000000"/>
        </w:rPr>
        <w:t>recall pneumonitis</w:t>
      </w:r>
      <w:r w:rsidRPr="003A0188">
        <w:rPr>
          <w:rFonts w:ascii="Book Antiqua" w:eastAsia="Book Antiqua" w:hAnsi="Book Antiqua" w:cs="Book Antiqua"/>
          <w:color w:val="000000"/>
        </w:rPr>
        <w:t xml:space="preserve">, more associated with higher doses per </w:t>
      </w:r>
      <w:proofErr w:type="gramStart"/>
      <w:r w:rsidRPr="003A0188">
        <w:rPr>
          <w:rFonts w:ascii="Book Antiqua" w:eastAsia="Book Antiqua" w:hAnsi="Book Antiqua" w:cs="Book Antiqua"/>
          <w:color w:val="000000"/>
        </w:rPr>
        <w:t>fraction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w:t>
      </w:r>
      <w:r w:rsidR="00071131">
        <w:rPr>
          <w:rFonts w:ascii="Book Antiqua" w:eastAsia="Book Antiqua" w:hAnsi="Book Antiqua" w:cs="Book Antiqua"/>
          <w:color w:val="000000"/>
        </w:rPr>
        <w:t xml:space="preserve"> </w:t>
      </w:r>
    </w:p>
    <w:p w14:paraId="4D309169" w14:textId="0EA742AF" w:rsidR="00A77B3E" w:rsidRPr="003A0188" w:rsidRDefault="004547D0" w:rsidP="00145E89">
      <w:pPr>
        <w:snapToGrid w:val="0"/>
        <w:spacing w:line="360" w:lineRule="auto"/>
        <w:ind w:firstLineChars="100" w:firstLine="240"/>
        <w:jc w:val="both"/>
        <w:rPr>
          <w:rFonts w:ascii="Book Antiqua" w:hAnsi="Book Antiqua" w:hint="eastAsia"/>
        </w:rPr>
      </w:pPr>
      <w:proofErr w:type="spellStart"/>
      <w:r w:rsidRPr="003A0188">
        <w:rPr>
          <w:rFonts w:ascii="Book Antiqua" w:eastAsia="Book Antiqua" w:hAnsi="Book Antiqua" w:cs="Book Antiqua"/>
          <w:color w:val="000000"/>
        </w:rPr>
        <w:t>Radiobiologically</w:t>
      </w:r>
      <w:proofErr w:type="spellEnd"/>
      <w:r w:rsidRPr="003A0188">
        <w:rPr>
          <w:rFonts w:ascii="Book Antiqua" w:eastAsia="Book Antiqua" w:hAnsi="Book Antiqua" w:cs="Book Antiqua"/>
          <w:color w:val="000000"/>
        </w:rPr>
        <w:t>, single fraction schemes use a similar biologically effective dose (BED) to fractionated schemes (BED</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&gt;</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100</w:t>
      </w:r>
      <w:r w:rsidR="00DB7DAE">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Therefore, theoretically both should have the same effect on the tumor (&gt;</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90%). The BED for healthy tissues suggests a possible rise in toxicity, although this has not been demonstrated in prospective studies (Table </w:t>
      </w:r>
      <w:proofErr w:type="gramStart"/>
      <w:r w:rsidRPr="003A0188">
        <w:rPr>
          <w:rFonts w:ascii="Book Antiqua" w:eastAsia="Book Antiqua" w:hAnsi="Book Antiqua" w:cs="Book Antiqua"/>
          <w:color w:val="000000"/>
        </w:rPr>
        <w:t>4)</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30,31,64]</w:t>
      </w:r>
      <w:r w:rsidRPr="003A0188">
        <w:rPr>
          <w:rFonts w:ascii="Book Antiqua" w:eastAsia="Book Antiqua" w:hAnsi="Book Antiqua" w:cs="Book Antiqua"/>
          <w:color w:val="000000"/>
        </w:rPr>
        <w:t xml:space="preserve">. Moreover, toxicity could be mitigated by increasing the precision of the irradiation, with a high dose gradient between the tumor and healthy tissues, adequate </w:t>
      </w:r>
      <w:proofErr w:type="spellStart"/>
      <w:r w:rsidRPr="003A0188">
        <w:rPr>
          <w:rFonts w:ascii="Book Antiqua" w:eastAsia="Book Antiqua" w:hAnsi="Book Antiqua" w:cs="Book Antiqua"/>
          <w:color w:val="000000"/>
        </w:rPr>
        <w:t>inmolibilization</w:t>
      </w:r>
      <w:proofErr w:type="spellEnd"/>
      <w:r w:rsidRPr="003A0188">
        <w:rPr>
          <w:rFonts w:ascii="Book Antiqua" w:eastAsia="Book Antiqua" w:hAnsi="Book Antiqua" w:cs="Book Antiqua"/>
          <w:color w:val="000000"/>
        </w:rPr>
        <w:t xml:space="preserve"> to minimize motion and account for intra-fraction </w:t>
      </w:r>
      <w:proofErr w:type="gramStart"/>
      <w:r w:rsidRPr="003A0188">
        <w:rPr>
          <w:rFonts w:ascii="Book Antiqua" w:eastAsia="Book Antiqua" w:hAnsi="Book Antiqua" w:cs="Book Antiqua"/>
          <w:color w:val="000000"/>
        </w:rPr>
        <w:t>movement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 xml:space="preserve">. </w:t>
      </w:r>
    </w:p>
    <w:p w14:paraId="5B473FE9" w14:textId="204BD2B4"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use of single fraction schedules has been found to be 40% less costly than 3 fraction schedules, according to Medicare 2009 rates, approximately 9000$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150000$), although the reimbursement per fraction scheme has been a barrier in countries that implement it (US)</w:t>
      </w:r>
      <w:r w:rsidRPr="003A0188">
        <w:rPr>
          <w:rFonts w:ascii="Book Antiqua" w:eastAsia="Book Antiqua" w:hAnsi="Book Antiqua" w:cs="Book Antiqua"/>
          <w:color w:val="000000"/>
          <w:vertAlign w:val="superscript"/>
        </w:rPr>
        <w:t>[65]</w:t>
      </w:r>
      <w:r w:rsidRPr="003A0188">
        <w:rPr>
          <w:rFonts w:ascii="Book Antiqua" w:eastAsia="Book Antiqua" w:hAnsi="Book Antiqua" w:cs="Book Antiqua"/>
          <w:color w:val="000000"/>
        </w:rPr>
        <w:t xml:space="preserve">. The combination of greater patient comfort, with fewer hospital visits and shorter duration of treatments (one day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one week), less burden on accelerators, and guarantees of acceptable toxicity and </w:t>
      </w:r>
      <w:proofErr w:type="gramStart"/>
      <w:r w:rsidRPr="003A0188">
        <w:rPr>
          <w:rFonts w:ascii="Book Antiqua" w:eastAsia="Book Antiqua" w:hAnsi="Book Antiqua" w:cs="Book Antiqua"/>
          <w:color w:val="000000"/>
        </w:rPr>
        <w:t>effectiveness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8,66]</w:t>
      </w:r>
      <w:r w:rsidRPr="003A0188">
        <w:rPr>
          <w:rFonts w:ascii="Book Antiqua" w:eastAsia="Book Antiqua" w:hAnsi="Book Antiqua" w:cs="Book Antiqua"/>
          <w:color w:val="000000"/>
        </w:rPr>
        <w:t xml:space="preserve">, have all contributed to making SF SABR a valid treatment option to consider. </w:t>
      </w:r>
    </w:p>
    <w:p w14:paraId="576BB485" w14:textId="77777777" w:rsidR="00A77B3E" w:rsidRPr="003A0188" w:rsidRDefault="00A77B3E" w:rsidP="00145E89">
      <w:pPr>
        <w:snapToGrid w:val="0"/>
        <w:spacing w:line="360" w:lineRule="auto"/>
        <w:jc w:val="both"/>
        <w:rPr>
          <w:rFonts w:ascii="Book Antiqua" w:hAnsi="Book Antiqua" w:hint="eastAsia"/>
        </w:rPr>
      </w:pPr>
    </w:p>
    <w:p w14:paraId="59F93B37" w14:textId="17DF03E8"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RECOMMENDATIONS OF SF SABR DURING THE COVID-19 PANDEMIC</w:t>
      </w:r>
    </w:p>
    <w:p w14:paraId="3F32E44E" w14:textId="6E9269D8"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The SARS-CoV-2 has posed a major challenge for the practice of radiation oncology, especially in lung cancer patients that represents one of the greatest risk </w:t>
      </w:r>
      <w:proofErr w:type="gramStart"/>
      <w:r w:rsidRPr="003A0188">
        <w:rPr>
          <w:rFonts w:ascii="Book Antiqua" w:eastAsia="Book Antiqua" w:hAnsi="Book Antiqua" w:cs="Book Antiqua"/>
          <w:color w:val="000000"/>
        </w:rPr>
        <w:t>groups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67]</w:t>
      </w:r>
      <w:r w:rsidRPr="003A0188">
        <w:rPr>
          <w:rFonts w:ascii="Book Antiqua" w:eastAsia="Book Antiqua" w:hAnsi="Book Antiqua" w:cs="Book Antiqua"/>
          <w:color w:val="000000"/>
        </w:rPr>
        <w:t xml:space="preserve">. </w:t>
      </w:r>
    </w:p>
    <w:p w14:paraId="1E6D5124" w14:textId="4F74052F"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The first results of the Thoracic Cancers International COVID-19 Collaboration (TERAVOLT), the first registry created to establish the effects of SARS-CoV-2 infection in patients with thoracic cancers, report a higher mortality in this group of patients and less access to intensive care units, although 74% of cases corresponded to Stage I patients</w:t>
      </w:r>
      <w:r w:rsidRPr="003A0188">
        <w:rPr>
          <w:rFonts w:ascii="Book Antiqua" w:eastAsia="Book Antiqua" w:hAnsi="Book Antiqua" w:cs="Book Antiqua"/>
          <w:color w:val="000000"/>
          <w:vertAlign w:val="superscript"/>
        </w:rPr>
        <w:t>[68]</w:t>
      </w:r>
      <w:r w:rsidRPr="003A0188">
        <w:rPr>
          <w:rFonts w:ascii="Book Antiqua" w:eastAsia="Book Antiqua" w:hAnsi="Book Antiqua" w:cs="Book Antiqua"/>
          <w:color w:val="000000"/>
        </w:rPr>
        <w:t>.</w:t>
      </w:r>
    </w:p>
    <w:p w14:paraId="62CE8C85" w14:textId="4A830A86"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During the pandemic, we have had to evaluate alternative dose fractionation schemes and RT techniques, with two main goals: </w:t>
      </w:r>
      <w:r w:rsidR="00845E7B">
        <w:rPr>
          <w:rFonts w:ascii="Book Antiqua" w:eastAsia="Book Antiqua" w:hAnsi="Book Antiqua" w:cs="Book Antiqua"/>
          <w:color w:val="000000"/>
        </w:rPr>
        <w:t>(</w:t>
      </w:r>
      <w:r w:rsidRPr="003A0188">
        <w:rPr>
          <w:rFonts w:ascii="Book Antiqua" w:eastAsia="Book Antiqua" w:hAnsi="Book Antiqua" w:cs="Book Antiqua"/>
          <w:color w:val="000000"/>
        </w:rPr>
        <w:t xml:space="preserve">1) to reduce the number of hospital visits and </w:t>
      </w:r>
      <w:r w:rsidRPr="003A0188">
        <w:rPr>
          <w:rFonts w:ascii="Book Antiqua" w:eastAsia="Book Antiqua" w:hAnsi="Book Antiqua" w:cs="Book Antiqua"/>
          <w:color w:val="000000"/>
        </w:rPr>
        <w:lastRenderedPageBreak/>
        <w:t xml:space="preserve">limit exposure to SARS-CoV-2 of patients receiving RT of curative intent for lung cancer; and </w:t>
      </w:r>
      <w:r w:rsidR="00845E7B">
        <w:rPr>
          <w:rFonts w:ascii="Book Antiqua" w:eastAsia="Book Antiqua" w:hAnsi="Book Antiqua" w:cs="Book Antiqua"/>
          <w:color w:val="000000"/>
        </w:rPr>
        <w:t>(</w:t>
      </w:r>
      <w:r w:rsidRPr="003A0188">
        <w:rPr>
          <w:rFonts w:ascii="Book Antiqua" w:eastAsia="Book Antiqua" w:hAnsi="Book Antiqua" w:cs="Book Antiqua"/>
          <w:color w:val="000000"/>
        </w:rPr>
        <w:t xml:space="preserve">2) to make room, in the radiotherapeutic oncology services, to treat operable lung cancer patients who cannot receive surgery during the pandemic. </w:t>
      </w:r>
    </w:p>
    <w:p w14:paraId="28F1BE3B"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Several guidelines have been published (Table 5) in order to provide an objective and transparent framework with which to classify patients according to the stage of the pandemic and the healthcare resources available. </w:t>
      </w:r>
    </w:p>
    <w:p w14:paraId="5D1BB732" w14:textId="514FF82C"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There is unanimous agreement about recommending SABR in operable patients with early stage NSCLC or oligometastatic lesions, owing to closed operating theatres or delayed surgical </w:t>
      </w:r>
      <w:proofErr w:type="gramStart"/>
      <w:r w:rsidRPr="003A0188">
        <w:rPr>
          <w:rFonts w:ascii="Book Antiqua" w:eastAsia="Book Antiqua" w:hAnsi="Book Antiqua" w:cs="Book Antiqua"/>
          <w:color w:val="000000"/>
        </w:rPr>
        <w:t>interventions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15</w:t>
      </w:r>
      <w:r w:rsidR="00BD3FB7">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w:t>
      </w:r>
    </w:p>
    <w:p w14:paraId="0B4FEA3C" w14:textId="7311E215"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Some teams have adopted an approach called SABR-BRIDGE (Stereotactic </w:t>
      </w:r>
      <w:proofErr w:type="spellStart"/>
      <w:r w:rsidRPr="003A0188">
        <w:rPr>
          <w:rFonts w:ascii="Book Antiqua" w:eastAsia="Book Antiqua" w:hAnsi="Book Antiqua" w:cs="Book Antiqua"/>
          <w:color w:val="000000"/>
        </w:rPr>
        <w:t>ABlative</w:t>
      </w:r>
      <w:proofErr w:type="spellEnd"/>
      <w:r w:rsidRPr="003A0188">
        <w:rPr>
          <w:rFonts w:ascii="Book Antiqua" w:eastAsia="Book Antiqua" w:hAnsi="Book Antiqua" w:cs="Book Antiqua"/>
          <w:color w:val="000000"/>
        </w:rPr>
        <w:t xml:space="preserve"> Radiotherapy Before Resection to </w:t>
      </w:r>
      <w:proofErr w:type="spellStart"/>
      <w:r w:rsidRPr="003A0188">
        <w:rPr>
          <w:rFonts w:ascii="Book Antiqua" w:eastAsia="Book Antiqua" w:hAnsi="Book Antiqua" w:cs="Book Antiqua"/>
          <w:color w:val="000000"/>
        </w:rPr>
        <w:t>avoId</w:t>
      </w:r>
      <w:proofErr w:type="spellEnd"/>
      <w:r w:rsidRPr="003A0188">
        <w:rPr>
          <w:rFonts w:ascii="Book Antiqua" w:eastAsia="Book Antiqua" w:hAnsi="Book Antiqua" w:cs="Book Antiqua"/>
          <w:color w:val="000000"/>
        </w:rPr>
        <w:t xml:space="preserve"> Delay for early-stage </w:t>
      </w:r>
      <w:proofErr w:type="spellStart"/>
      <w:r w:rsidRPr="003A0188">
        <w:rPr>
          <w:rFonts w:ascii="Book Antiqua" w:eastAsia="Book Antiqua" w:hAnsi="Book Antiqua" w:cs="Book Antiqua"/>
          <w:color w:val="000000"/>
        </w:rPr>
        <w:t>lunG</w:t>
      </w:r>
      <w:proofErr w:type="spellEnd"/>
      <w:r w:rsidRPr="003A0188">
        <w:rPr>
          <w:rFonts w:ascii="Book Antiqua" w:eastAsia="Book Antiqua" w:hAnsi="Book Antiqua" w:cs="Book Antiqua"/>
          <w:color w:val="000000"/>
        </w:rPr>
        <w:t xml:space="preserve"> cancer or </w:t>
      </w:r>
      <w:proofErr w:type="spellStart"/>
      <w:r w:rsidRPr="003A0188">
        <w:rPr>
          <w:rFonts w:ascii="Book Antiqua" w:eastAsia="Book Antiqua" w:hAnsi="Book Antiqua" w:cs="Book Antiqua"/>
          <w:color w:val="000000"/>
        </w:rPr>
        <w:t>oligomEts</w:t>
      </w:r>
      <w:proofErr w:type="spellEnd"/>
      <w:r w:rsidRPr="003A0188">
        <w:rPr>
          <w:rFonts w:ascii="Book Antiqua" w:eastAsia="Book Antiqua" w:hAnsi="Book Antiqua" w:cs="Book Antiqua"/>
          <w:color w:val="000000"/>
        </w:rPr>
        <w:t xml:space="preserve">) in which SABR is used as a bridge to provide a radical treatment based on a combination of immediate SABR followed by programmed surgery 3 to 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later</w:t>
      </w:r>
      <w:r w:rsidRPr="003A0188">
        <w:rPr>
          <w:rFonts w:ascii="Book Antiqua" w:eastAsia="Book Antiqua" w:hAnsi="Book Antiqua" w:cs="Book Antiqua"/>
          <w:color w:val="000000"/>
          <w:vertAlign w:val="superscript"/>
        </w:rPr>
        <w:t>[69]</w:t>
      </w:r>
      <w:r w:rsidRPr="003A0188">
        <w:rPr>
          <w:rFonts w:ascii="Book Antiqua" w:eastAsia="Book Antiqua" w:hAnsi="Book Antiqua" w:cs="Book Antiqua"/>
          <w:color w:val="000000"/>
        </w:rPr>
        <w:t>.</w:t>
      </w:r>
      <w:r w:rsidR="00071131">
        <w:rPr>
          <w:rFonts w:ascii="Book Antiqua" w:eastAsia="Book Antiqua" w:hAnsi="Book Antiqua" w:cs="Book Antiqua"/>
          <w:color w:val="000000"/>
        </w:rPr>
        <w:t xml:space="preserve"> </w:t>
      </w:r>
    </w:p>
    <w:p w14:paraId="13D9B6F2" w14:textId="6997A803"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Of the different SABR schemes available, the guidelines support administration of a SF treatment to reduce the number of visits during the pandemic. The preferred option is SF of 30-34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for tumors ≤ 2</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cm and &gt;</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1</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cm distant from the chest wall that are outside the no-fly zone. However, the timing and the ability to implement changes in doses/fractionation schedules will depend upon the</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healthcare resources and technology available (for example, daily CBCT, 4 DCT </w:t>
      </w:r>
      <w:r w:rsidRPr="003A0188">
        <w:rPr>
          <w:rFonts w:ascii="Book Antiqua" w:eastAsia="Book Antiqua" w:hAnsi="Book Antiqua" w:cs="Book Antiqua"/>
          <w:i/>
          <w:iCs/>
          <w:color w:val="000000"/>
        </w:rPr>
        <w:t>etc.</w:t>
      </w:r>
      <w:r w:rsidRPr="003A0188">
        <w:rPr>
          <w:rFonts w:ascii="Book Antiqua" w:eastAsia="Book Antiqua" w:hAnsi="Book Antiqua" w:cs="Book Antiqua"/>
          <w:color w:val="000000"/>
        </w:rPr>
        <w:t xml:space="preserve">), and previous experience in SABR is preferable if SF dosing schemes are to be implemented. </w:t>
      </w:r>
    </w:p>
    <w:p w14:paraId="5FD1417A" w14:textId="77777777" w:rsidR="00A77B3E" w:rsidRPr="003A0188" w:rsidRDefault="00A77B3E" w:rsidP="00145E89">
      <w:pPr>
        <w:snapToGrid w:val="0"/>
        <w:spacing w:line="360" w:lineRule="auto"/>
        <w:jc w:val="both"/>
        <w:rPr>
          <w:rFonts w:ascii="Book Antiqua" w:hAnsi="Book Antiqua" w:hint="eastAsia"/>
        </w:rPr>
      </w:pPr>
    </w:p>
    <w:p w14:paraId="79C9C5E6" w14:textId="7A1571EC"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u w:val="single"/>
        </w:rPr>
        <w:t>FUTURE DIRECTIONS</w:t>
      </w:r>
    </w:p>
    <w:p w14:paraId="4CBA0DED" w14:textId="7BF7738A"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New systemic treatments have changed the paradigm for lung cancer, benefitting both OS and DFS.</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Immune checkpoint inhibitors (ICI) are a standard procedure of locally-advanced and metastatic </w:t>
      </w:r>
      <w:proofErr w:type="gramStart"/>
      <w:r w:rsidRPr="003A0188">
        <w:rPr>
          <w:rFonts w:ascii="Book Antiqua" w:eastAsia="Book Antiqua" w:hAnsi="Book Antiqua" w:cs="Book Antiqua"/>
          <w:color w:val="000000"/>
        </w:rPr>
        <w:t>NSCLC</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w:t>
      </w:r>
      <w:r w:rsidRPr="003A0188">
        <w:rPr>
          <w:rFonts w:ascii="Book Antiqua" w:eastAsia="Book Antiqua" w:hAnsi="Book Antiqua" w:cs="Book Antiqua"/>
          <w:color w:val="000000"/>
        </w:rPr>
        <w:t xml:space="preserve">. The use of targeted therapies in carriers of actionable mutations (EGFR, ALK, ROS1, BRAF, TRK, RET and MET) has also changed the course of advanced </w:t>
      </w:r>
      <w:proofErr w:type="gramStart"/>
      <w:r w:rsidRPr="003A0188">
        <w:rPr>
          <w:rFonts w:ascii="Book Antiqua" w:eastAsia="Book Antiqua" w:hAnsi="Book Antiqua" w:cs="Book Antiqua"/>
          <w:color w:val="000000"/>
        </w:rPr>
        <w:t>disease</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70]</w:t>
      </w:r>
      <w:r w:rsidRPr="003A0188">
        <w:rPr>
          <w:rFonts w:ascii="Book Antiqua" w:eastAsia="Book Antiqua" w:hAnsi="Book Antiqua" w:cs="Book Antiqua"/>
          <w:color w:val="000000"/>
        </w:rPr>
        <w:t xml:space="preserve">. Unfortunately, platinum-based chemotherapy doublets produce low response </w:t>
      </w:r>
      <w:proofErr w:type="gramStart"/>
      <w:r w:rsidRPr="003A0188">
        <w:rPr>
          <w:rFonts w:ascii="Book Antiqua" w:eastAsia="Book Antiqua" w:hAnsi="Book Antiqua" w:cs="Book Antiqua"/>
          <w:color w:val="000000"/>
        </w:rPr>
        <w:t>rates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71]</w:t>
      </w:r>
      <w:r w:rsidRPr="003A0188">
        <w:rPr>
          <w:rFonts w:ascii="Book Antiqua" w:eastAsia="Book Antiqua" w:hAnsi="Book Antiqua" w:cs="Book Antiqua"/>
          <w:color w:val="000000"/>
        </w:rPr>
        <w:t xml:space="preserve">. Moreover, new treatments can present primary and/or secondary resistances that limit their efficacy in most patients. The exclusive use of ICI in </w:t>
      </w:r>
      <w:r w:rsidRPr="003A0188">
        <w:rPr>
          <w:rFonts w:ascii="Book Antiqua" w:eastAsia="Book Antiqua" w:hAnsi="Book Antiqua" w:cs="Book Antiqua"/>
          <w:color w:val="000000"/>
        </w:rPr>
        <w:lastRenderedPageBreak/>
        <w:t xml:space="preserve">monotherapy produces a clinical benefit in fewer than 30% of patients, and 20% of those receiving targeted therapies develop acquired resistance during the first </w:t>
      </w:r>
      <w:proofErr w:type="gramStart"/>
      <w:r w:rsidRPr="003A0188">
        <w:rPr>
          <w:rFonts w:ascii="Book Antiqua" w:eastAsia="Book Antiqua" w:hAnsi="Book Antiqua" w:cs="Book Antiqua"/>
          <w:color w:val="000000"/>
        </w:rPr>
        <w:t>year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24,72]</w:t>
      </w:r>
      <w:r w:rsidRPr="003A0188">
        <w:rPr>
          <w:rFonts w:ascii="Book Antiqua" w:eastAsia="Book Antiqua" w:hAnsi="Book Antiqua" w:cs="Book Antiqua"/>
          <w:color w:val="000000"/>
        </w:rPr>
        <w:t xml:space="preserve">. </w:t>
      </w:r>
    </w:p>
    <w:p w14:paraId="781531A6" w14:textId="283A04C1"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Several studies have shown that systemic treatment is effective at controlling the microscopic disease, but largely ineffective </w:t>
      </w:r>
      <w:proofErr w:type="gramStart"/>
      <w:r w:rsidRPr="003A0188">
        <w:rPr>
          <w:rFonts w:ascii="Book Antiqua" w:eastAsia="Book Antiqua" w:hAnsi="Book Antiqua" w:cs="Book Antiqua"/>
          <w:color w:val="000000"/>
        </w:rPr>
        <w:t>macroscopically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20]</w:t>
      </w:r>
      <w:r w:rsidRPr="003A0188">
        <w:rPr>
          <w:rFonts w:ascii="Book Antiqua" w:eastAsia="Book Antiqua" w:hAnsi="Book Antiqua" w:cs="Book Antiqua"/>
          <w:color w:val="000000"/>
        </w:rPr>
        <w:t xml:space="preserve">. This has led to studies exploring combinations of systemic treatments with local therapies such as SABR. The clinical benefit of this combination has been demonstrated in two randomized phase II studies in oligometastatic patients with </w:t>
      </w:r>
      <w:proofErr w:type="gramStart"/>
      <w:r w:rsidRPr="003A0188">
        <w:rPr>
          <w:rFonts w:ascii="Book Antiqua" w:eastAsia="Book Antiqua" w:hAnsi="Book Antiqua" w:cs="Book Antiqua"/>
          <w:color w:val="000000"/>
        </w:rPr>
        <w:t>NSCLC</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21,22]</w:t>
      </w:r>
      <w:r w:rsidRPr="003A0188">
        <w:rPr>
          <w:rFonts w:ascii="Book Antiqua" w:eastAsia="Book Antiqua" w:hAnsi="Book Antiqua" w:cs="Book Antiqua"/>
          <w:color w:val="000000"/>
        </w:rPr>
        <w:t xml:space="preserve">. In both of these, the patients received induction </w:t>
      </w:r>
      <w:proofErr w:type="spellStart"/>
      <w:r w:rsidRPr="003A0188">
        <w:rPr>
          <w:rFonts w:ascii="Book Antiqua" w:eastAsia="Book Antiqua" w:hAnsi="Book Antiqua" w:cs="Book Antiqua"/>
          <w:color w:val="000000"/>
        </w:rPr>
        <w:t>ChT</w:t>
      </w:r>
      <w:proofErr w:type="spellEnd"/>
      <w:r w:rsidRPr="003A0188">
        <w:rPr>
          <w:rFonts w:ascii="Book Antiqua" w:eastAsia="Book Antiqua" w:hAnsi="Book Antiqua" w:cs="Book Antiqua"/>
          <w:color w:val="000000"/>
        </w:rPr>
        <w:t xml:space="preserve"> and were then randomized to receive SABR or surgery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systemic treatment exclusively. Similar outcomes were obtained, and PFS was three times greater in the group receiving local consolidation therapy. </w:t>
      </w:r>
    </w:p>
    <w:p w14:paraId="10558F9F" w14:textId="17185BB3"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Randomized retrospective and prospective studies on the combined use of SABR and targeted therapies in stage IV NSCLC have also reported a clinical benefit for LC, PFS and </w:t>
      </w:r>
      <w:proofErr w:type="gramStart"/>
      <w:r w:rsidRPr="003A0188">
        <w:rPr>
          <w:rFonts w:ascii="Book Antiqua" w:eastAsia="Book Antiqua" w:hAnsi="Book Antiqua" w:cs="Book Antiqua"/>
          <w:color w:val="000000"/>
        </w:rPr>
        <w:t>OS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73,74]</w:t>
      </w:r>
      <w:r w:rsidRPr="003A0188">
        <w:rPr>
          <w:rFonts w:ascii="Book Antiqua" w:eastAsia="Book Antiqua" w:hAnsi="Book Antiqua" w:cs="Book Antiqua"/>
          <w:color w:val="000000"/>
        </w:rPr>
        <w:t xml:space="preserve">. This was confirmed in the Phase III randomized study (SINDAS), which showed an increase in PFS and </w:t>
      </w:r>
      <w:proofErr w:type="gramStart"/>
      <w:r w:rsidRPr="003A0188">
        <w:rPr>
          <w:rFonts w:ascii="Book Antiqua" w:eastAsia="Book Antiqua" w:hAnsi="Book Antiqua" w:cs="Book Antiqua"/>
          <w:color w:val="000000"/>
        </w:rPr>
        <w:t>OS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75]</w:t>
      </w:r>
      <w:r w:rsidRPr="003A0188">
        <w:rPr>
          <w:rFonts w:ascii="Book Antiqua" w:eastAsia="Book Antiqua" w:hAnsi="Book Antiqua" w:cs="Book Antiqua"/>
          <w:color w:val="000000"/>
        </w:rPr>
        <w:t xml:space="preserve">. </w:t>
      </w:r>
    </w:p>
    <w:p w14:paraId="10C3B7BE" w14:textId="3B613B62"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The combination of ICI and SABR (I-SABR) is attracting even more interest. This is because SABR can induce an effective immunogenic death that can reactivate the antitumoral immune </w:t>
      </w:r>
      <w:proofErr w:type="gramStart"/>
      <w:r w:rsidRPr="003A0188">
        <w:rPr>
          <w:rFonts w:ascii="Book Antiqua" w:eastAsia="Book Antiqua" w:hAnsi="Book Antiqua" w:cs="Book Antiqua"/>
          <w:color w:val="000000"/>
        </w:rPr>
        <w:t>response</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w:t>
      </w:r>
      <w:r w:rsidRPr="003A0188">
        <w:rPr>
          <w:rFonts w:ascii="Book Antiqua" w:eastAsia="Book Antiqua" w:hAnsi="Book Antiqua" w:cs="Book Antiqua"/>
          <w:color w:val="000000"/>
        </w:rPr>
        <w:t xml:space="preserve">. A systematic review of stage IV NSCLC found that I-SABR increased the objective response rate (ORR) in 40% and also the </w:t>
      </w:r>
      <w:proofErr w:type="gramStart"/>
      <w:r w:rsidRPr="003A0188">
        <w:rPr>
          <w:rFonts w:ascii="Book Antiqua" w:eastAsia="Book Antiqua" w:hAnsi="Book Antiqua" w:cs="Book Antiqua"/>
          <w:color w:val="000000"/>
        </w:rPr>
        <w:t>PFS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76]</w:t>
      </w:r>
      <w:r w:rsidRPr="003A0188">
        <w:rPr>
          <w:rFonts w:ascii="Book Antiqua" w:eastAsia="Book Antiqua" w:hAnsi="Book Antiqua" w:cs="Book Antiqua"/>
          <w:color w:val="000000"/>
        </w:rPr>
        <w:t xml:space="preserve">. The PEMBRO-RT study (phase II randomized) used SABR (24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 fractions) prior to starting pembrolizumab, and reported an ORR, PFS and OS of 36%, 6.6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15.9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in favor of the </w:t>
      </w:r>
      <w:proofErr w:type="gramStart"/>
      <w:r w:rsidRPr="003A0188">
        <w:rPr>
          <w:rFonts w:ascii="Book Antiqua" w:eastAsia="Book Antiqua" w:hAnsi="Book Antiqua" w:cs="Book Antiqua"/>
          <w:color w:val="000000"/>
        </w:rPr>
        <w:t>combination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77]</w:t>
      </w:r>
      <w:r w:rsidRPr="003A0188">
        <w:rPr>
          <w:rFonts w:ascii="Book Antiqua" w:eastAsia="Book Antiqua" w:hAnsi="Book Antiqua" w:cs="Book Antiqua"/>
          <w:color w:val="000000"/>
        </w:rPr>
        <w:t xml:space="preserve">. </w:t>
      </w:r>
      <w:proofErr w:type="spellStart"/>
      <w:r w:rsidR="00F8415E" w:rsidRPr="00F8415E">
        <w:rPr>
          <w:rFonts w:ascii="Book Antiqua" w:eastAsia="Book Antiqua" w:hAnsi="Book Antiqua" w:cs="Book Antiqua"/>
          <w:color w:val="000000"/>
        </w:rPr>
        <w:t>Bauml</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00D22212" w:rsidRPr="003A0188">
        <w:rPr>
          <w:rFonts w:ascii="Book Antiqua" w:eastAsia="Book Antiqua" w:hAnsi="Book Antiqua" w:cs="Book Antiqua"/>
          <w:color w:val="000000"/>
          <w:vertAlign w:val="superscript"/>
        </w:rPr>
        <w:t>[</w:t>
      </w:r>
      <w:proofErr w:type="gramEnd"/>
      <w:r w:rsidR="00D22212" w:rsidRPr="003A0188">
        <w:rPr>
          <w:rFonts w:ascii="Book Antiqua" w:eastAsia="Book Antiqua" w:hAnsi="Book Antiqua" w:cs="Book Antiqua"/>
          <w:color w:val="000000"/>
          <w:vertAlign w:val="superscript"/>
        </w:rPr>
        <w:t>78]</w:t>
      </w:r>
      <w:r w:rsidRPr="003A0188">
        <w:rPr>
          <w:rFonts w:ascii="Book Antiqua" w:eastAsia="Book Antiqua" w:hAnsi="Book Antiqua" w:cs="Book Antiqua"/>
          <w:color w:val="000000"/>
        </w:rPr>
        <w:t xml:space="preserve"> (phase II study of one arm) evaluated the combination of local ablative therapies with pembrolizumab and found a PFS of 19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an OS of 77.5% at two years. A pooled analysis of the PEMBRO-RT and MDACC trials reported better outcomes for I-SABR with a median PFS and OS of 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19.2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w:t>
      </w:r>
      <w:proofErr w:type="gramStart"/>
      <w:r w:rsidRPr="003A0188">
        <w:rPr>
          <w:rFonts w:ascii="Book Antiqua" w:eastAsia="Book Antiqua" w:hAnsi="Book Antiqua" w:cs="Book Antiqua"/>
          <w:color w:val="000000"/>
        </w:rPr>
        <w:t>respectively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79]</w:t>
      </w:r>
      <w:r w:rsidRPr="003A0188">
        <w:rPr>
          <w:rFonts w:ascii="Book Antiqua" w:eastAsia="Book Antiqua" w:hAnsi="Book Antiqua" w:cs="Book Antiqua"/>
          <w:color w:val="000000"/>
        </w:rPr>
        <w:t>.</w:t>
      </w:r>
    </w:p>
    <w:p w14:paraId="478ABDDA" w14:textId="2584D584"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In the light of these promising results for I-SABR in advanced disease, current research is focusing on its benefits in early stages. One example is the PACIFIC-004 study, a multicentric phase III trial that combines SABR with durvalumab in stage I-</w:t>
      </w:r>
      <w:proofErr w:type="gramStart"/>
      <w:r w:rsidRPr="003A0188">
        <w:rPr>
          <w:rFonts w:ascii="Book Antiqua" w:eastAsia="Book Antiqua" w:hAnsi="Book Antiqua" w:cs="Book Antiqua"/>
          <w:color w:val="000000"/>
        </w:rPr>
        <w:t>II</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80]</w:t>
      </w:r>
      <w:r w:rsidRPr="003A0188">
        <w:rPr>
          <w:rFonts w:ascii="Book Antiqua" w:eastAsia="Book Antiqua" w:hAnsi="Book Antiqua" w:cs="Book Antiqua"/>
          <w:color w:val="000000"/>
        </w:rPr>
        <w:t>.</w:t>
      </w:r>
    </w:p>
    <w:p w14:paraId="585CC5FC" w14:textId="4871EE7D"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lastRenderedPageBreak/>
        <w:t>Although current evidence tends to favor hypofractionation, there is still controversy regarding the optimum fractionation schedule.</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Some ongoing studies are attempting to evaluate the role of single fraction SABR combined with immunotherapy. One example is the NCT03217071 trial that uses induction SABR at 12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associated with pembrolizumab in stages I-IIIA.</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In advanced disease, the NCT02639026 trial evaluates the 17Gy scheme associated with durvalumab</w:t>
      </w:r>
      <w:r w:rsidR="00E95308">
        <w:rPr>
          <w:rFonts w:ascii="Book Antiqua" w:eastAsia="Book Antiqua" w:hAnsi="Book Antiqua" w:cs="Book Antiqua"/>
          <w:color w:val="000000"/>
        </w:rPr>
        <w:t xml:space="preserve"> </w:t>
      </w:r>
      <w:r w:rsidRPr="003A0188">
        <w:rPr>
          <w:rFonts w:ascii="Book Antiqua" w:eastAsia="Book Antiqua" w:hAnsi="Book Antiqua" w:cs="Book Antiqua"/>
          <w:color w:val="000000"/>
        </w:rPr>
        <w:t>+</w:t>
      </w:r>
      <w:r w:rsidR="00E95308">
        <w:rPr>
          <w:rFonts w:ascii="Book Antiqua" w:eastAsia="Book Antiqua" w:hAnsi="Book Antiqua" w:cs="Book Antiqua"/>
          <w:color w:val="000000"/>
        </w:rPr>
        <w:t xml:space="preserve"> </w:t>
      </w:r>
      <w:proofErr w:type="spellStart"/>
      <w:proofErr w:type="gramStart"/>
      <w:r w:rsidRPr="003A0188">
        <w:rPr>
          <w:rFonts w:ascii="Book Antiqua" w:eastAsia="Book Antiqua" w:hAnsi="Book Antiqua" w:cs="Book Antiqua"/>
          <w:color w:val="000000"/>
        </w:rPr>
        <w:t>tremelimumab</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81]</w:t>
      </w:r>
      <w:r w:rsidRPr="003A0188">
        <w:rPr>
          <w:rFonts w:ascii="Book Antiqua" w:eastAsia="Book Antiqua" w:hAnsi="Book Antiqua" w:cs="Book Antiqua"/>
          <w:color w:val="000000"/>
        </w:rPr>
        <w:t>.</w:t>
      </w:r>
    </w:p>
    <w:p w14:paraId="5A19F1DE" w14:textId="17B8DEE1"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Carbon ion radiotherapy (CIRT) has also proven effective in NSCLC. The use of CIRT in single fraction has achieved LC rates of 95% at 5 years with doses higher than 48 </w:t>
      </w:r>
      <w:proofErr w:type="spellStart"/>
      <w:proofErr w:type="gramStart"/>
      <w:r w:rsidRPr="003A0188">
        <w:rPr>
          <w:rFonts w:ascii="Book Antiqua" w:eastAsia="Book Antiqua" w:hAnsi="Book Antiqua" w:cs="Book Antiqua"/>
          <w:color w:val="000000"/>
        </w:rPr>
        <w:t>GyE</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82]</w:t>
      </w:r>
      <w:r w:rsidRPr="003A0188">
        <w:rPr>
          <w:rFonts w:ascii="Book Antiqua" w:eastAsia="Book Antiqua" w:hAnsi="Book Antiqua" w:cs="Book Antiqua"/>
          <w:color w:val="000000"/>
        </w:rPr>
        <w:t xml:space="preserve">. Several possible synergistic mechanisms have been proposed for combinations with immunotherapy, but this research is still </w:t>
      </w:r>
      <w:proofErr w:type="gramStart"/>
      <w:r w:rsidRPr="003A0188">
        <w:rPr>
          <w:rFonts w:ascii="Book Antiqua" w:eastAsia="Book Antiqua" w:hAnsi="Book Antiqua" w:cs="Book Antiqua"/>
          <w:color w:val="000000"/>
        </w:rPr>
        <w:t>ongoing</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83]</w:t>
      </w:r>
      <w:r w:rsidRPr="003A0188">
        <w:rPr>
          <w:rFonts w:ascii="Book Antiqua" w:eastAsia="Book Antiqua" w:hAnsi="Book Antiqua" w:cs="Book Antiqua"/>
          <w:color w:val="000000"/>
        </w:rPr>
        <w:t>.</w:t>
      </w:r>
    </w:p>
    <w:p w14:paraId="08DBDDDC" w14:textId="77777777" w:rsidR="00A77B3E" w:rsidRPr="003A0188" w:rsidRDefault="00A77B3E" w:rsidP="00145E89">
      <w:pPr>
        <w:snapToGrid w:val="0"/>
        <w:spacing w:line="360" w:lineRule="auto"/>
        <w:jc w:val="both"/>
        <w:rPr>
          <w:rFonts w:ascii="Book Antiqua" w:hAnsi="Book Antiqua" w:hint="eastAsia"/>
        </w:rPr>
      </w:pPr>
    </w:p>
    <w:p w14:paraId="75DAFAFD"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aps/>
          <w:color w:val="000000"/>
          <w:u w:val="single"/>
        </w:rPr>
        <w:t>CONCLUSION</w:t>
      </w:r>
    </w:p>
    <w:p w14:paraId="437C257D"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 xml:space="preserve">SF SABR is a valid treatment option in patients with lung cancer owing to an increased convenience of this approach, its lower costs and greater flexibility for combining with systemic therapy. During the SARS-CoV-2 pandemic, there has been renewed interest in </w:t>
      </w:r>
      <w:proofErr w:type="spellStart"/>
      <w:r w:rsidRPr="003A0188">
        <w:rPr>
          <w:rFonts w:ascii="Book Antiqua" w:eastAsia="Book Antiqua" w:hAnsi="Book Antiqua" w:cs="Book Antiqua"/>
          <w:color w:val="000000"/>
        </w:rPr>
        <w:t>hypofractionated</w:t>
      </w:r>
      <w:proofErr w:type="spellEnd"/>
      <w:r w:rsidRPr="003A0188">
        <w:rPr>
          <w:rFonts w:ascii="Book Antiqua" w:eastAsia="Book Antiqua" w:hAnsi="Book Antiqua" w:cs="Book Antiqua"/>
          <w:color w:val="000000"/>
        </w:rPr>
        <w:t xml:space="preserve"> and ultra-short schedules including SF, which has transformed the paradigm of radiation oncology. </w:t>
      </w:r>
    </w:p>
    <w:p w14:paraId="0CB70341" w14:textId="77777777"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 xml:space="preserve">Results reported in the literature reveal comparable local control, PFS and OS, late onset toxicity and quality-of-life for both SF SABR and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in primary NSCLC and there are promising outcomes in lung metastases.</w:t>
      </w:r>
    </w:p>
    <w:p w14:paraId="1FE52980" w14:textId="2ABE4C26"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However, there are some settings in which SF could entail too high a toxicity risk such as: patients who have received prior RT, when PTV &gt; 50</w:t>
      </w:r>
      <w:r w:rsidR="00187CB2">
        <w:rPr>
          <w:rFonts w:ascii="Book Antiqua" w:eastAsia="Book Antiqua" w:hAnsi="Book Antiqua" w:cs="Book Antiqua"/>
          <w:color w:val="000000"/>
        </w:rPr>
        <w:t xml:space="preserve"> </w:t>
      </w:r>
      <w:r w:rsidRPr="003A0188">
        <w:rPr>
          <w:rFonts w:ascii="Book Antiqua" w:eastAsia="Book Antiqua" w:hAnsi="Book Antiqua" w:cs="Book Antiqua"/>
          <w:color w:val="000000"/>
        </w:rPr>
        <w:t>cc, or in peripheral locations where noncompliance of SF with dosing limits for healthy tissues could endanger structures such as the chest wall. Moreover, the use of this scheme in centrally-located tumors with SABR is still controversial owing to toxicity risks and the current evidence so should be used in a clinical trial scenario.</w:t>
      </w:r>
    </w:p>
    <w:p w14:paraId="04228231" w14:textId="58424F2E"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t>The radiobiology of SF and combinations of this technique with immunotherapy are still under investigation, and studies focusing on high dose ablative regimens will continue.</w:t>
      </w:r>
    </w:p>
    <w:p w14:paraId="22C89E52" w14:textId="387B2974" w:rsidR="00A77B3E" w:rsidRPr="003A0188" w:rsidRDefault="004547D0" w:rsidP="00145E89">
      <w:pPr>
        <w:snapToGrid w:val="0"/>
        <w:spacing w:line="360" w:lineRule="auto"/>
        <w:ind w:firstLineChars="100" w:firstLine="240"/>
        <w:jc w:val="both"/>
        <w:rPr>
          <w:rFonts w:ascii="Book Antiqua" w:hAnsi="Book Antiqua" w:hint="eastAsia"/>
        </w:rPr>
      </w:pPr>
      <w:r w:rsidRPr="003A0188">
        <w:rPr>
          <w:rFonts w:ascii="Book Antiqua" w:eastAsia="Book Antiqua" w:hAnsi="Book Antiqua" w:cs="Book Antiqua"/>
          <w:color w:val="000000"/>
        </w:rPr>
        <w:lastRenderedPageBreak/>
        <w:t>Combining SABR with systemic treatments is safe and effective. Preclinical trials have reported an immune effect for SABR in a SF, and this is also easier to deliver between one systemic treatment and the next.</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However, the clinical application of SF with immunotherapy to trigger synergistic effects is still being investigated. </w:t>
      </w:r>
    </w:p>
    <w:p w14:paraId="056E6BBC" w14:textId="77777777" w:rsidR="00A77B3E" w:rsidRPr="003A0188" w:rsidRDefault="00A77B3E" w:rsidP="00145E89">
      <w:pPr>
        <w:snapToGrid w:val="0"/>
        <w:spacing w:line="360" w:lineRule="auto"/>
        <w:jc w:val="both"/>
        <w:rPr>
          <w:rFonts w:ascii="Book Antiqua" w:hAnsi="Book Antiqua" w:hint="eastAsia"/>
        </w:rPr>
      </w:pPr>
    </w:p>
    <w:p w14:paraId="7827CAC2"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REFERENCES</w:t>
      </w:r>
    </w:p>
    <w:p w14:paraId="6B6B118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 </w:t>
      </w:r>
      <w:r w:rsidRPr="00D5438F">
        <w:rPr>
          <w:rFonts w:ascii="Book Antiqua" w:hAnsi="Book Antiqua"/>
          <w:b/>
          <w:bCs/>
        </w:rPr>
        <w:t>Ball D</w:t>
      </w:r>
      <w:r w:rsidRPr="00D5438F">
        <w:rPr>
          <w:rFonts w:ascii="Book Antiqua" w:hAnsi="Book Antiqua"/>
        </w:rPr>
        <w:t xml:space="preserve">, Mai GT, Vinod S, Babington S, Ruben J, Kron T, Chesson B, </w:t>
      </w:r>
      <w:proofErr w:type="spellStart"/>
      <w:r w:rsidRPr="00D5438F">
        <w:rPr>
          <w:rFonts w:ascii="Book Antiqua" w:hAnsi="Book Antiqua"/>
        </w:rPr>
        <w:t>Herschtal</w:t>
      </w:r>
      <w:proofErr w:type="spellEnd"/>
      <w:r w:rsidRPr="00D5438F">
        <w:rPr>
          <w:rFonts w:ascii="Book Antiqua" w:hAnsi="Book Antiqua"/>
        </w:rPr>
        <w:t xml:space="preserve"> A, </w:t>
      </w:r>
      <w:proofErr w:type="spellStart"/>
      <w:r w:rsidRPr="00D5438F">
        <w:rPr>
          <w:rFonts w:ascii="Book Antiqua" w:hAnsi="Book Antiqua"/>
        </w:rPr>
        <w:t>Vanevski</w:t>
      </w:r>
      <w:proofErr w:type="spellEnd"/>
      <w:r w:rsidRPr="00D5438F">
        <w:rPr>
          <w:rFonts w:ascii="Book Antiqua" w:hAnsi="Book Antiqua"/>
        </w:rPr>
        <w:t xml:space="preserve"> M, </w:t>
      </w:r>
      <w:proofErr w:type="spellStart"/>
      <w:r w:rsidRPr="00D5438F">
        <w:rPr>
          <w:rFonts w:ascii="Book Antiqua" w:hAnsi="Book Antiqua"/>
        </w:rPr>
        <w:t>Rezo</w:t>
      </w:r>
      <w:proofErr w:type="spellEnd"/>
      <w:r w:rsidRPr="00D5438F">
        <w:rPr>
          <w:rFonts w:ascii="Book Antiqua" w:hAnsi="Book Antiqua"/>
        </w:rPr>
        <w:t xml:space="preserve"> A, Elder C, Skala M, Wirth A, Wheeler G, Lim A, Shaw M, Schofield P, Irving L, Solomon B; TROG 09.02 CHISEL investigators. Stereotactic ablative radiotherapy versus standard radiotherapy in stage 1 non-small-cell lung cancer (TROG 09.02 CHISEL): a phase 3, open-label, </w:t>
      </w:r>
      <w:proofErr w:type="spellStart"/>
      <w:r w:rsidRPr="00D5438F">
        <w:rPr>
          <w:rFonts w:ascii="Book Antiqua" w:hAnsi="Book Antiqua"/>
        </w:rPr>
        <w:t>randomised</w:t>
      </w:r>
      <w:proofErr w:type="spellEnd"/>
      <w:r w:rsidRPr="00D5438F">
        <w:rPr>
          <w:rFonts w:ascii="Book Antiqua" w:hAnsi="Book Antiqua"/>
        </w:rPr>
        <w:t xml:space="preserve"> controlled trial. </w:t>
      </w:r>
      <w:r w:rsidRPr="00D5438F">
        <w:rPr>
          <w:rFonts w:ascii="Book Antiqua" w:hAnsi="Book Antiqua"/>
          <w:i/>
          <w:iCs/>
        </w:rPr>
        <w:t>Lancet Oncol</w:t>
      </w:r>
      <w:r w:rsidRPr="00D5438F">
        <w:rPr>
          <w:rFonts w:ascii="Book Antiqua" w:hAnsi="Book Antiqua"/>
        </w:rPr>
        <w:t xml:space="preserve"> 2019; </w:t>
      </w:r>
      <w:r w:rsidRPr="00D5438F">
        <w:rPr>
          <w:rFonts w:ascii="Book Antiqua" w:hAnsi="Book Antiqua"/>
          <w:b/>
          <w:bCs/>
        </w:rPr>
        <w:t>20</w:t>
      </w:r>
      <w:r w:rsidRPr="00D5438F">
        <w:rPr>
          <w:rFonts w:ascii="Book Antiqua" w:hAnsi="Book Antiqua"/>
        </w:rPr>
        <w:t>: 494-503 [PMID: 30770291 DOI: 10.1016/S1470-2045(18)30896-9]</w:t>
      </w:r>
    </w:p>
    <w:p w14:paraId="058D1BC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 </w:t>
      </w:r>
      <w:r w:rsidRPr="00D5438F">
        <w:rPr>
          <w:rFonts w:ascii="Book Antiqua" w:hAnsi="Book Antiqua"/>
          <w:b/>
          <w:bCs/>
        </w:rPr>
        <w:t>Nyman J</w:t>
      </w:r>
      <w:r w:rsidRPr="00D5438F">
        <w:rPr>
          <w:rFonts w:ascii="Book Antiqua" w:hAnsi="Book Antiqua"/>
        </w:rPr>
        <w:t xml:space="preserve">, </w:t>
      </w:r>
      <w:proofErr w:type="spellStart"/>
      <w:r w:rsidRPr="00D5438F">
        <w:rPr>
          <w:rFonts w:ascii="Book Antiqua" w:hAnsi="Book Antiqua"/>
        </w:rPr>
        <w:t>Hallqvist</w:t>
      </w:r>
      <w:proofErr w:type="spellEnd"/>
      <w:r w:rsidRPr="00D5438F">
        <w:rPr>
          <w:rFonts w:ascii="Book Antiqua" w:hAnsi="Book Antiqua"/>
        </w:rPr>
        <w:t xml:space="preserve"> A, Lund JÅ, </w:t>
      </w:r>
      <w:proofErr w:type="spellStart"/>
      <w:r w:rsidRPr="00D5438F">
        <w:rPr>
          <w:rFonts w:ascii="Book Antiqua" w:hAnsi="Book Antiqua"/>
        </w:rPr>
        <w:t>Brustugun</w:t>
      </w:r>
      <w:proofErr w:type="spellEnd"/>
      <w:r w:rsidRPr="00D5438F">
        <w:rPr>
          <w:rFonts w:ascii="Book Antiqua" w:hAnsi="Book Antiqua"/>
        </w:rPr>
        <w:t xml:space="preserve"> OT, Bergman B, </w:t>
      </w:r>
      <w:proofErr w:type="spellStart"/>
      <w:r w:rsidRPr="00D5438F">
        <w:rPr>
          <w:rFonts w:ascii="Book Antiqua" w:hAnsi="Book Antiqua"/>
        </w:rPr>
        <w:t>Bergström</w:t>
      </w:r>
      <w:proofErr w:type="spellEnd"/>
      <w:r w:rsidRPr="00D5438F">
        <w:rPr>
          <w:rFonts w:ascii="Book Antiqua" w:hAnsi="Book Antiqua"/>
        </w:rPr>
        <w:t xml:space="preserve"> P, Friesland S, </w:t>
      </w:r>
      <w:proofErr w:type="spellStart"/>
      <w:r w:rsidRPr="00D5438F">
        <w:rPr>
          <w:rFonts w:ascii="Book Antiqua" w:hAnsi="Book Antiqua"/>
        </w:rPr>
        <w:t>Lewensohn</w:t>
      </w:r>
      <w:proofErr w:type="spellEnd"/>
      <w:r w:rsidRPr="00D5438F">
        <w:rPr>
          <w:rFonts w:ascii="Book Antiqua" w:hAnsi="Book Antiqua"/>
        </w:rPr>
        <w:t xml:space="preserve"> R, Holmberg E, Lax I. SPACE - A randomized study of SBRT vs conventional fractionated radiotherapy in medically inoperable stage I NSCLC. </w:t>
      </w:r>
      <w:proofErr w:type="spellStart"/>
      <w:r w:rsidRPr="00D5438F">
        <w:rPr>
          <w:rFonts w:ascii="Book Antiqua" w:hAnsi="Book Antiqua"/>
          <w:i/>
          <w:iCs/>
        </w:rPr>
        <w:t>Radiother</w:t>
      </w:r>
      <w:proofErr w:type="spellEnd"/>
      <w:r w:rsidRPr="00D5438F">
        <w:rPr>
          <w:rFonts w:ascii="Book Antiqua" w:hAnsi="Book Antiqua"/>
          <w:i/>
          <w:iCs/>
        </w:rPr>
        <w:t xml:space="preserve"> Oncol</w:t>
      </w:r>
      <w:r w:rsidRPr="00D5438F">
        <w:rPr>
          <w:rFonts w:ascii="Book Antiqua" w:hAnsi="Book Antiqua"/>
        </w:rPr>
        <w:t xml:space="preserve"> 2016; </w:t>
      </w:r>
      <w:r w:rsidRPr="00D5438F">
        <w:rPr>
          <w:rFonts w:ascii="Book Antiqua" w:hAnsi="Book Antiqua"/>
          <w:b/>
          <w:bCs/>
        </w:rPr>
        <w:t>121</w:t>
      </w:r>
      <w:r w:rsidRPr="00D5438F">
        <w:rPr>
          <w:rFonts w:ascii="Book Antiqua" w:hAnsi="Book Antiqua"/>
        </w:rPr>
        <w:t>: 1-8 [PMID: 27600155 DOI: 10.1016/j.radonc.2016.08.015]</w:t>
      </w:r>
    </w:p>
    <w:p w14:paraId="116F54C6"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 </w:t>
      </w:r>
      <w:proofErr w:type="spellStart"/>
      <w:r w:rsidRPr="00D5438F">
        <w:rPr>
          <w:rFonts w:ascii="Book Antiqua" w:hAnsi="Book Antiqua"/>
          <w:b/>
          <w:bCs/>
        </w:rPr>
        <w:t>Soldà</w:t>
      </w:r>
      <w:proofErr w:type="spellEnd"/>
      <w:r w:rsidRPr="00D5438F">
        <w:rPr>
          <w:rFonts w:ascii="Book Antiqua" w:hAnsi="Book Antiqua"/>
          <w:b/>
          <w:bCs/>
        </w:rPr>
        <w:t xml:space="preserve"> F</w:t>
      </w:r>
      <w:r w:rsidRPr="00D5438F">
        <w:rPr>
          <w:rFonts w:ascii="Book Antiqua" w:hAnsi="Book Antiqua"/>
        </w:rPr>
        <w:t xml:space="preserve">, Lodge M, Ashley S, </w:t>
      </w:r>
      <w:proofErr w:type="spellStart"/>
      <w:r w:rsidRPr="00D5438F">
        <w:rPr>
          <w:rFonts w:ascii="Book Antiqua" w:hAnsi="Book Antiqua"/>
        </w:rPr>
        <w:t>Whitington</w:t>
      </w:r>
      <w:proofErr w:type="spellEnd"/>
      <w:r w:rsidRPr="00D5438F">
        <w:rPr>
          <w:rFonts w:ascii="Book Antiqua" w:hAnsi="Book Antiqua"/>
        </w:rPr>
        <w:t xml:space="preserve"> A, </w:t>
      </w:r>
      <w:proofErr w:type="spellStart"/>
      <w:r w:rsidRPr="00D5438F">
        <w:rPr>
          <w:rFonts w:ascii="Book Antiqua" w:hAnsi="Book Antiqua"/>
        </w:rPr>
        <w:t>Goldstraw</w:t>
      </w:r>
      <w:proofErr w:type="spellEnd"/>
      <w:r w:rsidRPr="00D5438F">
        <w:rPr>
          <w:rFonts w:ascii="Book Antiqua" w:hAnsi="Book Antiqua"/>
        </w:rPr>
        <w:t xml:space="preserve"> P, </w:t>
      </w:r>
      <w:proofErr w:type="spellStart"/>
      <w:r w:rsidRPr="00D5438F">
        <w:rPr>
          <w:rFonts w:ascii="Book Antiqua" w:hAnsi="Book Antiqua"/>
        </w:rPr>
        <w:t>Brada</w:t>
      </w:r>
      <w:proofErr w:type="spellEnd"/>
      <w:r w:rsidRPr="00D5438F">
        <w:rPr>
          <w:rFonts w:ascii="Book Antiqua" w:hAnsi="Book Antiqua"/>
        </w:rPr>
        <w:t xml:space="preserve"> M. Stereotactic radiotherapy (SABR) for the treatment of primary non-small cell lung cancer; systematic review and comparison with a surgical cohort. </w:t>
      </w:r>
      <w:proofErr w:type="spellStart"/>
      <w:r w:rsidRPr="00D5438F">
        <w:rPr>
          <w:rFonts w:ascii="Book Antiqua" w:hAnsi="Book Antiqua"/>
          <w:i/>
          <w:iCs/>
        </w:rPr>
        <w:t>Radiother</w:t>
      </w:r>
      <w:proofErr w:type="spellEnd"/>
      <w:r w:rsidRPr="00D5438F">
        <w:rPr>
          <w:rFonts w:ascii="Book Antiqua" w:hAnsi="Book Antiqua"/>
          <w:i/>
          <w:iCs/>
        </w:rPr>
        <w:t xml:space="preserve"> Oncol</w:t>
      </w:r>
      <w:r w:rsidRPr="00D5438F">
        <w:rPr>
          <w:rFonts w:ascii="Book Antiqua" w:hAnsi="Book Antiqua"/>
        </w:rPr>
        <w:t xml:space="preserve"> 2013; </w:t>
      </w:r>
      <w:r w:rsidRPr="00D5438F">
        <w:rPr>
          <w:rFonts w:ascii="Book Antiqua" w:hAnsi="Book Antiqua"/>
          <w:b/>
          <w:bCs/>
        </w:rPr>
        <w:t>109</w:t>
      </w:r>
      <w:r w:rsidRPr="00D5438F">
        <w:rPr>
          <w:rFonts w:ascii="Book Antiqua" w:hAnsi="Book Antiqua"/>
        </w:rPr>
        <w:t>: 1-7 [PMID: 24128806 DOI: 10.1016/j.radonc.2013.09.006]</w:t>
      </w:r>
    </w:p>
    <w:p w14:paraId="7713DB3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 </w:t>
      </w:r>
      <w:proofErr w:type="spellStart"/>
      <w:r w:rsidRPr="00D5438F">
        <w:rPr>
          <w:rFonts w:ascii="Book Antiqua" w:hAnsi="Book Antiqua"/>
          <w:b/>
          <w:bCs/>
        </w:rPr>
        <w:t>Londero</w:t>
      </w:r>
      <w:proofErr w:type="spellEnd"/>
      <w:r w:rsidRPr="00D5438F">
        <w:rPr>
          <w:rFonts w:ascii="Book Antiqua" w:hAnsi="Book Antiqua"/>
          <w:b/>
          <w:bCs/>
        </w:rPr>
        <w:t xml:space="preserve"> F</w:t>
      </w:r>
      <w:r w:rsidRPr="00D5438F">
        <w:rPr>
          <w:rFonts w:ascii="Book Antiqua" w:hAnsi="Book Antiqua"/>
        </w:rPr>
        <w:t xml:space="preserve">, </w:t>
      </w:r>
      <w:proofErr w:type="spellStart"/>
      <w:r w:rsidRPr="00D5438F">
        <w:rPr>
          <w:rFonts w:ascii="Book Antiqua" w:hAnsi="Book Antiqua"/>
        </w:rPr>
        <w:t>Grossi</w:t>
      </w:r>
      <w:proofErr w:type="spellEnd"/>
      <w:r w:rsidRPr="00D5438F">
        <w:rPr>
          <w:rFonts w:ascii="Book Antiqua" w:hAnsi="Book Antiqua"/>
        </w:rPr>
        <w:t xml:space="preserve"> W, Morelli A, Parise O, </w:t>
      </w:r>
      <w:proofErr w:type="spellStart"/>
      <w:r w:rsidRPr="00D5438F">
        <w:rPr>
          <w:rFonts w:ascii="Book Antiqua" w:hAnsi="Book Antiqua"/>
        </w:rPr>
        <w:t>Masullo</w:t>
      </w:r>
      <w:proofErr w:type="spellEnd"/>
      <w:r w:rsidRPr="00D5438F">
        <w:rPr>
          <w:rFonts w:ascii="Book Antiqua" w:hAnsi="Book Antiqua"/>
        </w:rPr>
        <w:t xml:space="preserve"> G, </w:t>
      </w:r>
      <w:proofErr w:type="spellStart"/>
      <w:r w:rsidRPr="00D5438F">
        <w:rPr>
          <w:rFonts w:ascii="Book Antiqua" w:hAnsi="Book Antiqua"/>
        </w:rPr>
        <w:t>Tetta</w:t>
      </w:r>
      <w:proofErr w:type="spellEnd"/>
      <w:r w:rsidRPr="00D5438F">
        <w:rPr>
          <w:rFonts w:ascii="Book Antiqua" w:hAnsi="Book Antiqua"/>
        </w:rPr>
        <w:t xml:space="preserve"> C, </w:t>
      </w:r>
      <w:proofErr w:type="spellStart"/>
      <w:r w:rsidRPr="00D5438F">
        <w:rPr>
          <w:rFonts w:ascii="Book Antiqua" w:hAnsi="Book Antiqua"/>
        </w:rPr>
        <w:t>Livi</w:t>
      </w:r>
      <w:proofErr w:type="spellEnd"/>
      <w:r w:rsidRPr="00D5438F">
        <w:rPr>
          <w:rFonts w:ascii="Book Antiqua" w:hAnsi="Book Antiqua"/>
        </w:rPr>
        <w:t xml:space="preserve"> U, </w:t>
      </w:r>
      <w:proofErr w:type="spellStart"/>
      <w:r w:rsidRPr="00D5438F">
        <w:rPr>
          <w:rFonts w:ascii="Book Antiqua" w:hAnsi="Book Antiqua"/>
        </w:rPr>
        <w:t>Maessen</w:t>
      </w:r>
      <w:proofErr w:type="spellEnd"/>
      <w:r w:rsidRPr="00D5438F">
        <w:rPr>
          <w:rFonts w:ascii="Book Antiqua" w:hAnsi="Book Antiqua"/>
        </w:rPr>
        <w:t xml:space="preserve"> JG, </w:t>
      </w:r>
      <w:proofErr w:type="spellStart"/>
      <w:r w:rsidRPr="00D5438F">
        <w:rPr>
          <w:rFonts w:ascii="Book Antiqua" w:hAnsi="Book Antiqua"/>
        </w:rPr>
        <w:t>Gelsomino</w:t>
      </w:r>
      <w:proofErr w:type="spellEnd"/>
      <w:r w:rsidRPr="00D5438F">
        <w:rPr>
          <w:rFonts w:ascii="Book Antiqua" w:hAnsi="Book Antiqua"/>
        </w:rPr>
        <w:t xml:space="preserve"> S. Surgery versus stereotactic radiotherapy for treatment of pulmonary metastases. A systematic review of literature. </w:t>
      </w:r>
      <w:r w:rsidRPr="00D5438F">
        <w:rPr>
          <w:rFonts w:ascii="Book Antiqua" w:hAnsi="Book Antiqua"/>
          <w:i/>
          <w:iCs/>
        </w:rPr>
        <w:t>Future Sci OA</w:t>
      </w:r>
      <w:r w:rsidRPr="00D5438F">
        <w:rPr>
          <w:rFonts w:ascii="Book Antiqua" w:hAnsi="Book Antiqua"/>
        </w:rPr>
        <w:t xml:space="preserve"> 2020; </w:t>
      </w:r>
      <w:r w:rsidRPr="00D5438F">
        <w:rPr>
          <w:rFonts w:ascii="Book Antiqua" w:hAnsi="Book Antiqua"/>
          <w:b/>
          <w:bCs/>
        </w:rPr>
        <w:t>6</w:t>
      </w:r>
      <w:r w:rsidRPr="00D5438F">
        <w:rPr>
          <w:rFonts w:ascii="Book Antiqua" w:hAnsi="Book Antiqua"/>
        </w:rPr>
        <w:t>: FSO471 [PMID: 32518686 DOI: 10.2144/fsoa-2019-0120]</w:t>
      </w:r>
    </w:p>
    <w:p w14:paraId="4FCE8C8D"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 </w:t>
      </w:r>
      <w:r w:rsidRPr="00D5438F">
        <w:rPr>
          <w:rFonts w:ascii="Book Antiqua" w:hAnsi="Book Antiqua"/>
          <w:b/>
          <w:bCs/>
        </w:rPr>
        <w:t>Timmerman RD</w:t>
      </w:r>
      <w:r w:rsidRPr="00D5438F">
        <w:rPr>
          <w:rFonts w:ascii="Book Antiqua" w:hAnsi="Book Antiqua"/>
        </w:rPr>
        <w:t xml:space="preserve">, Hu C, Michalski JM, Bradley JC, Galvin J, Johnstone DW, Choy H. Long-term Results of Stereotactic Body Radiation Therapy in Medically Inoperable Stage I Non-Small Cell Lung Cancer. </w:t>
      </w:r>
      <w:r w:rsidRPr="00D5438F">
        <w:rPr>
          <w:rFonts w:ascii="Book Antiqua" w:hAnsi="Book Antiqua"/>
          <w:i/>
          <w:iCs/>
        </w:rPr>
        <w:t>JAMA Oncol</w:t>
      </w:r>
      <w:r w:rsidRPr="00D5438F">
        <w:rPr>
          <w:rFonts w:ascii="Book Antiqua" w:hAnsi="Book Antiqua"/>
        </w:rPr>
        <w:t xml:space="preserve"> 2018; </w:t>
      </w:r>
      <w:r w:rsidRPr="00D5438F">
        <w:rPr>
          <w:rFonts w:ascii="Book Antiqua" w:hAnsi="Book Antiqua"/>
          <w:b/>
          <w:bCs/>
        </w:rPr>
        <w:t>4</w:t>
      </w:r>
      <w:r w:rsidRPr="00D5438F">
        <w:rPr>
          <w:rFonts w:ascii="Book Antiqua" w:hAnsi="Book Antiqua"/>
        </w:rPr>
        <w:t>: 1287-1288 [PMID: 29852036 DOI: 10.1001/jamaoncol.2018.1258]</w:t>
      </w:r>
    </w:p>
    <w:p w14:paraId="41F2CB86"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lastRenderedPageBreak/>
        <w:t xml:space="preserve">6 </w:t>
      </w:r>
      <w:proofErr w:type="spellStart"/>
      <w:r w:rsidRPr="00D5438F">
        <w:rPr>
          <w:rFonts w:ascii="Book Antiqua" w:hAnsi="Book Antiqua"/>
          <w:b/>
          <w:bCs/>
        </w:rPr>
        <w:t>Videtic</w:t>
      </w:r>
      <w:proofErr w:type="spellEnd"/>
      <w:r w:rsidRPr="00D5438F">
        <w:rPr>
          <w:rFonts w:ascii="Book Antiqua" w:hAnsi="Book Antiqua"/>
          <w:b/>
          <w:bCs/>
        </w:rPr>
        <w:t xml:space="preserve"> GMM</w:t>
      </w:r>
      <w:r w:rsidRPr="00D5438F">
        <w:rPr>
          <w:rFonts w:ascii="Book Antiqua" w:hAnsi="Book Antiqua"/>
        </w:rPr>
        <w:t xml:space="preserve">, </w:t>
      </w:r>
      <w:proofErr w:type="spellStart"/>
      <w:r w:rsidRPr="00D5438F">
        <w:rPr>
          <w:rFonts w:ascii="Book Antiqua" w:hAnsi="Book Antiqua"/>
        </w:rPr>
        <w:t>Donington</w:t>
      </w:r>
      <w:proofErr w:type="spellEnd"/>
      <w:r w:rsidRPr="00D5438F">
        <w:rPr>
          <w:rFonts w:ascii="Book Antiqua" w:hAnsi="Book Antiqua"/>
        </w:rPr>
        <w:t xml:space="preserve"> J, Giuliani M, </w:t>
      </w:r>
      <w:proofErr w:type="spellStart"/>
      <w:r w:rsidRPr="00D5438F">
        <w:rPr>
          <w:rFonts w:ascii="Book Antiqua" w:hAnsi="Book Antiqua"/>
        </w:rPr>
        <w:t>Heinzerling</w:t>
      </w:r>
      <w:proofErr w:type="spellEnd"/>
      <w:r w:rsidRPr="00D5438F">
        <w:rPr>
          <w:rFonts w:ascii="Book Antiqua" w:hAnsi="Book Antiqua"/>
        </w:rPr>
        <w:t xml:space="preserve"> J, Karas TZ, Kelsey CR, </w:t>
      </w:r>
      <w:proofErr w:type="spellStart"/>
      <w:r w:rsidRPr="00D5438F">
        <w:rPr>
          <w:rFonts w:ascii="Book Antiqua" w:hAnsi="Book Antiqua"/>
        </w:rPr>
        <w:t>Lally</w:t>
      </w:r>
      <w:proofErr w:type="spellEnd"/>
      <w:r w:rsidRPr="00D5438F">
        <w:rPr>
          <w:rFonts w:ascii="Book Antiqua" w:hAnsi="Book Antiqua"/>
        </w:rPr>
        <w:t xml:space="preserve"> BE, </w:t>
      </w:r>
      <w:proofErr w:type="spellStart"/>
      <w:r w:rsidRPr="00D5438F">
        <w:rPr>
          <w:rFonts w:ascii="Book Antiqua" w:hAnsi="Book Antiqua"/>
        </w:rPr>
        <w:t>Latzka</w:t>
      </w:r>
      <w:proofErr w:type="spellEnd"/>
      <w:r w:rsidRPr="00D5438F">
        <w:rPr>
          <w:rFonts w:ascii="Book Antiqua" w:hAnsi="Book Antiqua"/>
        </w:rPr>
        <w:t xml:space="preserve"> K, Lo SS, </w:t>
      </w:r>
      <w:proofErr w:type="spellStart"/>
      <w:r w:rsidRPr="00D5438F">
        <w:rPr>
          <w:rFonts w:ascii="Book Antiqua" w:hAnsi="Book Antiqua"/>
        </w:rPr>
        <w:t>Moghanaki</w:t>
      </w:r>
      <w:proofErr w:type="spellEnd"/>
      <w:r w:rsidRPr="00D5438F">
        <w:rPr>
          <w:rFonts w:ascii="Book Antiqua" w:hAnsi="Book Antiqua"/>
        </w:rPr>
        <w:t xml:space="preserve"> D, </w:t>
      </w:r>
      <w:proofErr w:type="spellStart"/>
      <w:r w:rsidRPr="00D5438F">
        <w:rPr>
          <w:rFonts w:ascii="Book Antiqua" w:hAnsi="Book Antiqua"/>
        </w:rPr>
        <w:t>Movsas</w:t>
      </w:r>
      <w:proofErr w:type="spellEnd"/>
      <w:r w:rsidRPr="00D5438F">
        <w:rPr>
          <w:rFonts w:ascii="Book Antiqua" w:hAnsi="Book Antiqua"/>
        </w:rPr>
        <w:t xml:space="preserve"> B, </w:t>
      </w:r>
      <w:proofErr w:type="spellStart"/>
      <w:r w:rsidRPr="00D5438F">
        <w:rPr>
          <w:rFonts w:ascii="Book Antiqua" w:hAnsi="Book Antiqua"/>
        </w:rPr>
        <w:t>Rimner</w:t>
      </w:r>
      <w:proofErr w:type="spellEnd"/>
      <w:r w:rsidRPr="00D5438F">
        <w:rPr>
          <w:rFonts w:ascii="Book Antiqua" w:hAnsi="Book Antiqua"/>
        </w:rPr>
        <w:t xml:space="preserve"> A, Roach M, Rodrigues G, </w:t>
      </w:r>
      <w:proofErr w:type="spellStart"/>
      <w:r w:rsidRPr="00D5438F">
        <w:rPr>
          <w:rFonts w:ascii="Book Antiqua" w:hAnsi="Book Antiqua"/>
        </w:rPr>
        <w:t>Shirvani</w:t>
      </w:r>
      <w:proofErr w:type="spellEnd"/>
      <w:r w:rsidRPr="00D5438F">
        <w:rPr>
          <w:rFonts w:ascii="Book Antiqua" w:hAnsi="Book Antiqua"/>
        </w:rPr>
        <w:t xml:space="preserve"> SM, Simone CB 2nd, Timmerman R, Daly ME. Stereotactic body radiation therapy for early-stage non-small cell lung cancer: Executive Summary of an ASTRO Evidence-Based Guideline. </w:t>
      </w:r>
      <w:proofErr w:type="spellStart"/>
      <w:r w:rsidRPr="00D5438F">
        <w:rPr>
          <w:rFonts w:ascii="Book Antiqua" w:hAnsi="Book Antiqua"/>
          <w:i/>
          <w:iCs/>
        </w:rPr>
        <w:t>Pract</w:t>
      </w:r>
      <w:proofErr w:type="spellEnd"/>
      <w:r w:rsidRPr="00D5438F">
        <w:rPr>
          <w:rFonts w:ascii="Book Antiqua" w:hAnsi="Book Antiqua"/>
          <w:i/>
          <w:iCs/>
        </w:rPr>
        <w:t xml:space="preserve"> </w:t>
      </w:r>
      <w:proofErr w:type="spellStart"/>
      <w:r w:rsidRPr="00D5438F">
        <w:rPr>
          <w:rFonts w:ascii="Book Antiqua" w:hAnsi="Book Antiqua"/>
          <w:i/>
          <w:iCs/>
        </w:rPr>
        <w:t>Radiat</w:t>
      </w:r>
      <w:proofErr w:type="spellEnd"/>
      <w:r w:rsidRPr="00D5438F">
        <w:rPr>
          <w:rFonts w:ascii="Book Antiqua" w:hAnsi="Book Antiqua"/>
          <w:i/>
          <w:iCs/>
        </w:rPr>
        <w:t xml:space="preserve"> Oncol</w:t>
      </w:r>
      <w:r w:rsidRPr="00D5438F">
        <w:rPr>
          <w:rFonts w:ascii="Book Antiqua" w:hAnsi="Book Antiqua"/>
        </w:rPr>
        <w:t xml:space="preserve"> 2017; </w:t>
      </w:r>
      <w:r w:rsidRPr="00D5438F">
        <w:rPr>
          <w:rFonts w:ascii="Book Antiqua" w:hAnsi="Book Antiqua"/>
          <w:b/>
          <w:bCs/>
        </w:rPr>
        <w:t>7</w:t>
      </w:r>
      <w:r w:rsidRPr="00D5438F">
        <w:rPr>
          <w:rFonts w:ascii="Book Antiqua" w:hAnsi="Book Antiqua"/>
        </w:rPr>
        <w:t>: 295-301 [PMID: 28596092 DOI: 10.1016/j.prro.2017.04.014]</w:t>
      </w:r>
    </w:p>
    <w:p w14:paraId="1A76A66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 </w:t>
      </w:r>
      <w:proofErr w:type="spellStart"/>
      <w:r w:rsidRPr="00D5438F">
        <w:rPr>
          <w:rFonts w:ascii="Book Antiqua" w:hAnsi="Book Antiqua"/>
          <w:b/>
          <w:bCs/>
        </w:rPr>
        <w:t>Guckenberger</w:t>
      </w:r>
      <w:proofErr w:type="spellEnd"/>
      <w:r w:rsidRPr="00D5438F">
        <w:rPr>
          <w:rFonts w:ascii="Book Antiqua" w:hAnsi="Book Antiqua"/>
          <w:b/>
          <w:bCs/>
        </w:rPr>
        <w:t xml:space="preserve"> M</w:t>
      </w:r>
      <w:r w:rsidRPr="00D5438F">
        <w:rPr>
          <w:rFonts w:ascii="Book Antiqua" w:hAnsi="Book Antiqua"/>
        </w:rPr>
        <w:t xml:space="preserve">, </w:t>
      </w:r>
      <w:proofErr w:type="spellStart"/>
      <w:r w:rsidRPr="00D5438F">
        <w:rPr>
          <w:rFonts w:ascii="Book Antiqua" w:hAnsi="Book Antiqua"/>
        </w:rPr>
        <w:t>Andratschke</w:t>
      </w:r>
      <w:proofErr w:type="spellEnd"/>
      <w:r w:rsidRPr="00D5438F">
        <w:rPr>
          <w:rFonts w:ascii="Book Antiqua" w:hAnsi="Book Antiqua"/>
        </w:rPr>
        <w:t xml:space="preserve"> N, </w:t>
      </w:r>
      <w:proofErr w:type="spellStart"/>
      <w:r w:rsidRPr="00D5438F">
        <w:rPr>
          <w:rFonts w:ascii="Book Antiqua" w:hAnsi="Book Antiqua"/>
        </w:rPr>
        <w:t>Dieckmann</w:t>
      </w:r>
      <w:proofErr w:type="spellEnd"/>
      <w:r w:rsidRPr="00D5438F">
        <w:rPr>
          <w:rFonts w:ascii="Book Antiqua" w:hAnsi="Book Antiqua"/>
        </w:rPr>
        <w:t xml:space="preserve"> K, </w:t>
      </w:r>
      <w:proofErr w:type="spellStart"/>
      <w:r w:rsidRPr="00D5438F">
        <w:rPr>
          <w:rFonts w:ascii="Book Antiqua" w:hAnsi="Book Antiqua"/>
        </w:rPr>
        <w:t>Hoogeman</w:t>
      </w:r>
      <w:proofErr w:type="spellEnd"/>
      <w:r w:rsidRPr="00D5438F">
        <w:rPr>
          <w:rFonts w:ascii="Book Antiqua" w:hAnsi="Book Antiqua"/>
        </w:rPr>
        <w:t xml:space="preserve"> MS, Hoyer M, </w:t>
      </w:r>
      <w:proofErr w:type="spellStart"/>
      <w:r w:rsidRPr="00D5438F">
        <w:rPr>
          <w:rFonts w:ascii="Book Antiqua" w:hAnsi="Book Antiqua"/>
        </w:rPr>
        <w:t>Hurkmans</w:t>
      </w:r>
      <w:proofErr w:type="spellEnd"/>
      <w:r w:rsidRPr="00D5438F">
        <w:rPr>
          <w:rFonts w:ascii="Book Antiqua" w:hAnsi="Book Antiqua"/>
        </w:rPr>
        <w:t xml:space="preserve"> C, </w:t>
      </w:r>
      <w:proofErr w:type="spellStart"/>
      <w:r w:rsidRPr="00D5438F">
        <w:rPr>
          <w:rFonts w:ascii="Book Antiqua" w:hAnsi="Book Antiqua"/>
        </w:rPr>
        <w:t>Tanadini</w:t>
      </w:r>
      <w:proofErr w:type="spellEnd"/>
      <w:r w:rsidRPr="00D5438F">
        <w:rPr>
          <w:rFonts w:ascii="Book Antiqua" w:hAnsi="Book Antiqua"/>
        </w:rPr>
        <w:t xml:space="preserve">-Lang S, </w:t>
      </w:r>
      <w:proofErr w:type="spellStart"/>
      <w:r w:rsidRPr="00D5438F">
        <w:rPr>
          <w:rFonts w:ascii="Book Antiqua" w:hAnsi="Book Antiqua"/>
        </w:rPr>
        <w:t>Lartigau</w:t>
      </w:r>
      <w:proofErr w:type="spellEnd"/>
      <w:r w:rsidRPr="00D5438F">
        <w:rPr>
          <w:rFonts w:ascii="Book Antiqua" w:hAnsi="Book Antiqua"/>
        </w:rPr>
        <w:t xml:space="preserve"> E, Méndez Romero A, </w:t>
      </w:r>
      <w:proofErr w:type="spellStart"/>
      <w:r w:rsidRPr="00D5438F">
        <w:rPr>
          <w:rFonts w:ascii="Book Antiqua" w:hAnsi="Book Antiqua"/>
        </w:rPr>
        <w:t>Senan</w:t>
      </w:r>
      <w:proofErr w:type="spellEnd"/>
      <w:r w:rsidRPr="00D5438F">
        <w:rPr>
          <w:rFonts w:ascii="Book Antiqua" w:hAnsi="Book Antiqua"/>
        </w:rPr>
        <w:t xml:space="preserve"> S, Verellen D. ESTRO ACROP consensus guideline on implementation and practice of stereotactic body radiotherapy for peripherally located early stage non-small cell lung cancer. </w:t>
      </w:r>
      <w:proofErr w:type="spellStart"/>
      <w:r w:rsidRPr="00D5438F">
        <w:rPr>
          <w:rFonts w:ascii="Book Antiqua" w:hAnsi="Book Antiqua"/>
          <w:i/>
          <w:iCs/>
        </w:rPr>
        <w:t>Radiother</w:t>
      </w:r>
      <w:proofErr w:type="spellEnd"/>
      <w:r w:rsidRPr="00D5438F">
        <w:rPr>
          <w:rFonts w:ascii="Book Antiqua" w:hAnsi="Book Antiqua"/>
          <w:i/>
          <w:iCs/>
        </w:rPr>
        <w:t xml:space="preserve"> Oncol</w:t>
      </w:r>
      <w:r w:rsidRPr="00D5438F">
        <w:rPr>
          <w:rFonts w:ascii="Book Antiqua" w:hAnsi="Book Antiqua"/>
        </w:rPr>
        <w:t xml:space="preserve"> 2017; </w:t>
      </w:r>
      <w:r w:rsidRPr="00D5438F">
        <w:rPr>
          <w:rFonts w:ascii="Book Antiqua" w:hAnsi="Book Antiqua"/>
          <w:b/>
          <w:bCs/>
        </w:rPr>
        <w:t>124</w:t>
      </w:r>
      <w:r w:rsidRPr="00D5438F">
        <w:rPr>
          <w:rFonts w:ascii="Book Antiqua" w:hAnsi="Book Antiqua"/>
        </w:rPr>
        <w:t>: 11-17 [PMID: 28687397 DOI: 10.1016/j.radonc.2017.05.012]</w:t>
      </w:r>
    </w:p>
    <w:p w14:paraId="54DA8546"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8 </w:t>
      </w:r>
      <w:r w:rsidRPr="00D5438F">
        <w:rPr>
          <w:rFonts w:ascii="Book Antiqua" w:hAnsi="Book Antiqua"/>
          <w:b/>
          <w:bCs/>
        </w:rPr>
        <w:t>Siva S</w:t>
      </w:r>
      <w:r w:rsidRPr="00D5438F">
        <w:rPr>
          <w:rFonts w:ascii="Book Antiqua" w:hAnsi="Book Antiqua"/>
        </w:rPr>
        <w:t xml:space="preserve">, Ball DL. Single Fraction SBRT for </w:t>
      </w:r>
      <w:proofErr w:type="gramStart"/>
      <w:r w:rsidRPr="00D5438F">
        <w:rPr>
          <w:rFonts w:ascii="Book Antiqua" w:hAnsi="Book Antiqua"/>
        </w:rPr>
        <w:t>Early Stage</w:t>
      </w:r>
      <w:proofErr w:type="gramEnd"/>
      <w:r w:rsidRPr="00D5438F">
        <w:rPr>
          <w:rFonts w:ascii="Book Antiqua" w:hAnsi="Book Antiqua"/>
        </w:rPr>
        <w:t xml:space="preserve"> Lung Cancer-Less is More?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2019; </w:t>
      </w:r>
      <w:r w:rsidRPr="00D5438F">
        <w:rPr>
          <w:rFonts w:ascii="Book Antiqua" w:hAnsi="Book Antiqua"/>
          <w:b/>
          <w:bCs/>
        </w:rPr>
        <w:t>103</w:t>
      </w:r>
      <w:r w:rsidRPr="00D5438F">
        <w:rPr>
          <w:rFonts w:ascii="Book Antiqua" w:hAnsi="Book Antiqua"/>
        </w:rPr>
        <w:t>: 1085-1087 [PMID: 30900559 DOI: 10.1016/j.ijrobp.2018.12.041]</w:t>
      </w:r>
    </w:p>
    <w:p w14:paraId="5E37AFAF"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9 </w:t>
      </w:r>
      <w:r w:rsidRPr="00D5438F">
        <w:rPr>
          <w:rFonts w:ascii="Book Antiqua" w:hAnsi="Book Antiqua"/>
          <w:b/>
          <w:bCs/>
        </w:rPr>
        <w:t>LEKSELL L</w:t>
      </w:r>
      <w:r w:rsidRPr="00D5438F">
        <w:rPr>
          <w:rFonts w:ascii="Book Antiqua" w:hAnsi="Book Antiqua"/>
        </w:rPr>
        <w:t xml:space="preserve">. The stereotaxic method and radiosurgery of the brain. </w:t>
      </w:r>
      <w:r w:rsidRPr="00D5438F">
        <w:rPr>
          <w:rFonts w:ascii="Book Antiqua" w:hAnsi="Book Antiqua"/>
          <w:i/>
          <w:iCs/>
        </w:rPr>
        <w:t xml:space="preserve">Acta </w:t>
      </w:r>
      <w:proofErr w:type="spellStart"/>
      <w:r w:rsidRPr="00D5438F">
        <w:rPr>
          <w:rFonts w:ascii="Book Antiqua" w:hAnsi="Book Antiqua"/>
          <w:i/>
          <w:iCs/>
        </w:rPr>
        <w:t>Chir</w:t>
      </w:r>
      <w:proofErr w:type="spellEnd"/>
      <w:r w:rsidRPr="00D5438F">
        <w:rPr>
          <w:rFonts w:ascii="Book Antiqua" w:hAnsi="Book Antiqua"/>
          <w:i/>
          <w:iCs/>
        </w:rPr>
        <w:t xml:space="preserve"> </w:t>
      </w:r>
      <w:proofErr w:type="spellStart"/>
      <w:r w:rsidRPr="00D5438F">
        <w:rPr>
          <w:rFonts w:ascii="Book Antiqua" w:hAnsi="Book Antiqua"/>
          <w:i/>
          <w:iCs/>
        </w:rPr>
        <w:t>Scand</w:t>
      </w:r>
      <w:proofErr w:type="spellEnd"/>
      <w:r w:rsidRPr="00D5438F">
        <w:rPr>
          <w:rFonts w:ascii="Book Antiqua" w:hAnsi="Book Antiqua"/>
        </w:rPr>
        <w:t xml:space="preserve"> 1951; </w:t>
      </w:r>
      <w:r w:rsidRPr="00D5438F">
        <w:rPr>
          <w:rFonts w:ascii="Book Antiqua" w:hAnsi="Book Antiqua"/>
          <w:b/>
          <w:bCs/>
        </w:rPr>
        <w:t>102</w:t>
      </w:r>
      <w:r w:rsidRPr="00D5438F">
        <w:rPr>
          <w:rFonts w:ascii="Book Antiqua" w:hAnsi="Book Antiqua"/>
        </w:rPr>
        <w:t>: 316-319 [PMID: 14914373]</w:t>
      </w:r>
    </w:p>
    <w:p w14:paraId="195BC3F0"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10 </w:t>
      </w:r>
      <w:r w:rsidRPr="00D5438F">
        <w:rPr>
          <w:rFonts w:ascii="Book Antiqua" w:hAnsi="Book Antiqua"/>
          <w:b/>
          <w:bCs/>
        </w:rPr>
        <w:t>Koga T</w:t>
      </w:r>
      <w:r w:rsidRPr="00D5438F">
        <w:rPr>
          <w:rFonts w:ascii="Book Antiqua" w:hAnsi="Book Antiqua"/>
        </w:rPr>
        <w:t xml:space="preserve">, Shin M, Saito N. Role of γ knife radiosurgery in neurosurgery: past and future perspectives. </w:t>
      </w:r>
      <w:r w:rsidRPr="00D5438F">
        <w:rPr>
          <w:rFonts w:ascii="Book Antiqua" w:hAnsi="Book Antiqua"/>
          <w:i/>
          <w:iCs/>
        </w:rPr>
        <w:t xml:space="preserve">Neurol Med </w:t>
      </w:r>
      <w:proofErr w:type="spellStart"/>
      <w:r w:rsidRPr="00D5438F">
        <w:rPr>
          <w:rFonts w:ascii="Book Antiqua" w:hAnsi="Book Antiqua"/>
          <w:i/>
          <w:iCs/>
        </w:rPr>
        <w:t>Chir</w:t>
      </w:r>
      <w:proofErr w:type="spellEnd"/>
      <w:r w:rsidRPr="00D5438F">
        <w:rPr>
          <w:rFonts w:ascii="Book Antiqua" w:hAnsi="Book Antiqua"/>
          <w:i/>
          <w:iCs/>
        </w:rPr>
        <w:t xml:space="preserve"> (Tokyo)</w:t>
      </w:r>
      <w:r w:rsidRPr="00D5438F">
        <w:rPr>
          <w:rFonts w:ascii="Book Antiqua" w:hAnsi="Book Antiqua"/>
        </w:rPr>
        <w:t xml:space="preserve"> 2010; </w:t>
      </w:r>
      <w:r w:rsidRPr="00D5438F">
        <w:rPr>
          <w:rFonts w:ascii="Book Antiqua" w:hAnsi="Book Antiqua"/>
          <w:b/>
          <w:bCs/>
        </w:rPr>
        <w:t>50</w:t>
      </w:r>
      <w:r w:rsidRPr="00D5438F">
        <w:rPr>
          <w:rFonts w:ascii="Book Antiqua" w:hAnsi="Book Antiqua"/>
        </w:rPr>
        <w:t>: 737-748 [PMID: 20885108 DOI: 10.2176/nmc.50.737]</w:t>
      </w:r>
    </w:p>
    <w:p w14:paraId="70788F39"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11 </w:t>
      </w:r>
      <w:r w:rsidRPr="00D5438F">
        <w:rPr>
          <w:rFonts w:ascii="Book Antiqua" w:hAnsi="Book Antiqua"/>
          <w:b/>
          <w:bCs/>
        </w:rPr>
        <w:t>Nakagawa K</w:t>
      </w:r>
      <w:r w:rsidRPr="00D5438F">
        <w:rPr>
          <w:rFonts w:ascii="Book Antiqua" w:hAnsi="Book Antiqua"/>
        </w:rPr>
        <w:t xml:space="preserve">, Aoki Y, </w:t>
      </w:r>
      <w:proofErr w:type="spellStart"/>
      <w:r w:rsidRPr="00D5438F">
        <w:rPr>
          <w:rFonts w:ascii="Book Antiqua" w:hAnsi="Book Antiqua"/>
        </w:rPr>
        <w:t>Tago</w:t>
      </w:r>
      <w:proofErr w:type="spellEnd"/>
      <w:r w:rsidRPr="00D5438F">
        <w:rPr>
          <w:rFonts w:ascii="Book Antiqua" w:hAnsi="Book Antiqua"/>
        </w:rPr>
        <w:t xml:space="preserve"> M, </w:t>
      </w:r>
      <w:proofErr w:type="spellStart"/>
      <w:r w:rsidRPr="00D5438F">
        <w:rPr>
          <w:rFonts w:ascii="Book Antiqua" w:hAnsi="Book Antiqua"/>
        </w:rPr>
        <w:t>Terahara</w:t>
      </w:r>
      <w:proofErr w:type="spellEnd"/>
      <w:r w:rsidRPr="00D5438F">
        <w:rPr>
          <w:rFonts w:ascii="Book Antiqua" w:hAnsi="Book Antiqua"/>
        </w:rPr>
        <w:t xml:space="preserve"> A, </w:t>
      </w:r>
      <w:proofErr w:type="spellStart"/>
      <w:r w:rsidRPr="00D5438F">
        <w:rPr>
          <w:rFonts w:ascii="Book Antiqua" w:hAnsi="Book Antiqua"/>
        </w:rPr>
        <w:t>Ohtomo</w:t>
      </w:r>
      <w:proofErr w:type="spellEnd"/>
      <w:r w:rsidRPr="00D5438F">
        <w:rPr>
          <w:rFonts w:ascii="Book Antiqua" w:hAnsi="Book Antiqua"/>
        </w:rPr>
        <w:t xml:space="preserve"> K. Megavoltage CT-assisted stereotactic radiosurgery for thoracic tumors: original research in the treatment of thoracic neoplasms.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2000; </w:t>
      </w:r>
      <w:r w:rsidRPr="00D5438F">
        <w:rPr>
          <w:rFonts w:ascii="Book Antiqua" w:hAnsi="Book Antiqua"/>
          <w:b/>
          <w:bCs/>
        </w:rPr>
        <w:t>48</w:t>
      </w:r>
      <w:r w:rsidRPr="00D5438F">
        <w:rPr>
          <w:rFonts w:ascii="Book Antiqua" w:hAnsi="Book Antiqua"/>
        </w:rPr>
        <w:t>: 449-457 [PMID: 10974461 DOI: 10.1016/s0360-3016(00)00617-9]</w:t>
      </w:r>
    </w:p>
    <w:p w14:paraId="5C1B7105"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12 </w:t>
      </w:r>
      <w:r w:rsidRPr="00D5438F">
        <w:rPr>
          <w:rFonts w:ascii="Book Antiqua" w:hAnsi="Book Antiqua"/>
          <w:b/>
          <w:bCs/>
        </w:rPr>
        <w:t>Daly ME</w:t>
      </w:r>
      <w:r w:rsidRPr="00D5438F">
        <w:rPr>
          <w:rFonts w:ascii="Book Antiqua" w:hAnsi="Book Antiqua"/>
        </w:rPr>
        <w:t xml:space="preserve">, Perks JR, Chen AM. Patterns-of-care for thoracic stereotactic body radiotherapy among practicing radiation oncologists in the United States.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Oncol</w:t>
      </w:r>
      <w:r w:rsidRPr="00D5438F">
        <w:rPr>
          <w:rFonts w:ascii="Book Antiqua" w:hAnsi="Book Antiqua"/>
        </w:rPr>
        <w:t xml:space="preserve"> 2013; </w:t>
      </w:r>
      <w:r w:rsidRPr="00D5438F">
        <w:rPr>
          <w:rFonts w:ascii="Book Antiqua" w:hAnsi="Book Antiqua"/>
          <w:b/>
          <w:bCs/>
        </w:rPr>
        <w:t>8</w:t>
      </w:r>
      <w:r w:rsidRPr="00D5438F">
        <w:rPr>
          <w:rFonts w:ascii="Book Antiqua" w:hAnsi="Book Antiqua"/>
        </w:rPr>
        <w:t>: 202-207 [PMID: 23222368 DOI: 10.1097/JTO.0b013e318279155f]</w:t>
      </w:r>
    </w:p>
    <w:p w14:paraId="23CBBBA3"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13 </w:t>
      </w:r>
      <w:r w:rsidRPr="00D5438F">
        <w:rPr>
          <w:rFonts w:ascii="Book Antiqua" w:hAnsi="Book Antiqua"/>
          <w:b/>
          <w:bCs/>
        </w:rPr>
        <w:t>Salama JK</w:t>
      </w:r>
      <w:r w:rsidRPr="00D5438F">
        <w:rPr>
          <w:rFonts w:ascii="Book Antiqua" w:hAnsi="Book Antiqua"/>
        </w:rPr>
        <w:t xml:space="preserve">, Giuliani ME, Robinson CG, Daly ME. Single-fraction SBRT for Early Stage NSCLC-A Viable Option in "These Uncertain Times"?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2021; </w:t>
      </w:r>
      <w:r w:rsidRPr="00D5438F">
        <w:rPr>
          <w:rFonts w:ascii="Book Antiqua" w:hAnsi="Book Antiqua"/>
          <w:b/>
          <w:bCs/>
        </w:rPr>
        <w:t>109</w:t>
      </w:r>
      <w:r w:rsidRPr="00D5438F">
        <w:rPr>
          <w:rFonts w:ascii="Book Antiqua" w:hAnsi="Book Antiqua"/>
        </w:rPr>
        <w:t>: 1-4 [PMID: 33308692 DOI: 10.1016/j.ijrobp.2020.08.031]</w:t>
      </w:r>
    </w:p>
    <w:p w14:paraId="59EA287E"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lastRenderedPageBreak/>
        <w:t xml:space="preserve">14 </w:t>
      </w:r>
      <w:r w:rsidRPr="00D5438F">
        <w:rPr>
          <w:rFonts w:ascii="Book Antiqua" w:hAnsi="Book Antiqua"/>
          <w:b/>
          <w:bCs/>
        </w:rPr>
        <w:t>Ng SSW</w:t>
      </w:r>
      <w:r w:rsidRPr="00D5438F">
        <w:rPr>
          <w:rFonts w:ascii="Book Antiqua" w:hAnsi="Book Antiqua"/>
        </w:rPr>
        <w:t xml:space="preserve">, Ning MS, Lee P, McMahon RA, Siva S, </w:t>
      </w:r>
      <w:proofErr w:type="spellStart"/>
      <w:r w:rsidRPr="00D5438F">
        <w:rPr>
          <w:rFonts w:ascii="Book Antiqua" w:hAnsi="Book Antiqua"/>
        </w:rPr>
        <w:t>Chuong</w:t>
      </w:r>
      <w:proofErr w:type="spellEnd"/>
      <w:r w:rsidRPr="00D5438F">
        <w:rPr>
          <w:rFonts w:ascii="Book Antiqua" w:hAnsi="Book Antiqua"/>
        </w:rPr>
        <w:t xml:space="preserve"> MD. Single-Fraction Stereotactic Body Radiation Therapy: A Paradigm During the Coronavirus Disease 2019 (COVID-19) Pandemic and Beyond? </w:t>
      </w:r>
      <w:r w:rsidRPr="00D5438F">
        <w:rPr>
          <w:rFonts w:ascii="Book Antiqua" w:hAnsi="Book Antiqua"/>
          <w:i/>
          <w:iCs/>
        </w:rPr>
        <w:t xml:space="preserve">Adv </w:t>
      </w:r>
      <w:proofErr w:type="spellStart"/>
      <w:r w:rsidRPr="00D5438F">
        <w:rPr>
          <w:rFonts w:ascii="Book Antiqua" w:hAnsi="Book Antiqua"/>
          <w:i/>
          <w:iCs/>
        </w:rPr>
        <w:t>Radiat</w:t>
      </w:r>
      <w:proofErr w:type="spellEnd"/>
      <w:r w:rsidRPr="00D5438F">
        <w:rPr>
          <w:rFonts w:ascii="Book Antiqua" w:hAnsi="Book Antiqua"/>
          <w:i/>
          <w:iCs/>
        </w:rPr>
        <w:t xml:space="preserve"> Oncol</w:t>
      </w:r>
      <w:r w:rsidRPr="00D5438F">
        <w:rPr>
          <w:rFonts w:ascii="Book Antiqua" w:hAnsi="Book Antiqua"/>
        </w:rPr>
        <w:t xml:space="preserve"> 2020; </w:t>
      </w:r>
      <w:r w:rsidRPr="00D5438F">
        <w:rPr>
          <w:rFonts w:ascii="Book Antiqua" w:hAnsi="Book Antiqua"/>
          <w:b/>
          <w:bCs/>
        </w:rPr>
        <w:t>5</w:t>
      </w:r>
      <w:r w:rsidRPr="00D5438F">
        <w:rPr>
          <w:rFonts w:ascii="Book Antiqua" w:hAnsi="Book Antiqua"/>
        </w:rPr>
        <w:t>: 761-773 [PMID: 32775790 DOI: 10.1016/j.adro.2020.06.011]</w:t>
      </w:r>
    </w:p>
    <w:p w14:paraId="0720402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15 </w:t>
      </w:r>
      <w:proofErr w:type="spellStart"/>
      <w:r w:rsidRPr="00D5438F">
        <w:rPr>
          <w:rFonts w:ascii="Book Antiqua" w:hAnsi="Book Antiqua"/>
          <w:b/>
          <w:bCs/>
        </w:rPr>
        <w:t>Guckenberger</w:t>
      </w:r>
      <w:proofErr w:type="spellEnd"/>
      <w:r w:rsidRPr="00D5438F">
        <w:rPr>
          <w:rFonts w:ascii="Book Antiqua" w:hAnsi="Book Antiqua"/>
          <w:b/>
          <w:bCs/>
        </w:rPr>
        <w:t xml:space="preserve"> M</w:t>
      </w:r>
      <w:r w:rsidRPr="00D5438F">
        <w:rPr>
          <w:rFonts w:ascii="Book Antiqua" w:hAnsi="Book Antiqua"/>
        </w:rPr>
        <w:t xml:space="preserve">, Belka C, </w:t>
      </w:r>
      <w:proofErr w:type="spellStart"/>
      <w:r w:rsidRPr="00D5438F">
        <w:rPr>
          <w:rFonts w:ascii="Book Antiqua" w:hAnsi="Book Antiqua"/>
        </w:rPr>
        <w:t>Bezjak</w:t>
      </w:r>
      <w:proofErr w:type="spellEnd"/>
      <w:r w:rsidRPr="00D5438F">
        <w:rPr>
          <w:rFonts w:ascii="Book Antiqua" w:hAnsi="Book Antiqua"/>
        </w:rPr>
        <w:t xml:space="preserve"> A, Bradley J, Daly ME, </w:t>
      </w:r>
      <w:proofErr w:type="spellStart"/>
      <w:r w:rsidRPr="00D5438F">
        <w:rPr>
          <w:rFonts w:ascii="Book Antiqua" w:hAnsi="Book Antiqua"/>
        </w:rPr>
        <w:t>DeRuysscher</w:t>
      </w:r>
      <w:proofErr w:type="spellEnd"/>
      <w:r w:rsidRPr="00D5438F">
        <w:rPr>
          <w:rFonts w:ascii="Book Antiqua" w:hAnsi="Book Antiqua"/>
        </w:rPr>
        <w:t xml:space="preserve"> D, </w:t>
      </w:r>
      <w:proofErr w:type="spellStart"/>
      <w:r w:rsidRPr="00D5438F">
        <w:rPr>
          <w:rFonts w:ascii="Book Antiqua" w:hAnsi="Book Antiqua"/>
        </w:rPr>
        <w:t>Dziadziuszko</w:t>
      </w:r>
      <w:proofErr w:type="spellEnd"/>
      <w:r w:rsidRPr="00D5438F">
        <w:rPr>
          <w:rFonts w:ascii="Book Antiqua" w:hAnsi="Book Antiqua"/>
        </w:rPr>
        <w:t xml:space="preserve"> R, </w:t>
      </w:r>
      <w:proofErr w:type="spellStart"/>
      <w:r w:rsidRPr="00D5438F">
        <w:rPr>
          <w:rFonts w:ascii="Book Antiqua" w:hAnsi="Book Antiqua"/>
        </w:rPr>
        <w:t>Faivre</w:t>
      </w:r>
      <w:proofErr w:type="spellEnd"/>
      <w:r w:rsidRPr="00D5438F">
        <w:rPr>
          <w:rFonts w:ascii="Book Antiqua" w:hAnsi="Book Antiqua"/>
        </w:rPr>
        <w:t xml:space="preserve">-Finn C, </w:t>
      </w:r>
      <w:proofErr w:type="spellStart"/>
      <w:r w:rsidRPr="00D5438F">
        <w:rPr>
          <w:rFonts w:ascii="Book Antiqua" w:hAnsi="Book Antiqua"/>
        </w:rPr>
        <w:t>Flentje</w:t>
      </w:r>
      <w:proofErr w:type="spellEnd"/>
      <w:r w:rsidRPr="00D5438F">
        <w:rPr>
          <w:rFonts w:ascii="Book Antiqua" w:hAnsi="Book Antiqua"/>
        </w:rPr>
        <w:t xml:space="preserve"> M, Gore E, Higgins KA, Iyengar P, Kavanagh BD, Kumar S, Le </w:t>
      </w:r>
      <w:proofErr w:type="spellStart"/>
      <w:r w:rsidRPr="00D5438F">
        <w:rPr>
          <w:rFonts w:ascii="Book Antiqua" w:hAnsi="Book Antiqua"/>
        </w:rPr>
        <w:t>Pechoux</w:t>
      </w:r>
      <w:proofErr w:type="spellEnd"/>
      <w:r w:rsidRPr="00D5438F">
        <w:rPr>
          <w:rFonts w:ascii="Book Antiqua" w:hAnsi="Book Antiqua"/>
        </w:rPr>
        <w:t xml:space="preserve"> C, </w:t>
      </w:r>
      <w:proofErr w:type="spellStart"/>
      <w:r w:rsidRPr="00D5438F">
        <w:rPr>
          <w:rFonts w:ascii="Book Antiqua" w:hAnsi="Book Antiqua"/>
        </w:rPr>
        <w:t>Lievens</w:t>
      </w:r>
      <w:proofErr w:type="spellEnd"/>
      <w:r w:rsidRPr="00D5438F">
        <w:rPr>
          <w:rFonts w:ascii="Book Antiqua" w:hAnsi="Book Antiqua"/>
        </w:rPr>
        <w:t xml:space="preserve"> Y, Lindberg K, McDonald F, </w:t>
      </w:r>
      <w:proofErr w:type="spellStart"/>
      <w:r w:rsidRPr="00D5438F">
        <w:rPr>
          <w:rFonts w:ascii="Book Antiqua" w:hAnsi="Book Antiqua"/>
        </w:rPr>
        <w:t>Ramella</w:t>
      </w:r>
      <w:proofErr w:type="spellEnd"/>
      <w:r w:rsidRPr="00D5438F">
        <w:rPr>
          <w:rFonts w:ascii="Book Antiqua" w:hAnsi="Book Antiqua"/>
        </w:rPr>
        <w:t xml:space="preserve"> S, </w:t>
      </w:r>
      <w:proofErr w:type="spellStart"/>
      <w:r w:rsidRPr="00D5438F">
        <w:rPr>
          <w:rFonts w:ascii="Book Antiqua" w:hAnsi="Book Antiqua"/>
        </w:rPr>
        <w:t>Rengan</w:t>
      </w:r>
      <w:proofErr w:type="spellEnd"/>
      <w:r w:rsidRPr="00D5438F">
        <w:rPr>
          <w:rFonts w:ascii="Book Antiqua" w:hAnsi="Book Antiqua"/>
        </w:rPr>
        <w:t xml:space="preserve"> R, </w:t>
      </w:r>
      <w:proofErr w:type="spellStart"/>
      <w:r w:rsidRPr="00D5438F">
        <w:rPr>
          <w:rFonts w:ascii="Book Antiqua" w:hAnsi="Book Antiqua"/>
        </w:rPr>
        <w:t>Ricardi</w:t>
      </w:r>
      <w:proofErr w:type="spellEnd"/>
      <w:r w:rsidRPr="00D5438F">
        <w:rPr>
          <w:rFonts w:ascii="Book Antiqua" w:hAnsi="Book Antiqua"/>
        </w:rPr>
        <w:t xml:space="preserve"> U, </w:t>
      </w:r>
      <w:proofErr w:type="spellStart"/>
      <w:r w:rsidRPr="00D5438F">
        <w:rPr>
          <w:rFonts w:ascii="Book Antiqua" w:hAnsi="Book Antiqua"/>
        </w:rPr>
        <w:t>Rimner</w:t>
      </w:r>
      <w:proofErr w:type="spellEnd"/>
      <w:r w:rsidRPr="00D5438F">
        <w:rPr>
          <w:rFonts w:ascii="Book Antiqua" w:hAnsi="Book Antiqua"/>
        </w:rPr>
        <w:t xml:space="preserve"> A, Rodrigues GB, </w:t>
      </w:r>
      <w:proofErr w:type="spellStart"/>
      <w:r w:rsidRPr="00D5438F">
        <w:rPr>
          <w:rFonts w:ascii="Book Antiqua" w:hAnsi="Book Antiqua"/>
        </w:rPr>
        <w:t>Schild</w:t>
      </w:r>
      <w:proofErr w:type="spellEnd"/>
      <w:r w:rsidRPr="00D5438F">
        <w:rPr>
          <w:rFonts w:ascii="Book Antiqua" w:hAnsi="Book Antiqua"/>
        </w:rPr>
        <w:t xml:space="preserve"> SE, </w:t>
      </w:r>
      <w:proofErr w:type="spellStart"/>
      <w:r w:rsidRPr="00D5438F">
        <w:rPr>
          <w:rFonts w:ascii="Book Antiqua" w:hAnsi="Book Antiqua"/>
        </w:rPr>
        <w:t>Senan</w:t>
      </w:r>
      <w:proofErr w:type="spellEnd"/>
      <w:r w:rsidRPr="00D5438F">
        <w:rPr>
          <w:rFonts w:ascii="Book Antiqua" w:hAnsi="Book Antiqua"/>
        </w:rPr>
        <w:t xml:space="preserve"> S, Simone CB 2nd,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Stuschke</w:t>
      </w:r>
      <w:proofErr w:type="spellEnd"/>
      <w:r w:rsidRPr="00D5438F">
        <w:rPr>
          <w:rFonts w:ascii="Book Antiqua" w:hAnsi="Book Antiqua"/>
        </w:rPr>
        <w:t xml:space="preserve"> M, </w:t>
      </w:r>
      <w:proofErr w:type="spellStart"/>
      <w:r w:rsidRPr="00D5438F">
        <w:rPr>
          <w:rFonts w:ascii="Book Antiqua" w:hAnsi="Book Antiqua"/>
        </w:rPr>
        <w:t>Videtic</w:t>
      </w:r>
      <w:proofErr w:type="spellEnd"/>
      <w:r w:rsidRPr="00D5438F">
        <w:rPr>
          <w:rFonts w:ascii="Book Antiqua" w:hAnsi="Book Antiqua"/>
        </w:rPr>
        <w:t xml:space="preserve"> G, </w:t>
      </w:r>
      <w:proofErr w:type="spellStart"/>
      <w:r w:rsidRPr="00D5438F">
        <w:rPr>
          <w:rFonts w:ascii="Book Antiqua" w:hAnsi="Book Antiqua"/>
        </w:rPr>
        <w:t>Widder</w:t>
      </w:r>
      <w:proofErr w:type="spellEnd"/>
      <w:r w:rsidRPr="00D5438F">
        <w:rPr>
          <w:rFonts w:ascii="Book Antiqua" w:hAnsi="Book Antiqua"/>
        </w:rPr>
        <w:t xml:space="preserve"> J, Yom SS, Palma D. Practice Recommendations for Lung Cancer Radiotherapy During the COVID-19 Pandemic: An ESTRO-ASTRO Consensus Statement.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2020; </w:t>
      </w:r>
      <w:r w:rsidRPr="00D5438F">
        <w:rPr>
          <w:rFonts w:ascii="Book Antiqua" w:hAnsi="Book Antiqua"/>
          <w:b/>
          <w:bCs/>
        </w:rPr>
        <w:t>107</w:t>
      </w:r>
      <w:r w:rsidRPr="00D5438F">
        <w:rPr>
          <w:rFonts w:ascii="Book Antiqua" w:hAnsi="Book Antiqua"/>
        </w:rPr>
        <w:t>: 631-640 [PMID: 32589990 DOI: 10.1016/j.ijrobp.2020.05.012]</w:t>
      </w:r>
    </w:p>
    <w:p w14:paraId="7B4A75A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16 </w:t>
      </w:r>
      <w:proofErr w:type="spellStart"/>
      <w:r w:rsidRPr="00D5438F">
        <w:rPr>
          <w:rFonts w:ascii="Book Antiqua" w:hAnsi="Book Antiqua"/>
          <w:b/>
          <w:bCs/>
        </w:rPr>
        <w:t>Faivre</w:t>
      </w:r>
      <w:proofErr w:type="spellEnd"/>
      <w:r w:rsidRPr="00D5438F">
        <w:rPr>
          <w:rFonts w:ascii="Book Antiqua" w:hAnsi="Book Antiqua"/>
          <w:b/>
          <w:bCs/>
        </w:rPr>
        <w:t>-Finn C</w:t>
      </w:r>
      <w:r w:rsidRPr="00D5438F">
        <w:rPr>
          <w:rFonts w:ascii="Book Antiqua" w:hAnsi="Book Antiqua"/>
        </w:rPr>
        <w:t xml:space="preserve">, Fenwick JD, Franks KN, Harrow S, Hatton MQF, </w:t>
      </w:r>
      <w:proofErr w:type="spellStart"/>
      <w:r w:rsidRPr="00D5438F">
        <w:rPr>
          <w:rFonts w:ascii="Book Antiqua" w:hAnsi="Book Antiqua"/>
        </w:rPr>
        <w:t>Hiley</w:t>
      </w:r>
      <w:proofErr w:type="spellEnd"/>
      <w:r w:rsidRPr="00D5438F">
        <w:rPr>
          <w:rFonts w:ascii="Book Antiqua" w:hAnsi="Book Antiqua"/>
        </w:rPr>
        <w:t xml:space="preserve"> C, McAleese JJ, McDonald F, O'Hare J, </w:t>
      </w:r>
      <w:proofErr w:type="spellStart"/>
      <w:r w:rsidRPr="00D5438F">
        <w:rPr>
          <w:rFonts w:ascii="Book Antiqua" w:hAnsi="Book Antiqua"/>
        </w:rPr>
        <w:t>Peedell</w:t>
      </w:r>
      <w:proofErr w:type="spellEnd"/>
      <w:r w:rsidRPr="00D5438F">
        <w:rPr>
          <w:rFonts w:ascii="Book Antiqua" w:hAnsi="Book Antiqua"/>
        </w:rPr>
        <w:t xml:space="preserve"> C, Pope T, Powell C, </w:t>
      </w:r>
      <w:proofErr w:type="spellStart"/>
      <w:r w:rsidRPr="00D5438F">
        <w:rPr>
          <w:rFonts w:ascii="Book Antiqua" w:hAnsi="Book Antiqua"/>
        </w:rPr>
        <w:t>Rulach</w:t>
      </w:r>
      <w:proofErr w:type="spellEnd"/>
      <w:r w:rsidRPr="00D5438F">
        <w:rPr>
          <w:rFonts w:ascii="Book Antiqua" w:hAnsi="Book Antiqua"/>
        </w:rPr>
        <w:t xml:space="preserve"> R, Toy E. Reduced Fractionation in Lung Cancer Patients Treated with Curative-intent Radiotherapy during the COVID-19 Pandemic. </w:t>
      </w:r>
      <w:r w:rsidRPr="00D5438F">
        <w:rPr>
          <w:rFonts w:ascii="Book Antiqua" w:hAnsi="Book Antiqua"/>
          <w:i/>
          <w:iCs/>
        </w:rPr>
        <w:t xml:space="preserve">Clin Oncol (R Coll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2020; </w:t>
      </w:r>
      <w:r w:rsidRPr="00D5438F">
        <w:rPr>
          <w:rFonts w:ascii="Book Antiqua" w:hAnsi="Book Antiqua"/>
          <w:b/>
          <w:bCs/>
        </w:rPr>
        <w:t>32</w:t>
      </w:r>
      <w:r w:rsidRPr="00D5438F">
        <w:rPr>
          <w:rFonts w:ascii="Book Antiqua" w:hAnsi="Book Antiqua"/>
        </w:rPr>
        <w:t>: 481-489 [PMID: 32405158 DOI: 10.1016/j.clon.2020.05.001]</w:t>
      </w:r>
    </w:p>
    <w:p w14:paraId="7290852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17 </w:t>
      </w:r>
      <w:proofErr w:type="spellStart"/>
      <w:r w:rsidRPr="00D5438F">
        <w:rPr>
          <w:rFonts w:ascii="Book Antiqua" w:hAnsi="Book Antiqua"/>
          <w:b/>
          <w:bCs/>
        </w:rPr>
        <w:t>Couñago</w:t>
      </w:r>
      <w:proofErr w:type="spellEnd"/>
      <w:r w:rsidRPr="00D5438F">
        <w:rPr>
          <w:rFonts w:ascii="Book Antiqua" w:hAnsi="Book Antiqua"/>
          <w:b/>
          <w:bCs/>
        </w:rPr>
        <w:t xml:space="preserve"> F</w:t>
      </w:r>
      <w:r w:rsidRPr="00D5438F">
        <w:rPr>
          <w:rFonts w:ascii="Book Antiqua" w:hAnsi="Book Antiqua"/>
        </w:rPr>
        <w:t>, Navarro-Martin A, Luna J, Rodríguez de Dios N, Rodríguez A, Casas F, García R, Gómez-</w:t>
      </w:r>
      <w:proofErr w:type="spellStart"/>
      <w:r w:rsidRPr="00D5438F">
        <w:rPr>
          <w:rFonts w:ascii="Book Antiqua" w:hAnsi="Book Antiqua"/>
        </w:rPr>
        <w:t>Caamaño</w:t>
      </w:r>
      <w:proofErr w:type="spellEnd"/>
      <w:r w:rsidRPr="00D5438F">
        <w:rPr>
          <w:rFonts w:ascii="Book Antiqua" w:hAnsi="Book Antiqua"/>
        </w:rPr>
        <w:t xml:space="preserve"> A, Contreras J, Serrano J. GOECP/SEOR clinical recommendations for lung cancer radiotherapy during the COVID-19 pandemic. </w:t>
      </w:r>
      <w:r w:rsidRPr="00D5438F">
        <w:rPr>
          <w:rFonts w:ascii="Book Antiqua" w:hAnsi="Book Antiqua"/>
          <w:i/>
          <w:iCs/>
        </w:rPr>
        <w:t>World J Clin Oncol</w:t>
      </w:r>
      <w:r w:rsidRPr="00D5438F">
        <w:rPr>
          <w:rFonts w:ascii="Book Antiqua" w:hAnsi="Book Antiqua"/>
        </w:rPr>
        <w:t xml:space="preserve"> 2020; </w:t>
      </w:r>
      <w:r w:rsidRPr="00D5438F">
        <w:rPr>
          <w:rFonts w:ascii="Book Antiqua" w:hAnsi="Book Antiqua"/>
          <w:b/>
          <w:bCs/>
        </w:rPr>
        <w:t>11</w:t>
      </w:r>
      <w:r w:rsidRPr="00D5438F">
        <w:rPr>
          <w:rFonts w:ascii="Book Antiqua" w:hAnsi="Book Antiqua"/>
        </w:rPr>
        <w:t>: 510-527 [PMID: 32879841 DOI: 10.5306/wjco.v11.i8.510]</w:t>
      </w:r>
    </w:p>
    <w:p w14:paraId="2D51CC6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18 </w:t>
      </w:r>
      <w:proofErr w:type="spellStart"/>
      <w:r w:rsidRPr="00D5438F">
        <w:rPr>
          <w:rFonts w:ascii="Book Antiqua" w:hAnsi="Book Antiqua"/>
          <w:b/>
          <w:bCs/>
        </w:rPr>
        <w:t>Chalkidou</w:t>
      </w:r>
      <w:proofErr w:type="spellEnd"/>
      <w:r w:rsidRPr="00D5438F">
        <w:rPr>
          <w:rFonts w:ascii="Book Antiqua" w:hAnsi="Book Antiqua"/>
          <w:b/>
          <w:bCs/>
        </w:rPr>
        <w:t xml:space="preserve"> A</w:t>
      </w:r>
      <w:r w:rsidRPr="00D5438F">
        <w:rPr>
          <w:rFonts w:ascii="Book Antiqua" w:hAnsi="Book Antiqua"/>
        </w:rPr>
        <w:t xml:space="preserve">, Macmillan T, </w:t>
      </w:r>
      <w:proofErr w:type="spellStart"/>
      <w:r w:rsidRPr="00D5438F">
        <w:rPr>
          <w:rFonts w:ascii="Book Antiqua" w:hAnsi="Book Antiqua"/>
        </w:rPr>
        <w:t>Grzeda</w:t>
      </w:r>
      <w:proofErr w:type="spellEnd"/>
      <w:r w:rsidRPr="00D5438F">
        <w:rPr>
          <w:rFonts w:ascii="Book Antiqua" w:hAnsi="Book Antiqua"/>
        </w:rPr>
        <w:t xml:space="preserve"> MT, Peacock J, Summers J, Eddy S, Coker B, Patrick H, Powell H, Berry L, Webster G, Ostler P, Dickinson PD, Hatton MQ, Henry A, Keevil S, Hawkins MA, </w:t>
      </w:r>
      <w:proofErr w:type="spellStart"/>
      <w:r w:rsidRPr="00D5438F">
        <w:rPr>
          <w:rFonts w:ascii="Book Antiqua" w:hAnsi="Book Antiqua"/>
        </w:rPr>
        <w:t>Slevin</w:t>
      </w:r>
      <w:proofErr w:type="spellEnd"/>
      <w:r w:rsidRPr="00D5438F">
        <w:rPr>
          <w:rFonts w:ascii="Book Antiqua" w:hAnsi="Book Antiqua"/>
        </w:rPr>
        <w:t xml:space="preserve"> N, van As N. Stereotactic ablative body radiotherapy in patients with oligometastatic cancers: a prospective, registry-based, single-arm, observational, evaluation study. </w:t>
      </w:r>
      <w:r w:rsidRPr="00D5438F">
        <w:rPr>
          <w:rFonts w:ascii="Book Antiqua" w:hAnsi="Book Antiqua"/>
          <w:i/>
          <w:iCs/>
        </w:rPr>
        <w:t>Lancet Oncol</w:t>
      </w:r>
      <w:r w:rsidRPr="00D5438F">
        <w:rPr>
          <w:rFonts w:ascii="Book Antiqua" w:hAnsi="Book Antiqua"/>
        </w:rPr>
        <w:t xml:space="preserve"> 2021; </w:t>
      </w:r>
      <w:r w:rsidRPr="00D5438F">
        <w:rPr>
          <w:rFonts w:ascii="Book Antiqua" w:hAnsi="Book Antiqua"/>
          <w:b/>
          <w:bCs/>
        </w:rPr>
        <w:t>22</w:t>
      </w:r>
      <w:r w:rsidRPr="00D5438F">
        <w:rPr>
          <w:rFonts w:ascii="Book Antiqua" w:hAnsi="Book Antiqua"/>
        </w:rPr>
        <w:t>: 98-106 [PMID: 33387498 DOI: 10.1016/S1470-2045(20)30537-4]</w:t>
      </w:r>
    </w:p>
    <w:p w14:paraId="361BD9D9"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19 </w:t>
      </w:r>
      <w:r w:rsidRPr="00D5438F">
        <w:rPr>
          <w:rFonts w:ascii="Book Antiqua" w:hAnsi="Book Antiqua"/>
          <w:b/>
          <w:bCs/>
        </w:rPr>
        <w:t>Lehrer EJ</w:t>
      </w:r>
      <w:r w:rsidRPr="00D5438F">
        <w:rPr>
          <w:rFonts w:ascii="Book Antiqua" w:hAnsi="Book Antiqua"/>
        </w:rPr>
        <w:t xml:space="preserve">, Singh R, Wang M, </w:t>
      </w:r>
      <w:proofErr w:type="spellStart"/>
      <w:r w:rsidRPr="00D5438F">
        <w:rPr>
          <w:rFonts w:ascii="Book Antiqua" w:hAnsi="Book Antiqua"/>
        </w:rPr>
        <w:t>Chinchilli</w:t>
      </w:r>
      <w:proofErr w:type="spellEnd"/>
      <w:r w:rsidRPr="00D5438F">
        <w:rPr>
          <w:rFonts w:ascii="Book Antiqua" w:hAnsi="Book Antiqua"/>
        </w:rPr>
        <w:t xml:space="preserve"> VM, </w:t>
      </w:r>
      <w:proofErr w:type="spellStart"/>
      <w:r w:rsidRPr="00D5438F">
        <w:rPr>
          <w:rFonts w:ascii="Book Antiqua" w:hAnsi="Book Antiqua"/>
        </w:rPr>
        <w:t>Trifiletti</w:t>
      </w:r>
      <w:proofErr w:type="spellEnd"/>
      <w:r w:rsidRPr="00D5438F">
        <w:rPr>
          <w:rFonts w:ascii="Book Antiqua" w:hAnsi="Book Antiqua"/>
        </w:rPr>
        <w:t xml:space="preserve"> DM, Ost P, Siva S, Meng MB, </w:t>
      </w:r>
      <w:proofErr w:type="spellStart"/>
      <w:r w:rsidRPr="00D5438F">
        <w:rPr>
          <w:rFonts w:ascii="Book Antiqua" w:hAnsi="Book Antiqua"/>
        </w:rPr>
        <w:t>Tchelebi</w:t>
      </w:r>
      <w:proofErr w:type="spellEnd"/>
      <w:r w:rsidRPr="00D5438F">
        <w:rPr>
          <w:rFonts w:ascii="Book Antiqua" w:hAnsi="Book Antiqua"/>
        </w:rPr>
        <w:t xml:space="preserve"> L, </w:t>
      </w:r>
      <w:proofErr w:type="spellStart"/>
      <w:r w:rsidRPr="00D5438F">
        <w:rPr>
          <w:rFonts w:ascii="Book Antiqua" w:hAnsi="Book Antiqua"/>
        </w:rPr>
        <w:t>Zaorsky</w:t>
      </w:r>
      <w:proofErr w:type="spellEnd"/>
      <w:r w:rsidRPr="00D5438F">
        <w:rPr>
          <w:rFonts w:ascii="Book Antiqua" w:hAnsi="Book Antiqua"/>
        </w:rPr>
        <w:t xml:space="preserve"> NG. Safety and Survival Rates Associated </w:t>
      </w:r>
      <w:proofErr w:type="gramStart"/>
      <w:r w:rsidRPr="00D5438F">
        <w:rPr>
          <w:rFonts w:ascii="Book Antiqua" w:hAnsi="Book Antiqua"/>
        </w:rPr>
        <w:t>With</w:t>
      </w:r>
      <w:proofErr w:type="gramEnd"/>
      <w:r w:rsidRPr="00D5438F">
        <w:rPr>
          <w:rFonts w:ascii="Book Antiqua" w:hAnsi="Book Antiqua"/>
        </w:rPr>
        <w:t xml:space="preserve"> Ablative Stereotactic </w:t>
      </w:r>
      <w:r w:rsidRPr="00D5438F">
        <w:rPr>
          <w:rFonts w:ascii="Book Antiqua" w:hAnsi="Book Antiqua"/>
        </w:rPr>
        <w:lastRenderedPageBreak/>
        <w:t xml:space="preserve">Radiotherapy for Patients With Oligometastatic Cancer: A Systematic Review and Meta-analysis. </w:t>
      </w:r>
      <w:r w:rsidRPr="00D5438F">
        <w:rPr>
          <w:rFonts w:ascii="Book Antiqua" w:hAnsi="Book Antiqua"/>
          <w:i/>
          <w:iCs/>
        </w:rPr>
        <w:t>JAMA Oncol</w:t>
      </w:r>
      <w:r w:rsidRPr="00D5438F">
        <w:rPr>
          <w:rFonts w:ascii="Book Antiqua" w:hAnsi="Book Antiqua"/>
        </w:rPr>
        <w:t xml:space="preserve"> 2021; </w:t>
      </w:r>
      <w:r w:rsidRPr="00D5438F">
        <w:rPr>
          <w:rFonts w:ascii="Book Antiqua" w:hAnsi="Book Antiqua"/>
          <w:b/>
          <w:bCs/>
        </w:rPr>
        <w:t>7</w:t>
      </w:r>
      <w:r w:rsidRPr="00D5438F">
        <w:rPr>
          <w:rFonts w:ascii="Book Antiqua" w:hAnsi="Book Antiqua"/>
        </w:rPr>
        <w:t>: 92-106 [PMID: 33237270 DOI: 10.1001/jamaoncol.2020.6146]</w:t>
      </w:r>
    </w:p>
    <w:p w14:paraId="65811D6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20 </w:t>
      </w:r>
      <w:r w:rsidRPr="00D5438F">
        <w:rPr>
          <w:rFonts w:ascii="Book Antiqua" w:hAnsi="Book Antiqua"/>
          <w:b/>
          <w:bCs/>
        </w:rPr>
        <w:t>Palma DA</w:t>
      </w:r>
      <w:r w:rsidRPr="00D5438F">
        <w:rPr>
          <w:rFonts w:ascii="Book Antiqua" w:hAnsi="Book Antiqua"/>
        </w:rPr>
        <w:t xml:space="preserve">, Olson R, Harrow S, Gaede S, Louie AV, </w:t>
      </w:r>
      <w:proofErr w:type="spellStart"/>
      <w:r w:rsidRPr="00D5438F">
        <w:rPr>
          <w:rFonts w:ascii="Book Antiqua" w:hAnsi="Book Antiqua"/>
        </w:rPr>
        <w:t>Haasbeek</w:t>
      </w:r>
      <w:proofErr w:type="spellEnd"/>
      <w:r w:rsidRPr="00D5438F">
        <w:rPr>
          <w:rFonts w:ascii="Book Antiqua" w:hAnsi="Book Antiqua"/>
        </w:rPr>
        <w:t xml:space="preserve"> C, </w:t>
      </w:r>
      <w:proofErr w:type="spellStart"/>
      <w:r w:rsidRPr="00D5438F">
        <w:rPr>
          <w:rFonts w:ascii="Book Antiqua" w:hAnsi="Book Antiqua"/>
        </w:rPr>
        <w:t>Mulroy</w:t>
      </w:r>
      <w:proofErr w:type="spellEnd"/>
      <w:r w:rsidRPr="00D5438F">
        <w:rPr>
          <w:rFonts w:ascii="Book Antiqua" w:hAnsi="Book Antiqua"/>
        </w:rPr>
        <w:t xml:space="preserve"> L, Lock M, Rodrigues GB, </w:t>
      </w:r>
      <w:proofErr w:type="spellStart"/>
      <w:r w:rsidRPr="00D5438F">
        <w:rPr>
          <w:rFonts w:ascii="Book Antiqua" w:hAnsi="Book Antiqua"/>
        </w:rPr>
        <w:t>Yaremko</w:t>
      </w:r>
      <w:proofErr w:type="spellEnd"/>
      <w:r w:rsidRPr="00D5438F">
        <w:rPr>
          <w:rFonts w:ascii="Book Antiqua" w:hAnsi="Book Antiqua"/>
        </w:rPr>
        <w:t xml:space="preserve"> BP, Schellenberg D, Ahmad B, </w:t>
      </w:r>
      <w:proofErr w:type="spellStart"/>
      <w:r w:rsidRPr="00D5438F">
        <w:rPr>
          <w:rFonts w:ascii="Book Antiqua" w:hAnsi="Book Antiqua"/>
        </w:rPr>
        <w:t>Griffioen</w:t>
      </w:r>
      <w:proofErr w:type="spellEnd"/>
      <w:r w:rsidRPr="00D5438F">
        <w:rPr>
          <w:rFonts w:ascii="Book Antiqua" w:hAnsi="Book Antiqua"/>
        </w:rPr>
        <w:t xml:space="preserve"> G, </w:t>
      </w:r>
      <w:proofErr w:type="spellStart"/>
      <w:r w:rsidRPr="00D5438F">
        <w:rPr>
          <w:rFonts w:ascii="Book Antiqua" w:hAnsi="Book Antiqua"/>
        </w:rPr>
        <w:t>Senthi</w:t>
      </w:r>
      <w:proofErr w:type="spellEnd"/>
      <w:r w:rsidRPr="00D5438F">
        <w:rPr>
          <w:rFonts w:ascii="Book Antiqua" w:hAnsi="Book Antiqua"/>
        </w:rPr>
        <w:t xml:space="preserve"> S, </w:t>
      </w:r>
      <w:proofErr w:type="spellStart"/>
      <w:r w:rsidRPr="00D5438F">
        <w:rPr>
          <w:rFonts w:ascii="Book Antiqua" w:hAnsi="Book Antiqua"/>
        </w:rPr>
        <w:t>Swaminath</w:t>
      </w:r>
      <w:proofErr w:type="spellEnd"/>
      <w:r w:rsidRPr="00D5438F">
        <w:rPr>
          <w:rFonts w:ascii="Book Antiqua" w:hAnsi="Book Antiqua"/>
        </w:rPr>
        <w:t xml:space="preserve"> A, Kopek N, Liu M, Moore K, Currie S, Bauman GS, Warner A, </w:t>
      </w:r>
      <w:proofErr w:type="spellStart"/>
      <w:r w:rsidRPr="00D5438F">
        <w:rPr>
          <w:rFonts w:ascii="Book Antiqua" w:hAnsi="Book Antiqua"/>
        </w:rPr>
        <w:t>Senan</w:t>
      </w:r>
      <w:proofErr w:type="spellEnd"/>
      <w:r w:rsidRPr="00D5438F">
        <w:rPr>
          <w:rFonts w:ascii="Book Antiqua" w:hAnsi="Book Antiqua"/>
        </w:rPr>
        <w:t xml:space="preserve"> S. Stereotactic ablative radiotherapy versus standard of care palliative treatment in patients with oligometastatic cancers (SABR-COMET): a </w:t>
      </w:r>
      <w:proofErr w:type="spellStart"/>
      <w:r w:rsidRPr="00D5438F">
        <w:rPr>
          <w:rFonts w:ascii="Book Antiqua" w:hAnsi="Book Antiqua"/>
        </w:rPr>
        <w:t>randomised</w:t>
      </w:r>
      <w:proofErr w:type="spellEnd"/>
      <w:r w:rsidRPr="00D5438F">
        <w:rPr>
          <w:rFonts w:ascii="Book Antiqua" w:hAnsi="Book Antiqua"/>
        </w:rPr>
        <w:t xml:space="preserve">, phase 2, open-label trial. </w:t>
      </w:r>
      <w:r w:rsidRPr="00D5438F">
        <w:rPr>
          <w:rFonts w:ascii="Book Antiqua" w:hAnsi="Book Antiqua"/>
          <w:i/>
          <w:iCs/>
        </w:rPr>
        <w:t>Lancet</w:t>
      </w:r>
      <w:r w:rsidRPr="00D5438F">
        <w:rPr>
          <w:rFonts w:ascii="Book Antiqua" w:hAnsi="Book Antiqua"/>
        </w:rPr>
        <w:t xml:space="preserve"> 2019; </w:t>
      </w:r>
      <w:r w:rsidRPr="00D5438F">
        <w:rPr>
          <w:rFonts w:ascii="Book Antiqua" w:hAnsi="Book Antiqua"/>
          <w:b/>
          <w:bCs/>
        </w:rPr>
        <w:t>393</w:t>
      </w:r>
      <w:r w:rsidRPr="00D5438F">
        <w:rPr>
          <w:rFonts w:ascii="Book Antiqua" w:hAnsi="Book Antiqua"/>
        </w:rPr>
        <w:t>: 2051-2058 [PMID: 30982687 DOI: 10.1016/S0140-6736(18)32487-5]</w:t>
      </w:r>
    </w:p>
    <w:p w14:paraId="2552659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21 </w:t>
      </w:r>
      <w:r w:rsidRPr="00D5438F">
        <w:rPr>
          <w:rFonts w:ascii="Book Antiqua" w:hAnsi="Book Antiqua"/>
          <w:b/>
          <w:bCs/>
        </w:rPr>
        <w:t>Gomez DR</w:t>
      </w:r>
      <w:r w:rsidRPr="00D5438F">
        <w:rPr>
          <w:rFonts w:ascii="Book Antiqua" w:hAnsi="Book Antiqua"/>
        </w:rPr>
        <w:t xml:space="preserve">, Blumenschein GR Jr, Lee JJ, Hernandez M, Ye R, </w:t>
      </w:r>
      <w:proofErr w:type="spellStart"/>
      <w:r w:rsidRPr="00D5438F">
        <w:rPr>
          <w:rFonts w:ascii="Book Antiqua" w:hAnsi="Book Antiqua"/>
        </w:rPr>
        <w:t>Camidge</w:t>
      </w:r>
      <w:proofErr w:type="spellEnd"/>
      <w:r w:rsidRPr="00D5438F">
        <w:rPr>
          <w:rFonts w:ascii="Book Antiqua" w:hAnsi="Book Antiqua"/>
        </w:rPr>
        <w:t xml:space="preserve"> DR, </w:t>
      </w:r>
      <w:proofErr w:type="spellStart"/>
      <w:r w:rsidRPr="00D5438F">
        <w:rPr>
          <w:rFonts w:ascii="Book Antiqua" w:hAnsi="Book Antiqua"/>
        </w:rPr>
        <w:t>Doebele</w:t>
      </w:r>
      <w:proofErr w:type="spellEnd"/>
      <w:r w:rsidRPr="00D5438F">
        <w:rPr>
          <w:rFonts w:ascii="Book Antiqua" w:hAnsi="Book Antiqua"/>
        </w:rPr>
        <w:t xml:space="preserve"> RC, </w:t>
      </w:r>
      <w:proofErr w:type="spellStart"/>
      <w:r w:rsidRPr="00D5438F">
        <w:rPr>
          <w:rFonts w:ascii="Book Antiqua" w:hAnsi="Book Antiqua"/>
        </w:rPr>
        <w:t>Skoulidis</w:t>
      </w:r>
      <w:proofErr w:type="spellEnd"/>
      <w:r w:rsidRPr="00D5438F">
        <w:rPr>
          <w:rFonts w:ascii="Book Antiqua" w:hAnsi="Book Antiqua"/>
        </w:rPr>
        <w:t xml:space="preserve"> F, Gaspar LE, Gibbons DL, Karam JA, Kavanagh BD, Tang C, Komaki R, Louie AV, Palma DA, Tsao AS, </w:t>
      </w:r>
      <w:proofErr w:type="spellStart"/>
      <w:r w:rsidRPr="00D5438F">
        <w:rPr>
          <w:rFonts w:ascii="Book Antiqua" w:hAnsi="Book Antiqua"/>
        </w:rPr>
        <w:t>Sepesi</w:t>
      </w:r>
      <w:proofErr w:type="spellEnd"/>
      <w:r w:rsidRPr="00D5438F">
        <w:rPr>
          <w:rFonts w:ascii="Book Antiqua" w:hAnsi="Book Antiqua"/>
        </w:rPr>
        <w:t xml:space="preserve"> B, William WN, Zhang J, Shi Q, Wang XS, Swisher SG, </w:t>
      </w:r>
      <w:proofErr w:type="spellStart"/>
      <w:r w:rsidRPr="00D5438F">
        <w:rPr>
          <w:rFonts w:ascii="Book Antiqua" w:hAnsi="Book Antiqua"/>
        </w:rPr>
        <w:t>Heymach</w:t>
      </w:r>
      <w:proofErr w:type="spellEnd"/>
      <w:r w:rsidRPr="00D5438F">
        <w:rPr>
          <w:rFonts w:ascii="Book Antiqua" w:hAnsi="Book Antiqua"/>
        </w:rPr>
        <w:t xml:space="preserve"> JV. Local consolidative therapy versus maintenance therapy or observation for patients with oligometastatic non-small-cell lung cancer without progression after first-line systemic therapy: a </w:t>
      </w:r>
      <w:proofErr w:type="spellStart"/>
      <w:r w:rsidRPr="00D5438F">
        <w:rPr>
          <w:rFonts w:ascii="Book Antiqua" w:hAnsi="Book Antiqua"/>
        </w:rPr>
        <w:t>multicentre</w:t>
      </w:r>
      <w:proofErr w:type="spellEnd"/>
      <w:r w:rsidRPr="00D5438F">
        <w:rPr>
          <w:rFonts w:ascii="Book Antiqua" w:hAnsi="Book Antiqua"/>
        </w:rPr>
        <w:t xml:space="preserve">, </w:t>
      </w:r>
      <w:proofErr w:type="spellStart"/>
      <w:r w:rsidRPr="00D5438F">
        <w:rPr>
          <w:rFonts w:ascii="Book Antiqua" w:hAnsi="Book Antiqua"/>
        </w:rPr>
        <w:t>randomised</w:t>
      </w:r>
      <w:proofErr w:type="spellEnd"/>
      <w:r w:rsidRPr="00D5438F">
        <w:rPr>
          <w:rFonts w:ascii="Book Antiqua" w:hAnsi="Book Antiqua"/>
        </w:rPr>
        <w:t xml:space="preserve">, controlled, phase 2 study. </w:t>
      </w:r>
      <w:r w:rsidRPr="00D5438F">
        <w:rPr>
          <w:rFonts w:ascii="Book Antiqua" w:hAnsi="Book Antiqua"/>
          <w:i/>
          <w:iCs/>
        </w:rPr>
        <w:t>Lancet Oncol</w:t>
      </w:r>
      <w:r w:rsidRPr="00D5438F">
        <w:rPr>
          <w:rFonts w:ascii="Book Antiqua" w:hAnsi="Book Antiqua"/>
        </w:rPr>
        <w:t xml:space="preserve"> 2016; </w:t>
      </w:r>
      <w:r w:rsidRPr="00D5438F">
        <w:rPr>
          <w:rFonts w:ascii="Book Antiqua" w:hAnsi="Book Antiqua"/>
          <w:b/>
          <w:bCs/>
        </w:rPr>
        <w:t>17</w:t>
      </w:r>
      <w:r w:rsidRPr="00D5438F">
        <w:rPr>
          <w:rFonts w:ascii="Book Antiqua" w:hAnsi="Book Antiqua"/>
        </w:rPr>
        <w:t>: 1672-1682 [PMID: 27789196 DOI: 10.1016/S1470-2045(16)30532-0]</w:t>
      </w:r>
    </w:p>
    <w:p w14:paraId="650F4164"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22 </w:t>
      </w:r>
      <w:r w:rsidRPr="00D5438F">
        <w:rPr>
          <w:rFonts w:ascii="Book Antiqua" w:hAnsi="Book Antiqua"/>
          <w:b/>
          <w:bCs/>
        </w:rPr>
        <w:t>Iyengar P</w:t>
      </w:r>
      <w:r w:rsidRPr="00D5438F">
        <w:rPr>
          <w:rFonts w:ascii="Book Antiqua" w:hAnsi="Book Antiqua"/>
        </w:rPr>
        <w:t xml:space="preserve">, Wardak Z, Gerber DE, </w:t>
      </w:r>
      <w:proofErr w:type="spellStart"/>
      <w:r w:rsidRPr="00D5438F">
        <w:rPr>
          <w:rFonts w:ascii="Book Antiqua" w:hAnsi="Book Antiqua"/>
        </w:rPr>
        <w:t>Tumati</w:t>
      </w:r>
      <w:proofErr w:type="spellEnd"/>
      <w:r w:rsidRPr="00D5438F">
        <w:rPr>
          <w:rFonts w:ascii="Book Antiqua" w:hAnsi="Book Antiqua"/>
        </w:rPr>
        <w:t xml:space="preserve"> V, </w:t>
      </w:r>
      <w:proofErr w:type="spellStart"/>
      <w:r w:rsidRPr="00D5438F">
        <w:rPr>
          <w:rFonts w:ascii="Book Antiqua" w:hAnsi="Book Antiqua"/>
        </w:rPr>
        <w:t>Ahn</w:t>
      </w:r>
      <w:proofErr w:type="spellEnd"/>
      <w:r w:rsidRPr="00D5438F">
        <w:rPr>
          <w:rFonts w:ascii="Book Antiqua" w:hAnsi="Book Antiqua"/>
        </w:rPr>
        <w:t xml:space="preserve"> C, Hughes RS, Dowell JE, </w:t>
      </w:r>
      <w:proofErr w:type="spellStart"/>
      <w:r w:rsidRPr="00D5438F">
        <w:rPr>
          <w:rFonts w:ascii="Book Antiqua" w:hAnsi="Book Antiqua"/>
        </w:rPr>
        <w:t>Cheedella</w:t>
      </w:r>
      <w:proofErr w:type="spellEnd"/>
      <w:r w:rsidRPr="00D5438F">
        <w:rPr>
          <w:rFonts w:ascii="Book Antiqua" w:hAnsi="Book Antiqua"/>
        </w:rPr>
        <w:t xml:space="preserve"> N, </w:t>
      </w:r>
      <w:proofErr w:type="spellStart"/>
      <w:r w:rsidRPr="00D5438F">
        <w:rPr>
          <w:rFonts w:ascii="Book Antiqua" w:hAnsi="Book Antiqua"/>
        </w:rPr>
        <w:t>Nedzi</w:t>
      </w:r>
      <w:proofErr w:type="spellEnd"/>
      <w:r w:rsidRPr="00D5438F">
        <w:rPr>
          <w:rFonts w:ascii="Book Antiqua" w:hAnsi="Book Antiqua"/>
        </w:rPr>
        <w:t xml:space="preserve"> L, Westover KD, </w:t>
      </w:r>
      <w:proofErr w:type="spellStart"/>
      <w:r w:rsidRPr="00D5438F">
        <w:rPr>
          <w:rFonts w:ascii="Book Antiqua" w:hAnsi="Book Antiqua"/>
        </w:rPr>
        <w:t>Pulipparacharuvil</w:t>
      </w:r>
      <w:proofErr w:type="spellEnd"/>
      <w:r w:rsidRPr="00D5438F">
        <w:rPr>
          <w:rFonts w:ascii="Book Antiqua" w:hAnsi="Book Antiqua"/>
        </w:rPr>
        <w:t xml:space="preserve"> S, Choy H, Timmerman RD. Consolidative Radiotherapy for Limited Metastatic Non-Small-Cell Lung Cancer: A Phase 2 Randomized Clinical Trial. </w:t>
      </w:r>
      <w:r w:rsidRPr="00D5438F">
        <w:rPr>
          <w:rFonts w:ascii="Book Antiqua" w:hAnsi="Book Antiqua"/>
          <w:i/>
          <w:iCs/>
        </w:rPr>
        <w:t>JAMA Oncol</w:t>
      </w:r>
      <w:r w:rsidRPr="00D5438F">
        <w:rPr>
          <w:rFonts w:ascii="Book Antiqua" w:hAnsi="Book Antiqua"/>
        </w:rPr>
        <w:t xml:space="preserve"> 2018; </w:t>
      </w:r>
      <w:r w:rsidRPr="00D5438F">
        <w:rPr>
          <w:rFonts w:ascii="Book Antiqua" w:hAnsi="Book Antiqua"/>
          <w:b/>
          <w:bCs/>
        </w:rPr>
        <w:t>4</w:t>
      </w:r>
      <w:r w:rsidRPr="00D5438F">
        <w:rPr>
          <w:rFonts w:ascii="Book Antiqua" w:hAnsi="Book Antiqua"/>
        </w:rPr>
        <w:t>: e173501 [PMID: 28973074 DOI: 10.1001/jamaoncol.2017.3501]</w:t>
      </w:r>
    </w:p>
    <w:p w14:paraId="154C91BE"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23 </w:t>
      </w:r>
      <w:proofErr w:type="spellStart"/>
      <w:r w:rsidRPr="00D5438F">
        <w:rPr>
          <w:rFonts w:ascii="Book Antiqua" w:hAnsi="Book Antiqua"/>
          <w:b/>
          <w:bCs/>
        </w:rPr>
        <w:t>Qiu</w:t>
      </w:r>
      <w:proofErr w:type="spellEnd"/>
      <w:r w:rsidRPr="00D5438F">
        <w:rPr>
          <w:rFonts w:ascii="Book Antiqua" w:hAnsi="Book Antiqua"/>
          <w:b/>
          <w:bCs/>
        </w:rPr>
        <w:t xml:space="preserve"> B</w:t>
      </w:r>
      <w:r w:rsidRPr="00D5438F">
        <w:rPr>
          <w:rFonts w:ascii="Book Antiqua" w:hAnsi="Book Antiqua"/>
        </w:rPr>
        <w:t xml:space="preserve">, </w:t>
      </w:r>
      <w:proofErr w:type="spellStart"/>
      <w:r w:rsidRPr="00D5438F">
        <w:rPr>
          <w:rFonts w:ascii="Book Antiqua" w:hAnsi="Book Antiqua"/>
        </w:rPr>
        <w:t>Aili</w:t>
      </w:r>
      <w:proofErr w:type="spellEnd"/>
      <w:r w:rsidRPr="00D5438F">
        <w:rPr>
          <w:rFonts w:ascii="Book Antiqua" w:hAnsi="Book Antiqua"/>
        </w:rPr>
        <w:t xml:space="preserve"> A, </w:t>
      </w:r>
      <w:proofErr w:type="spellStart"/>
      <w:r w:rsidRPr="00D5438F">
        <w:rPr>
          <w:rFonts w:ascii="Book Antiqua" w:hAnsi="Book Antiqua"/>
        </w:rPr>
        <w:t>Xue</w:t>
      </w:r>
      <w:proofErr w:type="spellEnd"/>
      <w:r w:rsidRPr="00D5438F">
        <w:rPr>
          <w:rFonts w:ascii="Book Antiqua" w:hAnsi="Book Antiqua"/>
        </w:rPr>
        <w:t xml:space="preserve"> L, Jiang P, Wang J. Advances in Radiobiology of Stereotactic Ablative Radiotherapy. </w:t>
      </w:r>
      <w:r w:rsidRPr="00D5438F">
        <w:rPr>
          <w:rFonts w:ascii="Book Antiqua" w:hAnsi="Book Antiqua"/>
          <w:i/>
          <w:iCs/>
        </w:rPr>
        <w:t>Front Oncol</w:t>
      </w:r>
      <w:r w:rsidRPr="00D5438F">
        <w:rPr>
          <w:rFonts w:ascii="Book Antiqua" w:hAnsi="Book Antiqua"/>
        </w:rPr>
        <w:t xml:space="preserve"> 2020; </w:t>
      </w:r>
      <w:r w:rsidRPr="00D5438F">
        <w:rPr>
          <w:rFonts w:ascii="Book Antiqua" w:hAnsi="Book Antiqua"/>
          <w:b/>
          <w:bCs/>
        </w:rPr>
        <w:t>10</w:t>
      </w:r>
      <w:r w:rsidRPr="00D5438F">
        <w:rPr>
          <w:rFonts w:ascii="Book Antiqua" w:hAnsi="Book Antiqua"/>
        </w:rPr>
        <w:t>: 1165 [PMID: 32850333 DOI: 10.3389/fonc.2020.01165]</w:t>
      </w:r>
    </w:p>
    <w:p w14:paraId="357FD58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24 </w:t>
      </w:r>
      <w:proofErr w:type="spellStart"/>
      <w:r w:rsidRPr="00D5438F">
        <w:rPr>
          <w:rFonts w:ascii="Book Antiqua" w:hAnsi="Book Antiqua"/>
          <w:b/>
          <w:bCs/>
        </w:rPr>
        <w:t>Chicas</w:t>
      </w:r>
      <w:proofErr w:type="spellEnd"/>
      <w:r w:rsidRPr="00D5438F">
        <w:rPr>
          <w:rFonts w:ascii="Book Antiqua" w:hAnsi="Book Antiqua"/>
          <w:b/>
          <w:bCs/>
        </w:rPr>
        <w:t>-Sett R</w:t>
      </w:r>
      <w:r w:rsidRPr="00D5438F">
        <w:rPr>
          <w:rFonts w:ascii="Book Antiqua" w:hAnsi="Book Antiqua"/>
        </w:rPr>
        <w:t xml:space="preserve">, </w:t>
      </w:r>
      <w:proofErr w:type="spellStart"/>
      <w:r w:rsidRPr="00D5438F">
        <w:rPr>
          <w:rFonts w:ascii="Book Antiqua" w:hAnsi="Book Antiqua"/>
        </w:rPr>
        <w:t>Zafra</w:t>
      </w:r>
      <w:proofErr w:type="spellEnd"/>
      <w:r w:rsidRPr="00D5438F">
        <w:rPr>
          <w:rFonts w:ascii="Book Antiqua" w:hAnsi="Book Antiqua"/>
        </w:rPr>
        <w:t>-Martin J, Morales-</w:t>
      </w:r>
      <w:proofErr w:type="spellStart"/>
      <w:r w:rsidRPr="00D5438F">
        <w:rPr>
          <w:rFonts w:ascii="Book Antiqua" w:hAnsi="Book Antiqua"/>
        </w:rPr>
        <w:t>Orue</w:t>
      </w:r>
      <w:proofErr w:type="spellEnd"/>
      <w:r w:rsidRPr="00D5438F">
        <w:rPr>
          <w:rFonts w:ascii="Book Antiqua" w:hAnsi="Book Antiqua"/>
        </w:rPr>
        <w:t xml:space="preserve"> I, Castilla-Martinez J, </w:t>
      </w:r>
      <w:proofErr w:type="spellStart"/>
      <w:r w:rsidRPr="00D5438F">
        <w:rPr>
          <w:rFonts w:ascii="Book Antiqua" w:hAnsi="Book Antiqua"/>
        </w:rPr>
        <w:t>Berenguer</w:t>
      </w:r>
      <w:proofErr w:type="spellEnd"/>
      <w:r w:rsidRPr="00D5438F">
        <w:rPr>
          <w:rFonts w:ascii="Book Antiqua" w:hAnsi="Book Antiqua"/>
        </w:rPr>
        <w:t xml:space="preserve">-Frances MA, Gonzalez-Rodriguez E, Rodriguez-Abreu D, </w:t>
      </w:r>
      <w:proofErr w:type="spellStart"/>
      <w:r w:rsidRPr="00D5438F">
        <w:rPr>
          <w:rFonts w:ascii="Book Antiqua" w:hAnsi="Book Antiqua"/>
        </w:rPr>
        <w:t>Couñago</w:t>
      </w:r>
      <w:proofErr w:type="spellEnd"/>
      <w:r w:rsidRPr="00D5438F">
        <w:rPr>
          <w:rFonts w:ascii="Book Antiqua" w:hAnsi="Book Antiqua"/>
        </w:rPr>
        <w:t xml:space="preserve"> F. </w:t>
      </w:r>
      <w:proofErr w:type="spellStart"/>
      <w:r w:rsidRPr="00D5438F">
        <w:rPr>
          <w:rFonts w:ascii="Book Antiqua" w:hAnsi="Book Antiqua"/>
        </w:rPr>
        <w:t>Immunoradiotherapy</w:t>
      </w:r>
      <w:proofErr w:type="spellEnd"/>
      <w:r w:rsidRPr="00D5438F">
        <w:rPr>
          <w:rFonts w:ascii="Book Antiqua" w:hAnsi="Book Antiqua"/>
        </w:rPr>
        <w:t xml:space="preserve"> as An Effective Therapeutic Strategy in Lung Cancer: From Palliative Care to Curative Intent. </w:t>
      </w:r>
      <w:r w:rsidRPr="00D5438F">
        <w:rPr>
          <w:rFonts w:ascii="Book Antiqua" w:hAnsi="Book Antiqua"/>
          <w:i/>
          <w:iCs/>
        </w:rPr>
        <w:t>Cancers (Basel)</w:t>
      </w:r>
      <w:r w:rsidRPr="00D5438F">
        <w:rPr>
          <w:rFonts w:ascii="Book Antiqua" w:hAnsi="Book Antiqua"/>
        </w:rPr>
        <w:t xml:space="preserve"> 2020; </w:t>
      </w:r>
      <w:r w:rsidRPr="00D5438F">
        <w:rPr>
          <w:rFonts w:ascii="Book Antiqua" w:hAnsi="Book Antiqua"/>
          <w:b/>
          <w:bCs/>
        </w:rPr>
        <w:t>12</w:t>
      </w:r>
      <w:r w:rsidRPr="00D5438F">
        <w:rPr>
          <w:rFonts w:ascii="Book Antiqua" w:hAnsi="Book Antiqua"/>
        </w:rPr>
        <w:t xml:space="preserve"> [PMID: 32764371 DOI: 10.3390/cancers12082178]</w:t>
      </w:r>
    </w:p>
    <w:p w14:paraId="042F7C08"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25 </w:t>
      </w:r>
      <w:r w:rsidRPr="00D5438F">
        <w:rPr>
          <w:rFonts w:ascii="Book Antiqua" w:hAnsi="Book Antiqua"/>
          <w:b/>
          <w:bCs/>
        </w:rPr>
        <w:t>Kelada OJ</w:t>
      </w:r>
      <w:r w:rsidRPr="00D5438F">
        <w:rPr>
          <w:rFonts w:ascii="Book Antiqua" w:hAnsi="Book Antiqua"/>
        </w:rPr>
        <w:t xml:space="preserve">, Decker RH, Nath SK, </w:t>
      </w:r>
      <w:proofErr w:type="spellStart"/>
      <w:r w:rsidRPr="00D5438F">
        <w:rPr>
          <w:rFonts w:ascii="Book Antiqua" w:hAnsi="Book Antiqua"/>
        </w:rPr>
        <w:t>Johung</w:t>
      </w:r>
      <w:proofErr w:type="spellEnd"/>
      <w:r w:rsidRPr="00D5438F">
        <w:rPr>
          <w:rFonts w:ascii="Book Antiqua" w:hAnsi="Book Antiqua"/>
        </w:rPr>
        <w:t xml:space="preserve"> KL, Zheng MQ, Huang Y, </w:t>
      </w:r>
      <w:proofErr w:type="spellStart"/>
      <w:r w:rsidRPr="00D5438F">
        <w:rPr>
          <w:rFonts w:ascii="Book Antiqua" w:hAnsi="Book Antiqua"/>
        </w:rPr>
        <w:t>Gallezot</w:t>
      </w:r>
      <w:proofErr w:type="spellEnd"/>
      <w:r w:rsidRPr="00D5438F">
        <w:rPr>
          <w:rFonts w:ascii="Book Antiqua" w:hAnsi="Book Antiqua"/>
        </w:rPr>
        <w:t xml:space="preserve"> JD, Liu C, Carson RE, </w:t>
      </w:r>
      <w:proofErr w:type="spellStart"/>
      <w:r w:rsidRPr="00D5438F">
        <w:rPr>
          <w:rFonts w:ascii="Book Antiqua" w:hAnsi="Book Antiqua"/>
        </w:rPr>
        <w:t>Oelfke</w:t>
      </w:r>
      <w:proofErr w:type="spellEnd"/>
      <w:r w:rsidRPr="00D5438F">
        <w:rPr>
          <w:rFonts w:ascii="Book Antiqua" w:hAnsi="Book Antiqua"/>
        </w:rPr>
        <w:t xml:space="preserve"> U, Carlson DJ. High Single Doses of Radiation May Induce Elevated </w:t>
      </w:r>
      <w:r w:rsidRPr="00D5438F">
        <w:rPr>
          <w:rFonts w:ascii="Book Antiqua" w:hAnsi="Book Antiqua"/>
        </w:rPr>
        <w:lastRenderedPageBreak/>
        <w:t xml:space="preserve">Levels of Hypoxia in Early-Stage Non-Small Cell Lung Cancer Tumors.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2018; </w:t>
      </w:r>
      <w:r w:rsidRPr="00D5438F">
        <w:rPr>
          <w:rFonts w:ascii="Book Antiqua" w:hAnsi="Book Antiqua"/>
          <w:b/>
          <w:bCs/>
        </w:rPr>
        <w:t>102</w:t>
      </w:r>
      <w:r w:rsidRPr="00D5438F">
        <w:rPr>
          <w:rFonts w:ascii="Book Antiqua" w:hAnsi="Book Antiqua"/>
        </w:rPr>
        <w:t>: 174-183 [PMID: 30102194 DOI: 10.1016/j.ijrobp.2018.05.032]</w:t>
      </w:r>
    </w:p>
    <w:p w14:paraId="2CB5E62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26 </w:t>
      </w:r>
      <w:r w:rsidRPr="00D5438F">
        <w:rPr>
          <w:rFonts w:ascii="Book Antiqua" w:hAnsi="Book Antiqua"/>
          <w:b/>
          <w:bCs/>
        </w:rPr>
        <w:t>Hara R</w:t>
      </w:r>
      <w:r w:rsidRPr="00D5438F">
        <w:rPr>
          <w:rFonts w:ascii="Book Antiqua" w:hAnsi="Book Antiqua"/>
        </w:rPr>
        <w:t xml:space="preserve">, </w:t>
      </w:r>
      <w:proofErr w:type="spellStart"/>
      <w:r w:rsidRPr="00D5438F">
        <w:rPr>
          <w:rFonts w:ascii="Book Antiqua" w:hAnsi="Book Antiqua"/>
        </w:rPr>
        <w:t>Itami</w:t>
      </w:r>
      <w:proofErr w:type="spellEnd"/>
      <w:r w:rsidRPr="00D5438F">
        <w:rPr>
          <w:rFonts w:ascii="Book Antiqua" w:hAnsi="Book Antiqua"/>
        </w:rPr>
        <w:t xml:space="preserve"> J, Kondo T, </w:t>
      </w:r>
      <w:proofErr w:type="spellStart"/>
      <w:r w:rsidRPr="00D5438F">
        <w:rPr>
          <w:rFonts w:ascii="Book Antiqua" w:hAnsi="Book Antiqua"/>
        </w:rPr>
        <w:t>Aruga</w:t>
      </w:r>
      <w:proofErr w:type="spellEnd"/>
      <w:r w:rsidRPr="00D5438F">
        <w:rPr>
          <w:rFonts w:ascii="Book Antiqua" w:hAnsi="Book Antiqua"/>
        </w:rPr>
        <w:t xml:space="preserve"> T, Uno T, </w:t>
      </w:r>
      <w:proofErr w:type="spellStart"/>
      <w:r w:rsidRPr="00D5438F">
        <w:rPr>
          <w:rFonts w:ascii="Book Antiqua" w:hAnsi="Book Antiqua"/>
        </w:rPr>
        <w:t>Sasano</w:t>
      </w:r>
      <w:proofErr w:type="spellEnd"/>
      <w:r w:rsidRPr="00D5438F">
        <w:rPr>
          <w:rFonts w:ascii="Book Antiqua" w:hAnsi="Book Antiqua"/>
        </w:rPr>
        <w:t xml:space="preserve"> N, Ohnishi K, </w:t>
      </w:r>
      <w:proofErr w:type="spellStart"/>
      <w:r w:rsidRPr="00D5438F">
        <w:rPr>
          <w:rFonts w:ascii="Book Antiqua" w:hAnsi="Book Antiqua"/>
        </w:rPr>
        <w:t>Kiyozuka</w:t>
      </w:r>
      <w:proofErr w:type="spellEnd"/>
      <w:r w:rsidRPr="00D5438F">
        <w:rPr>
          <w:rFonts w:ascii="Book Antiqua" w:hAnsi="Book Antiqua"/>
        </w:rPr>
        <w:t xml:space="preserve"> M, Fuse M, Ito M, Naoi K, Kohno Y. Clinical outcomes of single-fraction stereotactic radiation therapy of lung tumors. </w:t>
      </w:r>
      <w:r w:rsidRPr="00D5438F">
        <w:rPr>
          <w:rFonts w:ascii="Book Antiqua" w:hAnsi="Book Antiqua"/>
          <w:i/>
          <w:iCs/>
        </w:rPr>
        <w:t>Cancer</w:t>
      </w:r>
      <w:r w:rsidRPr="00D5438F">
        <w:rPr>
          <w:rFonts w:ascii="Book Antiqua" w:hAnsi="Book Antiqua"/>
        </w:rPr>
        <w:t xml:space="preserve"> 2006; </w:t>
      </w:r>
      <w:r w:rsidRPr="00D5438F">
        <w:rPr>
          <w:rFonts w:ascii="Book Antiqua" w:hAnsi="Book Antiqua"/>
          <w:b/>
          <w:bCs/>
        </w:rPr>
        <w:t>106</w:t>
      </w:r>
      <w:r w:rsidRPr="00D5438F">
        <w:rPr>
          <w:rFonts w:ascii="Book Antiqua" w:hAnsi="Book Antiqua"/>
        </w:rPr>
        <w:t>: 1347-1352 [PMID: 16475150 DOI: 10.1002/cncr.21747]</w:t>
      </w:r>
    </w:p>
    <w:p w14:paraId="594BE05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27 </w:t>
      </w:r>
      <w:r w:rsidRPr="00D5438F">
        <w:rPr>
          <w:rFonts w:ascii="Book Antiqua" w:hAnsi="Book Antiqua"/>
          <w:b/>
          <w:bCs/>
        </w:rPr>
        <w:t>Singh R</w:t>
      </w:r>
      <w:r w:rsidRPr="00D5438F">
        <w:rPr>
          <w:rFonts w:ascii="Book Antiqua" w:hAnsi="Book Antiqua"/>
        </w:rPr>
        <w:t xml:space="preserve">, </w:t>
      </w:r>
      <w:proofErr w:type="spellStart"/>
      <w:r w:rsidRPr="00D5438F">
        <w:rPr>
          <w:rFonts w:ascii="Book Antiqua" w:hAnsi="Book Antiqua"/>
        </w:rPr>
        <w:t>Ansinelli</w:t>
      </w:r>
      <w:proofErr w:type="spellEnd"/>
      <w:r w:rsidRPr="00D5438F">
        <w:rPr>
          <w:rFonts w:ascii="Book Antiqua" w:hAnsi="Book Antiqua"/>
        </w:rPr>
        <w:t xml:space="preserve"> H, Sharma D, Jenkins J, Davis J, Vargo JA, Sharma S. Clinical Outcomes Following Stereotactic Body Radiation Therapy (SBRT) for Stage I Medically Inoperable Small Cell Lung Carcinoma: A Multi-Institutional Analysis From the </w:t>
      </w:r>
      <w:proofErr w:type="spellStart"/>
      <w:r w:rsidRPr="00D5438F">
        <w:rPr>
          <w:rFonts w:ascii="Book Antiqua" w:hAnsi="Book Antiqua"/>
        </w:rPr>
        <w:t>RSSearch</w:t>
      </w:r>
      <w:proofErr w:type="spellEnd"/>
      <w:r w:rsidRPr="00D5438F">
        <w:rPr>
          <w:rFonts w:ascii="Book Antiqua" w:hAnsi="Book Antiqua"/>
        </w:rPr>
        <w:t xml:space="preserve"> Patient Registry. </w:t>
      </w:r>
      <w:r w:rsidRPr="00D5438F">
        <w:rPr>
          <w:rFonts w:ascii="Book Antiqua" w:hAnsi="Book Antiqua"/>
          <w:i/>
          <w:iCs/>
        </w:rPr>
        <w:t>Am J Clin Oncol</w:t>
      </w:r>
      <w:r w:rsidRPr="00D5438F">
        <w:rPr>
          <w:rFonts w:ascii="Book Antiqua" w:hAnsi="Book Antiqua"/>
        </w:rPr>
        <w:t xml:space="preserve"> 2019; </w:t>
      </w:r>
      <w:r w:rsidRPr="00D5438F">
        <w:rPr>
          <w:rFonts w:ascii="Book Antiqua" w:hAnsi="Book Antiqua"/>
          <w:b/>
          <w:bCs/>
        </w:rPr>
        <w:t>42</w:t>
      </w:r>
      <w:r w:rsidRPr="00D5438F">
        <w:rPr>
          <w:rFonts w:ascii="Book Antiqua" w:hAnsi="Book Antiqua"/>
        </w:rPr>
        <w:t>: 602-606 [PMID: 31232723 DOI: 10.1097/COC.0000000000000561]</w:t>
      </w:r>
    </w:p>
    <w:p w14:paraId="4EEAC9A4"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28 </w:t>
      </w:r>
      <w:r w:rsidRPr="00D5438F">
        <w:rPr>
          <w:rFonts w:ascii="Book Antiqua" w:hAnsi="Book Antiqua"/>
          <w:b/>
          <w:bCs/>
        </w:rPr>
        <w:t>Whyte RI</w:t>
      </w:r>
      <w:r w:rsidRPr="00D5438F">
        <w:rPr>
          <w:rFonts w:ascii="Book Antiqua" w:hAnsi="Book Antiqua"/>
        </w:rPr>
        <w:t xml:space="preserve">, </w:t>
      </w:r>
      <w:proofErr w:type="spellStart"/>
      <w:r w:rsidRPr="00D5438F">
        <w:rPr>
          <w:rFonts w:ascii="Book Antiqua" w:hAnsi="Book Antiqua"/>
        </w:rPr>
        <w:t>Crownover</w:t>
      </w:r>
      <w:proofErr w:type="spellEnd"/>
      <w:r w:rsidRPr="00D5438F">
        <w:rPr>
          <w:rFonts w:ascii="Book Antiqua" w:hAnsi="Book Antiqua"/>
        </w:rPr>
        <w:t xml:space="preserve"> R, Murphy MJ, Martin DP, Rice TW, </w:t>
      </w:r>
      <w:proofErr w:type="spellStart"/>
      <w:r w:rsidRPr="00D5438F">
        <w:rPr>
          <w:rFonts w:ascii="Book Antiqua" w:hAnsi="Book Antiqua"/>
        </w:rPr>
        <w:t>DeCamp</w:t>
      </w:r>
      <w:proofErr w:type="spellEnd"/>
      <w:r w:rsidRPr="00D5438F">
        <w:rPr>
          <w:rFonts w:ascii="Book Antiqua" w:hAnsi="Book Antiqua"/>
        </w:rPr>
        <w:t xml:space="preserve"> MM Jr, </w:t>
      </w:r>
      <w:proofErr w:type="spellStart"/>
      <w:r w:rsidRPr="00D5438F">
        <w:rPr>
          <w:rFonts w:ascii="Book Antiqua" w:hAnsi="Book Antiqua"/>
        </w:rPr>
        <w:t>Rodebaugh</w:t>
      </w:r>
      <w:proofErr w:type="spellEnd"/>
      <w:r w:rsidRPr="00D5438F">
        <w:rPr>
          <w:rFonts w:ascii="Book Antiqua" w:hAnsi="Book Antiqua"/>
        </w:rPr>
        <w:t xml:space="preserve"> R, </w:t>
      </w:r>
      <w:proofErr w:type="spellStart"/>
      <w:r w:rsidRPr="00D5438F">
        <w:rPr>
          <w:rFonts w:ascii="Book Antiqua" w:hAnsi="Book Antiqua"/>
        </w:rPr>
        <w:t>Weinhous</w:t>
      </w:r>
      <w:proofErr w:type="spellEnd"/>
      <w:r w:rsidRPr="00D5438F">
        <w:rPr>
          <w:rFonts w:ascii="Book Antiqua" w:hAnsi="Book Antiqua"/>
        </w:rPr>
        <w:t xml:space="preserve"> MS, Le QT. Stereotactic radiosurgery for lung tumors: preliminary report of a phase I trial. </w:t>
      </w:r>
      <w:r w:rsidRPr="00D5438F">
        <w:rPr>
          <w:rFonts w:ascii="Book Antiqua" w:hAnsi="Book Antiqua"/>
          <w:i/>
          <w:iCs/>
        </w:rPr>
        <w:t xml:space="preserve">Ann </w:t>
      </w:r>
      <w:proofErr w:type="spellStart"/>
      <w:r w:rsidRPr="00D5438F">
        <w:rPr>
          <w:rFonts w:ascii="Book Antiqua" w:hAnsi="Book Antiqua"/>
          <w:i/>
          <w:iCs/>
        </w:rPr>
        <w:t>Thorac</w:t>
      </w:r>
      <w:proofErr w:type="spellEnd"/>
      <w:r w:rsidRPr="00D5438F">
        <w:rPr>
          <w:rFonts w:ascii="Book Antiqua" w:hAnsi="Book Antiqua"/>
          <w:i/>
          <w:iCs/>
        </w:rPr>
        <w:t xml:space="preserve"> Surg</w:t>
      </w:r>
      <w:r w:rsidRPr="00D5438F">
        <w:rPr>
          <w:rFonts w:ascii="Book Antiqua" w:hAnsi="Book Antiqua"/>
        </w:rPr>
        <w:t xml:space="preserve"> 2003; </w:t>
      </w:r>
      <w:r w:rsidRPr="00D5438F">
        <w:rPr>
          <w:rFonts w:ascii="Book Antiqua" w:hAnsi="Book Antiqua"/>
          <w:b/>
          <w:bCs/>
        </w:rPr>
        <w:t>75</w:t>
      </w:r>
      <w:r w:rsidRPr="00D5438F">
        <w:rPr>
          <w:rFonts w:ascii="Book Antiqua" w:hAnsi="Book Antiqua"/>
        </w:rPr>
        <w:t>: 1097-1101 [PMID: 12683544 DOI: 10.1016/S0003-4975(02)04681-7]</w:t>
      </w:r>
    </w:p>
    <w:p w14:paraId="2046767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29 </w:t>
      </w:r>
      <w:r w:rsidRPr="00D5438F">
        <w:rPr>
          <w:rFonts w:ascii="Book Antiqua" w:hAnsi="Book Antiqua"/>
          <w:b/>
          <w:bCs/>
        </w:rPr>
        <w:t>Le QT</w:t>
      </w:r>
      <w:r w:rsidRPr="00D5438F">
        <w:rPr>
          <w:rFonts w:ascii="Book Antiqua" w:hAnsi="Book Antiqua"/>
        </w:rPr>
        <w:t xml:space="preserve">, Loo BW, Ho A, </w:t>
      </w:r>
      <w:proofErr w:type="spellStart"/>
      <w:r w:rsidRPr="00D5438F">
        <w:rPr>
          <w:rFonts w:ascii="Book Antiqua" w:hAnsi="Book Antiqua"/>
        </w:rPr>
        <w:t>Cotrutz</w:t>
      </w:r>
      <w:proofErr w:type="spellEnd"/>
      <w:r w:rsidRPr="00D5438F">
        <w:rPr>
          <w:rFonts w:ascii="Book Antiqua" w:hAnsi="Book Antiqua"/>
        </w:rPr>
        <w:t xml:space="preserve"> C, </w:t>
      </w:r>
      <w:proofErr w:type="spellStart"/>
      <w:r w:rsidRPr="00D5438F">
        <w:rPr>
          <w:rFonts w:ascii="Book Antiqua" w:hAnsi="Book Antiqua"/>
        </w:rPr>
        <w:t>Koong</w:t>
      </w:r>
      <w:proofErr w:type="spellEnd"/>
      <w:r w:rsidRPr="00D5438F">
        <w:rPr>
          <w:rFonts w:ascii="Book Antiqua" w:hAnsi="Book Antiqua"/>
        </w:rPr>
        <w:t xml:space="preserve"> AC, </w:t>
      </w:r>
      <w:proofErr w:type="spellStart"/>
      <w:r w:rsidRPr="00D5438F">
        <w:rPr>
          <w:rFonts w:ascii="Book Antiqua" w:hAnsi="Book Antiqua"/>
        </w:rPr>
        <w:t>Wakelee</w:t>
      </w:r>
      <w:proofErr w:type="spellEnd"/>
      <w:r w:rsidRPr="00D5438F">
        <w:rPr>
          <w:rFonts w:ascii="Book Antiqua" w:hAnsi="Book Antiqua"/>
        </w:rPr>
        <w:t xml:space="preserve"> H, Kee ST, Constantinescu D, Whyte RI, </w:t>
      </w:r>
      <w:proofErr w:type="spellStart"/>
      <w:r w:rsidRPr="00D5438F">
        <w:rPr>
          <w:rFonts w:ascii="Book Antiqua" w:hAnsi="Book Antiqua"/>
        </w:rPr>
        <w:t>Donington</w:t>
      </w:r>
      <w:proofErr w:type="spellEnd"/>
      <w:r w:rsidRPr="00D5438F">
        <w:rPr>
          <w:rFonts w:ascii="Book Antiqua" w:hAnsi="Book Antiqua"/>
        </w:rPr>
        <w:t xml:space="preserve"> J. Results of a phase I dose-escalation study using single-fraction stereotactic radiotherapy for lung tumors.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Oncol</w:t>
      </w:r>
      <w:r w:rsidRPr="00D5438F">
        <w:rPr>
          <w:rFonts w:ascii="Book Antiqua" w:hAnsi="Book Antiqua"/>
        </w:rPr>
        <w:t xml:space="preserve"> 2006; </w:t>
      </w:r>
      <w:r w:rsidRPr="00D5438F">
        <w:rPr>
          <w:rFonts w:ascii="Book Antiqua" w:hAnsi="Book Antiqua"/>
          <w:b/>
          <w:bCs/>
        </w:rPr>
        <w:t>1</w:t>
      </w:r>
      <w:r w:rsidRPr="00D5438F">
        <w:rPr>
          <w:rFonts w:ascii="Book Antiqua" w:hAnsi="Book Antiqua"/>
        </w:rPr>
        <w:t>: 802-809 [PMID: 17409963 DOI: 10.1016/S1556-0864(15)30409-3]</w:t>
      </w:r>
    </w:p>
    <w:p w14:paraId="4A3B7D8F"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30 </w:t>
      </w:r>
      <w:proofErr w:type="spellStart"/>
      <w:r w:rsidRPr="00D5438F">
        <w:rPr>
          <w:rFonts w:ascii="Book Antiqua" w:hAnsi="Book Antiqua"/>
          <w:b/>
          <w:bCs/>
        </w:rPr>
        <w:t>Videtic</w:t>
      </w:r>
      <w:proofErr w:type="spellEnd"/>
      <w:r w:rsidRPr="00D5438F">
        <w:rPr>
          <w:rFonts w:ascii="Book Antiqua" w:hAnsi="Book Antiqua"/>
          <w:b/>
          <w:bCs/>
        </w:rPr>
        <w:t xml:space="preserve"> GM</w:t>
      </w:r>
      <w:r w:rsidRPr="00D5438F">
        <w:rPr>
          <w:rFonts w:ascii="Book Antiqua" w:hAnsi="Book Antiqua"/>
        </w:rPr>
        <w:t xml:space="preserve">, Hu C, Singh AK, Chang JY, Parker W, Olivier KR, </w:t>
      </w:r>
      <w:proofErr w:type="spellStart"/>
      <w:r w:rsidRPr="00D5438F">
        <w:rPr>
          <w:rFonts w:ascii="Book Antiqua" w:hAnsi="Book Antiqua"/>
        </w:rPr>
        <w:t>Schild</w:t>
      </w:r>
      <w:proofErr w:type="spellEnd"/>
      <w:r w:rsidRPr="00D5438F">
        <w:rPr>
          <w:rFonts w:ascii="Book Antiqua" w:hAnsi="Book Antiqua"/>
        </w:rPr>
        <w:t xml:space="preserve"> SE, Komaki R, </w:t>
      </w:r>
      <w:proofErr w:type="spellStart"/>
      <w:r w:rsidRPr="00D5438F">
        <w:rPr>
          <w:rFonts w:ascii="Book Antiqua" w:hAnsi="Book Antiqua"/>
        </w:rPr>
        <w:t>Urbanic</w:t>
      </w:r>
      <w:proofErr w:type="spellEnd"/>
      <w:r w:rsidRPr="00D5438F">
        <w:rPr>
          <w:rFonts w:ascii="Book Antiqua" w:hAnsi="Book Antiqua"/>
        </w:rPr>
        <w:t xml:space="preserve"> JJ, Timmerman RD, Choy H. A Randomized Phase 2 Study Comparing 2 Stereotactic Body Radiation Therapy Schedules for Medically Inoperable Patients With Stage I Peripheral Non-Small Cell Lung Cancer: NRG Oncology RTOG 0915 (NCCTG N0927).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2015; </w:t>
      </w:r>
      <w:r w:rsidRPr="00D5438F">
        <w:rPr>
          <w:rFonts w:ascii="Book Antiqua" w:hAnsi="Book Antiqua"/>
          <w:b/>
          <w:bCs/>
        </w:rPr>
        <w:t>93</w:t>
      </w:r>
      <w:r w:rsidRPr="00D5438F">
        <w:rPr>
          <w:rFonts w:ascii="Book Antiqua" w:hAnsi="Book Antiqua"/>
        </w:rPr>
        <w:t>: 757-764 [PMID: 26530743 DOI: 10.1016/j.ijrobp.2015.07.2260]</w:t>
      </w:r>
    </w:p>
    <w:p w14:paraId="674CB7F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31 </w:t>
      </w:r>
      <w:r w:rsidRPr="00D5438F">
        <w:rPr>
          <w:rFonts w:ascii="Book Antiqua" w:hAnsi="Book Antiqua"/>
          <w:b/>
          <w:bCs/>
        </w:rPr>
        <w:t>Singh AK</w:t>
      </w:r>
      <w:r w:rsidRPr="00D5438F">
        <w:rPr>
          <w:rFonts w:ascii="Book Antiqua" w:hAnsi="Book Antiqua"/>
        </w:rPr>
        <w:t>, Gomez-</w:t>
      </w:r>
      <w:proofErr w:type="spellStart"/>
      <w:r w:rsidRPr="00D5438F">
        <w:rPr>
          <w:rFonts w:ascii="Book Antiqua" w:hAnsi="Book Antiqua"/>
        </w:rPr>
        <w:t>Suescun</w:t>
      </w:r>
      <w:proofErr w:type="spellEnd"/>
      <w:r w:rsidRPr="00D5438F">
        <w:rPr>
          <w:rFonts w:ascii="Book Antiqua" w:hAnsi="Book Antiqua"/>
        </w:rPr>
        <w:t xml:space="preserve"> JA, </w:t>
      </w:r>
      <w:proofErr w:type="spellStart"/>
      <w:r w:rsidRPr="00D5438F">
        <w:rPr>
          <w:rFonts w:ascii="Book Antiqua" w:hAnsi="Book Antiqua"/>
        </w:rPr>
        <w:t>Stephans</w:t>
      </w:r>
      <w:proofErr w:type="spellEnd"/>
      <w:r w:rsidRPr="00D5438F">
        <w:rPr>
          <w:rFonts w:ascii="Book Antiqua" w:hAnsi="Book Antiqua"/>
        </w:rPr>
        <w:t xml:space="preserve"> KL, Bogart JA, Hermann GM, Tian L, </w:t>
      </w:r>
      <w:proofErr w:type="spellStart"/>
      <w:r w:rsidRPr="00D5438F">
        <w:rPr>
          <w:rFonts w:ascii="Book Antiqua" w:hAnsi="Book Antiqua"/>
        </w:rPr>
        <w:t>Groman</w:t>
      </w:r>
      <w:proofErr w:type="spellEnd"/>
      <w:r w:rsidRPr="00D5438F">
        <w:rPr>
          <w:rFonts w:ascii="Book Antiqua" w:hAnsi="Book Antiqua"/>
        </w:rPr>
        <w:t xml:space="preserve"> A, </w:t>
      </w:r>
      <w:proofErr w:type="spellStart"/>
      <w:r w:rsidRPr="00D5438F">
        <w:rPr>
          <w:rFonts w:ascii="Book Antiqua" w:hAnsi="Book Antiqua"/>
        </w:rPr>
        <w:t>Videtic</w:t>
      </w:r>
      <w:proofErr w:type="spellEnd"/>
      <w:r w:rsidRPr="00D5438F">
        <w:rPr>
          <w:rFonts w:ascii="Book Antiqua" w:hAnsi="Book Antiqua"/>
        </w:rPr>
        <w:t xml:space="preserve"> GM. One Versus Three Fractions of Stereotactic Body Radiation Therapy for Peripheral Stage I to II Non-Small Cell Lung Cancer: A Randomized, Multi-</w:t>
      </w:r>
      <w:r w:rsidRPr="00D5438F">
        <w:rPr>
          <w:rFonts w:ascii="Book Antiqua" w:hAnsi="Book Antiqua"/>
        </w:rPr>
        <w:lastRenderedPageBreak/>
        <w:t xml:space="preserve">Institution, Phase 2 Trial.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2019; </w:t>
      </w:r>
      <w:r w:rsidRPr="00D5438F">
        <w:rPr>
          <w:rFonts w:ascii="Book Antiqua" w:hAnsi="Book Antiqua"/>
          <w:b/>
          <w:bCs/>
        </w:rPr>
        <w:t>105</w:t>
      </w:r>
      <w:r w:rsidRPr="00D5438F">
        <w:rPr>
          <w:rFonts w:ascii="Book Antiqua" w:hAnsi="Book Antiqua"/>
        </w:rPr>
        <w:t>: 752-759 [PMID: 31445956 DOI: 10.1016/j.ijrobp.2019.08.019]</w:t>
      </w:r>
    </w:p>
    <w:p w14:paraId="053AFAA5"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32 </w:t>
      </w:r>
      <w:r w:rsidRPr="00D5438F">
        <w:rPr>
          <w:rFonts w:ascii="Book Antiqua" w:hAnsi="Book Antiqua"/>
          <w:b/>
          <w:bCs/>
        </w:rPr>
        <w:t>Timmerman R</w:t>
      </w:r>
      <w:r w:rsidRPr="00D5438F">
        <w:rPr>
          <w:rFonts w:ascii="Book Antiqua" w:hAnsi="Book Antiqua"/>
        </w:rPr>
        <w:t xml:space="preserve">, Paulus R, Galvin J, Michalski J, </w:t>
      </w:r>
      <w:proofErr w:type="spellStart"/>
      <w:r w:rsidRPr="00D5438F">
        <w:rPr>
          <w:rFonts w:ascii="Book Antiqua" w:hAnsi="Book Antiqua"/>
        </w:rPr>
        <w:t>Straube</w:t>
      </w:r>
      <w:proofErr w:type="spellEnd"/>
      <w:r w:rsidRPr="00D5438F">
        <w:rPr>
          <w:rFonts w:ascii="Book Antiqua" w:hAnsi="Book Antiqua"/>
        </w:rPr>
        <w:t xml:space="preserve"> W, Bradley J, </w:t>
      </w:r>
      <w:proofErr w:type="spellStart"/>
      <w:r w:rsidRPr="00D5438F">
        <w:rPr>
          <w:rFonts w:ascii="Book Antiqua" w:hAnsi="Book Antiqua"/>
        </w:rPr>
        <w:t>Fakiris</w:t>
      </w:r>
      <w:proofErr w:type="spellEnd"/>
      <w:r w:rsidRPr="00D5438F">
        <w:rPr>
          <w:rFonts w:ascii="Book Antiqua" w:hAnsi="Book Antiqua"/>
        </w:rPr>
        <w:t xml:space="preserve"> A, </w:t>
      </w:r>
      <w:proofErr w:type="spellStart"/>
      <w:r w:rsidRPr="00D5438F">
        <w:rPr>
          <w:rFonts w:ascii="Book Antiqua" w:hAnsi="Book Antiqua"/>
        </w:rPr>
        <w:t>Bezjak</w:t>
      </w:r>
      <w:proofErr w:type="spellEnd"/>
      <w:r w:rsidRPr="00D5438F">
        <w:rPr>
          <w:rFonts w:ascii="Book Antiqua" w:hAnsi="Book Antiqua"/>
        </w:rPr>
        <w:t xml:space="preserve"> A, </w:t>
      </w:r>
      <w:proofErr w:type="spellStart"/>
      <w:r w:rsidRPr="00D5438F">
        <w:rPr>
          <w:rFonts w:ascii="Book Antiqua" w:hAnsi="Book Antiqua"/>
        </w:rPr>
        <w:t>Videtic</w:t>
      </w:r>
      <w:proofErr w:type="spellEnd"/>
      <w:r w:rsidRPr="00D5438F">
        <w:rPr>
          <w:rFonts w:ascii="Book Antiqua" w:hAnsi="Book Antiqua"/>
        </w:rPr>
        <w:t xml:space="preserve"> G, Johnstone D, Fowler J, Gore E, Choy H. Stereotactic body radiation therapy for inoperable early stage lung cancer. </w:t>
      </w:r>
      <w:r w:rsidRPr="00D5438F">
        <w:rPr>
          <w:rFonts w:ascii="Book Antiqua" w:hAnsi="Book Antiqua"/>
          <w:i/>
          <w:iCs/>
        </w:rPr>
        <w:t>JAMA</w:t>
      </w:r>
      <w:r w:rsidRPr="00D5438F">
        <w:rPr>
          <w:rFonts w:ascii="Book Antiqua" w:hAnsi="Book Antiqua"/>
        </w:rPr>
        <w:t xml:space="preserve"> 2010; </w:t>
      </w:r>
      <w:r w:rsidRPr="00D5438F">
        <w:rPr>
          <w:rFonts w:ascii="Book Antiqua" w:hAnsi="Book Antiqua"/>
          <w:b/>
          <w:bCs/>
        </w:rPr>
        <w:t>303</w:t>
      </w:r>
      <w:r w:rsidRPr="00D5438F">
        <w:rPr>
          <w:rFonts w:ascii="Book Antiqua" w:hAnsi="Book Antiqua"/>
        </w:rPr>
        <w:t>: 1070-1076 [PMID: 20233825 DOI: 10.1001/jama.2010.261]</w:t>
      </w:r>
    </w:p>
    <w:p w14:paraId="42AE32F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33 </w:t>
      </w:r>
      <w:proofErr w:type="spellStart"/>
      <w:r w:rsidRPr="00D5438F">
        <w:rPr>
          <w:rFonts w:ascii="Book Antiqua" w:hAnsi="Book Antiqua"/>
          <w:b/>
          <w:bCs/>
        </w:rPr>
        <w:t>Videtic</w:t>
      </w:r>
      <w:proofErr w:type="spellEnd"/>
      <w:r w:rsidRPr="00D5438F">
        <w:rPr>
          <w:rFonts w:ascii="Book Antiqua" w:hAnsi="Book Antiqua"/>
          <w:b/>
          <w:bCs/>
        </w:rPr>
        <w:t xml:space="preserve"> GM</w:t>
      </w:r>
      <w:r w:rsidRPr="00D5438F">
        <w:rPr>
          <w:rFonts w:ascii="Book Antiqua" w:hAnsi="Book Antiqua"/>
        </w:rPr>
        <w:t xml:space="preserve">, </w:t>
      </w:r>
      <w:proofErr w:type="spellStart"/>
      <w:r w:rsidRPr="00D5438F">
        <w:rPr>
          <w:rFonts w:ascii="Book Antiqua" w:hAnsi="Book Antiqua"/>
        </w:rPr>
        <w:t>Stephans</w:t>
      </w:r>
      <w:proofErr w:type="spellEnd"/>
      <w:r w:rsidRPr="00D5438F">
        <w:rPr>
          <w:rFonts w:ascii="Book Antiqua" w:hAnsi="Book Antiqua"/>
        </w:rPr>
        <w:t xml:space="preserve"> KL, Woody NM, Reddy CA, Zhuang T, </w:t>
      </w:r>
      <w:proofErr w:type="spellStart"/>
      <w:r w:rsidRPr="00D5438F">
        <w:rPr>
          <w:rFonts w:ascii="Book Antiqua" w:hAnsi="Book Antiqua"/>
        </w:rPr>
        <w:t>Magnelli</w:t>
      </w:r>
      <w:proofErr w:type="spellEnd"/>
      <w:r w:rsidRPr="00D5438F">
        <w:rPr>
          <w:rFonts w:ascii="Book Antiqua" w:hAnsi="Book Antiqua"/>
        </w:rPr>
        <w:t xml:space="preserve"> A, </w:t>
      </w:r>
      <w:proofErr w:type="spellStart"/>
      <w:r w:rsidRPr="00D5438F">
        <w:rPr>
          <w:rFonts w:ascii="Book Antiqua" w:hAnsi="Book Antiqua"/>
        </w:rPr>
        <w:t>Djemil</w:t>
      </w:r>
      <w:proofErr w:type="spellEnd"/>
      <w:r w:rsidRPr="00D5438F">
        <w:rPr>
          <w:rFonts w:ascii="Book Antiqua" w:hAnsi="Book Antiqua"/>
        </w:rPr>
        <w:t xml:space="preserve"> T. 30 </w:t>
      </w:r>
      <w:proofErr w:type="spellStart"/>
      <w:r w:rsidRPr="00D5438F">
        <w:rPr>
          <w:rFonts w:ascii="Book Antiqua" w:hAnsi="Book Antiqua"/>
        </w:rPr>
        <w:t>Gy</w:t>
      </w:r>
      <w:proofErr w:type="spellEnd"/>
      <w:r w:rsidRPr="00D5438F">
        <w:rPr>
          <w:rFonts w:ascii="Book Antiqua" w:hAnsi="Book Antiqua"/>
        </w:rPr>
        <w:t xml:space="preserve"> or 34 </w:t>
      </w:r>
      <w:proofErr w:type="spellStart"/>
      <w:r w:rsidRPr="00D5438F">
        <w:rPr>
          <w:rFonts w:ascii="Book Antiqua" w:hAnsi="Book Antiqua"/>
        </w:rPr>
        <w:t>Gy</w:t>
      </w:r>
      <w:proofErr w:type="spellEnd"/>
      <w:r w:rsidRPr="00D5438F">
        <w:rPr>
          <w:rFonts w:ascii="Book Antiqua" w:hAnsi="Book Antiqua"/>
        </w:rPr>
        <w:t xml:space="preserve">? Comparing 2 single-fraction SBRT dose schedules for stage I medically inoperable non-small cell lung cancer.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2014; </w:t>
      </w:r>
      <w:r w:rsidRPr="00D5438F">
        <w:rPr>
          <w:rFonts w:ascii="Book Antiqua" w:hAnsi="Book Antiqua"/>
          <w:b/>
          <w:bCs/>
        </w:rPr>
        <w:t>90</w:t>
      </w:r>
      <w:r w:rsidRPr="00D5438F">
        <w:rPr>
          <w:rFonts w:ascii="Book Antiqua" w:hAnsi="Book Antiqua"/>
        </w:rPr>
        <w:t>: 203-208 [PMID: 25015198 DOI: 10.1016/j.ijrobp.2014.05.017]</w:t>
      </w:r>
    </w:p>
    <w:p w14:paraId="2FE69303"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34 </w:t>
      </w:r>
      <w:r w:rsidRPr="00D5438F">
        <w:rPr>
          <w:rFonts w:ascii="Book Antiqua" w:hAnsi="Book Antiqua"/>
          <w:b/>
          <w:bCs/>
        </w:rPr>
        <w:t>Xiao Y</w:t>
      </w:r>
      <w:r w:rsidRPr="00D5438F">
        <w:rPr>
          <w:rFonts w:ascii="Book Antiqua" w:hAnsi="Book Antiqua"/>
        </w:rPr>
        <w:t xml:space="preserve">, </w:t>
      </w:r>
      <w:proofErr w:type="spellStart"/>
      <w:r w:rsidRPr="00D5438F">
        <w:rPr>
          <w:rFonts w:ascii="Book Antiqua" w:hAnsi="Book Antiqua"/>
        </w:rPr>
        <w:t>Papiez</w:t>
      </w:r>
      <w:proofErr w:type="spellEnd"/>
      <w:r w:rsidRPr="00D5438F">
        <w:rPr>
          <w:rFonts w:ascii="Book Antiqua" w:hAnsi="Book Antiqua"/>
        </w:rPr>
        <w:t xml:space="preserve"> L, Paulus R, Timmerman R, </w:t>
      </w:r>
      <w:proofErr w:type="spellStart"/>
      <w:r w:rsidRPr="00D5438F">
        <w:rPr>
          <w:rFonts w:ascii="Book Antiqua" w:hAnsi="Book Antiqua"/>
        </w:rPr>
        <w:t>Straube</w:t>
      </w:r>
      <w:proofErr w:type="spellEnd"/>
      <w:r w:rsidRPr="00D5438F">
        <w:rPr>
          <w:rFonts w:ascii="Book Antiqua" w:hAnsi="Book Antiqua"/>
        </w:rPr>
        <w:t xml:space="preserve"> WL, Bosch WR, Michalski J, Galvin JM. </w:t>
      </w:r>
      <w:proofErr w:type="spellStart"/>
      <w:r w:rsidRPr="00D5438F">
        <w:rPr>
          <w:rFonts w:ascii="Book Antiqua" w:hAnsi="Book Antiqua"/>
        </w:rPr>
        <w:t>Dosimetric</w:t>
      </w:r>
      <w:proofErr w:type="spellEnd"/>
      <w:r w:rsidRPr="00D5438F">
        <w:rPr>
          <w:rFonts w:ascii="Book Antiqua" w:hAnsi="Book Antiqua"/>
        </w:rPr>
        <w:t xml:space="preserve"> evaluation of heterogeneity corrections for RTOG 0236: stereotactic body radiotherapy of inoperable stage I-II non-small-cell lung cancer.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2009; </w:t>
      </w:r>
      <w:r w:rsidRPr="00D5438F">
        <w:rPr>
          <w:rFonts w:ascii="Book Antiqua" w:hAnsi="Book Antiqua"/>
          <w:b/>
          <w:bCs/>
        </w:rPr>
        <w:t>73</w:t>
      </w:r>
      <w:r w:rsidRPr="00D5438F">
        <w:rPr>
          <w:rFonts w:ascii="Book Antiqua" w:hAnsi="Book Antiqua"/>
        </w:rPr>
        <w:t>: 1235-1242 [PMID: 19251095 DOI: 10.1016/j.ijrobp.2008.11.019]</w:t>
      </w:r>
    </w:p>
    <w:p w14:paraId="3BA2AD09"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35 </w:t>
      </w:r>
      <w:r w:rsidRPr="00D5438F">
        <w:rPr>
          <w:rFonts w:ascii="Book Antiqua" w:hAnsi="Book Antiqua"/>
          <w:b/>
          <w:bCs/>
        </w:rPr>
        <w:t>Timmerman R</w:t>
      </w:r>
      <w:r w:rsidRPr="00D5438F">
        <w:rPr>
          <w:rFonts w:ascii="Book Antiqua" w:hAnsi="Book Antiqua"/>
        </w:rPr>
        <w:t xml:space="preserve">, McGarry R, </w:t>
      </w:r>
      <w:proofErr w:type="spellStart"/>
      <w:r w:rsidRPr="00D5438F">
        <w:rPr>
          <w:rFonts w:ascii="Book Antiqua" w:hAnsi="Book Antiqua"/>
        </w:rPr>
        <w:t>Yiannoutsos</w:t>
      </w:r>
      <w:proofErr w:type="spellEnd"/>
      <w:r w:rsidRPr="00D5438F">
        <w:rPr>
          <w:rFonts w:ascii="Book Antiqua" w:hAnsi="Book Antiqua"/>
        </w:rPr>
        <w:t xml:space="preserve"> C, </w:t>
      </w:r>
      <w:proofErr w:type="spellStart"/>
      <w:r w:rsidRPr="00D5438F">
        <w:rPr>
          <w:rFonts w:ascii="Book Antiqua" w:hAnsi="Book Antiqua"/>
        </w:rPr>
        <w:t>Papiez</w:t>
      </w:r>
      <w:proofErr w:type="spellEnd"/>
      <w:r w:rsidRPr="00D5438F">
        <w:rPr>
          <w:rFonts w:ascii="Book Antiqua" w:hAnsi="Book Antiqua"/>
        </w:rPr>
        <w:t xml:space="preserve"> L, Tudor K, DeLuca J, Ewing M, Abdulrahman R, DesRosiers C, Williams M, Fletcher J. Excessive toxicity when treating central tumors in a phase II study of stereotactic body radiation therapy for medically inoperable early-stage lung cancer. </w:t>
      </w:r>
      <w:r w:rsidRPr="00D5438F">
        <w:rPr>
          <w:rFonts w:ascii="Book Antiqua" w:hAnsi="Book Antiqua"/>
          <w:i/>
          <w:iCs/>
        </w:rPr>
        <w:t>J Clin Oncol</w:t>
      </w:r>
      <w:r w:rsidRPr="00D5438F">
        <w:rPr>
          <w:rFonts w:ascii="Book Antiqua" w:hAnsi="Book Antiqua"/>
        </w:rPr>
        <w:t xml:space="preserve"> 2006; </w:t>
      </w:r>
      <w:r w:rsidRPr="00D5438F">
        <w:rPr>
          <w:rFonts w:ascii="Book Antiqua" w:hAnsi="Book Antiqua"/>
          <w:b/>
          <w:bCs/>
        </w:rPr>
        <w:t>24</w:t>
      </w:r>
      <w:r w:rsidRPr="00D5438F">
        <w:rPr>
          <w:rFonts w:ascii="Book Antiqua" w:hAnsi="Book Antiqua"/>
        </w:rPr>
        <w:t>: 4833-4839 [PMID: 17050868 DOI: 10.1200/JCO.2006.07.5937]</w:t>
      </w:r>
    </w:p>
    <w:p w14:paraId="6AD50F0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36 </w:t>
      </w:r>
      <w:proofErr w:type="spellStart"/>
      <w:r w:rsidRPr="00D5438F">
        <w:rPr>
          <w:rFonts w:ascii="Book Antiqua" w:hAnsi="Book Antiqua"/>
          <w:b/>
          <w:bCs/>
        </w:rPr>
        <w:t>Lagerwaard</w:t>
      </w:r>
      <w:proofErr w:type="spellEnd"/>
      <w:r w:rsidRPr="00D5438F">
        <w:rPr>
          <w:rFonts w:ascii="Book Antiqua" w:hAnsi="Book Antiqua"/>
          <w:b/>
          <w:bCs/>
        </w:rPr>
        <w:t xml:space="preserve"> FJ</w:t>
      </w:r>
      <w:r w:rsidRPr="00D5438F">
        <w:rPr>
          <w:rFonts w:ascii="Book Antiqua" w:hAnsi="Book Antiqua"/>
        </w:rPr>
        <w:t xml:space="preserve">, </w:t>
      </w:r>
      <w:proofErr w:type="spellStart"/>
      <w:r w:rsidRPr="00D5438F">
        <w:rPr>
          <w:rFonts w:ascii="Book Antiqua" w:hAnsi="Book Antiqua"/>
        </w:rPr>
        <w:t>Haasbeek</w:t>
      </w:r>
      <w:proofErr w:type="spellEnd"/>
      <w:r w:rsidRPr="00D5438F">
        <w:rPr>
          <w:rFonts w:ascii="Book Antiqua" w:hAnsi="Book Antiqua"/>
        </w:rPr>
        <w:t xml:space="preserve"> CJ, Smit EF,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Senan</w:t>
      </w:r>
      <w:proofErr w:type="spellEnd"/>
      <w:r w:rsidRPr="00D5438F">
        <w:rPr>
          <w:rFonts w:ascii="Book Antiqua" w:hAnsi="Book Antiqua"/>
        </w:rPr>
        <w:t xml:space="preserve"> S. Outcomes of risk-adapted fractionated stereotactic radiotherapy for stage I non-small-cell lung cancer.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2008; </w:t>
      </w:r>
      <w:r w:rsidRPr="00D5438F">
        <w:rPr>
          <w:rFonts w:ascii="Book Antiqua" w:hAnsi="Book Antiqua"/>
          <w:b/>
          <w:bCs/>
        </w:rPr>
        <w:t>70</w:t>
      </w:r>
      <w:r w:rsidRPr="00D5438F">
        <w:rPr>
          <w:rFonts w:ascii="Book Antiqua" w:hAnsi="Book Antiqua"/>
        </w:rPr>
        <w:t>: 685-692 [PMID: 18164849 DOI: 10.1016/j.ijrobp.2007.10.053]</w:t>
      </w:r>
    </w:p>
    <w:p w14:paraId="0AAE7ACE" w14:textId="77777777" w:rsidR="00605FC8" w:rsidRPr="00D5438F" w:rsidRDefault="00605FC8" w:rsidP="00145E89">
      <w:pPr>
        <w:snapToGrid w:val="0"/>
        <w:spacing w:line="360" w:lineRule="auto"/>
        <w:jc w:val="both"/>
        <w:rPr>
          <w:rFonts w:ascii="Book Antiqua" w:hAnsi="Book Antiqua" w:hint="eastAsia"/>
        </w:rPr>
      </w:pPr>
      <w:r w:rsidRPr="00967036">
        <w:rPr>
          <w:rFonts w:ascii="Book Antiqua" w:hAnsi="Book Antiqua"/>
          <w:lang w:val="es-ES"/>
        </w:rPr>
        <w:t xml:space="preserve">37 </w:t>
      </w:r>
      <w:r w:rsidRPr="00967036">
        <w:rPr>
          <w:rFonts w:ascii="Book Antiqua" w:hAnsi="Book Antiqua"/>
          <w:b/>
          <w:bCs/>
          <w:lang w:val="es-ES"/>
        </w:rPr>
        <w:t>Palma DA</w:t>
      </w:r>
      <w:r w:rsidRPr="00967036">
        <w:rPr>
          <w:rFonts w:ascii="Book Antiqua" w:hAnsi="Book Antiqua"/>
          <w:lang w:val="es-ES"/>
        </w:rPr>
        <w:t xml:space="preserve">. An Ultracentral Lung Tumor.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2017; </w:t>
      </w:r>
      <w:r w:rsidRPr="00D5438F">
        <w:rPr>
          <w:rFonts w:ascii="Book Antiqua" w:hAnsi="Book Antiqua"/>
          <w:b/>
          <w:bCs/>
        </w:rPr>
        <w:t>97</w:t>
      </w:r>
      <w:r w:rsidRPr="00D5438F">
        <w:rPr>
          <w:rFonts w:ascii="Book Antiqua" w:hAnsi="Book Antiqua"/>
        </w:rPr>
        <w:t>: 651 [PMID: 28244398 DOI: 10.1016/j.ijrobp.2016.09.038]</w:t>
      </w:r>
    </w:p>
    <w:p w14:paraId="62A9DCA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38 </w:t>
      </w:r>
      <w:r w:rsidRPr="00D5438F">
        <w:rPr>
          <w:rFonts w:ascii="Book Antiqua" w:hAnsi="Book Antiqua"/>
          <w:b/>
          <w:bCs/>
        </w:rPr>
        <w:t>Owen D</w:t>
      </w:r>
      <w:r w:rsidRPr="00D5438F">
        <w:rPr>
          <w:rFonts w:ascii="Book Antiqua" w:hAnsi="Book Antiqua"/>
        </w:rPr>
        <w:t xml:space="preserve">, </w:t>
      </w:r>
      <w:proofErr w:type="spellStart"/>
      <w:r w:rsidRPr="00D5438F">
        <w:rPr>
          <w:rFonts w:ascii="Book Antiqua" w:hAnsi="Book Antiqua"/>
        </w:rPr>
        <w:t>Sio</w:t>
      </w:r>
      <w:proofErr w:type="spellEnd"/>
      <w:r w:rsidRPr="00D5438F">
        <w:rPr>
          <w:rFonts w:ascii="Book Antiqua" w:hAnsi="Book Antiqua"/>
        </w:rPr>
        <w:t xml:space="preserve"> TT. Stereotactic body radiotherapy (SBRT) for central and </w:t>
      </w:r>
      <w:proofErr w:type="spellStart"/>
      <w:r w:rsidRPr="00D5438F">
        <w:rPr>
          <w:rFonts w:ascii="Book Antiqua" w:hAnsi="Book Antiqua"/>
        </w:rPr>
        <w:t>ultracentral</w:t>
      </w:r>
      <w:proofErr w:type="spellEnd"/>
      <w:r w:rsidRPr="00D5438F">
        <w:rPr>
          <w:rFonts w:ascii="Book Antiqua" w:hAnsi="Book Antiqua"/>
        </w:rPr>
        <w:t xml:space="preserve"> node-negative lung tumors.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Dis</w:t>
      </w:r>
      <w:r w:rsidRPr="00D5438F">
        <w:rPr>
          <w:rFonts w:ascii="Book Antiqua" w:hAnsi="Book Antiqua"/>
        </w:rPr>
        <w:t xml:space="preserve"> 2020; </w:t>
      </w:r>
      <w:r w:rsidRPr="00D5438F">
        <w:rPr>
          <w:rFonts w:ascii="Book Antiqua" w:hAnsi="Book Antiqua"/>
          <w:b/>
          <w:bCs/>
        </w:rPr>
        <w:t>12</w:t>
      </w:r>
      <w:r w:rsidRPr="00D5438F">
        <w:rPr>
          <w:rFonts w:ascii="Book Antiqua" w:hAnsi="Book Antiqua"/>
        </w:rPr>
        <w:t>: 7024-7031 [PMID: 33282407 DOI: 10.21037/jtd-2019-cptn-01]</w:t>
      </w:r>
    </w:p>
    <w:p w14:paraId="29836FED"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39 </w:t>
      </w:r>
      <w:proofErr w:type="spellStart"/>
      <w:r w:rsidRPr="00D5438F">
        <w:rPr>
          <w:rFonts w:ascii="Book Antiqua" w:hAnsi="Book Antiqua"/>
          <w:b/>
          <w:bCs/>
        </w:rPr>
        <w:t>Bezjak</w:t>
      </w:r>
      <w:proofErr w:type="spellEnd"/>
      <w:r w:rsidRPr="00D5438F">
        <w:rPr>
          <w:rFonts w:ascii="Book Antiqua" w:hAnsi="Book Antiqua"/>
          <w:b/>
          <w:bCs/>
        </w:rPr>
        <w:t xml:space="preserve"> A</w:t>
      </w:r>
      <w:r w:rsidRPr="00D5438F">
        <w:rPr>
          <w:rFonts w:ascii="Book Antiqua" w:hAnsi="Book Antiqua"/>
        </w:rPr>
        <w:t xml:space="preserve">, Paulus R, Gaspar LE, Timmerman RD, </w:t>
      </w:r>
      <w:proofErr w:type="spellStart"/>
      <w:r w:rsidRPr="00D5438F">
        <w:rPr>
          <w:rFonts w:ascii="Book Antiqua" w:hAnsi="Book Antiqua"/>
        </w:rPr>
        <w:t>Straube</w:t>
      </w:r>
      <w:proofErr w:type="spellEnd"/>
      <w:r w:rsidRPr="00D5438F">
        <w:rPr>
          <w:rFonts w:ascii="Book Antiqua" w:hAnsi="Book Antiqua"/>
        </w:rPr>
        <w:t xml:space="preserve"> WL, Ryan WF, Garces YI, Pu AT, Singh AK, </w:t>
      </w:r>
      <w:proofErr w:type="spellStart"/>
      <w:r w:rsidRPr="00D5438F">
        <w:rPr>
          <w:rFonts w:ascii="Book Antiqua" w:hAnsi="Book Antiqua"/>
        </w:rPr>
        <w:t>Videtic</w:t>
      </w:r>
      <w:proofErr w:type="spellEnd"/>
      <w:r w:rsidRPr="00D5438F">
        <w:rPr>
          <w:rFonts w:ascii="Book Antiqua" w:hAnsi="Book Antiqua"/>
        </w:rPr>
        <w:t xml:space="preserve"> GM, McGarry RC, Iyengar P, </w:t>
      </w:r>
      <w:proofErr w:type="spellStart"/>
      <w:r w:rsidRPr="00D5438F">
        <w:rPr>
          <w:rFonts w:ascii="Book Antiqua" w:hAnsi="Book Antiqua"/>
        </w:rPr>
        <w:t>Pantarotto</w:t>
      </w:r>
      <w:proofErr w:type="spellEnd"/>
      <w:r w:rsidRPr="00D5438F">
        <w:rPr>
          <w:rFonts w:ascii="Book Antiqua" w:hAnsi="Book Antiqua"/>
        </w:rPr>
        <w:t xml:space="preserve"> JR, </w:t>
      </w:r>
      <w:proofErr w:type="spellStart"/>
      <w:r w:rsidRPr="00D5438F">
        <w:rPr>
          <w:rFonts w:ascii="Book Antiqua" w:hAnsi="Book Antiqua"/>
        </w:rPr>
        <w:t>Urbanic</w:t>
      </w:r>
      <w:proofErr w:type="spellEnd"/>
      <w:r w:rsidRPr="00D5438F">
        <w:rPr>
          <w:rFonts w:ascii="Book Antiqua" w:hAnsi="Book Antiqua"/>
        </w:rPr>
        <w:t xml:space="preserve"> JJ, Sun AY, </w:t>
      </w:r>
      <w:r w:rsidRPr="00D5438F">
        <w:rPr>
          <w:rFonts w:ascii="Book Antiqua" w:hAnsi="Book Antiqua"/>
        </w:rPr>
        <w:lastRenderedPageBreak/>
        <w:t xml:space="preserve">Daly ME, Grills IS, </w:t>
      </w:r>
      <w:proofErr w:type="spellStart"/>
      <w:r w:rsidRPr="00D5438F">
        <w:rPr>
          <w:rFonts w:ascii="Book Antiqua" w:hAnsi="Book Antiqua"/>
        </w:rPr>
        <w:t>Sperduto</w:t>
      </w:r>
      <w:proofErr w:type="spellEnd"/>
      <w:r w:rsidRPr="00D5438F">
        <w:rPr>
          <w:rFonts w:ascii="Book Antiqua" w:hAnsi="Book Antiqua"/>
        </w:rPr>
        <w:t xml:space="preserve"> P, </w:t>
      </w:r>
      <w:proofErr w:type="spellStart"/>
      <w:r w:rsidRPr="00D5438F">
        <w:rPr>
          <w:rFonts w:ascii="Book Antiqua" w:hAnsi="Book Antiqua"/>
        </w:rPr>
        <w:t>Normolle</w:t>
      </w:r>
      <w:proofErr w:type="spellEnd"/>
      <w:r w:rsidRPr="00D5438F">
        <w:rPr>
          <w:rFonts w:ascii="Book Antiqua" w:hAnsi="Book Antiqua"/>
        </w:rPr>
        <w:t xml:space="preserve"> DP, Bradley JD, Choy H. Safety and Efficacy of a Five-Fraction Stereotactic Body Radiotherapy Schedule for Centrally Located Non-Small-Cell Lung Cancer: NRG Oncology/RTOG 0813 Trial. </w:t>
      </w:r>
      <w:r w:rsidRPr="00D5438F">
        <w:rPr>
          <w:rFonts w:ascii="Book Antiqua" w:hAnsi="Book Antiqua"/>
          <w:i/>
          <w:iCs/>
        </w:rPr>
        <w:t>J Clin Oncol</w:t>
      </w:r>
      <w:r w:rsidRPr="00D5438F">
        <w:rPr>
          <w:rFonts w:ascii="Book Antiqua" w:hAnsi="Book Antiqua"/>
        </w:rPr>
        <w:t xml:space="preserve"> 2019; </w:t>
      </w:r>
      <w:r w:rsidRPr="00D5438F">
        <w:rPr>
          <w:rFonts w:ascii="Book Antiqua" w:hAnsi="Book Antiqua"/>
          <w:b/>
          <w:bCs/>
        </w:rPr>
        <w:t>37</w:t>
      </w:r>
      <w:r w:rsidRPr="00D5438F">
        <w:rPr>
          <w:rFonts w:ascii="Book Antiqua" w:hAnsi="Book Antiqua"/>
        </w:rPr>
        <w:t>: 1316-1325 [PMID: 30943123 DOI: 10.1200/JCO.18.00622]</w:t>
      </w:r>
    </w:p>
    <w:p w14:paraId="3269AED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40 </w:t>
      </w:r>
      <w:r w:rsidRPr="00D15C32">
        <w:rPr>
          <w:rFonts w:ascii="Book Antiqua" w:hAnsi="Book Antiqua"/>
          <w:b/>
          <w:bCs/>
        </w:rPr>
        <w:t>The Faculty of Clinical Oncology of The Royal College of Radiologists</w:t>
      </w:r>
      <w:r>
        <w:rPr>
          <w:rFonts w:ascii="Book Antiqua" w:hAnsi="Book Antiqua"/>
        </w:rPr>
        <w:t xml:space="preserve">. </w:t>
      </w:r>
      <w:r w:rsidRPr="00D5438F">
        <w:rPr>
          <w:rFonts w:ascii="Book Antiqua" w:hAnsi="Book Antiqua"/>
        </w:rPr>
        <w:t xml:space="preserve">UK SABR consortium guidelines v6.1. </w:t>
      </w:r>
      <w:r>
        <w:rPr>
          <w:rFonts w:ascii="Book Antiqua" w:hAnsi="Book Antiqua"/>
        </w:rPr>
        <w:t xml:space="preserve">2019. </w:t>
      </w:r>
      <w:r w:rsidRPr="00D15C32">
        <w:rPr>
          <w:rFonts w:ascii="Book Antiqua" w:hAnsi="Book Antiqua" w:hint="eastAsia"/>
          <w:caps/>
          <w:lang w:eastAsia="zh-CN"/>
        </w:rPr>
        <w:t>a</w:t>
      </w:r>
      <w:r>
        <w:rPr>
          <w:rFonts w:ascii="Book Antiqua" w:hAnsi="Book Antiqua" w:hint="eastAsia"/>
          <w:lang w:eastAsia="zh-CN"/>
        </w:rPr>
        <w:t>vailable</w:t>
      </w:r>
      <w:r>
        <w:rPr>
          <w:rFonts w:ascii="Book Antiqua" w:hAnsi="Book Antiqua"/>
        </w:rPr>
        <w:t xml:space="preserve"> from: </w:t>
      </w:r>
      <w:hyperlink r:id="rId6" w:history="1">
        <w:r w:rsidRPr="00F925F5">
          <w:rPr>
            <w:rStyle w:val="a7"/>
            <w:rFonts w:ascii="Book Antiqua" w:hAnsi="Book Antiqua"/>
          </w:rPr>
          <w:t>https://www.sabr.org.uk/wp-content/uploads/2019/03/SABRconsortium-guidelines-2019-v6.1.0.pdf</w:t>
        </w:r>
      </w:hyperlink>
      <w:r>
        <w:rPr>
          <w:rFonts w:ascii="Book Antiqua" w:hAnsi="Book Antiqua"/>
        </w:rPr>
        <w:t xml:space="preserve"> </w:t>
      </w:r>
    </w:p>
    <w:p w14:paraId="1B653C7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41 </w:t>
      </w:r>
      <w:r w:rsidRPr="00D5438F">
        <w:rPr>
          <w:rFonts w:ascii="Book Antiqua" w:hAnsi="Book Antiqua"/>
          <w:b/>
          <w:bCs/>
        </w:rPr>
        <w:t>Giuliani M</w:t>
      </w:r>
      <w:r w:rsidRPr="00D5438F">
        <w:rPr>
          <w:rFonts w:ascii="Book Antiqua" w:hAnsi="Book Antiqua"/>
        </w:rPr>
        <w:t xml:space="preserve">, Mathew AS, </w:t>
      </w:r>
      <w:proofErr w:type="spellStart"/>
      <w:r w:rsidRPr="00D5438F">
        <w:rPr>
          <w:rFonts w:ascii="Book Antiqua" w:hAnsi="Book Antiqua"/>
        </w:rPr>
        <w:t>Bahig</w:t>
      </w:r>
      <w:proofErr w:type="spellEnd"/>
      <w:r w:rsidRPr="00D5438F">
        <w:rPr>
          <w:rFonts w:ascii="Book Antiqua" w:hAnsi="Book Antiqua"/>
        </w:rPr>
        <w:t xml:space="preserve"> H, Bratman SV, </w:t>
      </w:r>
      <w:proofErr w:type="spellStart"/>
      <w:r w:rsidRPr="00D5438F">
        <w:rPr>
          <w:rFonts w:ascii="Book Antiqua" w:hAnsi="Book Antiqua"/>
        </w:rPr>
        <w:t>Filion</w:t>
      </w:r>
      <w:proofErr w:type="spellEnd"/>
      <w:r w:rsidRPr="00D5438F">
        <w:rPr>
          <w:rFonts w:ascii="Book Antiqua" w:hAnsi="Book Antiqua"/>
        </w:rPr>
        <w:t xml:space="preserve"> E, Glick D, Louie AV, Raman S, </w:t>
      </w:r>
      <w:proofErr w:type="spellStart"/>
      <w:r w:rsidRPr="00D5438F">
        <w:rPr>
          <w:rFonts w:ascii="Book Antiqua" w:hAnsi="Book Antiqua"/>
        </w:rPr>
        <w:t>Swaminath</w:t>
      </w:r>
      <w:proofErr w:type="spellEnd"/>
      <w:r w:rsidRPr="00D5438F">
        <w:rPr>
          <w:rFonts w:ascii="Book Antiqua" w:hAnsi="Book Antiqua"/>
        </w:rPr>
        <w:t xml:space="preserve"> A, Warner A, </w:t>
      </w:r>
      <w:proofErr w:type="spellStart"/>
      <w:r w:rsidRPr="00D5438F">
        <w:rPr>
          <w:rFonts w:ascii="Book Antiqua" w:hAnsi="Book Antiqua"/>
        </w:rPr>
        <w:t>Yau</w:t>
      </w:r>
      <w:proofErr w:type="spellEnd"/>
      <w:r w:rsidRPr="00D5438F">
        <w:rPr>
          <w:rFonts w:ascii="Book Antiqua" w:hAnsi="Book Antiqua"/>
        </w:rPr>
        <w:t xml:space="preserve"> V, Palma D. SUNSET: Stereotactic Radiation for </w:t>
      </w:r>
      <w:proofErr w:type="spellStart"/>
      <w:r w:rsidRPr="00D5438F">
        <w:rPr>
          <w:rFonts w:ascii="Book Antiqua" w:hAnsi="Book Antiqua"/>
        </w:rPr>
        <w:t>Ultracentral</w:t>
      </w:r>
      <w:proofErr w:type="spellEnd"/>
      <w:r w:rsidRPr="00D5438F">
        <w:rPr>
          <w:rFonts w:ascii="Book Antiqua" w:hAnsi="Book Antiqua"/>
        </w:rPr>
        <w:t xml:space="preserve"> Non-Small-Cell Lung Cancer-A Safety and Efficacy Trial. </w:t>
      </w:r>
      <w:r w:rsidRPr="00D5438F">
        <w:rPr>
          <w:rFonts w:ascii="Book Antiqua" w:hAnsi="Book Antiqua"/>
          <w:i/>
          <w:iCs/>
        </w:rPr>
        <w:t>Clin Lung Cancer</w:t>
      </w:r>
      <w:r w:rsidRPr="00D5438F">
        <w:rPr>
          <w:rFonts w:ascii="Book Antiqua" w:hAnsi="Book Antiqua"/>
        </w:rPr>
        <w:t xml:space="preserve"> 2018; </w:t>
      </w:r>
      <w:r w:rsidRPr="00D5438F">
        <w:rPr>
          <w:rFonts w:ascii="Book Antiqua" w:hAnsi="Book Antiqua"/>
          <w:b/>
          <w:bCs/>
        </w:rPr>
        <w:t>19</w:t>
      </w:r>
      <w:r w:rsidRPr="00D5438F">
        <w:rPr>
          <w:rFonts w:ascii="Book Antiqua" w:hAnsi="Book Antiqua"/>
        </w:rPr>
        <w:t>: e529-e532 [PMID: 29759332 DOI: 10.1016/j.cllc.2018.04.001]</w:t>
      </w:r>
    </w:p>
    <w:p w14:paraId="15CE1460"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42 </w:t>
      </w:r>
      <w:proofErr w:type="spellStart"/>
      <w:r w:rsidRPr="00D5438F">
        <w:rPr>
          <w:rFonts w:ascii="Book Antiqua" w:hAnsi="Book Antiqua"/>
          <w:b/>
          <w:bCs/>
        </w:rPr>
        <w:t>Adebahr</w:t>
      </w:r>
      <w:proofErr w:type="spellEnd"/>
      <w:r w:rsidRPr="00D5438F">
        <w:rPr>
          <w:rFonts w:ascii="Book Antiqua" w:hAnsi="Book Antiqua"/>
          <w:b/>
          <w:bCs/>
        </w:rPr>
        <w:t xml:space="preserve"> S</w:t>
      </w:r>
      <w:r w:rsidRPr="00D5438F">
        <w:rPr>
          <w:rFonts w:ascii="Book Antiqua" w:hAnsi="Book Antiqua"/>
        </w:rPr>
        <w:t xml:space="preserve">, Collette S, </w:t>
      </w:r>
      <w:proofErr w:type="spellStart"/>
      <w:r w:rsidRPr="00D5438F">
        <w:rPr>
          <w:rFonts w:ascii="Book Antiqua" w:hAnsi="Book Antiqua"/>
        </w:rPr>
        <w:t>Shash</w:t>
      </w:r>
      <w:proofErr w:type="spellEnd"/>
      <w:r w:rsidRPr="00D5438F">
        <w:rPr>
          <w:rFonts w:ascii="Book Antiqua" w:hAnsi="Book Antiqua"/>
        </w:rPr>
        <w:t xml:space="preserve"> E, Lambrecht M, Le </w:t>
      </w:r>
      <w:proofErr w:type="spellStart"/>
      <w:r w:rsidRPr="00D5438F">
        <w:rPr>
          <w:rFonts w:ascii="Book Antiqua" w:hAnsi="Book Antiqua"/>
        </w:rPr>
        <w:t>Pechoux</w:t>
      </w:r>
      <w:proofErr w:type="spellEnd"/>
      <w:r w:rsidRPr="00D5438F">
        <w:rPr>
          <w:rFonts w:ascii="Book Antiqua" w:hAnsi="Book Antiqua"/>
        </w:rPr>
        <w:t xml:space="preserve"> C, </w:t>
      </w:r>
      <w:proofErr w:type="spellStart"/>
      <w:r w:rsidRPr="00D5438F">
        <w:rPr>
          <w:rFonts w:ascii="Book Antiqua" w:hAnsi="Book Antiqua"/>
        </w:rPr>
        <w:t>Faivre</w:t>
      </w:r>
      <w:proofErr w:type="spellEnd"/>
      <w:r w:rsidRPr="00D5438F">
        <w:rPr>
          <w:rFonts w:ascii="Book Antiqua" w:hAnsi="Book Antiqua"/>
        </w:rPr>
        <w:t xml:space="preserve">-Finn C, De </w:t>
      </w:r>
      <w:proofErr w:type="spellStart"/>
      <w:r w:rsidRPr="00D5438F">
        <w:rPr>
          <w:rFonts w:ascii="Book Antiqua" w:hAnsi="Book Antiqua"/>
        </w:rPr>
        <w:t>Ruysscher</w:t>
      </w:r>
      <w:proofErr w:type="spellEnd"/>
      <w:r w:rsidRPr="00D5438F">
        <w:rPr>
          <w:rFonts w:ascii="Book Antiqua" w:hAnsi="Book Antiqua"/>
        </w:rPr>
        <w:t xml:space="preserve"> D, </w:t>
      </w:r>
      <w:proofErr w:type="spellStart"/>
      <w:r w:rsidRPr="00D5438F">
        <w:rPr>
          <w:rFonts w:ascii="Book Antiqua" w:hAnsi="Book Antiqua"/>
        </w:rPr>
        <w:t>Peulen</w:t>
      </w:r>
      <w:proofErr w:type="spellEnd"/>
      <w:r w:rsidRPr="00D5438F">
        <w:rPr>
          <w:rFonts w:ascii="Book Antiqua" w:hAnsi="Book Antiqua"/>
        </w:rPr>
        <w:t xml:space="preserve"> H, </w:t>
      </w:r>
      <w:proofErr w:type="spellStart"/>
      <w:r w:rsidRPr="00D5438F">
        <w:rPr>
          <w:rFonts w:ascii="Book Antiqua" w:hAnsi="Book Antiqua"/>
        </w:rPr>
        <w:t>Belderbos</w:t>
      </w:r>
      <w:proofErr w:type="spellEnd"/>
      <w:r w:rsidRPr="00D5438F">
        <w:rPr>
          <w:rFonts w:ascii="Book Antiqua" w:hAnsi="Book Antiqua"/>
        </w:rPr>
        <w:t xml:space="preserve"> J, </w:t>
      </w:r>
      <w:proofErr w:type="spellStart"/>
      <w:r w:rsidRPr="00D5438F">
        <w:rPr>
          <w:rFonts w:ascii="Book Antiqua" w:hAnsi="Book Antiqua"/>
        </w:rPr>
        <w:t>Dziadziuszko</w:t>
      </w:r>
      <w:proofErr w:type="spellEnd"/>
      <w:r w:rsidRPr="00D5438F">
        <w:rPr>
          <w:rFonts w:ascii="Book Antiqua" w:hAnsi="Book Antiqua"/>
        </w:rPr>
        <w:t xml:space="preserve"> R, Fink C, </w:t>
      </w:r>
      <w:proofErr w:type="spellStart"/>
      <w:r w:rsidRPr="00D5438F">
        <w:rPr>
          <w:rFonts w:ascii="Book Antiqua" w:hAnsi="Book Antiqua"/>
        </w:rPr>
        <w:t>Guckenberger</w:t>
      </w:r>
      <w:proofErr w:type="spellEnd"/>
      <w:r w:rsidRPr="00D5438F">
        <w:rPr>
          <w:rFonts w:ascii="Book Antiqua" w:hAnsi="Book Antiqua"/>
        </w:rPr>
        <w:t xml:space="preserve"> M, </w:t>
      </w:r>
      <w:proofErr w:type="spellStart"/>
      <w:r w:rsidRPr="00D5438F">
        <w:rPr>
          <w:rFonts w:ascii="Book Antiqua" w:hAnsi="Book Antiqua"/>
        </w:rPr>
        <w:t>Hurkmans</w:t>
      </w:r>
      <w:proofErr w:type="spellEnd"/>
      <w:r w:rsidRPr="00D5438F">
        <w:rPr>
          <w:rFonts w:ascii="Book Antiqua" w:hAnsi="Book Antiqua"/>
        </w:rPr>
        <w:t xml:space="preserve"> C, Nestle U. </w:t>
      </w:r>
      <w:proofErr w:type="spellStart"/>
      <w:r w:rsidRPr="00D5438F">
        <w:rPr>
          <w:rFonts w:ascii="Book Antiqua" w:hAnsi="Book Antiqua"/>
        </w:rPr>
        <w:t>LungTech</w:t>
      </w:r>
      <w:proofErr w:type="spellEnd"/>
      <w:r w:rsidRPr="00D5438F">
        <w:rPr>
          <w:rFonts w:ascii="Book Antiqua" w:hAnsi="Book Antiqua"/>
        </w:rPr>
        <w:t xml:space="preserve">, an EORTC Phase II trial of stereotactic body radiotherapy for centrally located lung </w:t>
      </w:r>
      <w:proofErr w:type="spellStart"/>
      <w:r w:rsidRPr="00D5438F">
        <w:rPr>
          <w:rFonts w:ascii="Book Antiqua" w:hAnsi="Book Antiqua"/>
        </w:rPr>
        <w:t>tumours</w:t>
      </w:r>
      <w:proofErr w:type="spellEnd"/>
      <w:r w:rsidRPr="00D5438F">
        <w:rPr>
          <w:rFonts w:ascii="Book Antiqua" w:hAnsi="Book Antiqua"/>
        </w:rPr>
        <w:t xml:space="preserve">: a clinical perspective. </w:t>
      </w:r>
      <w:r w:rsidRPr="00D5438F">
        <w:rPr>
          <w:rFonts w:ascii="Book Antiqua" w:hAnsi="Book Antiqua"/>
          <w:i/>
          <w:iCs/>
        </w:rPr>
        <w:t xml:space="preserve">Br J </w:t>
      </w:r>
      <w:proofErr w:type="spellStart"/>
      <w:r w:rsidRPr="00D5438F">
        <w:rPr>
          <w:rFonts w:ascii="Book Antiqua" w:hAnsi="Book Antiqua"/>
          <w:i/>
          <w:iCs/>
        </w:rPr>
        <w:t>Radiol</w:t>
      </w:r>
      <w:proofErr w:type="spellEnd"/>
      <w:r w:rsidRPr="00D5438F">
        <w:rPr>
          <w:rFonts w:ascii="Book Antiqua" w:hAnsi="Book Antiqua"/>
        </w:rPr>
        <w:t xml:space="preserve"> 2015; </w:t>
      </w:r>
      <w:r w:rsidRPr="00D5438F">
        <w:rPr>
          <w:rFonts w:ascii="Book Antiqua" w:hAnsi="Book Antiqua"/>
          <w:b/>
          <w:bCs/>
        </w:rPr>
        <w:t>88</w:t>
      </w:r>
      <w:r w:rsidRPr="00D5438F">
        <w:rPr>
          <w:rFonts w:ascii="Book Antiqua" w:hAnsi="Book Antiqua"/>
        </w:rPr>
        <w:t>: 20150036 [PMID: 25873481 DOI: 10.1259/bjr.20150036]</w:t>
      </w:r>
    </w:p>
    <w:p w14:paraId="1DF06A9D"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43 </w:t>
      </w:r>
      <w:r w:rsidRPr="00D5438F">
        <w:rPr>
          <w:rFonts w:ascii="Book Antiqua" w:hAnsi="Book Antiqua"/>
          <w:b/>
          <w:bCs/>
        </w:rPr>
        <w:t>Ma SJ</w:t>
      </w:r>
      <w:r w:rsidRPr="00D5438F">
        <w:rPr>
          <w:rFonts w:ascii="Book Antiqua" w:hAnsi="Book Antiqua"/>
        </w:rPr>
        <w:t xml:space="preserve">, Syed YA, Rivers CI, Gomez </w:t>
      </w:r>
      <w:proofErr w:type="spellStart"/>
      <w:r w:rsidRPr="00D5438F">
        <w:rPr>
          <w:rFonts w:ascii="Book Antiqua" w:hAnsi="Book Antiqua"/>
        </w:rPr>
        <w:t>Suescun</w:t>
      </w:r>
      <w:proofErr w:type="spellEnd"/>
      <w:r w:rsidRPr="00D5438F">
        <w:rPr>
          <w:rFonts w:ascii="Book Antiqua" w:hAnsi="Book Antiqua"/>
        </w:rPr>
        <w:t xml:space="preserve"> JA, Singh AK. Comparison of single- and five-fraction schedules of stereotactic body radiation therapy for central lung </w:t>
      </w:r>
      <w:proofErr w:type="spellStart"/>
      <w:r w:rsidRPr="00D5438F">
        <w:rPr>
          <w:rFonts w:ascii="Book Antiqua" w:hAnsi="Book Antiqua"/>
        </w:rPr>
        <w:t>tumours</w:t>
      </w:r>
      <w:proofErr w:type="spellEnd"/>
      <w:r w:rsidRPr="00D5438F">
        <w:rPr>
          <w:rFonts w:ascii="Book Antiqua" w:hAnsi="Book Antiqua"/>
        </w:rPr>
        <w:t xml:space="preserve">: a single institution experience. </w:t>
      </w:r>
      <w:r w:rsidRPr="00D5438F">
        <w:rPr>
          <w:rFonts w:ascii="Book Antiqua" w:hAnsi="Book Antiqua"/>
          <w:i/>
          <w:iCs/>
        </w:rPr>
        <w:t xml:space="preserve">J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Pract</w:t>
      </w:r>
      <w:proofErr w:type="spellEnd"/>
      <w:r w:rsidRPr="00D5438F">
        <w:rPr>
          <w:rFonts w:ascii="Book Antiqua" w:hAnsi="Book Antiqua"/>
        </w:rPr>
        <w:t xml:space="preserve"> 2017; </w:t>
      </w:r>
      <w:r w:rsidRPr="00D5438F">
        <w:rPr>
          <w:rFonts w:ascii="Book Antiqua" w:hAnsi="Book Antiqua"/>
          <w:b/>
          <w:bCs/>
        </w:rPr>
        <w:t>16</w:t>
      </w:r>
      <w:r w:rsidRPr="00D5438F">
        <w:rPr>
          <w:rFonts w:ascii="Book Antiqua" w:hAnsi="Book Antiqua"/>
        </w:rPr>
        <w:t>: 148-154 [PMID: 30713468 DOI: 10.1017/S1460396917000061]</w:t>
      </w:r>
    </w:p>
    <w:p w14:paraId="2B36C44E"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44 </w:t>
      </w:r>
      <w:r w:rsidRPr="00D5438F">
        <w:rPr>
          <w:rFonts w:ascii="Book Antiqua" w:hAnsi="Book Antiqua"/>
          <w:b/>
          <w:bCs/>
        </w:rPr>
        <w:t>Siva S</w:t>
      </w:r>
      <w:r w:rsidRPr="00D5438F">
        <w:rPr>
          <w:rFonts w:ascii="Book Antiqua" w:hAnsi="Book Antiqua"/>
        </w:rPr>
        <w:t xml:space="preserve">, Kirby K, Caine H, Pham D, Kron T, </w:t>
      </w:r>
      <w:proofErr w:type="spellStart"/>
      <w:r w:rsidRPr="00D5438F">
        <w:rPr>
          <w:rFonts w:ascii="Book Antiqua" w:hAnsi="Book Antiqua"/>
        </w:rPr>
        <w:t>Te</w:t>
      </w:r>
      <w:proofErr w:type="spellEnd"/>
      <w:r w:rsidRPr="00D5438F">
        <w:rPr>
          <w:rFonts w:ascii="Book Antiqua" w:hAnsi="Book Antiqua"/>
        </w:rPr>
        <w:t xml:space="preserve"> </w:t>
      </w:r>
      <w:proofErr w:type="spellStart"/>
      <w:r w:rsidRPr="00D5438F">
        <w:rPr>
          <w:rFonts w:ascii="Book Antiqua" w:hAnsi="Book Antiqua"/>
        </w:rPr>
        <w:t>Marvelde</w:t>
      </w:r>
      <w:proofErr w:type="spellEnd"/>
      <w:r w:rsidRPr="00D5438F">
        <w:rPr>
          <w:rFonts w:ascii="Book Antiqua" w:hAnsi="Book Antiqua"/>
        </w:rPr>
        <w:t xml:space="preserve"> L, Whalley D, Stevens MJ, </w:t>
      </w:r>
      <w:proofErr w:type="spellStart"/>
      <w:r w:rsidRPr="00D5438F">
        <w:rPr>
          <w:rFonts w:ascii="Book Antiqua" w:hAnsi="Book Antiqua"/>
        </w:rPr>
        <w:t>Foroudi</w:t>
      </w:r>
      <w:proofErr w:type="spellEnd"/>
      <w:r w:rsidRPr="00D5438F">
        <w:rPr>
          <w:rFonts w:ascii="Book Antiqua" w:hAnsi="Book Antiqua"/>
        </w:rPr>
        <w:t xml:space="preserve"> F, MacManus M, Ball D, </w:t>
      </w:r>
      <w:proofErr w:type="spellStart"/>
      <w:r w:rsidRPr="00D5438F">
        <w:rPr>
          <w:rFonts w:ascii="Book Antiqua" w:hAnsi="Book Antiqua"/>
        </w:rPr>
        <w:t>Eade</w:t>
      </w:r>
      <w:proofErr w:type="spellEnd"/>
      <w:r w:rsidRPr="00D5438F">
        <w:rPr>
          <w:rFonts w:ascii="Book Antiqua" w:hAnsi="Book Antiqua"/>
        </w:rPr>
        <w:t xml:space="preserve"> T. Comparison of Single-fraction and Multi-fraction Stereotactic Radiotherapy for Patients with 18F-fluorodeoxyglucose Positron Emission Tomography-staged Pulmonary </w:t>
      </w:r>
      <w:proofErr w:type="spellStart"/>
      <w:r w:rsidRPr="00D5438F">
        <w:rPr>
          <w:rFonts w:ascii="Book Antiqua" w:hAnsi="Book Antiqua"/>
        </w:rPr>
        <w:t>Oligometastases</w:t>
      </w:r>
      <w:proofErr w:type="spellEnd"/>
      <w:r w:rsidRPr="00D5438F">
        <w:rPr>
          <w:rFonts w:ascii="Book Antiqua" w:hAnsi="Book Antiqua"/>
        </w:rPr>
        <w:t xml:space="preserve">. </w:t>
      </w:r>
      <w:r w:rsidRPr="00D5438F">
        <w:rPr>
          <w:rFonts w:ascii="Book Antiqua" w:hAnsi="Book Antiqua"/>
          <w:i/>
          <w:iCs/>
        </w:rPr>
        <w:t xml:space="preserve">Clin Oncol (R Coll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2015; </w:t>
      </w:r>
      <w:r w:rsidRPr="00D5438F">
        <w:rPr>
          <w:rFonts w:ascii="Book Antiqua" w:hAnsi="Book Antiqua"/>
          <w:b/>
          <w:bCs/>
        </w:rPr>
        <w:t>27</w:t>
      </w:r>
      <w:r w:rsidRPr="00D5438F">
        <w:rPr>
          <w:rFonts w:ascii="Book Antiqua" w:hAnsi="Book Antiqua"/>
        </w:rPr>
        <w:t>: 353-361 [PMID: 25698068 DOI: 10.1016/j.clon.2015.01.004]</w:t>
      </w:r>
    </w:p>
    <w:p w14:paraId="6F15B1CF"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45 </w:t>
      </w:r>
      <w:proofErr w:type="spellStart"/>
      <w:r w:rsidRPr="00D5438F">
        <w:rPr>
          <w:rFonts w:ascii="Book Antiqua" w:hAnsi="Book Antiqua"/>
          <w:b/>
          <w:bCs/>
        </w:rPr>
        <w:t>Trakul</w:t>
      </w:r>
      <w:proofErr w:type="spellEnd"/>
      <w:r w:rsidRPr="00D5438F">
        <w:rPr>
          <w:rFonts w:ascii="Book Antiqua" w:hAnsi="Book Antiqua"/>
          <w:b/>
          <w:bCs/>
        </w:rPr>
        <w:t xml:space="preserve"> N</w:t>
      </w:r>
      <w:r w:rsidRPr="00D5438F">
        <w:rPr>
          <w:rFonts w:ascii="Book Antiqua" w:hAnsi="Book Antiqua"/>
        </w:rPr>
        <w:t xml:space="preserve">, Chang CN, Harris J, Chapman C, Rao A, Shen J, Quinlan-Davidson S, </w:t>
      </w:r>
      <w:proofErr w:type="spellStart"/>
      <w:r w:rsidRPr="00D5438F">
        <w:rPr>
          <w:rFonts w:ascii="Book Antiqua" w:hAnsi="Book Antiqua"/>
        </w:rPr>
        <w:t>Filion</w:t>
      </w:r>
      <w:proofErr w:type="spellEnd"/>
      <w:r w:rsidRPr="00D5438F">
        <w:rPr>
          <w:rFonts w:ascii="Book Antiqua" w:hAnsi="Book Antiqua"/>
        </w:rPr>
        <w:t xml:space="preserve"> EJ, </w:t>
      </w:r>
      <w:proofErr w:type="spellStart"/>
      <w:r w:rsidRPr="00D5438F">
        <w:rPr>
          <w:rFonts w:ascii="Book Antiqua" w:hAnsi="Book Antiqua"/>
        </w:rPr>
        <w:t>Wakelee</w:t>
      </w:r>
      <w:proofErr w:type="spellEnd"/>
      <w:r w:rsidRPr="00D5438F">
        <w:rPr>
          <w:rFonts w:ascii="Book Antiqua" w:hAnsi="Book Antiqua"/>
        </w:rPr>
        <w:t xml:space="preserve"> HA, </w:t>
      </w:r>
      <w:proofErr w:type="spellStart"/>
      <w:r w:rsidRPr="00D5438F">
        <w:rPr>
          <w:rFonts w:ascii="Book Antiqua" w:hAnsi="Book Antiqua"/>
        </w:rPr>
        <w:t>Colevas</w:t>
      </w:r>
      <w:proofErr w:type="spellEnd"/>
      <w:r w:rsidRPr="00D5438F">
        <w:rPr>
          <w:rFonts w:ascii="Book Antiqua" w:hAnsi="Book Antiqua"/>
        </w:rPr>
        <w:t xml:space="preserve"> AD, Whyte RI, Dieterich S, Maxim PG, Hristov D, Tran P, Le QT, Loo BW Jr, </w:t>
      </w:r>
      <w:proofErr w:type="spellStart"/>
      <w:r w:rsidRPr="00D5438F">
        <w:rPr>
          <w:rFonts w:ascii="Book Antiqua" w:hAnsi="Book Antiqua"/>
        </w:rPr>
        <w:t>Diehn</w:t>
      </w:r>
      <w:proofErr w:type="spellEnd"/>
      <w:r w:rsidRPr="00D5438F">
        <w:rPr>
          <w:rFonts w:ascii="Book Antiqua" w:hAnsi="Book Antiqua"/>
        </w:rPr>
        <w:t xml:space="preserve"> M. Tumor volume-adapted dosing in stereotactic ablative </w:t>
      </w:r>
      <w:r w:rsidRPr="00D5438F">
        <w:rPr>
          <w:rFonts w:ascii="Book Antiqua" w:hAnsi="Book Antiqua"/>
        </w:rPr>
        <w:lastRenderedPageBreak/>
        <w:t xml:space="preserve">radiotherapy of lung tumors.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2012; </w:t>
      </w:r>
      <w:r w:rsidRPr="00D5438F">
        <w:rPr>
          <w:rFonts w:ascii="Book Antiqua" w:hAnsi="Book Antiqua"/>
          <w:b/>
          <w:bCs/>
        </w:rPr>
        <w:t>84</w:t>
      </w:r>
      <w:r w:rsidRPr="00D5438F">
        <w:rPr>
          <w:rFonts w:ascii="Book Antiqua" w:hAnsi="Book Antiqua"/>
        </w:rPr>
        <w:t>: 231-237 [PMID: 22381907 DOI: 10.1016/j.ijrobp.2011.10.071]</w:t>
      </w:r>
    </w:p>
    <w:p w14:paraId="2E534B5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46 </w:t>
      </w:r>
      <w:r w:rsidRPr="00D5438F">
        <w:rPr>
          <w:rFonts w:ascii="Book Antiqua" w:hAnsi="Book Antiqua"/>
          <w:b/>
          <w:bCs/>
        </w:rPr>
        <w:t>Kumar AMS</w:t>
      </w:r>
      <w:r w:rsidRPr="00D5438F">
        <w:rPr>
          <w:rFonts w:ascii="Book Antiqua" w:hAnsi="Book Antiqua"/>
        </w:rPr>
        <w:t xml:space="preserve">, Woody NM, </w:t>
      </w:r>
      <w:proofErr w:type="spellStart"/>
      <w:r w:rsidRPr="00D5438F">
        <w:rPr>
          <w:rFonts w:ascii="Book Antiqua" w:hAnsi="Book Antiqua"/>
        </w:rPr>
        <w:t>Djemil</w:t>
      </w:r>
      <w:proofErr w:type="spellEnd"/>
      <w:r w:rsidRPr="00D5438F">
        <w:rPr>
          <w:rFonts w:ascii="Book Antiqua" w:hAnsi="Book Antiqua"/>
        </w:rPr>
        <w:t xml:space="preserve"> T, </w:t>
      </w:r>
      <w:proofErr w:type="spellStart"/>
      <w:r w:rsidRPr="00D5438F">
        <w:rPr>
          <w:rFonts w:ascii="Book Antiqua" w:hAnsi="Book Antiqua"/>
        </w:rPr>
        <w:t>Videtic</w:t>
      </w:r>
      <w:proofErr w:type="spellEnd"/>
      <w:r w:rsidRPr="00D5438F">
        <w:rPr>
          <w:rFonts w:ascii="Book Antiqua" w:hAnsi="Book Antiqua"/>
        </w:rPr>
        <w:t xml:space="preserve"> GMM, </w:t>
      </w:r>
      <w:proofErr w:type="spellStart"/>
      <w:r w:rsidRPr="00D5438F">
        <w:rPr>
          <w:rFonts w:ascii="Book Antiqua" w:hAnsi="Book Antiqua"/>
        </w:rPr>
        <w:t>Stephans</w:t>
      </w:r>
      <w:proofErr w:type="spellEnd"/>
      <w:r w:rsidRPr="00D5438F">
        <w:rPr>
          <w:rFonts w:ascii="Book Antiqua" w:hAnsi="Book Antiqua"/>
        </w:rPr>
        <w:t xml:space="preserve"> KL. Synchronous </w:t>
      </w:r>
      <w:proofErr w:type="spellStart"/>
      <w:r w:rsidRPr="00D5438F">
        <w:rPr>
          <w:rFonts w:ascii="Book Antiqua" w:hAnsi="Book Antiqua"/>
        </w:rPr>
        <w:t>non small</w:t>
      </w:r>
      <w:proofErr w:type="spellEnd"/>
      <w:r w:rsidRPr="00D5438F">
        <w:rPr>
          <w:rFonts w:ascii="Book Antiqua" w:hAnsi="Book Antiqua"/>
        </w:rPr>
        <w:t xml:space="preserve"> cell lung cancer nodules treated with stereotactic body radiation therapy (SBRT). </w:t>
      </w:r>
      <w:r w:rsidRPr="00D5438F">
        <w:rPr>
          <w:rFonts w:ascii="Book Antiqua" w:hAnsi="Book Antiqua"/>
          <w:i/>
          <w:iCs/>
        </w:rPr>
        <w:t xml:space="preserve">J </w:t>
      </w:r>
      <w:proofErr w:type="spellStart"/>
      <w:r w:rsidRPr="00D5438F">
        <w:rPr>
          <w:rFonts w:ascii="Book Antiqua" w:hAnsi="Book Antiqua"/>
          <w:i/>
          <w:iCs/>
        </w:rPr>
        <w:t>Radiosurg</w:t>
      </w:r>
      <w:proofErr w:type="spellEnd"/>
      <w:r w:rsidRPr="00D5438F">
        <w:rPr>
          <w:rFonts w:ascii="Book Antiqua" w:hAnsi="Book Antiqua"/>
          <w:i/>
          <w:iCs/>
        </w:rPr>
        <w:t xml:space="preserve"> SBRT</w:t>
      </w:r>
      <w:r w:rsidRPr="00D5438F">
        <w:rPr>
          <w:rFonts w:ascii="Book Antiqua" w:hAnsi="Book Antiqua"/>
        </w:rPr>
        <w:t xml:space="preserve"> 2014; </w:t>
      </w:r>
      <w:r w:rsidRPr="00D5438F">
        <w:rPr>
          <w:rFonts w:ascii="Book Antiqua" w:hAnsi="Book Antiqua"/>
          <w:b/>
          <w:bCs/>
        </w:rPr>
        <w:t>3</w:t>
      </w:r>
      <w:r w:rsidRPr="00D5438F">
        <w:rPr>
          <w:rFonts w:ascii="Book Antiqua" w:hAnsi="Book Antiqua"/>
        </w:rPr>
        <w:t>: 81-88 [PMID: 29296388]</w:t>
      </w:r>
    </w:p>
    <w:p w14:paraId="4C7ED752"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47 </w:t>
      </w:r>
      <w:proofErr w:type="spellStart"/>
      <w:r w:rsidRPr="00D5438F">
        <w:rPr>
          <w:rFonts w:ascii="Book Antiqua" w:hAnsi="Book Antiqua"/>
          <w:b/>
          <w:bCs/>
        </w:rPr>
        <w:t>Tekatli</w:t>
      </w:r>
      <w:proofErr w:type="spellEnd"/>
      <w:r w:rsidRPr="00D5438F">
        <w:rPr>
          <w:rFonts w:ascii="Book Antiqua" w:hAnsi="Book Antiqua"/>
          <w:b/>
          <w:bCs/>
        </w:rPr>
        <w:t xml:space="preserve"> H</w:t>
      </w:r>
      <w:r w:rsidRPr="00D5438F">
        <w:rPr>
          <w:rFonts w:ascii="Book Antiqua" w:hAnsi="Book Antiqua"/>
        </w:rPr>
        <w:t xml:space="preserve">, </w:t>
      </w:r>
      <w:proofErr w:type="spellStart"/>
      <w:r w:rsidRPr="00D5438F">
        <w:rPr>
          <w:rFonts w:ascii="Book Antiqua" w:hAnsi="Book Antiqua"/>
        </w:rPr>
        <w:t>Tetar</w:t>
      </w:r>
      <w:proofErr w:type="spellEnd"/>
      <w:r w:rsidRPr="00D5438F">
        <w:rPr>
          <w:rFonts w:ascii="Book Antiqua" w:hAnsi="Book Antiqua"/>
        </w:rPr>
        <w:t xml:space="preserve"> SU, Nguyen TK, Warner A, </w:t>
      </w:r>
      <w:proofErr w:type="spellStart"/>
      <w:r w:rsidRPr="00D5438F">
        <w:rPr>
          <w:rFonts w:ascii="Book Antiqua" w:hAnsi="Book Antiqua"/>
        </w:rPr>
        <w:t>Verbakel</w:t>
      </w:r>
      <w:proofErr w:type="spellEnd"/>
      <w:r w:rsidRPr="00D5438F">
        <w:rPr>
          <w:rFonts w:ascii="Book Antiqua" w:hAnsi="Book Antiqua"/>
        </w:rPr>
        <w:t xml:space="preserve"> WF, Palma DA, </w:t>
      </w:r>
      <w:proofErr w:type="spellStart"/>
      <w:r w:rsidRPr="00D5438F">
        <w:rPr>
          <w:rFonts w:ascii="Book Antiqua" w:hAnsi="Book Antiqua"/>
        </w:rPr>
        <w:t>Dahele</w:t>
      </w:r>
      <w:proofErr w:type="spellEnd"/>
      <w:r w:rsidRPr="00D5438F">
        <w:rPr>
          <w:rFonts w:ascii="Book Antiqua" w:hAnsi="Book Antiqua"/>
        </w:rPr>
        <w:t xml:space="preserve"> M, Gaede S, </w:t>
      </w:r>
      <w:proofErr w:type="spellStart"/>
      <w:r w:rsidRPr="00D5438F">
        <w:rPr>
          <w:rFonts w:ascii="Book Antiqua" w:hAnsi="Book Antiqua"/>
        </w:rPr>
        <w:t>Haasbeek</w:t>
      </w:r>
      <w:proofErr w:type="spellEnd"/>
      <w:r w:rsidRPr="00D5438F">
        <w:rPr>
          <w:rFonts w:ascii="Book Antiqua" w:hAnsi="Book Antiqua"/>
        </w:rPr>
        <w:t xml:space="preserve"> C, Spoelstra FO, de </w:t>
      </w:r>
      <w:proofErr w:type="spellStart"/>
      <w:r w:rsidRPr="00D5438F">
        <w:rPr>
          <w:rFonts w:ascii="Book Antiqua" w:hAnsi="Book Antiqua"/>
        </w:rPr>
        <w:t>Haan</w:t>
      </w:r>
      <w:proofErr w:type="spellEnd"/>
      <w:r w:rsidRPr="00D5438F">
        <w:rPr>
          <w:rFonts w:ascii="Book Antiqua" w:hAnsi="Book Antiqua"/>
        </w:rPr>
        <w:t xml:space="preserve"> PF,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Senan</w:t>
      </w:r>
      <w:proofErr w:type="spellEnd"/>
      <w:r w:rsidRPr="00D5438F">
        <w:rPr>
          <w:rFonts w:ascii="Book Antiqua" w:hAnsi="Book Antiqua"/>
        </w:rPr>
        <w:t xml:space="preserve"> S. Optimizing SABR delivery for synchronous multiple lung tumors using volumetric-modulated arc therapy. </w:t>
      </w:r>
      <w:r w:rsidRPr="00D5438F">
        <w:rPr>
          <w:rFonts w:ascii="Book Antiqua" w:hAnsi="Book Antiqua"/>
          <w:i/>
          <w:iCs/>
        </w:rPr>
        <w:t>Acta Oncol</w:t>
      </w:r>
      <w:r w:rsidRPr="00D5438F">
        <w:rPr>
          <w:rFonts w:ascii="Book Antiqua" w:hAnsi="Book Antiqua"/>
        </w:rPr>
        <w:t xml:space="preserve"> 2017; </w:t>
      </w:r>
      <w:r w:rsidRPr="00D5438F">
        <w:rPr>
          <w:rFonts w:ascii="Book Antiqua" w:hAnsi="Book Antiqua"/>
          <w:b/>
          <w:bCs/>
        </w:rPr>
        <w:t>56</w:t>
      </w:r>
      <w:r w:rsidRPr="00D5438F">
        <w:rPr>
          <w:rFonts w:ascii="Book Antiqua" w:hAnsi="Book Antiqua"/>
        </w:rPr>
        <w:t>: 548-554 [PMID: 28358667 DOI: 10.1080/0284186X.2017.1295166]</w:t>
      </w:r>
    </w:p>
    <w:p w14:paraId="391748E5"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48 </w:t>
      </w:r>
      <w:r w:rsidRPr="00D5438F">
        <w:rPr>
          <w:rFonts w:ascii="Book Antiqua" w:hAnsi="Book Antiqua"/>
          <w:b/>
          <w:bCs/>
        </w:rPr>
        <w:t>Kennedy WR</w:t>
      </w:r>
      <w:r w:rsidRPr="00D5438F">
        <w:rPr>
          <w:rFonts w:ascii="Book Antiqua" w:hAnsi="Book Antiqua"/>
        </w:rPr>
        <w:t xml:space="preserve">, </w:t>
      </w:r>
      <w:proofErr w:type="spellStart"/>
      <w:r w:rsidRPr="00D5438F">
        <w:rPr>
          <w:rFonts w:ascii="Book Antiqua" w:hAnsi="Book Antiqua"/>
        </w:rPr>
        <w:t>Gabani</w:t>
      </w:r>
      <w:proofErr w:type="spellEnd"/>
      <w:r w:rsidRPr="00D5438F">
        <w:rPr>
          <w:rFonts w:ascii="Book Antiqua" w:hAnsi="Book Antiqua"/>
        </w:rPr>
        <w:t xml:space="preserve"> P, </w:t>
      </w:r>
      <w:proofErr w:type="spellStart"/>
      <w:r w:rsidRPr="00D5438F">
        <w:rPr>
          <w:rFonts w:ascii="Book Antiqua" w:hAnsi="Book Antiqua"/>
        </w:rPr>
        <w:t>Nikitas</w:t>
      </w:r>
      <w:proofErr w:type="spellEnd"/>
      <w:r w:rsidRPr="00D5438F">
        <w:rPr>
          <w:rFonts w:ascii="Book Antiqua" w:hAnsi="Book Antiqua"/>
        </w:rPr>
        <w:t xml:space="preserve"> J, Robinson CG, Bradley JD, Roach MC. Repeat stereotactic body radiation therapy (SBRT) for salvage of isolated local recurrence after definitive lung SBRT. </w:t>
      </w:r>
      <w:proofErr w:type="spellStart"/>
      <w:r w:rsidRPr="00D5438F">
        <w:rPr>
          <w:rFonts w:ascii="Book Antiqua" w:hAnsi="Book Antiqua"/>
          <w:i/>
          <w:iCs/>
        </w:rPr>
        <w:t>Radiother</w:t>
      </w:r>
      <w:proofErr w:type="spellEnd"/>
      <w:r w:rsidRPr="00D5438F">
        <w:rPr>
          <w:rFonts w:ascii="Book Antiqua" w:hAnsi="Book Antiqua"/>
          <w:i/>
          <w:iCs/>
        </w:rPr>
        <w:t xml:space="preserve"> Oncol</w:t>
      </w:r>
      <w:r w:rsidRPr="00D5438F">
        <w:rPr>
          <w:rFonts w:ascii="Book Antiqua" w:hAnsi="Book Antiqua"/>
        </w:rPr>
        <w:t xml:space="preserve"> 2020; </w:t>
      </w:r>
      <w:r w:rsidRPr="00D5438F">
        <w:rPr>
          <w:rFonts w:ascii="Book Antiqua" w:hAnsi="Book Antiqua"/>
          <w:b/>
          <w:bCs/>
        </w:rPr>
        <w:t>142</w:t>
      </w:r>
      <w:r w:rsidRPr="00D5438F">
        <w:rPr>
          <w:rFonts w:ascii="Book Antiqua" w:hAnsi="Book Antiqua"/>
        </w:rPr>
        <w:t>: 230-235 [PMID: 31481272 DOI: 10.1016/j.radonc.2019.08.010]</w:t>
      </w:r>
    </w:p>
    <w:p w14:paraId="4D54467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49 </w:t>
      </w:r>
      <w:r w:rsidRPr="00D5438F">
        <w:rPr>
          <w:rFonts w:ascii="Book Antiqua" w:hAnsi="Book Antiqua"/>
          <w:b/>
          <w:bCs/>
        </w:rPr>
        <w:t>Ogawa Y</w:t>
      </w:r>
      <w:r w:rsidRPr="00D5438F">
        <w:rPr>
          <w:rFonts w:ascii="Book Antiqua" w:hAnsi="Book Antiqua"/>
        </w:rPr>
        <w:t xml:space="preserve">, </w:t>
      </w:r>
      <w:proofErr w:type="spellStart"/>
      <w:r w:rsidRPr="00D5438F">
        <w:rPr>
          <w:rFonts w:ascii="Book Antiqua" w:hAnsi="Book Antiqua"/>
        </w:rPr>
        <w:t>Shibamoto</w:t>
      </w:r>
      <w:proofErr w:type="spellEnd"/>
      <w:r w:rsidRPr="00D5438F">
        <w:rPr>
          <w:rFonts w:ascii="Book Antiqua" w:hAnsi="Book Antiqua"/>
        </w:rPr>
        <w:t xml:space="preserve"> Y, </w:t>
      </w:r>
      <w:proofErr w:type="spellStart"/>
      <w:r w:rsidRPr="00D5438F">
        <w:rPr>
          <w:rFonts w:ascii="Book Antiqua" w:hAnsi="Book Antiqua"/>
        </w:rPr>
        <w:t>Hashizume</w:t>
      </w:r>
      <w:proofErr w:type="spellEnd"/>
      <w:r w:rsidRPr="00D5438F">
        <w:rPr>
          <w:rFonts w:ascii="Book Antiqua" w:hAnsi="Book Antiqua"/>
        </w:rPr>
        <w:t xml:space="preserve"> C, Kondo T, Iwata H, Tomita N, Ogino H. Repeat stereotactic body radiotherapy (SBRT) for local recurrence of non-small cell lung cancer and lung metastasis after first SBRT. </w:t>
      </w:r>
      <w:proofErr w:type="spellStart"/>
      <w:r w:rsidRPr="00D5438F">
        <w:rPr>
          <w:rFonts w:ascii="Book Antiqua" w:hAnsi="Book Antiqua"/>
          <w:i/>
          <w:iCs/>
        </w:rPr>
        <w:t>Radiat</w:t>
      </w:r>
      <w:proofErr w:type="spellEnd"/>
      <w:r w:rsidRPr="00D5438F">
        <w:rPr>
          <w:rFonts w:ascii="Book Antiqua" w:hAnsi="Book Antiqua"/>
          <w:i/>
          <w:iCs/>
        </w:rPr>
        <w:t xml:space="preserve"> Oncol</w:t>
      </w:r>
      <w:r w:rsidRPr="00D5438F">
        <w:rPr>
          <w:rFonts w:ascii="Book Antiqua" w:hAnsi="Book Antiqua"/>
        </w:rPr>
        <w:t xml:space="preserve"> 2018; </w:t>
      </w:r>
      <w:r w:rsidRPr="00D5438F">
        <w:rPr>
          <w:rFonts w:ascii="Book Antiqua" w:hAnsi="Book Antiqua"/>
          <w:b/>
          <w:bCs/>
        </w:rPr>
        <w:t>13</w:t>
      </w:r>
      <w:r w:rsidRPr="00D5438F">
        <w:rPr>
          <w:rFonts w:ascii="Book Antiqua" w:hAnsi="Book Antiqua"/>
        </w:rPr>
        <w:t>: 136 [PMID: 30055636 DOI: 10.1186/s13014-018-1080-4]</w:t>
      </w:r>
    </w:p>
    <w:p w14:paraId="351F414E"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50 </w:t>
      </w:r>
      <w:r w:rsidRPr="00D5438F">
        <w:rPr>
          <w:rFonts w:ascii="Book Antiqua" w:hAnsi="Book Antiqua"/>
          <w:b/>
          <w:bCs/>
        </w:rPr>
        <w:t>Ricco A</w:t>
      </w:r>
      <w:r w:rsidRPr="00D5438F">
        <w:rPr>
          <w:rFonts w:ascii="Book Antiqua" w:hAnsi="Book Antiqua"/>
        </w:rPr>
        <w:t xml:space="preserve">, Barlow S, Feng J, Jacob J, Lozano A, Hanlon A, Arrigo S, </w:t>
      </w:r>
      <w:proofErr w:type="spellStart"/>
      <w:r w:rsidRPr="00D5438F">
        <w:rPr>
          <w:rFonts w:ascii="Book Antiqua" w:hAnsi="Book Antiqua"/>
        </w:rPr>
        <w:t>Obayomi</w:t>
      </w:r>
      <w:proofErr w:type="spellEnd"/>
      <w:r w:rsidRPr="00D5438F">
        <w:rPr>
          <w:rFonts w:ascii="Book Antiqua" w:hAnsi="Book Antiqua"/>
        </w:rPr>
        <w:t xml:space="preserve">-Davies O, Lamond J, Yang J, </w:t>
      </w:r>
      <w:proofErr w:type="spellStart"/>
      <w:r w:rsidRPr="00D5438F">
        <w:rPr>
          <w:rFonts w:ascii="Book Antiqua" w:hAnsi="Book Antiqua"/>
        </w:rPr>
        <w:t>Lanciano</w:t>
      </w:r>
      <w:proofErr w:type="spellEnd"/>
      <w:r w:rsidRPr="00D5438F">
        <w:rPr>
          <w:rFonts w:ascii="Book Antiqua" w:hAnsi="Book Antiqua"/>
        </w:rPr>
        <w:t xml:space="preserve"> R. Repeat Thoracic Stereotactic Body Radiation Therapy (SBRT) for </w:t>
      </w:r>
      <w:proofErr w:type="spellStart"/>
      <w:r w:rsidRPr="00D5438F">
        <w:rPr>
          <w:rFonts w:ascii="Book Antiqua" w:hAnsi="Book Antiqua"/>
        </w:rPr>
        <w:t>Nonsmall</w:t>
      </w:r>
      <w:proofErr w:type="spellEnd"/>
      <w:r w:rsidRPr="00D5438F">
        <w:rPr>
          <w:rFonts w:ascii="Book Antiqua" w:hAnsi="Book Antiqua"/>
        </w:rPr>
        <w:t xml:space="preserve"> Cell Lung Cancer: Long-Term Outcomes, Toxicity, and </w:t>
      </w:r>
      <w:proofErr w:type="spellStart"/>
      <w:r w:rsidRPr="00D5438F">
        <w:rPr>
          <w:rFonts w:ascii="Book Antiqua" w:hAnsi="Book Antiqua"/>
        </w:rPr>
        <w:t>Dosimetric</w:t>
      </w:r>
      <w:proofErr w:type="spellEnd"/>
      <w:r w:rsidRPr="00D5438F">
        <w:rPr>
          <w:rFonts w:ascii="Book Antiqua" w:hAnsi="Book Antiqua"/>
        </w:rPr>
        <w:t xml:space="preserve"> Considerations. </w:t>
      </w:r>
      <w:r w:rsidRPr="00D5438F">
        <w:rPr>
          <w:rFonts w:ascii="Book Antiqua" w:hAnsi="Book Antiqua"/>
          <w:i/>
          <w:iCs/>
        </w:rPr>
        <w:t xml:space="preserve">Adv </w:t>
      </w:r>
      <w:proofErr w:type="spellStart"/>
      <w:r w:rsidRPr="00D5438F">
        <w:rPr>
          <w:rFonts w:ascii="Book Antiqua" w:hAnsi="Book Antiqua"/>
          <w:i/>
          <w:iCs/>
        </w:rPr>
        <w:t>Radiat</w:t>
      </w:r>
      <w:proofErr w:type="spellEnd"/>
      <w:r w:rsidRPr="00D5438F">
        <w:rPr>
          <w:rFonts w:ascii="Book Antiqua" w:hAnsi="Book Antiqua"/>
          <w:i/>
          <w:iCs/>
        </w:rPr>
        <w:t xml:space="preserve"> Oncol</w:t>
      </w:r>
      <w:r w:rsidRPr="00D5438F">
        <w:rPr>
          <w:rFonts w:ascii="Book Antiqua" w:hAnsi="Book Antiqua"/>
        </w:rPr>
        <w:t xml:space="preserve"> 2020; </w:t>
      </w:r>
      <w:r w:rsidRPr="00D5438F">
        <w:rPr>
          <w:rFonts w:ascii="Book Antiqua" w:hAnsi="Book Antiqua"/>
          <w:b/>
          <w:bCs/>
        </w:rPr>
        <w:t>5</w:t>
      </w:r>
      <w:r w:rsidRPr="00D5438F">
        <w:rPr>
          <w:rFonts w:ascii="Book Antiqua" w:hAnsi="Book Antiqua"/>
        </w:rPr>
        <w:t>: 984-993 [PMID: 33083662 DOI: 10.1016/j.adro.2020.06.006]</w:t>
      </w:r>
    </w:p>
    <w:p w14:paraId="0B19288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51 </w:t>
      </w:r>
      <w:proofErr w:type="spellStart"/>
      <w:r w:rsidRPr="00D5438F">
        <w:rPr>
          <w:rFonts w:ascii="Book Antiqua" w:hAnsi="Book Antiqua"/>
          <w:b/>
          <w:bCs/>
        </w:rPr>
        <w:t>Pennathur</w:t>
      </w:r>
      <w:proofErr w:type="spellEnd"/>
      <w:r w:rsidRPr="00D5438F">
        <w:rPr>
          <w:rFonts w:ascii="Book Antiqua" w:hAnsi="Book Antiqua"/>
          <w:b/>
          <w:bCs/>
        </w:rPr>
        <w:t xml:space="preserve"> A</w:t>
      </w:r>
      <w:r w:rsidRPr="00D5438F">
        <w:rPr>
          <w:rFonts w:ascii="Book Antiqua" w:hAnsi="Book Antiqua"/>
        </w:rPr>
        <w:t xml:space="preserve">, </w:t>
      </w:r>
      <w:proofErr w:type="spellStart"/>
      <w:r w:rsidRPr="00D5438F">
        <w:rPr>
          <w:rFonts w:ascii="Book Antiqua" w:hAnsi="Book Antiqua"/>
        </w:rPr>
        <w:t>Luketich</w:t>
      </w:r>
      <w:proofErr w:type="spellEnd"/>
      <w:r w:rsidRPr="00D5438F">
        <w:rPr>
          <w:rFonts w:ascii="Book Antiqua" w:hAnsi="Book Antiqua"/>
        </w:rPr>
        <w:t xml:space="preserve"> JD, Heron DE, </w:t>
      </w:r>
      <w:proofErr w:type="spellStart"/>
      <w:r w:rsidRPr="00D5438F">
        <w:rPr>
          <w:rFonts w:ascii="Book Antiqua" w:hAnsi="Book Antiqua"/>
        </w:rPr>
        <w:t>Schuchert</w:t>
      </w:r>
      <w:proofErr w:type="spellEnd"/>
      <w:r w:rsidRPr="00D5438F">
        <w:rPr>
          <w:rFonts w:ascii="Book Antiqua" w:hAnsi="Book Antiqua"/>
        </w:rPr>
        <w:t xml:space="preserve"> MJ, Bianco V, Clump D, Burton S, Abbas G, Gooding WE, </w:t>
      </w:r>
      <w:proofErr w:type="spellStart"/>
      <w:r w:rsidRPr="00D5438F">
        <w:rPr>
          <w:rFonts w:ascii="Book Antiqua" w:hAnsi="Book Antiqua"/>
        </w:rPr>
        <w:t>Ozhasoglu</w:t>
      </w:r>
      <w:proofErr w:type="spellEnd"/>
      <w:r w:rsidRPr="00D5438F">
        <w:rPr>
          <w:rFonts w:ascii="Book Antiqua" w:hAnsi="Book Antiqua"/>
        </w:rPr>
        <w:t xml:space="preserve"> C, </w:t>
      </w:r>
      <w:proofErr w:type="spellStart"/>
      <w:r w:rsidRPr="00D5438F">
        <w:rPr>
          <w:rFonts w:ascii="Book Antiqua" w:hAnsi="Book Antiqua"/>
        </w:rPr>
        <w:t>Landreneau</w:t>
      </w:r>
      <w:proofErr w:type="spellEnd"/>
      <w:r w:rsidRPr="00D5438F">
        <w:rPr>
          <w:rFonts w:ascii="Book Antiqua" w:hAnsi="Book Antiqua"/>
        </w:rPr>
        <w:t xml:space="preserve"> RJ, Christie NA. Stereotactic Radiosurgery/Stereotactic Body Radiotherapy for Recurrent Lung Neoplasm: An Analysis of Outcomes in 100 Patients. </w:t>
      </w:r>
      <w:r w:rsidRPr="00D5438F">
        <w:rPr>
          <w:rFonts w:ascii="Book Antiqua" w:hAnsi="Book Antiqua"/>
          <w:i/>
          <w:iCs/>
        </w:rPr>
        <w:t xml:space="preserve">Ann </w:t>
      </w:r>
      <w:proofErr w:type="spellStart"/>
      <w:r w:rsidRPr="00D5438F">
        <w:rPr>
          <w:rFonts w:ascii="Book Antiqua" w:hAnsi="Book Antiqua"/>
          <w:i/>
          <w:iCs/>
        </w:rPr>
        <w:t>Thorac</w:t>
      </w:r>
      <w:proofErr w:type="spellEnd"/>
      <w:r w:rsidRPr="00D5438F">
        <w:rPr>
          <w:rFonts w:ascii="Book Antiqua" w:hAnsi="Book Antiqua"/>
          <w:i/>
          <w:iCs/>
        </w:rPr>
        <w:t xml:space="preserve"> Surg</w:t>
      </w:r>
      <w:r w:rsidRPr="00D5438F">
        <w:rPr>
          <w:rFonts w:ascii="Book Antiqua" w:hAnsi="Book Antiqua"/>
        </w:rPr>
        <w:t xml:space="preserve"> 2015; </w:t>
      </w:r>
      <w:r w:rsidRPr="00D5438F">
        <w:rPr>
          <w:rFonts w:ascii="Book Antiqua" w:hAnsi="Book Antiqua"/>
          <w:b/>
          <w:bCs/>
        </w:rPr>
        <w:t>100</w:t>
      </w:r>
      <w:r w:rsidRPr="00D5438F">
        <w:rPr>
          <w:rFonts w:ascii="Book Antiqua" w:hAnsi="Book Antiqua"/>
        </w:rPr>
        <w:t>: 2019-2024 [PMID: 26387725 DOI: 10.1016/j.athoracsur.2015.04.113]</w:t>
      </w:r>
    </w:p>
    <w:p w14:paraId="5F3478B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52</w:t>
      </w:r>
      <w:r>
        <w:rPr>
          <w:rFonts w:ascii="Book Antiqua" w:hAnsi="Book Antiqua"/>
        </w:rPr>
        <w:t xml:space="preserve"> </w:t>
      </w:r>
      <w:r w:rsidRPr="00D5438F">
        <w:rPr>
          <w:rFonts w:ascii="Book Antiqua" w:hAnsi="Book Antiqua"/>
          <w:b/>
          <w:bCs/>
        </w:rPr>
        <w:t>Ripley RT</w:t>
      </w:r>
      <w:r w:rsidRPr="00284074">
        <w:rPr>
          <w:rFonts w:ascii="Book Antiqua" w:hAnsi="Book Antiqua"/>
        </w:rPr>
        <w:t xml:space="preserve">, </w:t>
      </w:r>
      <w:proofErr w:type="spellStart"/>
      <w:r w:rsidRPr="00D5438F">
        <w:rPr>
          <w:rFonts w:ascii="Book Antiqua" w:hAnsi="Book Antiqua"/>
        </w:rPr>
        <w:t>Rusch</w:t>
      </w:r>
      <w:proofErr w:type="spellEnd"/>
      <w:r w:rsidRPr="00D5438F">
        <w:rPr>
          <w:rFonts w:ascii="Book Antiqua" w:hAnsi="Book Antiqua"/>
        </w:rPr>
        <w:t xml:space="preserve"> VW. Lung Metastases. In: </w:t>
      </w:r>
      <w:proofErr w:type="spellStart"/>
      <w:r w:rsidRPr="00D5438F">
        <w:rPr>
          <w:rFonts w:ascii="Book Antiqua" w:hAnsi="Book Antiqua"/>
        </w:rPr>
        <w:t>Abeloff’s</w:t>
      </w:r>
      <w:proofErr w:type="spellEnd"/>
      <w:r w:rsidRPr="00D5438F">
        <w:rPr>
          <w:rFonts w:ascii="Book Antiqua" w:hAnsi="Book Antiqua"/>
        </w:rPr>
        <w:t xml:space="preserve"> Clinical Oncology: Fifth Edition. Elsevier Inc.; 2013: 764-777</w:t>
      </w:r>
    </w:p>
    <w:p w14:paraId="7B06FA3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lastRenderedPageBreak/>
        <w:t xml:space="preserve">53 </w:t>
      </w:r>
      <w:r w:rsidRPr="00D5438F">
        <w:rPr>
          <w:rFonts w:ascii="Book Antiqua" w:hAnsi="Book Antiqua"/>
          <w:b/>
          <w:bCs/>
        </w:rPr>
        <w:t>Fritz P</w:t>
      </w:r>
      <w:r w:rsidRPr="00D5438F">
        <w:rPr>
          <w:rFonts w:ascii="Book Antiqua" w:hAnsi="Book Antiqua"/>
        </w:rPr>
        <w:t xml:space="preserve">, Kraus HJ, </w:t>
      </w:r>
      <w:proofErr w:type="spellStart"/>
      <w:r w:rsidRPr="00D5438F">
        <w:rPr>
          <w:rFonts w:ascii="Book Antiqua" w:hAnsi="Book Antiqua"/>
        </w:rPr>
        <w:t>Mühlnickel</w:t>
      </w:r>
      <w:proofErr w:type="spellEnd"/>
      <w:r w:rsidRPr="00D5438F">
        <w:rPr>
          <w:rFonts w:ascii="Book Antiqua" w:hAnsi="Book Antiqua"/>
        </w:rPr>
        <w:t xml:space="preserve"> W, Hammer U, </w:t>
      </w:r>
      <w:proofErr w:type="spellStart"/>
      <w:r w:rsidRPr="00D5438F">
        <w:rPr>
          <w:rFonts w:ascii="Book Antiqua" w:hAnsi="Book Antiqua"/>
        </w:rPr>
        <w:t>Dölken</w:t>
      </w:r>
      <w:proofErr w:type="spellEnd"/>
      <w:r w:rsidRPr="00D5438F">
        <w:rPr>
          <w:rFonts w:ascii="Book Antiqua" w:hAnsi="Book Antiqua"/>
        </w:rPr>
        <w:t xml:space="preserve"> W, Engel-Riedel W, </w:t>
      </w:r>
      <w:proofErr w:type="spellStart"/>
      <w:r w:rsidRPr="00D5438F">
        <w:rPr>
          <w:rFonts w:ascii="Book Antiqua" w:hAnsi="Book Antiqua"/>
        </w:rPr>
        <w:t>Chemaissani</w:t>
      </w:r>
      <w:proofErr w:type="spellEnd"/>
      <w:r w:rsidRPr="00D5438F">
        <w:rPr>
          <w:rFonts w:ascii="Book Antiqua" w:hAnsi="Book Antiqua"/>
        </w:rPr>
        <w:t xml:space="preserve"> A, </w:t>
      </w:r>
      <w:proofErr w:type="spellStart"/>
      <w:r w:rsidRPr="00D5438F">
        <w:rPr>
          <w:rFonts w:ascii="Book Antiqua" w:hAnsi="Book Antiqua"/>
        </w:rPr>
        <w:t>Stoelben</w:t>
      </w:r>
      <w:proofErr w:type="spellEnd"/>
      <w:r w:rsidRPr="00D5438F">
        <w:rPr>
          <w:rFonts w:ascii="Book Antiqua" w:hAnsi="Book Antiqua"/>
        </w:rPr>
        <w:t xml:space="preserve"> E. Stereotactic, single-dose irradiation of stage I non-small cell lung cancer and lung metastases. </w:t>
      </w:r>
      <w:proofErr w:type="spellStart"/>
      <w:r w:rsidRPr="00D5438F">
        <w:rPr>
          <w:rFonts w:ascii="Book Antiqua" w:hAnsi="Book Antiqua"/>
          <w:i/>
          <w:iCs/>
        </w:rPr>
        <w:t>Radiat</w:t>
      </w:r>
      <w:proofErr w:type="spellEnd"/>
      <w:r w:rsidRPr="00D5438F">
        <w:rPr>
          <w:rFonts w:ascii="Book Antiqua" w:hAnsi="Book Antiqua"/>
          <w:i/>
          <w:iCs/>
        </w:rPr>
        <w:t xml:space="preserve"> Oncol</w:t>
      </w:r>
      <w:r w:rsidRPr="00D5438F">
        <w:rPr>
          <w:rFonts w:ascii="Book Antiqua" w:hAnsi="Book Antiqua"/>
        </w:rPr>
        <w:t xml:space="preserve"> 2006; </w:t>
      </w:r>
      <w:r w:rsidRPr="00D5438F">
        <w:rPr>
          <w:rFonts w:ascii="Book Antiqua" w:hAnsi="Book Antiqua"/>
          <w:b/>
          <w:bCs/>
        </w:rPr>
        <w:t>1</w:t>
      </w:r>
      <w:r w:rsidRPr="00D5438F">
        <w:rPr>
          <w:rFonts w:ascii="Book Antiqua" w:hAnsi="Book Antiqua"/>
        </w:rPr>
        <w:t>: 30 [PMID: 16919172 DOI: 10.1186/1748-717X-1-30]</w:t>
      </w:r>
    </w:p>
    <w:p w14:paraId="55BACB2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54 </w:t>
      </w:r>
      <w:r w:rsidRPr="00D5438F">
        <w:rPr>
          <w:rFonts w:ascii="Book Antiqua" w:hAnsi="Book Antiqua"/>
          <w:b/>
          <w:bCs/>
        </w:rPr>
        <w:t>Wulf J</w:t>
      </w:r>
      <w:r w:rsidRPr="00D5438F">
        <w:rPr>
          <w:rFonts w:ascii="Book Antiqua" w:hAnsi="Book Antiqua"/>
        </w:rPr>
        <w:t xml:space="preserve">, Baier K, Mueller G, </w:t>
      </w:r>
      <w:proofErr w:type="spellStart"/>
      <w:r w:rsidRPr="00D5438F">
        <w:rPr>
          <w:rFonts w:ascii="Book Antiqua" w:hAnsi="Book Antiqua"/>
        </w:rPr>
        <w:t>Flentje</w:t>
      </w:r>
      <w:proofErr w:type="spellEnd"/>
      <w:r w:rsidRPr="00D5438F">
        <w:rPr>
          <w:rFonts w:ascii="Book Antiqua" w:hAnsi="Book Antiqua"/>
        </w:rPr>
        <w:t xml:space="preserve"> MP. Dose-response in stereotactic irradiation of lung tumors. </w:t>
      </w:r>
      <w:proofErr w:type="spellStart"/>
      <w:r w:rsidRPr="00D5438F">
        <w:rPr>
          <w:rFonts w:ascii="Book Antiqua" w:hAnsi="Book Antiqua"/>
          <w:i/>
          <w:iCs/>
        </w:rPr>
        <w:t>Radiother</w:t>
      </w:r>
      <w:proofErr w:type="spellEnd"/>
      <w:r w:rsidRPr="00D5438F">
        <w:rPr>
          <w:rFonts w:ascii="Book Antiqua" w:hAnsi="Book Antiqua"/>
          <w:i/>
          <w:iCs/>
        </w:rPr>
        <w:t xml:space="preserve"> Oncol</w:t>
      </w:r>
      <w:r w:rsidRPr="00D5438F">
        <w:rPr>
          <w:rFonts w:ascii="Book Antiqua" w:hAnsi="Book Antiqua"/>
        </w:rPr>
        <w:t xml:space="preserve"> 2005; </w:t>
      </w:r>
      <w:r w:rsidRPr="00D5438F">
        <w:rPr>
          <w:rFonts w:ascii="Book Antiqua" w:hAnsi="Book Antiqua"/>
          <w:b/>
          <w:bCs/>
        </w:rPr>
        <w:t>77</w:t>
      </w:r>
      <w:r w:rsidRPr="00D5438F">
        <w:rPr>
          <w:rFonts w:ascii="Book Antiqua" w:hAnsi="Book Antiqua"/>
        </w:rPr>
        <w:t>: 83-87 [PMID: 16209896 DOI: 10.1016/j.radonc.2005.09.003]</w:t>
      </w:r>
    </w:p>
    <w:p w14:paraId="7A0F8A3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55 </w:t>
      </w:r>
      <w:r w:rsidRPr="00D5438F">
        <w:rPr>
          <w:rFonts w:ascii="Book Antiqua" w:hAnsi="Book Antiqua"/>
          <w:b/>
          <w:bCs/>
        </w:rPr>
        <w:t>Siva S,</w:t>
      </w:r>
      <w:r w:rsidRPr="00D5438F">
        <w:rPr>
          <w:rFonts w:ascii="Book Antiqua" w:hAnsi="Book Antiqua"/>
        </w:rPr>
        <w:t xml:space="preserve"> </w:t>
      </w:r>
      <w:proofErr w:type="spellStart"/>
      <w:r w:rsidRPr="00D5438F">
        <w:rPr>
          <w:rFonts w:ascii="Book Antiqua" w:hAnsi="Book Antiqua"/>
        </w:rPr>
        <w:t>Bressel</w:t>
      </w:r>
      <w:proofErr w:type="spellEnd"/>
      <w:r w:rsidRPr="00D5438F">
        <w:rPr>
          <w:rFonts w:ascii="Book Antiqua" w:hAnsi="Book Antiqua"/>
        </w:rPr>
        <w:t xml:space="preserve"> M, Kron T, Mai T, Le HV, Montgomery R, Hardcastle N, </w:t>
      </w:r>
      <w:proofErr w:type="spellStart"/>
      <w:r w:rsidRPr="00D5438F">
        <w:rPr>
          <w:rFonts w:ascii="Book Antiqua" w:hAnsi="Book Antiqua"/>
        </w:rPr>
        <w:t>Rezo</w:t>
      </w:r>
      <w:proofErr w:type="spellEnd"/>
      <w:r w:rsidRPr="00D5438F">
        <w:rPr>
          <w:rFonts w:ascii="Book Antiqua" w:hAnsi="Book Antiqua"/>
        </w:rPr>
        <w:t xml:space="preserve"> A, Gill S, Higgs BG, Pryor DI, De Abreu Lourenco R, </w:t>
      </w:r>
      <w:proofErr w:type="spellStart"/>
      <w:r w:rsidRPr="00D5438F">
        <w:rPr>
          <w:rFonts w:ascii="Book Antiqua" w:hAnsi="Book Antiqua"/>
        </w:rPr>
        <w:t>Awad</w:t>
      </w:r>
      <w:proofErr w:type="spellEnd"/>
      <w:r w:rsidRPr="00D5438F">
        <w:rPr>
          <w:rFonts w:ascii="Book Antiqua" w:hAnsi="Book Antiqua"/>
        </w:rPr>
        <w:t xml:space="preserve"> R, Chesson B, </w:t>
      </w:r>
      <w:proofErr w:type="spellStart"/>
      <w:r w:rsidRPr="00D5438F">
        <w:rPr>
          <w:rFonts w:ascii="Book Antiqua" w:hAnsi="Book Antiqua"/>
        </w:rPr>
        <w:t>Eade</w:t>
      </w:r>
      <w:proofErr w:type="spellEnd"/>
      <w:r w:rsidRPr="00D5438F">
        <w:rPr>
          <w:rFonts w:ascii="Book Antiqua" w:hAnsi="Book Antiqua"/>
        </w:rPr>
        <w:t xml:space="preserve"> TN, Skala M, </w:t>
      </w:r>
      <w:proofErr w:type="spellStart"/>
      <w:r w:rsidRPr="00D5438F">
        <w:rPr>
          <w:rFonts w:ascii="Book Antiqua" w:hAnsi="Book Antiqua"/>
        </w:rPr>
        <w:t>Sasso</w:t>
      </w:r>
      <w:proofErr w:type="spellEnd"/>
      <w:r w:rsidRPr="00D5438F">
        <w:rPr>
          <w:rFonts w:ascii="Book Antiqua" w:hAnsi="Book Antiqua"/>
        </w:rPr>
        <w:t xml:space="preserve"> G, Wong W, Vinod S, Ball D. Stereotactic Ablative Fractionated Radiotherapy vs Radiosurgery for Oligometastatic Neoplasia to the Lung: A Randomized Phase II Trial. </w:t>
      </w:r>
      <w:r w:rsidRPr="001A1F3C">
        <w:rPr>
          <w:rFonts w:ascii="Book Antiqua" w:hAnsi="Book Antiqua"/>
          <w:i/>
          <w:iCs/>
        </w:rPr>
        <w:t xml:space="preserve">Int J </w:t>
      </w:r>
      <w:proofErr w:type="spellStart"/>
      <w:r w:rsidRPr="001A1F3C">
        <w:rPr>
          <w:rFonts w:ascii="Book Antiqua" w:hAnsi="Book Antiqua"/>
          <w:i/>
          <w:iCs/>
        </w:rPr>
        <w:t>Radiat</w:t>
      </w:r>
      <w:proofErr w:type="spellEnd"/>
      <w:r w:rsidRPr="001A1F3C">
        <w:rPr>
          <w:rFonts w:ascii="Book Antiqua" w:hAnsi="Book Antiqua"/>
          <w:i/>
          <w:iCs/>
        </w:rPr>
        <w:t xml:space="preserve"> Oncol Biol Phys</w:t>
      </w:r>
      <w:r w:rsidRPr="00D5438F">
        <w:rPr>
          <w:rFonts w:ascii="Book Antiqua" w:hAnsi="Book Antiqua"/>
        </w:rPr>
        <w:t xml:space="preserve"> 2020; </w:t>
      </w:r>
      <w:r w:rsidRPr="001A1F3C">
        <w:rPr>
          <w:rFonts w:ascii="Book Antiqua" w:hAnsi="Book Antiqua"/>
          <w:b/>
          <w:bCs/>
        </w:rPr>
        <w:t>108 Suppl</w:t>
      </w:r>
      <w:r w:rsidRPr="001A1F3C">
        <w:rPr>
          <w:rFonts w:ascii="Book Antiqua" w:hAnsi="Book Antiqua"/>
        </w:rPr>
        <w:t xml:space="preserve">: </w:t>
      </w:r>
      <w:r w:rsidRPr="00D5438F">
        <w:rPr>
          <w:rFonts w:ascii="Book Antiqua" w:hAnsi="Book Antiqua"/>
        </w:rPr>
        <w:t>S3-S4 [DOI: 10.1016/j.ijrobp.2020.07.2072]</w:t>
      </w:r>
    </w:p>
    <w:p w14:paraId="4136B9B9"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56 </w:t>
      </w:r>
      <w:proofErr w:type="spellStart"/>
      <w:r w:rsidRPr="00D5438F">
        <w:rPr>
          <w:rFonts w:ascii="Book Antiqua" w:hAnsi="Book Antiqua"/>
          <w:b/>
          <w:bCs/>
        </w:rPr>
        <w:t>Gandhidasan</w:t>
      </w:r>
      <w:proofErr w:type="spellEnd"/>
      <w:r w:rsidRPr="00D5438F">
        <w:rPr>
          <w:rFonts w:ascii="Book Antiqua" w:hAnsi="Book Antiqua"/>
          <w:b/>
          <w:bCs/>
        </w:rPr>
        <w:t xml:space="preserve"> S</w:t>
      </w:r>
      <w:r w:rsidRPr="00D5438F">
        <w:rPr>
          <w:rFonts w:ascii="Book Antiqua" w:hAnsi="Book Antiqua"/>
        </w:rPr>
        <w:t xml:space="preserve">, Ball D, Kron T, </w:t>
      </w:r>
      <w:proofErr w:type="spellStart"/>
      <w:r w:rsidRPr="00D5438F">
        <w:rPr>
          <w:rFonts w:ascii="Book Antiqua" w:hAnsi="Book Antiqua"/>
        </w:rPr>
        <w:t>Bressel</w:t>
      </w:r>
      <w:proofErr w:type="spellEnd"/>
      <w:r w:rsidRPr="00D5438F">
        <w:rPr>
          <w:rFonts w:ascii="Book Antiqua" w:hAnsi="Book Antiqua"/>
        </w:rPr>
        <w:t xml:space="preserve"> M, Shaw M, Chu J, </w:t>
      </w:r>
      <w:proofErr w:type="spellStart"/>
      <w:r w:rsidRPr="00D5438F">
        <w:rPr>
          <w:rFonts w:ascii="Book Antiqua" w:hAnsi="Book Antiqua"/>
        </w:rPr>
        <w:t>Chander</w:t>
      </w:r>
      <w:proofErr w:type="spellEnd"/>
      <w:r w:rsidRPr="00D5438F">
        <w:rPr>
          <w:rFonts w:ascii="Book Antiqua" w:hAnsi="Book Antiqua"/>
        </w:rPr>
        <w:t xml:space="preserve"> S, Wheeler G, Plumridge N, Chesson B, David S, Siva S. Single Fraction Stereotactic Ablative Body Radiotherapy for </w:t>
      </w:r>
      <w:proofErr w:type="spellStart"/>
      <w:r w:rsidRPr="00D5438F">
        <w:rPr>
          <w:rFonts w:ascii="Book Antiqua" w:hAnsi="Book Antiqua"/>
        </w:rPr>
        <w:t>Oligometastasis</w:t>
      </w:r>
      <w:proofErr w:type="spellEnd"/>
      <w:r w:rsidRPr="00D5438F">
        <w:rPr>
          <w:rFonts w:ascii="Book Antiqua" w:hAnsi="Book Antiqua"/>
        </w:rPr>
        <w:t xml:space="preserve">: Outcomes from 132 Consecutive Patients. </w:t>
      </w:r>
      <w:r w:rsidRPr="00D5438F">
        <w:rPr>
          <w:rFonts w:ascii="Book Antiqua" w:hAnsi="Book Antiqua"/>
          <w:i/>
          <w:iCs/>
        </w:rPr>
        <w:t xml:space="preserve">Clin Oncol (R Coll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2018; </w:t>
      </w:r>
      <w:r w:rsidRPr="00D5438F">
        <w:rPr>
          <w:rFonts w:ascii="Book Antiqua" w:hAnsi="Book Antiqua"/>
          <w:b/>
          <w:bCs/>
        </w:rPr>
        <w:t>30</w:t>
      </w:r>
      <w:r w:rsidRPr="00D5438F">
        <w:rPr>
          <w:rFonts w:ascii="Book Antiqua" w:hAnsi="Book Antiqua"/>
        </w:rPr>
        <w:t>: 178-184 [PMID: 29224900 DOI: 10.1016/j.clon.2017.11.010]</w:t>
      </w:r>
    </w:p>
    <w:p w14:paraId="6B7FC259"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57 </w:t>
      </w:r>
      <w:proofErr w:type="spellStart"/>
      <w:r w:rsidRPr="00D5438F">
        <w:rPr>
          <w:rFonts w:ascii="Book Antiqua" w:hAnsi="Book Antiqua"/>
          <w:b/>
          <w:bCs/>
        </w:rPr>
        <w:t>Osti</w:t>
      </w:r>
      <w:proofErr w:type="spellEnd"/>
      <w:r w:rsidRPr="00D5438F">
        <w:rPr>
          <w:rFonts w:ascii="Book Antiqua" w:hAnsi="Book Antiqua"/>
          <w:b/>
          <w:bCs/>
        </w:rPr>
        <w:t xml:space="preserve"> MF</w:t>
      </w:r>
      <w:r w:rsidRPr="00D5438F">
        <w:rPr>
          <w:rFonts w:ascii="Book Antiqua" w:hAnsi="Book Antiqua"/>
        </w:rPr>
        <w:t xml:space="preserve">, Carnevale A, </w:t>
      </w:r>
      <w:proofErr w:type="spellStart"/>
      <w:r w:rsidRPr="00D5438F">
        <w:rPr>
          <w:rFonts w:ascii="Book Antiqua" w:hAnsi="Book Antiqua"/>
        </w:rPr>
        <w:t>Valeriani</w:t>
      </w:r>
      <w:proofErr w:type="spellEnd"/>
      <w:r w:rsidRPr="00D5438F">
        <w:rPr>
          <w:rFonts w:ascii="Book Antiqua" w:hAnsi="Book Antiqua"/>
        </w:rPr>
        <w:t xml:space="preserve"> M,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Minniti</w:t>
      </w:r>
      <w:proofErr w:type="spellEnd"/>
      <w:r w:rsidRPr="00D5438F">
        <w:rPr>
          <w:rFonts w:ascii="Book Antiqua" w:hAnsi="Book Antiqua"/>
        </w:rPr>
        <w:t xml:space="preserve"> G, </w:t>
      </w:r>
      <w:proofErr w:type="spellStart"/>
      <w:r w:rsidRPr="00D5438F">
        <w:rPr>
          <w:rFonts w:ascii="Book Antiqua" w:hAnsi="Book Antiqua"/>
        </w:rPr>
        <w:t>Cortesi</w:t>
      </w:r>
      <w:proofErr w:type="spellEnd"/>
      <w:r w:rsidRPr="00D5438F">
        <w:rPr>
          <w:rFonts w:ascii="Book Antiqua" w:hAnsi="Book Antiqua"/>
        </w:rPr>
        <w:t xml:space="preserve"> E, </w:t>
      </w:r>
      <w:proofErr w:type="spellStart"/>
      <w:r w:rsidRPr="00D5438F">
        <w:rPr>
          <w:rFonts w:ascii="Book Antiqua" w:hAnsi="Book Antiqua"/>
        </w:rPr>
        <w:t>Martelli</w:t>
      </w:r>
      <w:proofErr w:type="spellEnd"/>
      <w:r w:rsidRPr="00D5438F">
        <w:rPr>
          <w:rFonts w:ascii="Book Antiqua" w:hAnsi="Book Antiqua"/>
        </w:rPr>
        <w:t xml:space="preserve"> M, </w:t>
      </w:r>
      <w:proofErr w:type="spellStart"/>
      <w:r w:rsidRPr="00D5438F">
        <w:rPr>
          <w:rFonts w:ascii="Book Antiqua" w:hAnsi="Book Antiqua"/>
        </w:rPr>
        <w:t>Maurizi</w:t>
      </w:r>
      <w:proofErr w:type="spellEnd"/>
      <w:r w:rsidRPr="00D5438F">
        <w:rPr>
          <w:rFonts w:ascii="Book Antiqua" w:hAnsi="Book Antiqua"/>
        </w:rPr>
        <w:t xml:space="preserve"> </w:t>
      </w:r>
      <w:proofErr w:type="spellStart"/>
      <w:r w:rsidRPr="00D5438F">
        <w:rPr>
          <w:rFonts w:ascii="Book Antiqua" w:hAnsi="Book Antiqua"/>
        </w:rPr>
        <w:t>Enrici</w:t>
      </w:r>
      <w:proofErr w:type="spellEnd"/>
      <w:r w:rsidRPr="00D5438F">
        <w:rPr>
          <w:rFonts w:ascii="Book Antiqua" w:hAnsi="Book Antiqua"/>
        </w:rPr>
        <w:t xml:space="preserve"> R. Clinical outcomes of single dose stereotactic radiotherapy for lung metastases. </w:t>
      </w:r>
      <w:r w:rsidRPr="00D5438F">
        <w:rPr>
          <w:rFonts w:ascii="Book Antiqua" w:hAnsi="Book Antiqua"/>
          <w:i/>
          <w:iCs/>
        </w:rPr>
        <w:t>Clin Lung Cancer</w:t>
      </w:r>
      <w:r w:rsidRPr="00D5438F">
        <w:rPr>
          <w:rFonts w:ascii="Book Antiqua" w:hAnsi="Book Antiqua"/>
        </w:rPr>
        <w:t xml:space="preserve"> 2013; </w:t>
      </w:r>
      <w:r w:rsidRPr="00D5438F">
        <w:rPr>
          <w:rFonts w:ascii="Book Antiqua" w:hAnsi="Book Antiqua"/>
          <w:b/>
          <w:bCs/>
        </w:rPr>
        <w:t>14</w:t>
      </w:r>
      <w:r w:rsidRPr="00D5438F">
        <w:rPr>
          <w:rFonts w:ascii="Book Antiqua" w:hAnsi="Book Antiqua"/>
        </w:rPr>
        <w:t>: 699-703 [PMID: 23886798 DOI: 10.1016/j.cllc.2013.06.006]</w:t>
      </w:r>
    </w:p>
    <w:p w14:paraId="1F4FCFDD"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58 </w:t>
      </w:r>
      <w:proofErr w:type="spellStart"/>
      <w:r w:rsidRPr="00D5438F">
        <w:rPr>
          <w:rFonts w:ascii="Book Antiqua" w:hAnsi="Book Antiqua"/>
          <w:b/>
          <w:bCs/>
        </w:rPr>
        <w:t>Filippi</w:t>
      </w:r>
      <w:proofErr w:type="spellEnd"/>
      <w:r w:rsidRPr="00D5438F">
        <w:rPr>
          <w:rFonts w:ascii="Book Antiqua" w:hAnsi="Book Antiqua"/>
          <w:b/>
          <w:bCs/>
        </w:rPr>
        <w:t xml:space="preserve"> AR</w:t>
      </w:r>
      <w:r w:rsidRPr="00D5438F">
        <w:rPr>
          <w:rFonts w:ascii="Book Antiqua" w:hAnsi="Book Antiqua"/>
        </w:rPr>
        <w:t xml:space="preserve">, </w:t>
      </w:r>
      <w:proofErr w:type="spellStart"/>
      <w:r w:rsidRPr="00D5438F">
        <w:rPr>
          <w:rFonts w:ascii="Book Antiqua" w:hAnsi="Book Antiqua"/>
        </w:rPr>
        <w:t>Badellino</w:t>
      </w:r>
      <w:proofErr w:type="spellEnd"/>
      <w:r w:rsidRPr="00D5438F">
        <w:rPr>
          <w:rFonts w:ascii="Book Antiqua" w:hAnsi="Book Antiqua"/>
        </w:rPr>
        <w:t xml:space="preserve"> S, Guarneri A, </w:t>
      </w:r>
      <w:proofErr w:type="spellStart"/>
      <w:r w:rsidRPr="00D5438F">
        <w:rPr>
          <w:rFonts w:ascii="Book Antiqua" w:hAnsi="Book Antiqua"/>
        </w:rPr>
        <w:t>Levis</w:t>
      </w:r>
      <w:proofErr w:type="spellEnd"/>
      <w:r w:rsidRPr="00D5438F">
        <w:rPr>
          <w:rFonts w:ascii="Book Antiqua" w:hAnsi="Book Antiqua"/>
        </w:rPr>
        <w:t xml:space="preserve"> M, </w:t>
      </w:r>
      <w:proofErr w:type="spellStart"/>
      <w:r w:rsidRPr="00D5438F">
        <w:rPr>
          <w:rFonts w:ascii="Book Antiqua" w:hAnsi="Book Antiqua"/>
        </w:rPr>
        <w:t>Botticella</w:t>
      </w:r>
      <w:proofErr w:type="spellEnd"/>
      <w:r w:rsidRPr="00D5438F">
        <w:rPr>
          <w:rFonts w:ascii="Book Antiqua" w:hAnsi="Book Antiqua"/>
        </w:rPr>
        <w:t xml:space="preserve"> A, </w:t>
      </w:r>
      <w:proofErr w:type="spellStart"/>
      <w:r w:rsidRPr="00D5438F">
        <w:rPr>
          <w:rFonts w:ascii="Book Antiqua" w:hAnsi="Book Antiqua"/>
        </w:rPr>
        <w:t>Mantovani</w:t>
      </w:r>
      <w:proofErr w:type="spellEnd"/>
      <w:r w:rsidRPr="00D5438F">
        <w:rPr>
          <w:rFonts w:ascii="Book Antiqua" w:hAnsi="Book Antiqua"/>
        </w:rPr>
        <w:t xml:space="preserve"> C, </w:t>
      </w:r>
      <w:proofErr w:type="spellStart"/>
      <w:r w:rsidRPr="00D5438F">
        <w:rPr>
          <w:rFonts w:ascii="Book Antiqua" w:hAnsi="Book Antiqua"/>
        </w:rPr>
        <w:t>Ragona</w:t>
      </w:r>
      <w:proofErr w:type="spellEnd"/>
      <w:r w:rsidRPr="00D5438F">
        <w:rPr>
          <w:rFonts w:ascii="Book Antiqua" w:hAnsi="Book Antiqua"/>
        </w:rPr>
        <w:t xml:space="preserve"> R, </w:t>
      </w:r>
      <w:proofErr w:type="spellStart"/>
      <w:r w:rsidRPr="00D5438F">
        <w:rPr>
          <w:rFonts w:ascii="Book Antiqua" w:hAnsi="Book Antiqua"/>
        </w:rPr>
        <w:t>Racca</w:t>
      </w:r>
      <w:proofErr w:type="spellEnd"/>
      <w:r w:rsidRPr="00D5438F">
        <w:rPr>
          <w:rFonts w:ascii="Book Antiqua" w:hAnsi="Book Antiqua"/>
        </w:rPr>
        <w:t xml:space="preserve"> P, </w:t>
      </w:r>
      <w:proofErr w:type="spellStart"/>
      <w:r w:rsidRPr="00D5438F">
        <w:rPr>
          <w:rFonts w:ascii="Book Antiqua" w:hAnsi="Book Antiqua"/>
        </w:rPr>
        <w:t>Buffoni</w:t>
      </w:r>
      <w:proofErr w:type="spellEnd"/>
      <w:r w:rsidRPr="00D5438F">
        <w:rPr>
          <w:rFonts w:ascii="Book Antiqua" w:hAnsi="Book Antiqua"/>
        </w:rPr>
        <w:t xml:space="preserve"> L, </w:t>
      </w:r>
      <w:proofErr w:type="spellStart"/>
      <w:r w:rsidRPr="00D5438F">
        <w:rPr>
          <w:rFonts w:ascii="Book Antiqua" w:hAnsi="Book Antiqua"/>
        </w:rPr>
        <w:t>Novello</w:t>
      </w:r>
      <w:proofErr w:type="spellEnd"/>
      <w:r w:rsidRPr="00D5438F">
        <w:rPr>
          <w:rFonts w:ascii="Book Antiqua" w:hAnsi="Book Antiqua"/>
        </w:rPr>
        <w:t xml:space="preserve"> S, </w:t>
      </w:r>
      <w:proofErr w:type="spellStart"/>
      <w:r w:rsidRPr="00D5438F">
        <w:rPr>
          <w:rFonts w:ascii="Book Antiqua" w:hAnsi="Book Antiqua"/>
        </w:rPr>
        <w:t>Ricardi</w:t>
      </w:r>
      <w:proofErr w:type="spellEnd"/>
      <w:r w:rsidRPr="00D5438F">
        <w:rPr>
          <w:rFonts w:ascii="Book Antiqua" w:hAnsi="Book Antiqua"/>
        </w:rPr>
        <w:t xml:space="preserve"> U. Outcomes of single fraction stereotactic ablative radiotherapy for lung metastases. </w:t>
      </w:r>
      <w:r w:rsidRPr="00D5438F">
        <w:rPr>
          <w:rFonts w:ascii="Book Antiqua" w:hAnsi="Book Antiqua"/>
          <w:i/>
          <w:iCs/>
        </w:rPr>
        <w:t>Technol Cancer Res Treat</w:t>
      </w:r>
      <w:r w:rsidRPr="00D5438F">
        <w:rPr>
          <w:rFonts w:ascii="Book Antiqua" w:hAnsi="Book Antiqua"/>
        </w:rPr>
        <w:t xml:space="preserve"> 2014; </w:t>
      </w:r>
      <w:r w:rsidRPr="00D5438F">
        <w:rPr>
          <w:rFonts w:ascii="Book Antiqua" w:hAnsi="Book Antiqua"/>
          <w:b/>
          <w:bCs/>
        </w:rPr>
        <w:t>13</w:t>
      </w:r>
      <w:r w:rsidRPr="00D5438F">
        <w:rPr>
          <w:rFonts w:ascii="Book Antiqua" w:hAnsi="Book Antiqua"/>
        </w:rPr>
        <w:t>: 37-45 [PMID: 23819496 DOI: 10.7785/tcrt.2012.500355]</w:t>
      </w:r>
    </w:p>
    <w:p w14:paraId="53E60AC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59 </w:t>
      </w:r>
      <w:proofErr w:type="spellStart"/>
      <w:r w:rsidRPr="00D5438F">
        <w:rPr>
          <w:rFonts w:ascii="Book Antiqua" w:hAnsi="Book Antiqua"/>
          <w:b/>
          <w:bCs/>
        </w:rPr>
        <w:t>Osti</w:t>
      </w:r>
      <w:proofErr w:type="spellEnd"/>
      <w:r w:rsidRPr="00D5438F">
        <w:rPr>
          <w:rFonts w:ascii="Book Antiqua" w:hAnsi="Book Antiqua"/>
          <w:b/>
          <w:bCs/>
        </w:rPr>
        <w:t xml:space="preserve"> MF</w:t>
      </w:r>
      <w:r w:rsidRPr="00D5438F">
        <w:rPr>
          <w:rFonts w:ascii="Book Antiqua" w:hAnsi="Book Antiqua"/>
        </w:rPr>
        <w:t xml:space="preserve">, Agolli L, </w:t>
      </w:r>
      <w:proofErr w:type="spellStart"/>
      <w:r w:rsidRPr="00D5438F">
        <w:rPr>
          <w:rFonts w:ascii="Book Antiqua" w:hAnsi="Book Antiqua"/>
        </w:rPr>
        <w:t>Valeriani</w:t>
      </w:r>
      <w:proofErr w:type="spellEnd"/>
      <w:r w:rsidRPr="00D5438F">
        <w:rPr>
          <w:rFonts w:ascii="Book Antiqua" w:hAnsi="Book Antiqua"/>
        </w:rPr>
        <w:t xml:space="preserve"> M, </w:t>
      </w:r>
      <w:proofErr w:type="spellStart"/>
      <w:r w:rsidRPr="00D5438F">
        <w:rPr>
          <w:rFonts w:ascii="Book Antiqua" w:hAnsi="Book Antiqua"/>
        </w:rPr>
        <w:t>Reverberi</w:t>
      </w:r>
      <w:proofErr w:type="spellEnd"/>
      <w:r w:rsidRPr="00D5438F">
        <w:rPr>
          <w:rFonts w:ascii="Book Antiqua" w:hAnsi="Book Antiqua"/>
        </w:rPr>
        <w:t xml:space="preserve"> C, </w:t>
      </w:r>
      <w:proofErr w:type="spellStart"/>
      <w:r w:rsidRPr="00D5438F">
        <w:rPr>
          <w:rFonts w:ascii="Book Antiqua" w:hAnsi="Book Antiqua"/>
        </w:rPr>
        <w:t>Bracci</w:t>
      </w:r>
      <w:proofErr w:type="spellEnd"/>
      <w:r w:rsidRPr="00D5438F">
        <w:rPr>
          <w:rFonts w:ascii="Book Antiqua" w:hAnsi="Book Antiqua"/>
        </w:rPr>
        <w:t xml:space="preserve"> S, Marinelli L,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Cortesi</w:t>
      </w:r>
      <w:proofErr w:type="spellEnd"/>
      <w:r w:rsidRPr="00D5438F">
        <w:rPr>
          <w:rFonts w:ascii="Book Antiqua" w:hAnsi="Book Antiqua"/>
        </w:rPr>
        <w:t xml:space="preserve"> E, </w:t>
      </w:r>
      <w:proofErr w:type="spellStart"/>
      <w:r w:rsidRPr="00D5438F">
        <w:rPr>
          <w:rFonts w:ascii="Book Antiqua" w:hAnsi="Book Antiqua"/>
        </w:rPr>
        <w:t>Martelli</w:t>
      </w:r>
      <w:proofErr w:type="spellEnd"/>
      <w:r w:rsidRPr="00D5438F">
        <w:rPr>
          <w:rFonts w:ascii="Book Antiqua" w:hAnsi="Book Antiqua"/>
        </w:rPr>
        <w:t xml:space="preserve"> M, De </w:t>
      </w:r>
      <w:proofErr w:type="spellStart"/>
      <w:r w:rsidRPr="00D5438F">
        <w:rPr>
          <w:rFonts w:ascii="Book Antiqua" w:hAnsi="Book Antiqua"/>
        </w:rPr>
        <w:t>Dominicis</w:t>
      </w:r>
      <w:proofErr w:type="spellEnd"/>
      <w:r w:rsidRPr="00D5438F">
        <w:rPr>
          <w:rFonts w:ascii="Book Antiqua" w:hAnsi="Book Antiqua"/>
        </w:rPr>
        <w:t xml:space="preserve"> C, </w:t>
      </w:r>
      <w:proofErr w:type="spellStart"/>
      <w:r w:rsidRPr="00D5438F">
        <w:rPr>
          <w:rFonts w:ascii="Book Antiqua" w:hAnsi="Book Antiqua"/>
        </w:rPr>
        <w:t>Minniti</w:t>
      </w:r>
      <w:proofErr w:type="spellEnd"/>
      <w:r w:rsidRPr="00D5438F">
        <w:rPr>
          <w:rFonts w:ascii="Book Antiqua" w:hAnsi="Book Antiqua"/>
        </w:rPr>
        <w:t xml:space="preserve"> G, Nicosia L. 30 </w:t>
      </w:r>
      <w:proofErr w:type="spellStart"/>
      <w:r w:rsidRPr="00D5438F">
        <w:rPr>
          <w:rFonts w:ascii="Book Antiqua" w:hAnsi="Book Antiqua"/>
        </w:rPr>
        <w:t>Gy</w:t>
      </w:r>
      <w:proofErr w:type="spellEnd"/>
      <w:r w:rsidRPr="00D5438F">
        <w:rPr>
          <w:rFonts w:ascii="Book Antiqua" w:hAnsi="Book Antiqua"/>
        </w:rPr>
        <w:t xml:space="preserve"> single dose stereotactic body radiation therapy (SBRT): Report on outcome in a large series of patients with lung oligometastatic disease. </w:t>
      </w:r>
      <w:r w:rsidRPr="00D5438F">
        <w:rPr>
          <w:rFonts w:ascii="Book Antiqua" w:hAnsi="Book Antiqua"/>
          <w:i/>
          <w:iCs/>
        </w:rPr>
        <w:t>Lung Cancer</w:t>
      </w:r>
      <w:r w:rsidRPr="00D5438F">
        <w:rPr>
          <w:rFonts w:ascii="Book Antiqua" w:hAnsi="Book Antiqua"/>
        </w:rPr>
        <w:t xml:space="preserve"> 2018; </w:t>
      </w:r>
      <w:r w:rsidRPr="00D5438F">
        <w:rPr>
          <w:rFonts w:ascii="Book Antiqua" w:hAnsi="Book Antiqua"/>
          <w:b/>
          <w:bCs/>
        </w:rPr>
        <w:t>122</w:t>
      </w:r>
      <w:r w:rsidRPr="00D5438F">
        <w:rPr>
          <w:rFonts w:ascii="Book Antiqua" w:hAnsi="Book Antiqua"/>
        </w:rPr>
        <w:t>: 165-170 [PMID: 30032826 DOI: 10.1016/j.lungcan.2018.06.018]</w:t>
      </w:r>
    </w:p>
    <w:p w14:paraId="3B37742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lastRenderedPageBreak/>
        <w:t xml:space="preserve">60 </w:t>
      </w:r>
      <w:proofErr w:type="spellStart"/>
      <w:r w:rsidRPr="00D5438F">
        <w:rPr>
          <w:rFonts w:ascii="Book Antiqua" w:hAnsi="Book Antiqua"/>
          <w:b/>
          <w:bCs/>
        </w:rPr>
        <w:t>Sogono</w:t>
      </w:r>
      <w:proofErr w:type="spellEnd"/>
      <w:r w:rsidRPr="00D5438F">
        <w:rPr>
          <w:rFonts w:ascii="Book Antiqua" w:hAnsi="Book Antiqua"/>
          <w:b/>
          <w:bCs/>
        </w:rPr>
        <w:t xml:space="preserve"> P</w:t>
      </w:r>
      <w:r w:rsidRPr="00D5438F">
        <w:rPr>
          <w:rFonts w:ascii="Book Antiqua" w:hAnsi="Book Antiqua"/>
        </w:rPr>
        <w:t xml:space="preserve">, </w:t>
      </w:r>
      <w:proofErr w:type="spellStart"/>
      <w:r w:rsidRPr="00D5438F">
        <w:rPr>
          <w:rFonts w:ascii="Book Antiqua" w:hAnsi="Book Antiqua"/>
        </w:rPr>
        <w:t>Bressel</w:t>
      </w:r>
      <w:proofErr w:type="spellEnd"/>
      <w:r w:rsidRPr="00D5438F">
        <w:rPr>
          <w:rFonts w:ascii="Book Antiqua" w:hAnsi="Book Antiqua"/>
        </w:rPr>
        <w:t xml:space="preserve"> M, David S, Shaw M, </w:t>
      </w:r>
      <w:proofErr w:type="spellStart"/>
      <w:r w:rsidRPr="00D5438F">
        <w:rPr>
          <w:rFonts w:ascii="Book Antiqua" w:hAnsi="Book Antiqua"/>
        </w:rPr>
        <w:t>Chander</w:t>
      </w:r>
      <w:proofErr w:type="spellEnd"/>
      <w:r w:rsidRPr="00D5438F">
        <w:rPr>
          <w:rFonts w:ascii="Book Antiqua" w:hAnsi="Book Antiqua"/>
        </w:rPr>
        <w:t xml:space="preserve"> S, Chu J, Plumridge N, Byrne K, Hardcastle N, Kron T, Wheeler G, Hanna GG, MacManus M, Ball D, Siva S. Safety, Efficacy, and Patterns of Failure After Single-Fraction Stereotactic Body Radiation Therapy (SBRT) for </w:t>
      </w:r>
      <w:proofErr w:type="spellStart"/>
      <w:r w:rsidRPr="00D5438F">
        <w:rPr>
          <w:rFonts w:ascii="Book Antiqua" w:hAnsi="Book Antiqua"/>
        </w:rPr>
        <w:t>Oligometastases</w:t>
      </w:r>
      <w:proofErr w:type="spellEnd"/>
      <w:r w:rsidRPr="00D5438F">
        <w:rPr>
          <w:rFonts w:ascii="Book Antiqua" w:hAnsi="Book Antiqua"/>
        </w:rPr>
        <w:t xml:space="preserve">.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2021; </w:t>
      </w:r>
      <w:r w:rsidRPr="00D5438F">
        <w:rPr>
          <w:rFonts w:ascii="Book Antiqua" w:hAnsi="Book Antiqua"/>
          <w:b/>
          <w:bCs/>
        </w:rPr>
        <w:t>109</w:t>
      </w:r>
      <w:r w:rsidRPr="00D5438F">
        <w:rPr>
          <w:rFonts w:ascii="Book Antiqua" w:hAnsi="Book Antiqua"/>
        </w:rPr>
        <w:t>: 756-763 [PMID: 33069796 DOI: 10.1016/j.ijrobp.2020.10.011]</w:t>
      </w:r>
    </w:p>
    <w:p w14:paraId="5970583B"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61 </w:t>
      </w:r>
      <w:r w:rsidRPr="00D5438F">
        <w:rPr>
          <w:rFonts w:ascii="Book Antiqua" w:hAnsi="Book Antiqua"/>
          <w:b/>
          <w:bCs/>
        </w:rPr>
        <w:t>Sharma A</w:t>
      </w:r>
      <w:r w:rsidRPr="00D5438F">
        <w:rPr>
          <w:rFonts w:ascii="Book Antiqua" w:hAnsi="Book Antiqua"/>
        </w:rPr>
        <w:t xml:space="preserve">, </w:t>
      </w:r>
      <w:proofErr w:type="spellStart"/>
      <w:r w:rsidRPr="00D5438F">
        <w:rPr>
          <w:rFonts w:ascii="Book Antiqua" w:hAnsi="Book Antiqua"/>
        </w:rPr>
        <w:t>Duijm</w:t>
      </w:r>
      <w:proofErr w:type="spellEnd"/>
      <w:r w:rsidRPr="00D5438F">
        <w:rPr>
          <w:rFonts w:ascii="Book Antiqua" w:hAnsi="Book Antiqua"/>
        </w:rPr>
        <w:t xml:space="preserve"> M, </w:t>
      </w:r>
      <w:proofErr w:type="spellStart"/>
      <w:r w:rsidRPr="00D5438F">
        <w:rPr>
          <w:rFonts w:ascii="Book Antiqua" w:hAnsi="Book Antiqua"/>
        </w:rPr>
        <w:t>Oomen</w:t>
      </w:r>
      <w:proofErr w:type="spellEnd"/>
      <w:r w:rsidRPr="00D5438F">
        <w:rPr>
          <w:rFonts w:ascii="Book Antiqua" w:hAnsi="Book Antiqua"/>
        </w:rPr>
        <w:t xml:space="preserve">-de Hoop E, </w:t>
      </w:r>
      <w:proofErr w:type="spellStart"/>
      <w:r w:rsidRPr="00D5438F">
        <w:rPr>
          <w:rFonts w:ascii="Book Antiqua" w:hAnsi="Book Antiqua"/>
        </w:rPr>
        <w:t>Aerts</w:t>
      </w:r>
      <w:proofErr w:type="spellEnd"/>
      <w:r w:rsidRPr="00D5438F">
        <w:rPr>
          <w:rFonts w:ascii="Book Antiqua" w:hAnsi="Book Antiqua"/>
        </w:rPr>
        <w:t xml:space="preserve"> JG, Verhoef C, </w:t>
      </w:r>
      <w:proofErr w:type="spellStart"/>
      <w:r w:rsidRPr="00D5438F">
        <w:rPr>
          <w:rFonts w:ascii="Book Antiqua" w:hAnsi="Book Antiqua"/>
        </w:rPr>
        <w:t>Hoogeman</w:t>
      </w:r>
      <w:proofErr w:type="spellEnd"/>
      <w:r w:rsidRPr="00D5438F">
        <w:rPr>
          <w:rFonts w:ascii="Book Antiqua" w:hAnsi="Book Antiqua"/>
        </w:rPr>
        <w:t xml:space="preserve"> M, </w:t>
      </w:r>
      <w:proofErr w:type="spellStart"/>
      <w:r w:rsidRPr="00D5438F">
        <w:rPr>
          <w:rFonts w:ascii="Book Antiqua" w:hAnsi="Book Antiqua"/>
        </w:rPr>
        <w:t>Nuyttens</w:t>
      </w:r>
      <w:proofErr w:type="spellEnd"/>
      <w:r w:rsidRPr="00D5438F">
        <w:rPr>
          <w:rFonts w:ascii="Book Antiqua" w:hAnsi="Book Antiqua"/>
        </w:rPr>
        <w:t xml:space="preserve"> JJ. Factors affecting local control of pulmonary </w:t>
      </w:r>
      <w:proofErr w:type="spellStart"/>
      <w:r w:rsidRPr="00D5438F">
        <w:rPr>
          <w:rFonts w:ascii="Book Antiqua" w:hAnsi="Book Antiqua"/>
        </w:rPr>
        <w:t>oligometastases</w:t>
      </w:r>
      <w:proofErr w:type="spellEnd"/>
      <w:r w:rsidRPr="00D5438F">
        <w:rPr>
          <w:rFonts w:ascii="Book Antiqua" w:hAnsi="Book Antiqua"/>
        </w:rPr>
        <w:t xml:space="preserve"> treated with stereotactic body radiotherapy. </w:t>
      </w:r>
      <w:r w:rsidRPr="00D5438F">
        <w:rPr>
          <w:rFonts w:ascii="Book Antiqua" w:hAnsi="Book Antiqua"/>
          <w:i/>
          <w:iCs/>
        </w:rPr>
        <w:t>Acta Oncol</w:t>
      </w:r>
      <w:r w:rsidRPr="00D5438F">
        <w:rPr>
          <w:rFonts w:ascii="Book Antiqua" w:hAnsi="Book Antiqua"/>
        </w:rPr>
        <w:t xml:space="preserve"> 2018; </w:t>
      </w:r>
      <w:r w:rsidRPr="00D5438F">
        <w:rPr>
          <w:rFonts w:ascii="Book Antiqua" w:hAnsi="Book Antiqua"/>
          <w:b/>
          <w:bCs/>
        </w:rPr>
        <w:t>57</w:t>
      </w:r>
      <w:r w:rsidRPr="00D5438F">
        <w:rPr>
          <w:rFonts w:ascii="Book Antiqua" w:hAnsi="Book Antiqua"/>
        </w:rPr>
        <w:t>: 1031-1037 [PMID: 29488414 DOI: 10.1080/0284186X.2018.1445285]</w:t>
      </w:r>
    </w:p>
    <w:p w14:paraId="45F5BBA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62 </w:t>
      </w:r>
      <w:proofErr w:type="spellStart"/>
      <w:r w:rsidRPr="00D5438F">
        <w:rPr>
          <w:rFonts w:ascii="Book Antiqua" w:hAnsi="Book Antiqua"/>
          <w:b/>
          <w:bCs/>
        </w:rPr>
        <w:t>Nuyttens</w:t>
      </w:r>
      <w:proofErr w:type="spellEnd"/>
      <w:r w:rsidRPr="00D5438F">
        <w:rPr>
          <w:rFonts w:ascii="Book Antiqua" w:hAnsi="Book Antiqua"/>
          <w:b/>
          <w:bCs/>
        </w:rPr>
        <w:t xml:space="preserve"> JJ</w:t>
      </w:r>
      <w:r w:rsidRPr="00D5438F">
        <w:rPr>
          <w:rFonts w:ascii="Book Antiqua" w:hAnsi="Book Antiqua"/>
        </w:rPr>
        <w:t xml:space="preserve">, van der Voort van </w:t>
      </w:r>
      <w:proofErr w:type="spellStart"/>
      <w:r w:rsidRPr="00D5438F">
        <w:rPr>
          <w:rFonts w:ascii="Book Antiqua" w:hAnsi="Book Antiqua"/>
        </w:rPr>
        <w:t>Zyp</w:t>
      </w:r>
      <w:proofErr w:type="spellEnd"/>
      <w:r w:rsidRPr="00D5438F">
        <w:rPr>
          <w:rFonts w:ascii="Book Antiqua" w:hAnsi="Book Antiqua"/>
        </w:rPr>
        <w:t xml:space="preserve"> NC, Verhoef C, Maat A, van </w:t>
      </w:r>
      <w:proofErr w:type="spellStart"/>
      <w:r w:rsidRPr="00D5438F">
        <w:rPr>
          <w:rFonts w:ascii="Book Antiqua" w:hAnsi="Book Antiqua"/>
        </w:rPr>
        <w:t>Klaveren</w:t>
      </w:r>
      <w:proofErr w:type="spellEnd"/>
      <w:r w:rsidRPr="00D5438F">
        <w:rPr>
          <w:rFonts w:ascii="Book Antiqua" w:hAnsi="Book Antiqua"/>
        </w:rPr>
        <w:t xml:space="preserve"> RJ, van der Holt B, </w:t>
      </w:r>
      <w:proofErr w:type="spellStart"/>
      <w:r w:rsidRPr="00D5438F">
        <w:rPr>
          <w:rFonts w:ascii="Book Antiqua" w:hAnsi="Book Antiqua"/>
        </w:rPr>
        <w:t>Aerts</w:t>
      </w:r>
      <w:proofErr w:type="spellEnd"/>
      <w:r w:rsidRPr="00D5438F">
        <w:rPr>
          <w:rFonts w:ascii="Book Antiqua" w:hAnsi="Book Antiqua"/>
        </w:rPr>
        <w:t xml:space="preserve"> J, </w:t>
      </w:r>
      <w:proofErr w:type="spellStart"/>
      <w:r w:rsidRPr="00D5438F">
        <w:rPr>
          <w:rFonts w:ascii="Book Antiqua" w:hAnsi="Book Antiqua"/>
        </w:rPr>
        <w:t>Hoogeman</w:t>
      </w:r>
      <w:proofErr w:type="spellEnd"/>
      <w:r w:rsidRPr="00D5438F">
        <w:rPr>
          <w:rFonts w:ascii="Book Antiqua" w:hAnsi="Book Antiqua"/>
        </w:rPr>
        <w:t xml:space="preserve"> M. Stereotactic body radiation therapy for </w:t>
      </w:r>
      <w:proofErr w:type="spellStart"/>
      <w:r w:rsidRPr="00D5438F">
        <w:rPr>
          <w:rFonts w:ascii="Book Antiqua" w:hAnsi="Book Antiqua"/>
        </w:rPr>
        <w:t>oligometastases</w:t>
      </w:r>
      <w:proofErr w:type="spellEnd"/>
      <w:r w:rsidRPr="00D5438F">
        <w:rPr>
          <w:rFonts w:ascii="Book Antiqua" w:hAnsi="Book Antiqua"/>
        </w:rPr>
        <w:t xml:space="preserve"> to the lung: a phase 2 study.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2015; </w:t>
      </w:r>
      <w:r w:rsidRPr="00D5438F">
        <w:rPr>
          <w:rFonts w:ascii="Book Antiqua" w:hAnsi="Book Antiqua"/>
          <w:b/>
          <w:bCs/>
        </w:rPr>
        <w:t>91</w:t>
      </w:r>
      <w:r w:rsidRPr="00D5438F">
        <w:rPr>
          <w:rFonts w:ascii="Book Antiqua" w:hAnsi="Book Antiqua"/>
        </w:rPr>
        <w:t>: 337-343 [PMID: 25636758 DOI: 10.1016/j.ijrobp.2014.10.021]</w:t>
      </w:r>
    </w:p>
    <w:p w14:paraId="7F2BF46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63 </w:t>
      </w:r>
      <w:r w:rsidRPr="00D5438F">
        <w:rPr>
          <w:rFonts w:ascii="Book Antiqua" w:hAnsi="Book Antiqua"/>
          <w:b/>
          <w:bCs/>
        </w:rPr>
        <w:t>Hof H</w:t>
      </w:r>
      <w:r w:rsidRPr="00D5438F">
        <w:rPr>
          <w:rFonts w:ascii="Book Antiqua" w:hAnsi="Book Antiqua"/>
        </w:rPr>
        <w:t xml:space="preserve">, </w:t>
      </w:r>
      <w:proofErr w:type="spellStart"/>
      <w:r w:rsidRPr="00D5438F">
        <w:rPr>
          <w:rFonts w:ascii="Book Antiqua" w:hAnsi="Book Antiqua"/>
        </w:rPr>
        <w:t>Hoess</w:t>
      </w:r>
      <w:proofErr w:type="spellEnd"/>
      <w:r w:rsidRPr="00D5438F">
        <w:rPr>
          <w:rFonts w:ascii="Book Antiqua" w:hAnsi="Book Antiqua"/>
        </w:rPr>
        <w:t xml:space="preserve"> A, </w:t>
      </w:r>
      <w:proofErr w:type="spellStart"/>
      <w:r w:rsidRPr="00D5438F">
        <w:rPr>
          <w:rFonts w:ascii="Book Antiqua" w:hAnsi="Book Antiqua"/>
        </w:rPr>
        <w:t>Oetzel</w:t>
      </w:r>
      <w:proofErr w:type="spellEnd"/>
      <w:r w:rsidRPr="00D5438F">
        <w:rPr>
          <w:rFonts w:ascii="Book Antiqua" w:hAnsi="Book Antiqua"/>
        </w:rPr>
        <w:t xml:space="preserve"> D, Debus J, </w:t>
      </w:r>
      <w:proofErr w:type="spellStart"/>
      <w:r w:rsidRPr="00D5438F">
        <w:rPr>
          <w:rFonts w:ascii="Book Antiqua" w:hAnsi="Book Antiqua"/>
        </w:rPr>
        <w:t>Herfarth</w:t>
      </w:r>
      <w:proofErr w:type="spellEnd"/>
      <w:r w:rsidRPr="00D5438F">
        <w:rPr>
          <w:rFonts w:ascii="Book Antiqua" w:hAnsi="Book Antiqua"/>
        </w:rPr>
        <w:t xml:space="preserve"> K. Stereotactic single-dose radiotherapy of lung metastases. </w:t>
      </w:r>
      <w:proofErr w:type="spellStart"/>
      <w:r w:rsidRPr="00D5438F">
        <w:rPr>
          <w:rFonts w:ascii="Book Antiqua" w:hAnsi="Book Antiqua"/>
          <w:i/>
          <w:iCs/>
        </w:rPr>
        <w:t>Strahlenther</w:t>
      </w:r>
      <w:proofErr w:type="spellEnd"/>
      <w:r w:rsidRPr="00D5438F">
        <w:rPr>
          <w:rFonts w:ascii="Book Antiqua" w:hAnsi="Book Antiqua"/>
          <w:i/>
          <w:iCs/>
        </w:rPr>
        <w:t xml:space="preserve"> </w:t>
      </w:r>
      <w:proofErr w:type="spellStart"/>
      <w:r w:rsidRPr="00D5438F">
        <w:rPr>
          <w:rFonts w:ascii="Book Antiqua" w:hAnsi="Book Antiqua"/>
          <w:i/>
          <w:iCs/>
        </w:rPr>
        <w:t>Onkol</w:t>
      </w:r>
      <w:proofErr w:type="spellEnd"/>
      <w:r w:rsidRPr="00D5438F">
        <w:rPr>
          <w:rFonts w:ascii="Book Antiqua" w:hAnsi="Book Antiqua"/>
        </w:rPr>
        <w:t xml:space="preserve"> 2007; </w:t>
      </w:r>
      <w:r w:rsidRPr="00D5438F">
        <w:rPr>
          <w:rFonts w:ascii="Book Antiqua" w:hAnsi="Book Antiqua"/>
          <w:b/>
          <w:bCs/>
        </w:rPr>
        <w:t>183</w:t>
      </w:r>
      <w:r w:rsidRPr="00D5438F">
        <w:rPr>
          <w:rFonts w:ascii="Book Antiqua" w:hAnsi="Book Antiqua"/>
        </w:rPr>
        <w:t>: 673-678 [PMID: 18040611 DOI: 10.1007/s00066-007-1724-z]</w:t>
      </w:r>
    </w:p>
    <w:p w14:paraId="544C7A0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64 </w:t>
      </w:r>
      <w:r w:rsidRPr="00D5438F">
        <w:rPr>
          <w:rFonts w:ascii="Book Antiqua" w:hAnsi="Book Antiqua"/>
          <w:b/>
          <w:bCs/>
        </w:rPr>
        <w:t>Siva S</w:t>
      </w:r>
      <w:r w:rsidRPr="00D5438F">
        <w:rPr>
          <w:rFonts w:ascii="Book Antiqua" w:hAnsi="Book Antiqua"/>
        </w:rPr>
        <w:t xml:space="preserve">, Kron T, </w:t>
      </w:r>
      <w:proofErr w:type="spellStart"/>
      <w:r w:rsidRPr="00D5438F">
        <w:rPr>
          <w:rFonts w:ascii="Book Antiqua" w:hAnsi="Book Antiqua"/>
        </w:rPr>
        <w:t>Bressel</w:t>
      </w:r>
      <w:proofErr w:type="spellEnd"/>
      <w:r w:rsidRPr="00D5438F">
        <w:rPr>
          <w:rFonts w:ascii="Book Antiqua" w:hAnsi="Book Antiqua"/>
        </w:rPr>
        <w:t xml:space="preserve"> M, Haas M, Mai T, Vinod S, </w:t>
      </w:r>
      <w:proofErr w:type="spellStart"/>
      <w:r w:rsidRPr="00D5438F">
        <w:rPr>
          <w:rFonts w:ascii="Book Antiqua" w:hAnsi="Book Antiqua"/>
        </w:rPr>
        <w:t>Sasso</w:t>
      </w:r>
      <w:proofErr w:type="spellEnd"/>
      <w:r w:rsidRPr="00D5438F">
        <w:rPr>
          <w:rFonts w:ascii="Book Antiqua" w:hAnsi="Book Antiqua"/>
        </w:rPr>
        <w:t xml:space="preserve"> G, Wong W, Le H, </w:t>
      </w:r>
      <w:proofErr w:type="spellStart"/>
      <w:r w:rsidRPr="00D5438F">
        <w:rPr>
          <w:rFonts w:ascii="Book Antiqua" w:hAnsi="Book Antiqua"/>
        </w:rPr>
        <w:t>Eade</w:t>
      </w:r>
      <w:proofErr w:type="spellEnd"/>
      <w:r w:rsidRPr="00D5438F">
        <w:rPr>
          <w:rFonts w:ascii="Book Antiqua" w:hAnsi="Book Antiqua"/>
        </w:rPr>
        <w:t xml:space="preserve"> T, Hardcastle N, Chesson B, Pham D, </w:t>
      </w:r>
      <w:proofErr w:type="spellStart"/>
      <w:r w:rsidRPr="00D5438F">
        <w:rPr>
          <w:rFonts w:ascii="Book Antiqua" w:hAnsi="Book Antiqua"/>
        </w:rPr>
        <w:t>Høyer</w:t>
      </w:r>
      <w:proofErr w:type="spellEnd"/>
      <w:r w:rsidRPr="00D5438F">
        <w:rPr>
          <w:rFonts w:ascii="Book Antiqua" w:hAnsi="Book Antiqua"/>
        </w:rPr>
        <w:t xml:space="preserve"> M, Montgomery R, Ball D. A </w:t>
      </w:r>
      <w:proofErr w:type="spellStart"/>
      <w:r w:rsidRPr="00D5438F">
        <w:rPr>
          <w:rFonts w:ascii="Book Antiqua" w:hAnsi="Book Antiqua"/>
        </w:rPr>
        <w:t>randomised</w:t>
      </w:r>
      <w:proofErr w:type="spellEnd"/>
      <w:r w:rsidRPr="00D5438F">
        <w:rPr>
          <w:rFonts w:ascii="Book Antiqua" w:hAnsi="Book Antiqua"/>
        </w:rPr>
        <w:t xml:space="preserve"> phase II trial of Stereotactic Ablative Fractionated radiotherapy versus Radiosurgery for Oligometastatic Neoplasia to the lung (TROG 13.01 SAFRON II). </w:t>
      </w:r>
      <w:r w:rsidRPr="00D5438F">
        <w:rPr>
          <w:rFonts w:ascii="Book Antiqua" w:hAnsi="Book Antiqua"/>
          <w:i/>
          <w:iCs/>
        </w:rPr>
        <w:t>BMC Cancer</w:t>
      </w:r>
      <w:r w:rsidRPr="00D5438F">
        <w:rPr>
          <w:rFonts w:ascii="Book Antiqua" w:hAnsi="Book Antiqua"/>
        </w:rPr>
        <w:t xml:space="preserve"> 2016; </w:t>
      </w:r>
      <w:r w:rsidRPr="00D5438F">
        <w:rPr>
          <w:rFonts w:ascii="Book Antiqua" w:hAnsi="Book Antiqua"/>
          <w:b/>
          <w:bCs/>
        </w:rPr>
        <w:t>16</w:t>
      </w:r>
      <w:r w:rsidRPr="00D5438F">
        <w:rPr>
          <w:rFonts w:ascii="Book Antiqua" w:hAnsi="Book Antiqua"/>
        </w:rPr>
        <w:t>: 183 [PMID: 26944262 DOI: 10.1186/s12885-016-2227-z]</w:t>
      </w:r>
    </w:p>
    <w:p w14:paraId="14F2FBC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65 </w:t>
      </w:r>
      <w:r w:rsidRPr="00D5438F">
        <w:rPr>
          <w:rFonts w:ascii="Book Antiqua" w:hAnsi="Book Antiqua"/>
          <w:b/>
          <w:bCs/>
        </w:rPr>
        <w:t>Sher DJ</w:t>
      </w:r>
      <w:r w:rsidRPr="00D5438F">
        <w:rPr>
          <w:rFonts w:ascii="Book Antiqua" w:hAnsi="Book Antiqua"/>
        </w:rPr>
        <w:t xml:space="preserve">, Wee JO, </w:t>
      </w:r>
      <w:proofErr w:type="spellStart"/>
      <w:r w:rsidRPr="00D5438F">
        <w:rPr>
          <w:rFonts w:ascii="Book Antiqua" w:hAnsi="Book Antiqua"/>
        </w:rPr>
        <w:t>Punglia</w:t>
      </w:r>
      <w:proofErr w:type="spellEnd"/>
      <w:r w:rsidRPr="00D5438F">
        <w:rPr>
          <w:rFonts w:ascii="Book Antiqua" w:hAnsi="Book Antiqua"/>
        </w:rPr>
        <w:t xml:space="preserve"> RS. Cost-effectiveness analysis of stereotactic body radiotherapy and radiofrequency ablation for medically inoperable, early-stage non-small cell lung cancer.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2011; </w:t>
      </w:r>
      <w:r w:rsidRPr="00D5438F">
        <w:rPr>
          <w:rFonts w:ascii="Book Antiqua" w:hAnsi="Book Antiqua"/>
          <w:b/>
          <w:bCs/>
        </w:rPr>
        <w:t>81</w:t>
      </w:r>
      <w:r w:rsidRPr="00D5438F">
        <w:rPr>
          <w:rFonts w:ascii="Book Antiqua" w:hAnsi="Book Antiqua"/>
        </w:rPr>
        <w:t>: e767-e774 [PMID: 21300476 DOI: 10.1016/j.ijrobp.2010.10.074]</w:t>
      </w:r>
    </w:p>
    <w:p w14:paraId="48B287FE"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66 </w:t>
      </w:r>
      <w:r w:rsidRPr="00D5438F">
        <w:rPr>
          <w:rFonts w:ascii="Book Antiqua" w:hAnsi="Book Antiqua"/>
          <w:b/>
          <w:bCs/>
        </w:rPr>
        <w:t>Nicosia L</w:t>
      </w:r>
      <w:r w:rsidRPr="00D5438F">
        <w:rPr>
          <w:rFonts w:ascii="Book Antiqua" w:hAnsi="Book Antiqua"/>
        </w:rPr>
        <w:t xml:space="preserve">, </w:t>
      </w:r>
      <w:proofErr w:type="spellStart"/>
      <w:r w:rsidRPr="00D5438F">
        <w:rPr>
          <w:rFonts w:ascii="Book Antiqua" w:hAnsi="Book Antiqua"/>
        </w:rPr>
        <w:t>Reverberi</w:t>
      </w:r>
      <w:proofErr w:type="spellEnd"/>
      <w:r w:rsidRPr="00D5438F">
        <w:rPr>
          <w:rFonts w:ascii="Book Antiqua" w:hAnsi="Book Antiqua"/>
        </w:rPr>
        <w:t xml:space="preserve"> C, Agolli L, Marinelli L,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Valeriani</w:t>
      </w:r>
      <w:proofErr w:type="spellEnd"/>
      <w:r w:rsidRPr="00D5438F">
        <w:rPr>
          <w:rFonts w:ascii="Book Antiqua" w:hAnsi="Book Antiqua"/>
        </w:rPr>
        <w:t xml:space="preserve"> M, </w:t>
      </w:r>
      <w:proofErr w:type="spellStart"/>
      <w:r w:rsidRPr="00D5438F">
        <w:rPr>
          <w:rFonts w:ascii="Book Antiqua" w:hAnsi="Book Antiqua"/>
        </w:rPr>
        <w:t>Osti</w:t>
      </w:r>
      <w:proofErr w:type="spellEnd"/>
      <w:r w:rsidRPr="00D5438F">
        <w:rPr>
          <w:rFonts w:ascii="Book Antiqua" w:hAnsi="Book Antiqua"/>
        </w:rPr>
        <w:t xml:space="preserve"> MF. Long term results of single high dose Stereotactic Body Radiotherapy in the treatment of primary lung tumors. </w:t>
      </w:r>
      <w:r w:rsidRPr="00D5438F">
        <w:rPr>
          <w:rFonts w:ascii="Book Antiqua" w:hAnsi="Book Antiqua"/>
          <w:i/>
          <w:iCs/>
        </w:rPr>
        <w:t>Sci Rep</w:t>
      </w:r>
      <w:r w:rsidRPr="00D5438F">
        <w:rPr>
          <w:rFonts w:ascii="Book Antiqua" w:hAnsi="Book Antiqua"/>
        </w:rPr>
        <w:t xml:space="preserve"> 2019; </w:t>
      </w:r>
      <w:r w:rsidRPr="00D5438F">
        <w:rPr>
          <w:rFonts w:ascii="Book Antiqua" w:hAnsi="Book Antiqua"/>
          <w:b/>
          <w:bCs/>
        </w:rPr>
        <w:t>9</w:t>
      </w:r>
      <w:r w:rsidRPr="00D5438F">
        <w:rPr>
          <w:rFonts w:ascii="Book Antiqua" w:hAnsi="Book Antiqua"/>
        </w:rPr>
        <w:t>: 15498 [PMID: 31664125 DOI: 10.1038/s41598-019-51900-8]</w:t>
      </w:r>
    </w:p>
    <w:p w14:paraId="0417EEA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lastRenderedPageBreak/>
        <w:t xml:space="preserve">67 </w:t>
      </w:r>
      <w:r w:rsidRPr="00D5438F">
        <w:rPr>
          <w:rFonts w:ascii="Book Antiqua" w:hAnsi="Book Antiqua"/>
          <w:b/>
          <w:bCs/>
        </w:rPr>
        <w:t>Luo J</w:t>
      </w:r>
      <w:r w:rsidRPr="00D5438F">
        <w:rPr>
          <w:rFonts w:ascii="Book Antiqua" w:hAnsi="Book Antiqua"/>
        </w:rPr>
        <w:t xml:space="preserve">, Rizvi H, </w:t>
      </w:r>
      <w:proofErr w:type="spellStart"/>
      <w:r w:rsidRPr="00D5438F">
        <w:rPr>
          <w:rFonts w:ascii="Book Antiqua" w:hAnsi="Book Antiqua"/>
        </w:rPr>
        <w:t>Preeshagul</w:t>
      </w:r>
      <w:proofErr w:type="spellEnd"/>
      <w:r w:rsidRPr="00D5438F">
        <w:rPr>
          <w:rFonts w:ascii="Book Antiqua" w:hAnsi="Book Antiqua"/>
        </w:rPr>
        <w:t xml:space="preserve"> IR, Egger JV, </w:t>
      </w:r>
      <w:proofErr w:type="spellStart"/>
      <w:r w:rsidRPr="00D5438F">
        <w:rPr>
          <w:rFonts w:ascii="Book Antiqua" w:hAnsi="Book Antiqua"/>
        </w:rPr>
        <w:t>Hoyos</w:t>
      </w:r>
      <w:proofErr w:type="spellEnd"/>
      <w:r w:rsidRPr="00D5438F">
        <w:rPr>
          <w:rFonts w:ascii="Book Antiqua" w:hAnsi="Book Antiqua"/>
        </w:rPr>
        <w:t xml:space="preserve"> D, </w:t>
      </w:r>
      <w:proofErr w:type="spellStart"/>
      <w:r w:rsidRPr="00D5438F">
        <w:rPr>
          <w:rFonts w:ascii="Book Antiqua" w:hAnsi="Book Antiqua"/>
        </w:rPr>
        <w:t>Bandlamudi</w:t>
      </w:r>
      <w:proofErr w:type="spellEnd"/>
      <w:r w:rsidRPr="00D5438F">
        <w:rPr>
          <w:rFonts w:ascii="Book Antiqua" w:hAnsi="Book Antiqua"/>
        </w:rPr>
        <w:t xml:space="preserve"> C, McCarthy CG, Falcon CJ, Schoenfeld AJ, </w:t>
      </w:r>
      <w:proofErr w:type="spellStart"/>
      <w:r w:rsidRPr="00D5438F">
        <w:rPr>
          <w:rFonts w:ascii="Book Antiqua" w:hAnsi="Book Antiqua"/>
        </w:rPr>
        <w:t>Arbour</w:t>
      </w:r>
      <w:proofErr w:type="spellEnd"/>
      <w:r w:rsidRPr="00D5438F">
        <w:rPr>
          <w:rFonts w:ascii="Book Antiqua" w:hAnsi="Book Antiqua"/>
        </w:rPr>
        <w:t xml:space="preserve"> KC, </w:t>
      </w:r>
      <w:proofErr w:type="spellStart"/>
      <w:r w:rsidRPr="00D5438F">
        <w:rPr>
          <w:rFonts w:ascii="Book Antiqua" w:hAnsi="Book Antiqua"/>
        </w:rPr>
        <w:t>Chaft</w:t>
      </w:r>
      <w:proofErr w:type="spellEnd"/>
      <w:r w:rsidRPr="00D5438F">
        <w:rPr>
          <w:rFonts w:ascii="Book Antiqua" w:hAnsi="Book Antiqua"/>
        </w:rPr>
        <w:t xml:space="preserve"> JE, Daly RM, Drilon A, </w:t>
      </w:r>
      <w:proofErr w:type="spellStart"/>
      <w:r w:rsidRPr="00D5438F">
        <w:rPr>
          <w:rFonts w:ascii="Book Antiqua" w:hAnsi="Book Antiqua"/>
        </w:rPr>
        <w:t>Eng</w:t>
      </w:r>
      <w:proofErr w:type="spellEnd"/>
      <w:r w:rsidRPr="00D5438F">
        <w:rPr>
          <w:rFonts w:ascii="Book Antiqua" w:hAnsi="Book Antiqua"/>
        </w:rPr>
        <w:t xml:space="preserve"> J, Iqbal A, Lai WV, Li BT, </w:t>
      </w:r>
      <w:proofErr w:type="spellStart"/>
      <w:r w:rsidRPr="00D5438F">
        <w:rPr>
          <w:rFonts w:ascii="Book Antiqua" w:hAnsi="Book Antiqua"/>
        </w:rPr>
        <w:t>Lito</w:t>
      </w:r>
      <w:proofErr w:type="spellEnd"/>
      <w:r w:rsidRPr="00D5438F">
        <w:rPr>
          <w:rFonts w:ascii="Book Antiqua" w:hAnsi="Book Antiqua"/>
        </w:rPr>
        <w:t xml:space="preserve"> P, </w:t>
      </w:r>
      <w:proofErr w:type="spellStart"/>
      <w:r w:rsidRPr="00D5438F">
        <w:rPr>
          <w:rFonts w:ascii="Book Antiqua" w:hAnsi="Book Antiqua"/>
        </w:rPr>
        <w:t>Namakydoust</w:t>
      </w:r>
      <w:proofErr w:type="spellEnd"/>
      <w:r w:rsidRPr="00D5438F">
        <w:rPr>
          <w:rFonts w:ascii="Book Antiqua" w:hAnsi="Book Antiqua"/>
        </w:rPr>
        <w:t xml:space="preserve"> A, Ng K, </w:t>
      </w:r>
      <w:proofErr w:type="spellStart"/>
      <w:r w:rsidRPr="00D5438F">
        <w:rPr>
          <w:rFonts w:ascii="Book Antiqua" w:hAnsi="Book Antiqua"/>
        </w:rPr>
        <w:t>Offin</w:t>
      </w:r>
      <w:proofErr w:type="spellEnd"/>
      <w:r w:rsidRPr="00D5438F">
        <w:rPr>
          <w:rFonts w:ascii="Book Antiqua" w:hAnsi="Book Antiqua"/>
        </w:rPr>
        <w:t xml:space="preserve"> M, Paik PK, </w:t>
      </w:r>
      <w:proofErr w:type="spellStart"/>
      <w:r w:rsidRPr="00D5438F">
        <w:rPr>
          <w:rFonts w:ascii="Book Antiqua" w:hAnsi="Book Antiqua"/>
        </w:rPr>
        <w:t>Riely</w:t>
      </w:r>
      <w:proofErr w:type="spellEnd"/>
      <w:r w:rsidRPr="00D5438F">
        <w:rPr>
          <w:rFonts w:ascii="Book Antiqua" w:hAnsi="Book Antiqua"/>
        </w:rPr>
        <w:t xml:space="preserve"> GJ, Rudin CM, Yu HA, </w:t>
      </w:r>
      <w:proofErr w:type="spellStart"/>
      <w:r w:rsidRPr="00D5438F">
        <w:rPr>
          <w:rFonts w:ascii="Book Antiqua" w:hAnsi="Book Antiqua"/>
        </w:rPr>
        <w:t>Zauderer</w:t>
      </w:r>
      <w:proofErr w:type="spellEnd"/>
      <w:r w:rsidRPr="00D5438F">
        <w:rPr>
          <w:rFonts w:ascii="Book Antiqua" w:hAnsi="Book Antiqua"/>
        </w:rPr>
        <w:t xml:space="preserve"> MG, Donoghue MTA, </w:t>
      </w:r>
      <w:proofErr w:type="spellStart"/>
      <w:r w:rsidRPr="00D5438F">
        <w:rPr>
          <w:rFonts w:ascii="Book Antiqua" w:hAnsi="Book Antiqua"/>
        </w:rPr>
        <w:t>Łuksza</w:t>
      </w:r>
      <w:proofErr w:type="spellEnd"/>
      <w:r w:rsidRPr="00D5438F">
        <w:rPr>
          <w:rFonts w:ascii="Book Antiqua" w:hAnsi="Book Antiqua"/>
        </w:rPr>
        <w:t xml:space="preserve"> M, Greenbaum BD, Kris MG, Hellmann MD. COVID-19 in patients with lung cancer. </w:t>
      </w:r>
      <w:r w:rsidRPr="00D5438F">
        <w:rPr>
          <w:rFonts w:ascii="Book Antiqua" w:hAnsi="Book Antiqua"/>
          <w:i/>
          <w:iCs/>
        </w:rPr>
        <w:t>Ann Oncol</w:t>
      </w:r>
      <w:r w:rsidRPr="00D5438F">
        <w:rPr>
          <w:rFonts w:ascii="Book Antiqua" w:hAnsi="Book Antiqua"/>
        </w:rPr>
        <w:t xml:space="preserve"> 2020; </w:t>
      </w:r>
      <w:r w:rsidRPr="00D5438F">
        <w:rPr>
          <w:rFonts w:ascii="Book Antiqua" w:hAnsi="Book Antiqua"/>
          <w:b/>
          <w:bCs/>
        </w:rPr>
        <w:t>31</w:t>
      </w:r>
      <w:r w:rsidRPr="00D5438F">
        <w:rPr>
          <w:rFonts w:ascii="Book Antiqua" w:hAnsi="Book Antiqua"/>
        </w:rPr>
        <w:t>: 1386-1396 [PMID: 32561401 DOI: 10.1016/j.annonc.2020.06.007]</w:t>
      </w:r>
    </w:p>
    <w:p w14:paraId="252BF655"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68 </w:t>
      </w:r>
      <w:proofErr w:type="spellStart"/>
      <w:r w:rsidRPr="00D5438F">
        <w:rPr>
          <w:rFonts w:ascii="Book Antiqua" w:hAnsi="Book Antiqua"/>
          <w:b/>
          <w:bCs/>
        </w:rPr>
        <w:t>Garassino</w:t>
      </w:r>
      <w:proofErr w:type="spellEnd"/>
      <w:r w:rsidRPr="00D5438F">
        <w:rPr>
          <w:rFonts w:ascii="Book Antiqua" w:hAnsi="Book Antiqua"/>
          <w:b/>
          <w:bCs/>
        </w:rPr>
        <w:t xml:space="preserve"> MC</w:t>
      </w:r>
      <w:r w:rsidRPr="00D5438F">
        <w:rPr>
          <w:rFonts w:ascii="Book Antiqua" w:hAnsi="Book Antiqua"/>
        </w:rPr>
        <w:t xml:space="preserve">, </w:t>
      </w:r>
      <w:proofErr w:type="spellStart"/>
      <w:r w:rsidRPr="00D5438F">
        <w:rPr>
          <w:rFonts w:ascii="Book Antiqua" w:hAnsi="Book Antiqua"/>
        </w:rPr>
        <w:t>Whisenant</w:t>
      </w:r>
      <w:proofErr w:type="spellEnd"/>
      <w:r w:rsidRPr="00D5438F">
        <w:rPr>
          <w:rFonts w:ascii="Book Antiqua" w:hAnsi="Book Antiqua"/>
        </w:rPr>
        <w:t xml:space="preserve"> JG, Huang LC, </w:t>
      </w:r>
      <w:proofErr w:type="spellStart"/>
      <w:r w:rsidRPr="00D5438F">
        <w:rPr>
          <w:rFonts w:ascii="Book Antiqua" w:hAnsi="Book Antiqua"/>
        </w:rPr>
        <w:t>Trama</w:t>
      </w:r>
      <w:proofErr w:type="spellEnd"/>
      <w:r w:rsidRPr="00D5438F">
        <w:rPr>
          <w:rFonts w:ascii="Book Antiqua" w:hAnsi="Book Antiqua"/>
        </w:rPr>
        <w:t xml:space="preserve"> A, Torri V, </w:t>
      </w:r>
      <w:proofErr w:type="spellStart"/>
      <w:r w:rsidRPr="00D5438F">
        <w:rPr>
          <w:rFonts w:ascii="Book Antiqua" w:hAnsi="Book Antiqua"/>
        </w:rPr>
        <w:t>Agustoni</w:t>
      </w:r>
      <w:proofErr w:type="spellEnd"/>
      <w:r w:rsidRPr="00D5438F">
        <w:rPr>
          <w:rFonts w:ascii="Book Antiqua" w:hAnsi="Book Antiqua"/>
        </w:rPr>
        <w:t xml:space="preserve"> F, </w:t>
      </w:r>
      <w:proofErr w:type="spellStart"/>
      <w:r w:rsidRPr="00D5438F">
        <w:rPr>
          <w:rFonts w:ascii="Book Antiqua" w:hAnsi="Book Antiqua"/>
        </w:rPr>
        <w:t>Baena</w:t>
      </w:r>
      <w:proofErr w:type="spellEnd"/>
      <w:r w:rsidRPr="00D5438F">
        <w:rPr>
          <w:rFonts w:ascii="Book Antiqua" w:hAnsi="Book Antiqua"/>
        </w:rPr>
        <w:t xml:space="preserve"> J, </w:t>
      </w:r>
      <w:proofErr w:type="spellStart"/>
      <w:r w:rsidRPr="00D5438F">
        <w:rPr>
          <w:rFonts w:ascii="Book Antiqua" w:hAnsi="Book Antiqua"/>
        </w:rPr>
        <w:t>Banna</w:t>
      </w:r>
      <w:proofErr w:type="spellEnd"/>
      <w:r w:rsidRPr="00D5438F">
        <w:rPr>
          <w:rFonts w:ascii="Book Antiqua" w:hAnsi="Book Antiqua"/>
        </w:rPr>
        <w:t xml:space="preserve"> G, Berardi R, Bettini AC, Bria E, </w:t>
      </w:r>
      <w:proofErr w:type="spellStart"/>
      <w:r w:rsidRPr="00D5438F">
        <w:rPr>
          <w:rFonts w:ascii="Book Antiqua" w:hAnsi="Book Antiqua"/>
        </w:rPr>
        <w:t>Brighenti</w:t>
      </w:r>
      <w:proofErr w:type="spellEnd"/>
      <w:r w:rsidRPr="00D5438F">
        <w:rPr>
          <w:rFonts w:ascii="Book Antiqua" w:hAnsi="Book Antiqua"/>
        </w:rPr>
        <w:t xml:space="preserve"> M, </w:t>
      </w:r>
      <w:proofErr w:type="spellStart"/>
      <w:r w:rsidRPr="00D5438F">
        <w:rPr>
          <w:rFonts w:ascii="Book Antiqua" w:hAnsi="Book Antiqua"/>
        </w:rPr>
        <w:t>Cadranel</w:t>
      </w:r>
      <w:proofErr w:type="spellEnd"/>
      <w:r w:rsidRPr="00D5438F">
        <w:rPr>
          <w:rFonts w:ascii="Book Antiqua" w:hAnsi="Book Antiqua"/>
        </w:rPr>
        <w:t xml:space="preserve"> J, De Toma A, </w:t>
      </w:r>
      <w:proofErr w:type="spellStart"/>
      <w:r w:rsidRPr="00D5438F">
        <w:rPr>
          <w:rFonts w:ascii="Book Antiqua" w:hAnsi="Book Antiqua"/>
        </w:rPr>
        <w:t>Chini</w:t>
      </w:r>
      <w:proofErr w:type="spellEnd"/>
      <w:r w:rsidRPr="00D5438F">
        <w:rPr>
          <w:rFonts w:ascii="Book Antiqua" w:hAnsi="Book Antiqua"/>
        </w:rPr>
        <w:t xml:space="preserve"> C, </w:t>
      </w:r>
      <w:proofErr w:type="spellStart"/>
      <w:r w:rsidRPr="00D5438F">
        <w:rPr>
          <w:rFonts w:ascii="Book Antiqua" w:hAnsi="Book Antiqua"/>
        </w:rPr>
        <w:t>Cortellini</w:t>
      </w:r>
      <w:proofErr w:type="spellEnd"/>
      <w:r w:rsidRPr="00D5438F">
        <w:rPr>
          <w:rFonts w:ascii="Book Antiqua" w:hAnsi="Book Antiqua"/>
        </w:rPr>
        <w:t xml:space="preserve"> A, </w:t>
      </w:r>
      <w:proofErr w:type="spellStart"/>
      <w:r w:rsidRPr="00D5438F">
        <w:rPr>
          <w:rFonts w:ascii="Book Antiqua" w:hAnsi="Book Antiqua"/>
        </w:rPr>
        <w:t>Felip</w:t>
      </w:r>
      <w:proofErr w:type="spellEnd"/>
      <w:r w:rsidRPr="00D5438F">
        <w:rPr>
          <w:rFonts w:ascii="Book Antiqua" w:hAnsi="Book Antiqua"/>
        </w:rPr>
        <w:t xml:space="preserve"> E, </w:t>
      </w:r>
      <w:proofErr w:type="spellStart"/>
      <w:r w:rsidRPr="00D5438F">
        <w:rPr>
          <w:rFonts w:ascii="Book Antiqua" w:hAnsi="Book Antiqua"/>
        </w:rPr>
        <w:t>Finocchiaro</w:t>
      </w:r>
      <w:proofErr w:type="spellEnd"/>
      <w:r w:rsidRPr="00D5438F">
        <w:rPr>
          <w:rFonts w:ascii="Book Antiqua" w:hAnsi="Book Antiqua"/>
        </w:rPr>
        <w:t xml:space="preserve"> G, Garrido P, Genova C, Giusti R, </w:t>
      </w:r>
      <w:proofErr w:type="spellStart"/>
      <w:r w:rsidRPr="00D5438F">
        <w:rPr>
          <w:rFonts w:ascii="Book Antiqua" w:hAnsi="Book Antiqua"/>
        </w:rPr>
        <w:t>Gregorc</w:t>
      </w:r>
      <w:proofErr w:type="spellEnd"/>
      <w:r w:rsidRPr="00D5438F">
        <w:rPr>
          <w:rFonts w:ascii="Book Antiqua" w:hAnsi="Book Antiqua"/>
        </w:rPr>
        <w:t xml:space="preserve"> V, </w:t>
      </w:r>
      <w:proofErr w:type="spellStart"/>
      <w:r w:rsidRPr="00D5438F">
        <w:rPr>
          <w:rFonts w:ascii="Book Antiqua" w:hAnsi="Book Antiqua"/>
        </w:rPr>
        <w:t>Grossi</w:t>
      </w:r>
      <w:proofErr w:type="spellEnd"/>
      <w:r w:rsidRPr="00D5438F">
        <w:rPr>
          <w:rFonts w:ascii="Book Antiqua" w:hAnsi="Book Antiqua"/>
        </w:rPr>
        <w:t xml:space="preserve"> F, Grosso F, </w:t>
      </w:r>
      <w:proofErr w:type="spellStart"/>
      <w:r w:rsidRPr="00D5438F">
        <w:rPr>
          <w:rFonts w:ascii="Book Antiqua" w:hAnsi="Book Antiqua"/>
        </w:rPr>
        <w:t>Intagliata</w:t>
      </w:r>
      <w:proofErr w:type="spellEnd"/>
      <w:r w:rsidRPr="00D5438F">
        <w:rPr>
          <w:rFonts w:ascii="Book Antiqua" w:hAnsi="Book Antiqua"/>
        </w:rPr>
        <w:t xml:space="preserve"> S, La Verde N, Liu SV, </w:t>
      </w:r>
      <w:proofErr w:type="spellStart"/>
      <w:r w:rsidRPr="00D5438F">
        <w:rPr>
          <w:rFonts w:ascii="Book Antiqua" w:hAnsi="Book Antiqua"/>
        </w:rPr>
        <w:t>Mazieres</w:t>
      </w:r>
      <w:proofErr w:type="spellEnd"/>
      <w:r w:rsidRPr="00D5438F">
        <w:rPr>
          <w:rFonts w:ascii="Book Antiqua" w:hAnsi="Book Antiqua"/>
        </w:rPr>
        <w:t xml:space="preserve"> J, </w:t>
      </w:r>
      <w:proofErr w:type="spellStart"/>
      <w:r w:rsidRPr="00D5438F">
        <w:rPr>
          <w:rFonts w:ascii="Book Antiqua" w:hAnsi="Book Antiqua"/>
        </w:rPr>
        <w:t>Mercadante</w:t>
      </w:r>
      <w:proofErr w:type="spellEnd"/>
      <w:r w:rsidRPr="00D5438F">
        <w:rPr>
          <w:rFonts w:ascii="Book Antiqua" w:hAnsi="Book Antiqua"/>
        </w:rPr>
        <w:t xml:space="preserve"> E, </w:t>
      </w:r>
      <w:proofErr w:type="spellStart"/>
      <w:r w:rsidRPr="00D5438F">
        <w:rPr>
          <w:rFonts w:ascii="Book Antiqua" w:hAnsi="Book Antiqua"/>
        </w:rPr>
        <w:t>Michielin</w:t>
      </w:r>
      <w:proofErr w:type="spellEnd"/>
      <w:r w:rsidRPr="00D5438F">
        <w:rPr>
          <w:rFonts w:ascii="Book Antiqua" w:hAnsi="Book Antiqua"/>
        </w:rPr>
        <w:t xml:space="preserve"> O, Minuti G, Moro-</w:t>
      </w:r>
      <w:proofErr w:type="spellStart"/>
      <w:r w:rsidRPr="00D5438F">
        <w:rPr>
          <w:rFonts w:ascii="Book Antiqua" w:hAnsi="Book Antiqua"/>
        </w:rPr>
        <w:t>Sibilot</w:t>
      </w:r>
      <w:proofErr w:type="spellEnd"/>
      <w:r w:rsidRPr="00D5438F">
        <w:rPr>
          <w:rFonts w:ascii="Book Antiqua" w:hAnsi="Book Antiqua"/>
        </w:rPr>
        <w:t xml:space="preserve"> D, </w:t>
      </w:r>
      <w:proofErr w:type="spellStart"/>
      <w:r w:rsidRPr="00D5438F">
        <w:rPr>
          <w:rFonts w:ascii="Book Antiqua" w:hAnsi="Book Antiqua"/>
        </w:rPr>
        <w:t>Pasello</w:t>
      </w:r>
      <w:proofErr w:type="spellEnd"/>
      <w:r w:rsidRPr="00D5438F">
        <w:rPr>
          <w:rFonts w:ascii="Book Antiqua" w:hAnsi="Book Antiqua"/>
        </w:rPr>
        <w:t xml:space="preserve"> G, </w:t>
      </w:r>
      <w:proofErr w:type="spellStart"/>
      <w:r w:rsidRPr="00D5438F">
        <w:rPr>
          <w:rFonts w:ascii="Book Antiqua" w:hAnsi="Book Antiqua"/>
        </w:rPr>
        <w:t>Passaro</w:t>
      </w:r>
      <w:proofErr w:type="spellEnd"/>
      <w:r w:rsidRPr="00D5438F">
        <w:rPr>
          <w:rFonts w:ascii="Book Antiqua" w:hAnsi="Book Antiqua"/>
        </w:rPr>
        <w:t xml:space="preserve"> A, Scotti V, </w:t>
      </w:r>
      <w:proofErr w:type="spellStart"/>
      <w:r w:rsidRPr="00D5438F">
        <w:rPr>
          <w:rFonts w:ascii="Book Antiqua" w:hAnsi="Book Antiqua"/>
        </w:rPr>
        <w:t>Solli</w:t>
      </w:r>
      <w:proofErr w:type="spellEnd"/>
      <w:r w:rsidRPr="00D5438F">
        <w:rPr>
          <w:rFonts w:ascii="Book Antiqua" w:hAnsi="Book Antiqua"/>
        </w:rPr>
        <w:t xml:space="preserve"> P, </w:t>
      </w:r>
      <w:proofErr w:type="spellStart"/>
      <w:r w:rsidRPr="00D5438F">
        <w:rPr>
          <w:rFonts w:ascii="Book Antiqua" w:hAnsi="Book Antiqua"/>
        </w:rPr>
        <w:t>Stroppa</w:t>
      </w:r>
      <w:proofErr w:type="spellEnd"/>
      <w:r w:rsidRPr="00D5438F">
        <w:rPr>
          <w:rFonts w:ascii="Book Antiqua" w:hAnsi="Book Antiqua"/>
        </w:rPr>
        <w:t xml:space="preserve"> E, </w:t>
      </w:r>
      <w:proofErr w:type="spellStart"/>
      <w:r w:rsidRPr="00D5438F">
        <w:rPr>
          <w:rFonts w:ascii="Book Antiqua" w:hAnsi="Book Antiqua"/>
        </w:rPr>
        <w:t>Tiseo</w:t>
      </w:r>
      <w:proofErr w:type="spellEnd"/>
      <w:r w:rsidRPr="00D5438F">
        <w:rPr>
          <w:rFonts w:ascii="Book Antiqua" w:hAnsi="Book Antiqua"/>
        </w:rPr>
        <w:t xml:space="preserve"> M, </w:t>
      </w:r>
      <w:proofErr w:type="spellStart"/>
      <w:r w:rsidRPr="00D5438F">
        <w:rPr>
          <w:rFonts w:ascii="Book Antiqua" w:hAnsi="Book Antiqua"/>
        </w:rPr>
        <w:t>Viscardi</w:t>
      </w:r>
      <w:proofErr w:type="spellEnd"/>
      <w:r w:rsidRPr="00D5438F">
        <w:rPr>
          <w:rFonts w:ascii="Book Antiqua" w:hAnsi="Book Antiqua"/>
        </w:rPr>
        <w:t xml:space="preserve"> G, </w:t>
      </w:r>
      <w:proofErr w:type="spellStart"/>
      <w:r w:rsidRPr="00D5438F">
        <w:rPr>
          <w:rFonts w:ascii="Book Antiqua" w:hAnsi="Book Antiqua"/>
        </w:rPr>
        <w:t>Voltolini</w:t>
      </w:r>
      <w:proofErr w:type="spellEnd"/>
      <w:r w:rsidRPr="00D5438F">
        <w:rPr>
          <w:rFonts w:ascii="Book Antiqua" w:hAnsi="Book Antiqua"/>
        </w:rPr>
        <w:t xml:space="preserve"> L, Wu YL, </w:t>
      </w:r>
      <w:proofErr w:type="spellStart"/>
      <w:r w:rsidRPr="00D5438F">
        <w:rPr>
          <w:rFonts w:ascii="Book Antiqua" w:hAnsi="Book Antiqua"/>
        </w:rPr>
        <w:t>Zai</w:t>
      </w:r>
      <w:proofErr w:type="spellEnd"/>
      <w:r w:rsidRPr="00D5438F">
        <w:rPr>
          <w:rFonts w:ascii="Book Antiqua" w:hAnsi="Book Antiqua"/>
        </w:rPr>
        <w:t xml:space="preserve"> S, </w:t>
      </w:r>
      <w:proofErr w:type="spellStart"/>
      <w:r w:rsidRPr="00D5438F">
        <w:rPr>
          <w:rFonts w:ascii="Book Antiqua" w:hAnsi="Book Antiqua"/>
        </w:rPr>
        <w:t>Pancaldi</w:t>
      </w:r>
      <w:proofErr w:type="spellEnd"/>
      <w:r w:rsidRPr="00D5438F">
        <w:rPr>
          <w:rFonts w:ascii="Book Antiqua" w:hAnsi="Book Antiqua"/>
        </w:rPr>
        <w:t xml:space="preserve"> V, </w:t>
      </w:r>
      <w:proofErr w:type="spellStart"/>
      <w:r w:rsidRPr="00D5438F">
        <w:rPr>
          <w:rFonts w:ascii="Book Antiqua" w:hAnsi="Book Antiqua"/>
        </w:rPr>
        <w:t>Dingemans</w:t>
      </w:r>
      <w:proofErr w:type="spellEnd"/>
      <w:r w:rsidRPr="00D5438F">
        <w:rPr>
          <w:rFonts w:ascii="Book Antiqua" w:hAnsi="Book Antiqua"/>
        </w:rPr>
        <w:t xml:space="preserve"> AM, Van </w:t>
      </w:r>
      <w:proofErr w:type="spellStart"/>
      <w:r w:rsidRPr="00D5438F">
        <w:rPr>
          <w:rFonts w:ascii="Book Antiqua" w:hAnsi="Book Antiqua"/>
        </w:rPr>
        <w:t>Meerbeeck</w:t>
      </w:r>
      <w:proofErr w:type="spellEnd"/>
      <w:r w:rsidRPr="00D5438F">
        <w:rPr>
          <w:rFonts w:ascii="Book Antiqua" w:hAnsi="Book Antiqua"/>
        </w:rPr>
        <w:t xml:space="preserve"> J, </w:t>
      </w:r>
      <w:proofErr w:type="spellStart"/>
      <w:r w:rsidRPr="00D5438F">
        <w:rPr>
          <w:rFonts w:ascii="Book Antiqua" w:hAnsi="Book Antiqua"/>
        </w:rPr>
        <w:t>Barlesi</w:t>
      </w:r>
      <w:proofErr w:type="spellEnd"/>
      <w:r w:rsidRPr="00D5438F">
        <w:rPr>
          <w:rFonts w:ascii="Book Antiqua" w:hAnsi="Book Antiqua"/>
        </w:rPr>
        <w:t xml:space="preserve"> F, </w:t>
      </w:r>
      <w:proofErr w:type="spellStart"/>
      <w:r w:rsidRPr="00D5438F">
        <w:rPr>
          <w:rFonts w:ascii="Book Antiqua" w:hAnsi="Book Antiqua"/>
        </w:rPr>
        <w:t>Wakelee</w:t>
      </w:r>
      <w:proofErr w:type="spellEnd"/>
      <w:r w:rsidRPr="00D5438F">
        <w:rPr>
          <w:rFonts w:ascii="Book Antiqua" w:hAnsi="Book Antiqua"/>
        </w:rPr>
        <w:t xml:space="preserve"> H, Peters S, Horn L; TERAVOLT investigators. COVID-19 in patients with thoracic malignancies (TERAVOLT): first results of an international, registry-based, cohort study. </w:t>
      </w:r>
      <w:r w:rsidRPr="00D5438F">
        <w:rPr>
          <w:rFonts w:ascii="Book Antiqua" w:hAnsi="Book Antiqua"/>
          <w:i/>
          <w:iCs/>
        </w:rPr>
        <w:t>Lancet Oncol</w:t>
      </w:r>
      <w:r w:rsidRPr="00D5438F">
        <w:rPr>
          <w:rFonts w:ascii="Book Antiqua" w:hAnsi="Book Antiqua"/>
        </w:rPr>
        <w:t xml:space="preserve"> 2020; </w:t>
      </w:r>
      <w:r w:rsidRPr="00D5438F">
        <w:rPr>
          <w:rFonts w:ascii="Book Antiqua" w:hAnsi="Book Antiqua"/>
          <w:b/>
          <w:bCs/>
        </w:rPr>
        <w:t>21</w:t>
      </w:r>
      <w:r w:rsidRPr="00D5438F">
        <w:rPr>
          <w:rFonts w:ascii="Book Antiqua" w:hAnsi="Book Antiqua"/>
        </w:rPr>
        <w:t>: 914-922 [PMID: 32539942 DOI: 10.1016/S1470-2045(20)30314-4]</w:t>
      </w:r>
    </w:p>
    <w:p w14:paraId="2295D70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69 </w:t>
      </w:r>
      <w:r w:rsidRPr="00D5438F">
        <w:rPr>
          <w:rFonts w:ascii="Book Antiqua" w:hAnsi="Book Antiqua"/>
          <w:b/>
          <w:bCs/>
        </w:rPr>
        <w:t>Kidane B</w:t>
      </w:r>
      <w:r w:rsidRPr="00D5438F">
        <w:rPr>
          <w:rFonts w:ascii="Book Antiqua" w:hAnsi="Book Antiqua"/>
        </w:rPr>
        <w:t xml:space="preserve">, Spicer J, Kim JO, </w:t>
      </w:r>
      <w:proofErr w:type="spellStart"/>
      <w:r w:rsidRPr="00D5438F">
        <w:rPr>
          <w:rFonts w:ascii="Book Antiqua" w:hAnsi="Book Antiqua"/>
        </w:rPr>
        <w:t>Fiset</w:t>
      </w:r>
      <w:proofErr w:type="spellEnd"/>
      <w:r w:rsidRPr="00D5438F">
        <w:rPr>
          <w:rFonts w:ascii="Book Antiqua" w:hAnsi="Book Antiqua"/>
        </w:rPr>
        <w:t xml:space="preserve"> PO, </w:t>
      </w:r>
      <w:proofErr w:type="spellStart"/>
      <w:r w:rsidRPr="00D5438F">
        <w:rPr>
          <w:rFonts w:ascii="Book Antiqua" w:hAnsi="Book Antiqua"/>
        </w:rPr>
        <w:t>Abdulkarim</w:t>
      </w:r>
      <w:proofErr w:type="spellEnd"/>
      <w:r w:rsidRPr="00D5438F">
        <w:rPr>
          <w:rFonts w:ascii="Book Antiqua" w:hAnsi="Book Antiqua"/>
        </w:rPr>
        <w:t xml:space="preserve"> B, </w:t>
      </w:r>
      <w:proofErr w:type="spellStart"/>
      <w:r w:rsidRPr="00D5438F">
        <w:rPr>
          <w:rFonts w:ascii="Book Antiqua" w:hAnsi="Book Antiqua"/>
        </w:rPr>
        <w:t>Malthaner</w:t>
      </w:r>
      <w:proofErr w:type="spellEnd"/>
      <w:r w:rsidRPr="00D5438F">
        <w:rPr>
          <w:rFonts w:ascii="Book Antiqua" w:hAnsi="Book Antiqua"/>
        </w:rPr>
        <w:t xml:space="preserve"> R, Palma D. SABR-BRIDGE: </w:t>
      </w:r>
      <w:r w:rsidRPr="00D5438F">
        <w:rPr>
          <w:rFonts w:ascii="Book Antiqua" w:hAnsi="Book Antiqua"/>
          <w:i/>
          <w:iCs/>
        </w:rPr>
        <w:t>S</w:t>
      </w:r>
      <w:r w:rsidRPr="00D5438F">
        <w:rPr>
          <w:rFonts w:ascii="Book Antiqua" w:hAnsi="Book Antiqua"/>
        </w:rPr>
        <w:t xml:space="preserve">tereotactic </w:t>
      </w:r>
      <w:proofErr w:type="spellStart"/>
      <w:r w:rsidRPr="00D5438F">
        <w:rPr>
          <w:rFonts w:ascii="Book Antiqua" w:hAnsi="Book Antiqua"/>
          <w:i/>
          <w:iCs/>
        </w:rPr>
        <w:t>AB</w:t>
      </w:r>
      <w:r w:rsidRPr="00D5438F">
        <w:rPr>
          <w:rFonts w:ascii="Book Antiqua" w:hAnsi="Book Antiqua"/>
        </w:rPr>
        <w:t>lative</w:t>
      </w:r>
      <w:proofErr w:type="spellEnd"/>
      <w:r w:rsidRPr="00D5438F">
        <w:rPr>
          <w:rFonts w:ascii="Book Antiqua" w:hAnsi="Book Antiqua"/>
        </w:rPr>
        <w:t xml:space="preserve"> </w:t>
      </w:r>
      <w:r w:rsidRPr="00D5438F">
        <w:rPr>
          <w:rFonts w:ascii="Book Antiqua" w:hAnsi="Book Antiqua"/>
          <w:i/>
          <w:iCs/>
        </w:rPr>
        <w:t>R</w:t>
      </w:r>
      <w:r w:rsidRPr="00D5438F">
        <w:rPr>
          <w:rFonts w:ascii="Book Antiqua" w:hAnsi="Book Antiqua"/>
        </w:rPr>
        <w:t xml:space="preserve">adiotherapy </w:t>
      </w:r>
      <w:r w:rsidRPr="00D5438F">
        <w:rPr>
          <w:rFonts w:ascii="Book Antiqua" w:hAnsi="Book Antiqua"/>
          <w:i/>
          <w:iCs/>
        </w:rPr>
        <w:t>B</w:t>
      </w:r>
      <w:r w:rsidRPr="00D5438F">
        <w:rPr>
          <w:rFonts w:ascii="Book Antiqua" w:hAnsi="Book Antiqua"/>
        </w:rPr>
        <w:t xml:space="preserve">efore </w:t>
      </w:r>
      <w:r w:rsidRPr="00D5438F">
        <w:rPr>
          <w:rFonts w:ascii="Book Antiqua" w:hAnsi="Book Antiqua"/>
          <w:i/>
          <w:iCs/>
        </w:rPr>
        <w:t>R</w:t>
      </w:r>
      <w:r w:rsidRPr="00D5438F">
        <w:rPr>
          <w:rFonts w:ascii="Book Antiqua" w:hAnsi="Book Antiqua"/>
        </w:rPr>
        <w:t xml:space="preserve">esection to </w:t>
      </w:r>
      <w:proofErr w:type="spellStart"/>
      <w:r w:rsidRPr="00D5438F">
        <w:rPr>
          <w:rFonts w:ascii="Book Antiqua" w:hAnsi="Book Antiqua"/>
        </w:rPr>
        <w:t>Avo</w:t>
      </w:r>
      <w:r w:rsidRPr="00D5438F">
        <w:rPr>
          <w:rFonts w:ascii="Book Antiqua" w:hAnsi="Book Antiqua"/>
          <w:i/>
          <w:iCs/>
        </w:rPr>
        <w:t>I</w:t>
      </w:r>
      <w:r w:rsidRPr="00D5438F">
        <w:rPr>
          <w:rFonts w:ascii="Book Antiqua" w:hAnsi="Book Antiqua"/>
        </w:rPr>
        <w:t>d</w:t>
      </w:r>
      <w:proofErr w:type="spellEnd"/>
      <w:r w:rsidRPr="00D5438F">
        <w:rPr>
          <w:rFonts w:ascii="Book Antiqua" w:hAnsi="Book Antiqua"/>
        </w:rPr>
        <w:t xml:space="preserve"> </w:t>
      </w:r>
      <w:r w:rsidRPr="00D5438F">
        <w:rPr>
          <w:rFonts w:ascii="Book Antiqua" w:hAnsi="Book Antiqua"/>
          <w:i/>
          <w:iCs/>
        </w:rPr>
        <w:t>D</w:t>
      </w:r>
      <w:r w:rsidRPr="00D5438F">
        <w:rPr>
          <w:rFonts w:ascii="Book Antiqua" w:hAnsi="Book Antiqua"/>
        </w:rPr>
        <w:t xml:space="preserve">elay for Early-Stage </w:t>
      </w:r>
      <w:proofErr w:type="spellStart"/>
      <w:r w:rsidRPr="00D5438F">
        <w:rPr>
          <w:rFonts w:ascii="Book Antiqua" w:hAnsi="Book Antiqua"/>
        </w:rPr>
        <w:t>Lun</w:t>
      </w:r>
      <w:r w:rsidRPr="00D5438F">
        <w:rPr>
          <w:rFonts w:ascii="Book Antiqua" w:hAnsi="Book Antiqua"/>
          <w:i/>
          <w:iCs/>
        </w:rPr>
        <w:t>G</w:t>
      </w:r>
      <w:proofErr w:type="spellEnd"/>
      <w:r w:rsidRPr="00D5438F">
        <w:rPr>
          <w:rFonts w:ascii="Book Antiqua" w:hAnsi="Book Antiqua"/>
        </w:rPr>
        <w:t xml:space="preserve"> Cancer or </w:t>
      </w:r>
      <w:proofErr w:type="spellStart"/>
      <w:r w:rsidRPr="00D5438F">
        <w:rPr>
          <w:rFonts w:ascii="Book Antiqua" w:hAnsi="Book Antiqua"/>
        </w:rPr>
        <w:t>Oligom</w:t>
      </w:r>
      <w:r w:rsidRPr="00D5438F">
        <w:rPr>
          <w:rFonts w:ascii="Book Antiqua" w:hAnsi="Book Antiqua"/>
          <w:i/>
          <w:iCs/>
        </w:rPr>
        <w:t>E</w:t>
      </w:r>
      <w:r w:rsidRPr="00D5438F">
        <w:rPr>
          <w:rFonts w:ascii="Book Antiqua" w:hAnsi="Book Antiqua"/>
        </w:rPr>
        <w:t>ts</w:t>
      </w:r>
      <w:proofErr w:type="spellEnd"/>
      <w:r w:rsidRPr="00D5438F">
        <w:rPr>
          <w:rFonts w:ascii="Book Antiqua" w:hAnsi="Book Antiqua"/>
        </w:rPr>
        <w:t xml:space="preserve"> During the COVID-19 Pandemic. </w:t>
      </w:r>
      <w:r w:rsidRPr="00D5438F">
        <w:rPr>
          <w:rFonts w:ascii="Book Antiqua" w:hAnsi="Book Antiqua"/>
          <w:i/>
          <w:iCs/>
        </w:rPr>
        <w:t>Front Oncol</w:t>
      </w:r>
      <w:r w:rsidRPr="00D5438F">
        <w:rPr>
          <w:rFonts w:ascii="Book Antiqua" w:hAnsi="Book Antiqua"/>
        </w:rPr>
        <w:t xml:space="preserve"> 2020; </w:t>
      </w:r>
      <w:r w:rsidRPr="00D5438F">
        <w:rPr>
          <w:rFonts w:ascii="Book Antiqua" w:hAnsi="Book Antiqua"/>
          <w:b/>
          <w:bCs/>
        </w:rPr>
        <w:t>10</w:t>
      </w:r>
      <w:r w:rsidRPr="00D5438F">
        <w:rPr>
          <w:rFonts w:ascii="Book Antiqua" w:hAnsi="Book Antiqua"/>
        </w:rPr>
        <w:t>: 580189 [PMID: 33072612 DOI: 10.3389/fonc.2020.580189]</w:t>
      </w:r>
    </w:p>
    <w:p w14:paraId="6967BBBA"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70 </w:t>
      </w:r>
      <w:r w:rsidRPr="00D5438F">
        <w:rPr>
          <w:rFonts w:ascii="Book Antiqua" w:hAnsi="Book Antiqua"/>
          <w:b/>
          <w:bCs/>
        </w:rPr>
        <w:t>Yang SR</w:t>
      </w:r>
      <w:r w:rsidRPr="00D5438F">
        <w:rPr>
          <w:rFonts w:ascii="Book Antiqua" w:hAnsi="Book Antiqua"/>
        </w:rPr>
        <w:t xml:space="preserve">, </w:t>
      </w:r>
      <w:proofErr w:type="spellStart"/>
      <w:r w:rsidRPr="00D5438F">
        <w:rPr>
          <w:rFonts w:ascii="Book Antiqua" w:hAnsi="Book Antiqua"/>
        </w:rPr>
        <w:t>Schultheis</w:t>
      </w:r>
      <w:proofErr w:type="spellEnd"/>
      <w:r w:rsidRPr="00D5438F">
        <w:rPr>
          <w:rFonts w:ascii="Book Antiqua" w:hAnsi="Book Antiqua"/>
        </w:rPr>
        <w:t xml:space="preserve"> AM, Yu H, Mandelker D, </w:t>
      </w:r>
      <w:proofErr w:type="spellStart"/>
      <w:r w:rsidRPr="00D5438F">
        <w:rPr>
          <w:rFonts w:ascii="Book Antiqua" w:hAnsi="Book Antiqua"/>
        </w:rPr>
        <w:t>Ladanyi</w:t>
      </w:r>
      <w:proofErr w:type="spellEnd"/>
      <w:r w:rsidRPr="00D5438F">
        <w:rPr>
          <w:rFonts w:ascii="Book Antiqua" w:hAnsi="Book Antiqua"/>
        </w:rPr>
        <w:t xml:space="preserve"> M, </w:t>
      </w:r>
      <w:proofErr w:type="spellStart"/>
      <w:r w:rsidRPr="00D5438F">
        <w:rPr>
          <w:rFonts w:ascii="Book Antiqua" w:hAnsi="Book Antiqua"/>
        </w:rPr>
        <w:t>Büttner</w:t>
      </w:r>
      <w:proofErr w:type="spellEnd"/>
      <w:r w:rsidRPr="00D5438F">
        <w:rPr>
          <w:rFonts w:ascii="Book Antiqua" w:hAnsi="Book Antiqua"/>
        </w:rPr>
        <w:t xml:space="preserve"> R. Precision medicine in non-small cell lung cancer: Current applications and future directions. </w:t>
      </w:r>
      <w:r w:rsidRPr="00D5438F">
        <w:rPr>
          <w:rFonts w:ascii="Book Antiqua" w:hAnsi="Book Antiqua"/>
          <w:i/>
          <w:iCs/>
        </w:rPr>
        <w:t>Semin Cancer Biol</w:t>
      </w:r>
      <w:r w:rsidRPr="00D5438F">
        <w:rPr>
          <w:rFonts w:ascii="Book Antiqua" w:hAnsi="Book Antiqua"/>
        </w:rPr>
        <w:t xml:space="preserve"> 2020 [PMID: 32730814 DOI: 10.1016/j.semcancer.2020.07.009]</w:t>
      </w:r>
    </w:p>
    <w:p w14:paraId="4B99BCA4"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71 </w:t>
      </w:r>
      <w:r w:rsidRPr="00D5438F">
        <w:rPr>
          <w:rFonts w:ascii="Book Antiqua" w:hAnsi="Book Antiqua"/>
          <w:b/>
          <w:bCs/>
        </w:rPr>
        <w:t>NSCLC Meta-Analyses Collaborative Group</w:t>
      </w:r>
      <w:r w:rsidRPr="00D5438F">
        <w:rPr>
          <w:rFonts w:ascii="Book Antiqua" w:hAnsi="Book Antiqua"/>
        </w:rPr>
        <w:t xml:space="preserve">. Chemotherapy in addition to supportive care improves survival in advanced non-small-cell lung cancer: a systematic review and meta-analysis of individual patient data from 16 randomized controlled trials. </w:t>
      </w:r>
      <w:r w:rsidRPr="00D5438F">
        <w:rPr>
          <w:rFonts w:ascii="Book Antiqua" w:hAnsi="Book Antiqua"/>
          <w:i/>
          <w:iCs/>
        </w:rPr>
        <w:t>J Clin Oncol</w:t>
      </w:r>
      <w:r w:rsidRPr="00D5438F">
        <w:rPr>
          <w:rFonts w:ascii="Book Antiqua" w:hAnsi="Book Antiqua"/>
        </w:rPr>
        <w:t xml:space="preserve"> 2008; </w:t>
      </w:r>
      <w:r w:rsidRPr="00D5438F">
        <w:rPr>
          <w:rFonts w:ascii="Book Antiqua" w:hAnsi="Book Antiqua"/>
          <w:b/>
          <w:bCs/>
        </w:rPr>
        <w:t>26</w:t>
      </w:r>
      <w:r w:rsidRPr="00D5438F">
        <w:rPr>
          <w:rFonts w:ascii="Book Antiqua" w:hAnsi="Book Antiqua"/>
        </w:rPr>
        <w:t>: 4617-4625 [PMID: 18678835 DOI: 10.1200/JCO.2008.17.7162]</w:t>
      </w:r>
    </w:p>
    <w:p w14:paraId="63E6B2E6"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72 </w:t>
      </w:r>
      <w:proofErr w:type="spellStart"/>
      <w:r w:rsidRPr="00D5438F">
        <w:rPr>
          <w:rFonts w:ascii="Book Antiqua" w:hAnsi="Book Antiqua"/>
          <w:b/>
          <w:bCs/>
        </w:rPr>
        <w:t>Helou</w:t>
      </w:r>
      <w:proofErr w:type="spellEnd"/>
      <w:r w:rsidRPr="00D5438F">
        <w:rPr>
          <w:rFonts w:ascii="Book Antiqua" w:hAnsi="Book Antiqua"/>
          <w:b/>
          <w:bCs/>
        </w:rPr>
        <w:t xml:space="preserve"> J</w:t>
      </w:r>
      <w:r w:rsidRPr="00D5438F">
        <w:rPr>
          <w:rFonts w:ascii="Book Antiqua" w:hAnsi="Book Antiqua"/>
        </w:rPr>
        <w:t xml:space="preserve">, Thibault I, Poon I, Chiang A, Jain S, Soliman H, </w:t>
      </w:r>
      <w:proofErr w:type="spellStart"/>
      <w:r w:rsidRPr="00D5438F">
        <w:rPr>
          <w:rFonts w:ascii="Book Antiqua" w:hAnsi="Book Antiqua"/>
        </w:rPr>
        <w:t>Erler</w:t>
      </w:r>
      <w:proofErr w:type="spellEnd"/>
      <w:r w:rsidRPr="00D5438F">
        <w:rPr>
          <w:rFonts w:ascii="Book Antiqua" w:hAnsi="Book Antiqua"/>
        </w:rPr>
        <w:t xml:space="preserve"> D, Yeung L, Cheung P. Stereotactic Ablative Radiation Therapy for Pulmonary Metastases: Histology, Dose, and </w:t>
      </w:r>
      <w:r w:rsidRPr="00D5438F">
        <w:rPr>
          <w:rFonts w:ascii="Book Antiqua" w:hAnsi="Book Antiqua"/>
        </w:rPr>
        <w:lastRenderedPageBreak/>
        <w:t xml:space="preserve">Indication Matter. </w:t>
      </w:r>
      <w:r w:rsidRPr="00D5438F">
        <w:rPr>
          <w:rFonts w:ascii="Book Antiqua" w:hAnsi="Book Antiqua"/>
          <w:i/>
          <w:iCs/>
        </w:rPr>
        <w:t xml:space="preserve">Int J </w:t>
      </w:r>
      <w:proofErr w:type="spellStart"/>
      <w:r w:rsidRPr="00D5438F">
        <w:rPr>
          <w:rFonts w:ascii="Book Antiqua" w:hAnsi="Book Antiqua"/>
          <w:i/>
          <w:iCs/>
        </w:rPr>
        <w:t>Radiat</w:t>
      </w:r>
      <w:proofErr w:type="spellEnd"/>
      <w:r w:rsidRPr="00D5438F">
        <w:rPr>
          <w:rFonts w:ascii="Book Antiqua" w:hAnsi="Book Antiqua"/>
          <w:i/>
          <w:iCs/>
        </w:rPr>
        <w:t xml:space="preserve"> Oncol Biol Phys</w:t>
      </w:r>
      <w:r w:rsidRPr="00D5438F">
        <w:rPr>
          <w:rFonts w:ascii="Book Antiqua" w:hAnsi="Book Antiqua"/>
        </w:rPr>
        <w:t xml:space="preserve"> 2017; </w:t>
      </w:r>
      <w:r w:rsidRPr="00D5438F">
        <w:rPr>
          <w:rFonts w:ascii="Book Antiqua" w:hAnsi="Book Antiqua"/>
          <w:b/>
          <w:bCs/>
        </w:rPr>
        <w:t>98</w:t>
      </w:r>
      <w:r w:rsidRPr="00D5438F">
        <w:rPr>
          <w:rFonts w:ascii="Book Antiqua" w:hAnsi="Book Antiqua"/>
        </w:rPr>
        <w:t>: 419-427 [PMID: 28463162 DOI: 10.1016/j.ijrobp.2017.02.093]</w:t>
      </w:r>
    </w:p>
    <w:p w14:paraId="2469FACC"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73 </w:t>
      </w:r>
      <w:proofErr w:type="spellStart"/>
      <w:r w:rsidRPr="00D5438F">
        <w:rPr>
          <w:rFonts w:ascii="Book Antiqua" w:hAnsi="Book Antiqua"/>
          <w:b/>
          <w:bCs/>
        </w:rPr>
        <w:t>Petrelli</w:t>
      </w:r>
      <w:proofErr w:type="spellEnd"/>
      <w:r w:rsidRPr="00D5438F">
        <w:rPr>
          <w:rFonts w:ascii="Book Antiqua" w:hAnsi="Book Antiqua"/>
          <w:b/>
          <w:bCs/>
        </w:rPr>
        <w:t xml:space="preserve"> F</w:t>
      </w:r>
      <w:r w:rsidRPr="00D5438F">
        <w:rPr>
          <w:rFonts w:ascii="Book Antiqua" w:hAnsi="Book Antiqua"/>
        </w:rPr>
        <w:t xml:space="preserve">, </w:t>
      </w:r>
      <w:proofErr w:type="spellStart"/>
      <w:r w:rsidRPr="00D5438F">
        <w:rPr>
          <w:rFonts w:ascii="Book Antiqua" w:hAnsi="Book Antiqua"/>
        </w:rPr>
        <w:t>Ghidini</w:t>
      </w:r>
      <w:proofErr w:type="spellEnd"/>
      <w:r w:rsidRPr="00D5438F">
        <w:rPr>
          <w:rFonts w:ascii="Book Antiqua" w:hAnsi="Book Antiqua"/>
        </w:rPr>
        <w:t xml:space="preserve"> A, </w:t>
      </w:r>
      <w:proofErr w:type="spellStart"/>
      <w:r w:rsidRPr="00D5438F">
        <w:rPr>
          <w:rFonts w:ascii="Book Antiqua" w:hAnsi="Book Antiqua"/>
        </w:rPr>
        <w:t>Cabiddu</w:t>
      </w:r>
      <w:proofErr w:type="spellEnd"/>
      <w:r w:rsidRPr="00D5438F">
        <w:rPr>
          <w:rFonts w:ascii="Book Antiqua" w:hAnsi="Book Antiqua"/>
        </w:rPr>
        <w:t xml:space="preserve"> M, </w:t>
      </w:r>
      <w:proofErr w:type="spellStart"/>
      <w:r w:rsidRPr="00D5438F">
        <w:rPr>
          <w:rFonts w:ascii="Book Antiqua" w:hAnsi="Book Antiqua"/>
        </w:rPr>
        <w:t>Tomasello</w:t>
      </w:r>
      <w:proofErr w:type="spellEnd"/>
      <w:r w:rsidRPr="00D5438F">
        <w:rPr>
          <w:rFonts w:ascii="Book Antiqua" w:hAnsi="Book Antiqua"/>
        </w:rPr>
        <w:t xml:space="preserve"> G, De Stefani A, </w:t>
      </w:r>
      <w:proofErr w:type="spellStart"/>
      <w:r w:rsidRPr="00D5438F">
        <w:rPr>
          <w:rFonts w:ascii="Book Antiqua" w:hAnsi="Book Antiqua"/>
        </w:rPr>
        <w:t>Bruschieri</w:t>
      </w:r>
      <w:proofErr w:type="spellEnd"/>
      <w:r w:rsidRPr="00D5438F">
        <w:rPr>
          <w:rFonts w:ascii="Book Antiqua" w:hAnsi="Book Antiqua"/>
        </w:rPr>
        <w:t xml:space="preserve"> L, Vitali E, </w:t>
      </w:r>
      <w:proofErr w:type="spellStart"/>
      <w:r w:rsidRPr="00D5438F">
        <w:rPr>
          <w:rFonts w:ascii="Book Antiqua" w:hAnsi="Book Antiqua"/>
        </w:rPr>
        <w:t>Ghilardi</w:t>
      </w:r>
      <w:proofErr w:type="spellEnd"/>
      <w:r w:rsidRPr="00D5438F">
        <w:rPr>
          <w:rFonts w:ascii="Book Antiqua" w:hAnsi="Book Antiqua"/>
        </w:rPr>
        <w:t xml:space="preserve"> M, </w:t>
      </w:r>
      <w:proofErr w:type="spellStart"/>
      <w:r w:rsidRPr="00D5438F">
        <w:rPr>
          <w:rFonts w:ascii="Book Antiqua" w:hAnsi="Book Antiqua"/>
        </w:rPr>
        <w:t>Borgonovo</w:t>
      </w:r>
      <w:proofErr w:type="spellEnd"/>
      <w:r w:rsidRPr="00D5438F">
        <w:rPr>
          <w:rFonts w:ascii="Book Antiqua" w:hAnsi="Book Antiqua"/>
        </w:rPr>
        <w:t xml:space="preserve"> K, </w:t>
      </w:r>
      <w:proofErr w:type="spellStart"/>
      <w:r w:rsidRPr="00D5438F">
        <w:rPr>
          <w:rFonts w:ascii="Book Antiqua" w:hAnsi="Book Antiqua"/>
        </w:rPr>
        <w:t>Barni</w:t>
      </w:r>
      <w:proofErr w:type="spellEnd"/>
      <w:r w:rsidRPr="00D5438F">
        <w:rPr>
          <w:rFonts w:ascii="Book Antiqua" w:hAnsi="Book Antiqua"/>
        </w:rPr>
        <w:t xml:space="preserve"> S, </w:t>
      </w:r>
      <w:proofErr w:type="spellStart"/>
      <w:r w:rsidRPr="00D5438F">
        <w:rPr>
          <w:rFonts w:ascii="Book Antiqua" w:hAnsi="Book Antiqua"/>
        </w:rPr>
        <w:t>Trevisan</w:t>
      </w:r>
      <w:proofErr w:type="spellEnd"/>
      <w:r w:rsidRPr="00D5438F">
        <w:rPr>
          <w:rFonts w:ascii="Book Antiqua" w:hAnsi="Book Antiqua"/>
        </w:rPr>
        <w:t xml:space="preserve"> F. Addition of radiotherapy to the primary </w:t>
      </w:r>
      <w:proofErr w:type="spellStart"/>
      <w:r w:rsidRPr="00D5438F">
        <w:rPr>
          <w:rFonts w:ascii="Book Antiqua" w:hAnsi="Book Antiqua"/>
        </w:rPr>
        <w:t>tumour</w:t>
      </w:r>
      <w:proofErr w:type="spellEnd"/>
      <w:r w:rsidRPr="00D5438F">
        <w:rPr>
          <w:rFonts w:ascii="Book Antiqua" w:hAnsi="Book Antiqua"/>
        </w:rPr>
        <w:t xml:space="preserve"> in oligometastatic NSCLC: A systematic review and meta-analysis. </w:t>
      </w:r>
      <w:r w:rsidRPr="00D5438F">
        <w:rPr>
          <w:rFonts w:ascii="Book Antiqua" w:hAnsi="Book Antiqua"/>
          <w:i/>
          <w:iCs/>
        </w:rPr>
        <w:t>Lung Cancer</w:t>
      </w:r>
      <w:r w:rsidRPr="00D5438F">
        <w:rPr>
          <w:rFonts w:ascii="Book Antiqua" w:hAnsi="Book Antiqua"/>
        </w:rPr>
        <w:t xml:space="preserve"> 2018; </w:t>
      </w:r>
      <w:r w:rsidRPr="00D5438F">
        <w:rPr>
          <w:rFonts w:ascii="Book Antiqua" w:hAnsi="Book Antiqua"/>
          <w:b/>
          <w:bCs/>
        </w:rPr>
        <w:t>126</w:t>
      </w:r>
      <w:r w:rsidRPr="00D5438F">
        <w:rPr>
          <w:rFonts w:ascii="Book Antiqua" w:hAnsi="Book Antiqua"/>
        </w:rPr>
        <w:t>: 194-200 [PMID: 30527187 DOI: 10.1016/j.lungcan.2018.11.017]</w:t>
      </w:r>
    </w:p>
    <w:p w14:paraId="10C7246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74 </w:t>
      </w:r>
      <w:proofErr w:type="spellStart"/>
      <w:r w:rsidRPr="00D5438F">
        <w:rPr>
          <w:rFonts w:ascii="Book Antiqua" w:hAnsi="Book Antiqua"/>
          <w:b/>
          <w:bCs/>
        </w:rPr>
        <w:t>Couñago</w:t>
      </w:r>
      <w:proofErr w:type="spellEnd"/>
      <w:r w:rsidRPr="00D5438F">
        <w:rPr>
          <w:rFonts w:ascii="Book Antiqua" w:hAnsi="Book Antiqua"/>
          <w:b/>
          <w:bCs/>
        </w:rPr>
        <w:t xml:space="preserve"> F</w:t>
      </w:r>
      <w:r w:rsidRPr="00D5438F">
        <w:rPr>
          <w:rFonts w:ascii="Book Antiqua" w:hAnsi="Book Antiqua"/>
        </w:rPr>
        <w:t xml:space="preserve">, Luna J, Guerrero LL, Vaquero B, </w:t>
      </w:r>
      <w:proofErr w:type="spellStart"/>
      <w:r w:rsidRPr="00D5438F">
        <w:rPr>
          <w:rFonts w:ascii="Book Antiqua" w:hAnsi="Book Antiqua"/>
        </w:rPr>
        <w:t>Guillén-Sacoto</w:t>
      </w:r>
      <w:proofErr w:type="spellEnd"/>
      <w:r w:rsidRPr="00D5438F">
        <w:rPr>
          <w:rFonts w:ascii="Book Antiqua" w:hAnsi="Book Antiqua"/>
        </w:rPr>
        <w:t xml:space="preserve"> MC, González-Merino T, Taboada B, Díaz V, Rubio-</w:t>
      </w:r>
      <w:proofErr w:type="spellStart"/>
      <w:r w:rsidRPr="00D5438F">
        <w:rPr>
          <w:rFonts w:ascii="Book Antiqua" w:hAnsi="Book Antiqua"/>
        </w:rPr>
        <w:t>Viqueira</w:t>
      </w:r>
      <w:proofErr w:type="spellEnd"/>
      <w:r w:rsidRPr="00D5438F">
        <w:rPr>
          <w:rFonts w:ascii="Book Antiqua" w:hAnsi="Book Antiqua"/>
        </w:rPr>
        <w:t xml:space="preserve"> B, Díaz-</w:t>
      </w:r>
      <w:proofErr w:type="spellStart"/>
      <w:r w:rsidRPr="00D5438F">
        <w:rPr>
          <w:rFonts w:ascii="Book Antiqua" w:hAnsi="Book Antiqua"/>
        </w:rPr>
        <w:t>Gavela</w:t>
      </w:r>
      <w:proofErr w:type="spellEnd"/>
      <w:r w:rsidRPr="00D5438F">
        <w:rPr>
          <w:rFonts w:ascii="Book Antiqua" w:hAnsi="Book Antiqua"/>
        </w:rPr>
        <w:t xml:space="preserve"> AA, Marcos FJ, Del Cerro E. Management of oligometastatic non-small cell lung cancer patients: Current controversies and future directions. </w:t>
      </w:r>
      <w:r w:rsidRPr="00D5438F">
        <w:rPr>
          <w:rFonts w:ascii="Book Antiqua" w:hAnsi="Book Antiqua"/>
          <w:i/>
          <w:iCs/>
        </w:rPr>
        <w:t>World J Clin Oncol</w:t>
      </w:r>
      <w:r w:rsidRPr="00D5438F">
        <w:rPr>
          <w:rFonts w:ascii="Book Antiqua" w:hAnsi="Book Antiqua"/>
        </w:rPr>
        <w:t xml:space="preserve"> 2019; </w:t>
      </w:r>
      <w:r w:rsidRPr="00D5438F">
        <w:rPr>
          <w:rFonts w:ascii="Book Antiqua" w:hAnsi="Book Antiqua"/>
          <w:b/>
          <w:bCs/>
        </w:rPr>
        <w:t>10</w:t>
      </w:r>
      <w:r w:rsidRPr="00D5438F">
        <w:rPr>
          <w:rFonts w:ascii="Book Antiqua" w:hAnsi="Book Antiqua"/>
        </w:rPr>
        <w:t>: 318-339 [PMID: 31799148 DOI: 10.5306/wjco.v10.i10.318]</w:t>
      </w:r>
    </w:p>
    <w:p w14:paraId="42CC310D"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75 </w:t>
      </w:r>
      <w:r w:rsidRPr="00D5438F">
        <w:rPr>
          <w:rFonts w:ascii="Book Antiqua" w:hAnsi="Book Antiqua"/>
          <w:b/>
          <w:bCs/>
        </w:rPr>
        <w:t>Wang X,</w:t>
      </w:r>
      <w:r w:rsidRPr="00D5438F">
        <w:rPr>
          <w:rFonts w:ascii="Book Antiqua" w:hAnsi="Book Antiqua"/>
        </w:rPr>
        <w:t xml:space="preserve"> Zeng M. First-line tyrosine kinase inhibitor with or without aggressive upfront local radiation therapy in patients with EGFRm oligometastatic non-small cell lung cancer: Interim results of a randomized phase III, open-label clinical trial (SINDAS)(NCT02893332). </w:t>
      </w:r>
      <w:r w:rsidRPr="00656C99">
        <w:rPr>
          <w:rFonts w:ascii="Book Antiqua" w:hAnsi="Book Antiqua"/>
          <w:i/>
          <w:iCs/>
        </w:rPr>
        <w:t>J</w:t>
      </w:r>
      <w:r>
        <w:rPr>
          <w:rFonts w:ascii="Book Antiqua" w:hAnsi="Book Antiqua"/>
          <w:i/>
          <w:iCs/>
        </w:rPr>
        <w:t xml:space="preserve"> </w:t>
      </w:r>
      <w:r w:rsidRPr="00656C99">
        <w:rPr>
          <w:rFonts w:ascii="Book Antiqua" w:hAnsi="Book Antiqua"/>
          <w:i/>
          <w:iCs/>
        </w:rPr>
        <w:t>Clin</w:t>
      </w:r>
      <w:r>
        <w:rPr>
          <w:rFonts w:ascii="Book Antiqua" w:hAnsi="Book Antiqua"/>
          <w:i/>
          <w:iCs/>
        </w:rPr>
        <w:t xml:space="preserve"> </w:t>
      </w:r>
      <w:r w:rsidRPr="00656C99">
        <w:rPr>
          <w:rFonts w:ascii="Book Antiqua" w:hAnsi="Book Antiqua"/>
          <w:i/>
          <w:iCs/>
        </w:rPr>
        <w:t>Oncol</w:t>
      </w:r>
      <w:r>
        <w:rPr>
          <w:rFonts w:ascii="Book Antiqua" w:hAnsi="Book Antiqua"/>
          <w:i/>
          <w:iCs/>
        </w:rPr>
        <w:t xml:space="preserve"> </w:t>
      </w:r>
      <w:r w:rsidRPr="00D5438F">
        <w:rPr>
          <w:rFonts w:ascii="Book Antiqua" w:hAnsi="Book Antiqua"/>
        </w:rPr>
        <w:t>2020;</w:t>
      </w:r>
      <w:r>
        <w:rPr>
          <w:rFonts w:ascii="Book Antiqua" w:hAnsi="Book Antiqua"/>
        </w:rPr>
        <w:t xml:space="preserve"> </w:t>
      </w:r>
      <w:r w:rsidRPr="00CF70DF">
        <w:rPr>
          <w:rFonts w:ascii="Book Antiqua" w:hAnsi="Book Antiqua"/>
          <w:b/>
          <w:bCs/>
        </w:rPr>
        <w:t>38</w:t>
      </w:r>
      <w:r w:rsidRPr="00D5438F">
        <w:rPr>
          <w:rFonts w:ascii="Book Antiqua" w:hAnsi="Book Antiqua"/>
        </w:rPr>
        <w:t>:</w:t>
      </w:r>
      <w:r>
        <w:rPr>
          <w:rFonts w:ascii="Book Antiqua" w:hAnsi="Book Antiqua"/>
        </w:rPr>
        <w:t xml:space="preserve"> </w:t>
      </w:r>
      <w:r w:rsidRPr="00D5438F">
        <w:rPr>
          <w:rFonts w:ascii="Book Antiqua" w:hAnsi="Book Antiqua"/>
        </w:rPr>
        <w:t>9508 [DOI: 10.1200/JCO.2020.38.15_suppl.9508]</w:t>
      </w:r>
    </w:p>
    <w:p w14:paraId="2E828AF4"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76 </w:t>
      </w:r>
      <w:proofErr w:type="spellStart"/>
      <w:r w:rsidRPr="00D5438F">
        <w:rPr>
          <w:rFonts w:ascii="Book Antiqua" w:hAnsi="Book Antiqua"/>
          <w:b/>
          <w:bCs/>
        </w:rPr>
        <w:t>Chicas</w:t>
      </w:r>
      <w:proofErr w:type="spellEnd"/>
      <w:r w:rsidRPr="00D5438F">
        <w:rPr>
          <w:rFonts w:ascii="Book Antiqua" w:hAnsi="Book Antiqua"/>
          <w:b/>
          <w:bCs/>
        </w:rPr>
        <w:t>-Sett R</w:t>
      </w:r>
      <w:r w:rsidRPr="00D5438F">
        <w:rPr>
          <w:rFonts w:ascii="Book Antiqua" w:hAnsi="Book Antiqua"/>
        </w:rPr>
        <w:t>, Morales-</w:t>
      </w:r>
      <w:proofErr w:type="spellStart"/>
      <w:r w:rsidRPr="00D5438F">
        <w:rPr>
          <w:rFonts w:ascii="Book Antiqua" w:hAnsi="Book Antiqua"/>
        </w:rPr>
        <w:t>Orue</w:t>
      </w:r>
      <w:proofErr w:type="spellEnd"/>
      <w:r w:rsidRPr="00D5438F">
        <w:rPr>
          <w:rFonts w:ascii="Book Antiqua" w:hAnsi="Book Antiqua"/>
        </w:rPr>
        <w:t xml:space="preserve"> I, Castilla-Martinez J, </w:t>
      </w:r>
      <w:proofErr w:type="spellStart"/>
      <w:r w:rsidRPr="00D5438F">
        <w:rPr>
          <w:rFonts w:ascii="Book Antiqua" w:hAnsi="Book Antiqua"/>
        </w:rPr>
        <w:t>Zafra</w:t>
      </w:r>
      <w:proofErr w:type="spellEnd"/>
      <w:r w:rsidRPr="00D5438F">
        <w:rPr>
          <w:rFonts w:ascii="Book Antiqua" w:hAnsi="Book Antiqua"/>
        </w:rPr>
        <w:t xml:space="preserve">-Martin J, </w:t>
      </w:r>
      <w:proofErr w:type="spellStart"/>
      <w:r w:rsidRPr="00D5438F">
        <w:rPr>
          <w:rFonts w:ascii="Book Antiqua" w:hAnsi="Book Antiqua"/>
        </w:rPr>
        <w:t>Kannemann</w:t>
      </w:r>
      <w:proofErr w:type="spellEnd"/>
      <w:r w:rsidRPr="00D5438F">
        <w:rPr>
          <w:rFonts w:ascii="Book Antiqua" w:hAnsi="Book Antiqua"/>
        </w:rPr>
        <w:t xml:space="preserve"> A, Blanco J, </w:t>
      </w:r>
      <w:proofErr w:type="spellStart"/>
      <w:r w:rsidRPr="00D5438F">
        <w:rPr>
          <w:rFonts w:ascii="Book Antiqua" w:hAnsi="Book Antiqua"/>
        </w:rPr>
        <w:t>Lloret</w:t>
      </w:r>
      <w:proofErr w:type="spellEnd"/>
      <w:r w:rsidRPr="00D5438F">
        <w:rPr>
          <w:rFonts w:ascii="Book Antiqua" w:hAnsi="Book Antiqua"/>
        </w:rPr>
        <w:t xml:space="preserve"> M, Lara PC. Stereotactic Ablative Radiotherapy Combined with Immune Checkpoint Inhibitors Reboots the Immune Response Assisted by Immunotherapy in Metastatic Lung Cancer: A Systematic Review. </w:t>
      </w:r>
      <w:r w:rsidRPr="00D5438F">
        <w:rPr>
          <w:rFonts w:ascii="Book Antiqua" w:hAnsi="Book Antiqua"/>
          <w:i/>
          <w:iCs/>
        </w:rPr>
        <w:t>Int J Mol Sci</w:t>
      </w:r>
      <w:r w:rsidRPr="00D5438F">
        <w:rPr>
          <w:rFonts w:ascii="Book Antiqua" w:hAnsi="Book Antiqua"/>
        </w:rPr>
        <w:t xml:space="preserve"> 2019; </w:t>
      </w:r>
      <w:r w:rsidRPr="00D5438F">
        <w:rPr>
          <w:rFonts w:ascii="Book Antiqua" w:hAnsi="Book Antiqua"/>
          <w:b/>
          <w:bCs/>
        </w:rPr>
        <w:t>20</w:t>
      </w:r>
      <w:r w:rsidRPr="00D5438F">
        <w:rPr>
          <w:rFonts w:ascii="Book Antiqua" w:hAnsi="Book Antiqua"/>
        </w:rPr>
        <w:t xml:space="preserve"> [PMID: 31052488 DOI: 10.3390/ijms20092173]</w:t>
      </w:r>
    </w:p>
    <w:p w14:paraId="61197434"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77 </w:t>
      </w:r>
      <w:proofErr w:type="spellStart"/>
      <w:r w:rsidRPr="00D5438F">
        <w:rPr>
          <w:rFonts w:ascii="Book Antiqua" w:hAnsi="Book Antiqua"/>
          <w:b/>
          <w:bCs/>
        </w:rPr>
        <w:t>Theelen</w:t>
      </w:r>
      <w:proofErr w:type="spellEnd"/>
      <w:r w:rsidRPr="00D5438F">
        <w:rPr>
          <w:rFonts w:ascii="Book Antiqua" w:hAnsi="Book Antiqua"/>
          <w:b/>
          <w:bCs/>
        </w:rPr>
        <w:t xml:space="preserve"> WSME</w:t>
      </w:r>
      <w:r w:rsidRPr="00D5438F">
        <w:rPr>
          <w:rFonts w:ascii="Book Antiqua" w:hAnsi="Book Antiqua"/>
        </w:rPr>
        <w:t xml:space="preserve">, </w:t>
      </w:r>
      <w:proofErr w:type="spellStart"/>
      <w:r w:rsidRPr="00D5438F">
        <w:rPr>
          <w:rFonts w:ascii="Book Antiqua" w:hAnsi="Book Antiqua"/>
        </w:rPr>
        <w:t>Peulen</w:t>
      </w:r>
      <w:proofErr w:type="spellEnd"/>
      <w:r w:rsidRPr="00D5438F">
        <w:rPr>
          <w:rFonts w:ascii="Book Antiqua" w:hAnsi="Book Antiqua"/>
        </w:rPr>
        <w:t xml:space="preserve"> HMU, </w:t>
      </w:r>
      <w:proofErr w:type="spellStart"/>
      <w:r w:rsidRPr="00D5438F">
        <w:rPr>
          <w:rFonts w:ascii="Book Antiqua" w:hAnsi="Book Antiqua"/>
        </w:rPr>
        <w:t>Lalezari</w:t>
      </w:r>
      <w:proofErr w:type="spellEnd"/>
      <w:r w:rsidRPr="00D5438F">
        <w:rPr>
          <w:rFonts w:ascii="Book Antiqua" w:hAnsi="Book Antiqua"/>
        </w:rPr>
        <w:t xml:space="preserve"> F, van der </w:t>
      </w:r>
      <w:proofErr w:type="spellStart"/>
      <w:r w:rsidRPr="00D5438F">
        <w:rPr>
          <w:rFonts w:ascii="Book Antiqua" w:hAnsi="Book Antiqua"/>
        </w:rPr>
        <w:t>Noort</w:t>
      </w:r>
      <w:proofErr w:type="spellEnd"/>
      <w:r w:rsidRPr="00D5438F">
        <w:rPr>
          <w:rFonts w:ascii="Book Antiqua" w:hAnsi="Book Antiqua"/>
        </w:rPr>
        <w:t xml:space="preserve"> V, de Vries JF, </w:t>
      </w:r>
      <w:proofErr w:type="spellStart"/>
      <w:r w:rsidRPr="00D5438F">
        <w:rPr>
          <w:rFonts w:ascii="Book Antiqua" w:hAnsi="Book Antiqua"/>
        </w:rPr>
        <w:t>Aerts</w:t>
      </w:r>
      <w:proofErr w:type="spellEnd"/>
      <w:r w:rsidRPr="00D5438F">
        <w:rPr>
          <w:rFonts w:ascii="Book Antiqua" w:hAnsi="Book Antiqua"/>
        </w:rPr>
        <w:t xml:space="preserve"> JGJV, Dumoulin DW, </w:t>
      </w:r>
      <w:proofErr w:type="spellStart"/>
      <w:r w:rsidRPr="00D5438F">
        <w:rPr>
          <w:rFonts w:ascii="Book Antiqua" w:hAnsi="Book Antiqua"/>
        </w:rPr>
        <w:t>Bahce</w:t>
      </w:r>
      <w:proofErr w:type="spellEnd"/>
      <w:r w:rsidRPr="00D5438F">
        <w:rPr>
          <w:rFonts w:ascii="Book Antiqua" w:hAnsi="Book Antiqua"/>
        </w:rPr>
        <w:t xml:space="preserve"> I, </w:t>
      </w:r>
      <w:proofErr w:type="spellStart"/>
      <w:r w:rsidRPr="00D5438F">
        <w:rPr>
          <w:rFonts w:ascii="Book Antiqua" w:hAnsi="Book Antiqua"/>
        </w:rPr>
        <w:t>Niemeijer</w:t>
      </w:r>
      <w:proofErr w:type="spellEnd"/>
      <w:r w:rsidRPr="00D5438F">
        <w:rPr>
          <w:rFonts w:ascii="Book Antiqua" w:hAnsi="Book Antiqua"/>
        </w:rPr>
        <w:t xml:space="preserve"> AN, de </w:t>
      </w:r>
      <w:proofErr w:type="spellStart"/>
      <w:r w:rsidRPr="00D5438F">
        <w:rPr>
          <w:rFonts w:ascii="Book Antiqua" w:hAnsi="Book Antiqua"/>
        </w:rPr>
        <w:t>Langen</w:t>
      </w:r>
      <w:proofErr w:type="spellEnd"/>
      <w:r w:rsidRPr="00D5438F">
        <w:rPr>
          <w:rFonts w:ascii="Book Antiqua" w:hAnsi="Book Antiqua"/>
        </w:rPr>
        <w:t xml:space="preserve"> AJ, </w:t>
      </w:r>
      <w:proofErr w:type="spellStart"/>
      <w:r w:rsidRPr="00D5438F">
        <w:rPr>
          <w:rFonts w:ascii="Book Antiqua" w:hAnsi="Book Antiqua"/>
        </w:rPr>
        <w:t>Monkhorst</w:t>
      </w:r>
      <w:proofErr w:type="spellEnd"/>
      <w:r w:rsidRPr="00D5438F">
        <w:rPr>
          <w:rFonts w:ascii="Book Antiqua" w:hAnsi="Book Antiqua"/>
        </w:rPr>
        <w:t xml:space="preserve"> K, Baas P. Effect of Pembrolizumab After Stereotactic Body Radiotherapy vs Pembrolizumab Alone on Tumor Response in Patients With Advanced Non-Small Cell Lung Cancer: Results of the PEMBRO-RT Phase 2 Randomized Clinical Trial. </w:t>
      </w:r>
      <w:r w:rsidRPr="00D5438F">
        <w:rPr>
          <w:rFonts w:ascii="Book Antiqua" w:hAnsi="Book Antiqua"/>
          <w:i/>
          <w:iCs/>
        </w:rPr>
        <w:t>JAMA Oncol</w:t>
      </w:r>
      <w:r w:rsidRPr="00D5438F">
        <w:rPr>
          <w:rFonts w:ascii="Book Antiqua" w:hAnsi="Book Antiqua"/>
        </w:rPr>
        <w:t xml:space="preserve"> 2019; </w:t>
      </w:r>
      <w:r w:rsidRPr="00D5438F">
        <w:rPr>
          <w:rFonts w:ascii="Book Antiqua" w:hAnsi="Book Antiqua"/>
          <w:b/>
          <w:bCs/>
        </w:rPr>
        <w:t>5</w:t>
      </w:r>
      <w:r w:rsidRPr="00D5438F">
        <w:rPr>
          <w:rFonts w:ascii="Book Antiqua" w:hAnsi="Book Antiqua"/>
        </w:rPr>
        <w:t>: 1276-1282 [PMID: 31294749 DOI: 10.1001/jamaoncol.2019.1478]</w:t>
      </w:r>
    </w:p>
    <w:p w14:paraId="288BC642"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78 </w:t>
      </w:r>
      <w:proofErr w:type="spellStart"/>
      <w:r w:rsidRPr="00D5438F">
        <w:rPr>
          <w:rFonts w:ascii="Book Antiqua" w:hAnsi="Book Antiqua"/>
          <w:b/>
          <w:bCs/>
        </w:rPr>
        <w:t>Bauml</w:t>
      </w:r>
      <w:proofErr w:type="spellEnd"/>
      <w:r w:rsidRPr="00D5438F">
        <w:rPr>
          <w:rFonts w:ascii="Book Antiqua" w:hAnsi="Book Antiqua"/>
          <w:b/>
          <w:bCs/>
        </w:rPr>
        <w:t xml:space="preserve"> JM</w:t>
      </w:r>
      <w:r w:rsidRPr="00D5438F">
        <w:rPr>
          <w:rFonts w:ascii="Book Antiqua" w:hAnsi="Book Antiqua"/>
        </w:rPr>
        <w:t xml:space="preserve">, Mick R, </w:t>
      </w:r>
      <w:proofErr w:type="spellStart"/>
      <w:r w:rsidRPr="00D5438F">
        <w:rPr>
          <w:rFonts w:ascii="Book Antiqua" w:hAnsi="Book Antiqua"/>
        </w:rPr>
        <w:t>Ciunci</w:t>
      </w:r>
      <w:proofErr w:type="spellEnd"/>
      <w:r w:rsidRPr="00D5438F">
        <w:rPr>
          <w:rFonts w:ascii="Book Antiqua" w:hAnsi="Book Antiqua"/>
        </w:rPr>
        <w:t xml:space="preserve"> C, Aggarwal C, Davis C, Evans T, Deshpande C, Miller L, Patel P, Alley E, </w:t>
      </w:r>
      <w:proofErr w:type="spellStart"/>
      <w:r w:rsidRPr="00D5438F">
        <w:rPr>
          <w:rFonts w:ascii="Book Antiqua" w:hAnsi="Book Antiqua"/>
        </w:rPr>
        <w:t>Knepley</w:t>
      </w:r>
      <w:proofErr w:type="spellEnd"/>
      <w:r w:rsidRPr="00D5438F">
        <w:rPr>
          <w:rFonts w:ascii="Book Antiqua" w:hAnsi="Book Antiqua"/>
        </w:rPr>
        <w:t xml:space="preserve"> C, Mutale F, Cohen RB, Langer CJ. Pembrolizumab After </w:t>
      </w:r>
      <w:r w:rsidRPr="00D5438F">
        <w:rPr>
          <w:rFonts w:ascii="Book Antiqua" w:hAnsi="Book Antiqua"/>
        </w:rPr>
        <w:lastRenderedPageBreak/>
        <w:t xml:space="preserve">Completion of Locally Ablative Therapy for Oligometastatic Non-Small Cell Lung Cancer: A Phase 2 Trial. </w:t>
      </w:r>
      <w:r w:rsidRPr="00D5438F">
        <w:rPr>
          <w:rFonts w:ascii="Book Antiqua" w:hAnsi="Book Antiqua"/>
          <w:i/>
          <w:iCs/>
        </w:rPr>
        <w:t>JAMA Oncol</w:t>
      </w:r>
      <w:r w:rsidRPr="00D5438F">
        <w:rPr>
          <w:rFonts w:ascii="Book Antiqua" w:hAnsi="Book Antiqua"/>
        </w:rPr>
        <w:t xml:space="preserve"> 2019; </w:t>
      </w:r>
      <w:r w:rsidRPr="00D5438F">
        <w:rPr>
          <w:rFonts w:ascii="Book Antiqua" w:hAnsi="Book Antiqua"/>
          <w:b/>
          <w:bCs/>
        </w:rPr>
        <w:t>5</w:t>
      </w:r>
      <w:r w:rsidRPr="00D5438F">
        <w:rPr>
          <w:rFonts w:ascii="Book Antiqua" w:hAnsi="Book Antiqua"/>
        </w:rPr>
        <w:t>: 1283-1290 [PMID: 31294762 DOI: 10.1001/jamaoncol.2019.1449]</w:t>
      </w:r>
    </w:p>
    <w:p w14:paraId="1541A3E0"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79 </w:t>
      </w:r>
      <w:proofErr w:type="spellStart"/>
      <w:r w:rsidRPr="00D5438F">
        <w:rPr>
          <w:rFonts w:ascii="Book Antiqua" w:hAnsi="Book Antiqua"/>
          <w:b/>
          <w:bCs/>
        </w:rPr>
        <w:t>Theelen</w:t>
      </w:r>
      <w:proofErr w:type="spellEnd"/>
      <w:r w:rsidRPr="00D5438F">
        <w:rPr>
          <w:rFonts w:ascii="Book Antiqua" w:hAnsi="Book Antiqua"/>
          <w:b/>
          <w:bCs/>
        </w:rPr>
        <w:t xml:space="preserve"> WSME</w:t>
      </w:r>
      <w:r w:rsidRPr="00D5438F">
        <w:rPr>
          <w:rFonts w:ascii="Book Antiqua" w:hAnsi="Book Antiqua"/>
        </w:rPr>
        <w:t xml:space="preserve">, Chen D, Verma V, Hobbs BP, </w:t>
      </w:r>
      <w:proofErr w:type="spellStart"/>
      <w:r w:rsidRPr="00D5438F">
        <w:rPr>
          <w:rFonts w:ascii="Book Antiqua" w:hAnsi="Book Antiqua"/>
        </w:rPr>
        <w:t>Peulen</w:t>
      </w:r>
      <w:proofErr w:type="spellEnd"/>
      <w:r w:rsidRPr="00D5438F">
        <w:rPr>
          <w:rFonts w:ascii="Book Antiqua" w:hAnsi="Book Antiqua"/>
        </w:rPr>
        <w:t xml:space="preserve"> HMU, </w:t>
      </w:r>
      <w:proofErr w:type="spellStart"/>
      <w:r w:rsidRPr="00D5438F">
        <w:rPr>
          <w:rFonts w:ascii="Book Antiqua" w:hAnsi="Book Antiqua"/>
        </w:rPr>
        <w:t>Aerts</w:t>
      </w:r>
      <w:proofErr w:type="spellEnd"/>
      <w:r w:rsidRPr="00D5438F">
        <w:rPr>
          <w:rFonts w:ascii="Book Antiqua" w:hAnsi="Book Antiqua"/>
        </w:rPr>
        <w:t xml:space="preserve"> JGJV, </w:t>
      </w:r>
      <w:proofErr w:type="spellStart"/>
      <w:r w:rsidRPr="00D5438F">
        <w:rPr>
          <w:rFonts w:ascii="Book Antiqua" w:hAnsi="Book Antiqua"/>
        </w:rPr>
        <w:t>Bahce</w:t>
      </w:r>
      <w:proofErr w:type="spellEnd"/>
      <w:r w:rsidRPr="00D5438F">
        <w:rPr>
          <w:rFonts w:ascii="Book Antiqua" w:hAnsi="Book Antiqua"/>
        </w:rPr>
        <w:t xml:space="preserve"> I, </w:t>
      </w:r>
      <w:proofErr w:type="spellStart"/>
      <w:r w:rsidRPr="00D5438F">
        <w:rPr>
          <w:rFonts w:ascii="Book Antiqua" w:hAnsi="Book Antiqua"/>
        </w:rPr>
        <w:t>Niemeijer</w:t>
      </w:r>
      <w:proofErr w:type="spellEnd"/>
      <w:r w:rsidRPr="00D5438F">
        <w:rPr>
          <w:rFonts w:ascii="Book Antiqua" w:hAnsi="Book Antiqua"/>
        </w:rPr>
        <w:t xml:space="preserve"> ALN, Chang JY, de Groot PM, Nguyen QN, Comeaux NI, Simon GR, </w:t>
      </w:r>
      <w:proofErr w:type="spellStart"/>
      <w:r w:rsidRPr="00D5438F">
        <w:rPr>
          <w:rFonts w:ascii="Book Antiqua" w:hAnsi="Book Antiqua"/>
        </w:rPr>
        <w:t>Skoulidis</w:t>
      </w:r>
      <w:proofErr w:type="spellEnd"/>
      <w:r w:rsidRPr="00D5438F">
        <w:rPr>
          <w:rFonts w:ascii="Book Antiqua" w:hAnsi="Book Antiqua"/>
        </w:rPr>
        <w:t xml:space="preserve"> F, Lin SH, He K, Patel R, </w:t>
      </w:r>
      <w:proofErr w:type="spellStart"/>
      <w:r w:rsidRPr="00D5438F">
        <w:rPr>
          <w:rFonts w:ascii="Book Antiqua" w:hAnsi="Book Antiqua"/>
        </w:rPr>
        <w:t>Heymach</w:t>
      </w:r>
      <w:proofErr w:type="spellEnd"/>
      <w:r w:rsidRPr="00D5438F">
        <w:rPr>
          <w:rFonts w:ascii="Book Antiqua" w:hAnsi="Book Antiqua"/>
        </w:rPr>
        <w:t xml:space="preserve"> J, Baas P, Welsh JW. Pembrolizumab with or without radiotherapy for metastatic non-small-cell lung cancer: a pooled analysis of two </w:t>
      </w:r>
      <w:proofErr w:type="spellStart"/>
      <w:r w:rsidRPr="00D5438F">
        <w:rPr>
          <w:rFonts w:ascii="Book Antiqua" w:hAnsi="Book Antiqua"/>
        </w:rPr>
        <w:t>randomised</w:t>
      </w:r>
      <w:proofErr w:type="spellEnd"/>
      <w:r w:rsidRPr="00D5438F">
        <w:rPr>
          <w:rFonts w:ascii="Book Antiqua" w:hAnsi="Book Antiqua"/>
        </w:rPr>
        <w:t xml:space="preserve"> trials. </w:t>
      </w:r>
      <w:r w:rsidRPr="00D5438F">
        <w:rPr>
          <w:rFonts w:ascii="Book Antiqua" w:hAnsi="Book Antiqua"/>
          <w:i/>
          <w:iCs/>
        </w:rPr>
        <w:t>Lancet Respir Med</w:t>
      </w:r>
      <w:r w:rsidRPr="00D5438F">
        <w:rPr>
          <w:rFonts w:ascii="Book Antiqua" w:hAnsi="Book Antiqua"/>
        </w:rPr>
        <w:t xml:space="preserve"> 2021; </w:t>
      </w:r>
      <w:r w:rsidRPr="00D5438F">
        <w:rPr>
          <w:rFonts w:ascii="Book Antiqua" w:hAnsi="Book Antiqua"/>
          <w:b/>
          <w:bCs/>
        </w:rPr>
        <w:t>9</w:t>
      </w:r>
      <w:r w:rsidRPr="00D5438F">
        <w:rPr>
          <w:rFonts w:ascii="Book Antiqua" w:hAnsi="Book Antiqua"/>
        </w:rPr>
        <w:t>: 467-475 [PMID: 33096027 DOI: 10.1016/S2213-2600(20)30391-X]</w:t>
      </w:r>
    </w:p>
    <w:p w14:paraId="1238904F"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80 </w:t>
      </w:r>
      <w:proofErr w:type="spellStart"/>
      <w:r w:rsidRPr="00D5438F">
        <w:rPr>
          <w:rFonts w:ascii="Book Antiqua" w:hAnsi="Book Antiqua"/>
          <w:b/>
          <w:bCs/>
        </w:rPr>
        <w:t>Lubas</w:t>
      </w:r>
      <w:proofErr w:type="spellEnd"/>
      <w:r w:rsidRPr="00D5438F">
        <w:rPr>
          <w:rFonts w:ascii="Book Antiqua" w:hAnsi="Book Antiqua"/>
          <w:b/>
          <w:bCs/>
        </w:rPr>
        <w:t xml:space="preserve"> MJ</w:t>
      </w:r>
      <w:r w:rsidRPr="00D5438F">
        <w:rPr>
          <w:rFonts w:ascii="Book Antiqua" w:hAnsi="Book Antiqua"/>
        </w:rPr>
        <w:t xml:space="preserve">, Kumar SS. The Combined Use of SBRT and Immunotherapy-a Literature Review. </w:t>
      </w:r>
      <w:proofErr w:type="spellStart"/>
      <w:r w:rsidRPr="00D5438F">
        <w:rPr>
          <w:rFonts w:ascii="Book Antiqua" w:hAnsi="Book Antiqua"/>
          <w:i/>
          <w:iCs/>
        </w:rPr>
        <w:t>Curr</w:t>
      </w:r>
      <w:proofErr w:type="spellEnd"/>
      <w:r w:rsidRPr="00D5438F">
        <w:rPr>
          <w:rFonts w:ascii="Book Antiqua" w:hAnsi="Book Antiqua"/>
          <w:i/>
          <w:iCs/>
        </w:rPr>
        <w:t xml:space="preserve"> Oncol Rep</w:t>
      </w:r>
      <w:r w:rsidRPr="00D5438F">
        <w:rPr>
          <w:rFonts w:ascii="Book Antiqua" w:hAnsi="Book Antiqua"/>
        </w:rPr>
        <w:t xml:space="preserve"> 2020; </w:t>
      </w:r>
      <w:r w:rsidRPr="00D5438F">
        <w:rPr>
          <w:rFonts w:ascii="Book Antiqua" w:hAnsi="Book Antiqua"/>
          <w:b/>
          <w:bCs/>
        </w:rPr>
        <w:t>22</w:t>
      </w:r>
      <w:r w:rsidRPr="00D5438F">
        <w:rPr>
          <w:rFonts w:ascii="Book Antiqua" w:hAnsi="Book Antiqua"/>
        </w:rPr>
        <w:t>: 117 [PMID: 32929678 DOI: 10.1007/s11912-020-00986-9]</w:t>
      </w:r>
    </w:p>
    <w:p w14:paraId="1F04E890"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81 </w:t>
      </w:r>
      <w:r w:rsidRPr="00D5438F">
        <w:rPr>
          <w:rFonts w:ascii="Book Antiqua" w:hAnsi="Book Antiqua"/>
          <w:b/>
          <w:bCs/>
        </w:rPr>
        <w:t>Yang H</w:t>
      </w:r>
      <w:r w:rsidRPr="00F55463">
        <w:rPr>
          <w:rFonts w:ascii="Book Antiqua" w:hAnsi="Book Antiqua"/>
        </w:rPr>
        <w:t xml:space="preserve">, </w:t>
      </w:r>
      <w:proofErr w:type="spellStart"/>
      <w:r w:rsidRPr="00D5438F">
        <w:rPr>
          <w:rFonts w:ascii="Book Antiqua" w:hAnsi="Book Antiqua"/>
        </w:rPr>
        <w:t>Jin</w:t>
      </w:r>
      <w:proofErr w:type="spellEnd"/>
      <w:r w:rsidRPr="00D5438F">
        <w:rPr>
          <w:rFonts w:ascii="Book Antiqua" w:hAnsi="Book Antiqua"/>
        </w:rPr>
        <w:t xml:space="preserve"> T, Li M, </w:t>
      </w:r>
      <w:proofErr w:type="spellStart"/>
      <w:r w:rsidRPr="00D5438F">
        <w:rPr>
          <w:rFonts w:ascii="Book Antiqua" w:hAnsi="Book Antiqua"/>
        </w:rPr>
        <w:t>Xue</w:t>
      </w:r>
      <w:proofErr w:type="spellEnd"/>
      <w:r w:rsidRPr="00D5438F">
        <w:rPr>
          <w:rFonts w:ascii="Book Antiqua" w:hAnsi="Book Antiqua"/>
        </w:rPr>
        <w:t xml:space="preserve"> J, Lu B. Synergistic effect of immunotherapy and radiotherapy in non-small cell lung cancer current clinical trials and prospective challenges. </w:t>
      </w:r>
      <w:r w:rsidRPr="00F55463">
        <w:rPr>
          <w:rFonts w:ascii="Book Antiqua" w:hAnsi="Book Antiqua"/>
          <w:i/>
          <w:iCs/>
        </w:rPr>
        <w:t>Precis Clin Med</w:t>
      </w:r>
      <w:r>
        <w:rPr>
          <w:rFonts w:ascii="Book Antiqua" w:hAnsi="Book Antiqua"/>
        </w:rPr>
        <w:t xml:space="preserve"> </w:t>
      </w:r>
      <w:r w:rsidRPr="00D5438F">
        <w:rPr>
          <w:rFonts w:ascii="Book Antiqua" w:hAnsi="Book Antiqua"/>
        </w:rPr>
        <w:t>2019;</w:t>
      </w:r>
      <w:r>
        <w:rPr>
          <w:rFonts w:ascii="Book Antiqua" w:hAnsi="Book Antiqua"/>
        </w:rPr>
        <w:t xml:space="preserve"> </w:t>
      </w:r>
      <w:r w:rsidRPr="00FD1A07">
        <w:rPr>
          <w:rFonts w:ascii="Book Antiqua" w:hAnsi="Book Antiqua"/>
          <w:b/>
          <w:bCs/>
        </w:rPr>
        <w:t>2</w:t>
      </w:r>
      <w:r w:rsidRPr="00D5438F">
        <w:rPr>
          <w:rFonts w:ascii="Book Antiqua" w:hAnsi="Book Antiqua"/>
        </w:rPr>
        <w:t>:</w:t>
      </w:r>
      <w:r>
        <w:rPr>
          <w:rFonts w:ascii="Book Antiqua" w:hAnsi="Book Antiqua"/>
        </w:rPr>
        <w:t xml:space="preserve"> </w:t>
      </w:r>
      <w:r w:rsidRPr="00D5438F">
        <w:rPr>
          <w:rFonts w:ascii="Book Antiqua" w:hAnsi="Book Antiqua"/>
        </w:rPr>
        <w:t xml:space="preserve">57-70 [DOI: </w:t>
      </w:r>
      <w:r w:rsidRPr="00180ACB">
        <w:rPr>
          <w:rFonts w:ascii="Book Antiqua" w:hAnsi="Book Antiqua"/>
        </w:rPr>
        <w:t>10.1093/</w:t>
      </w:r>
      <w:proofErr w:type="spellStart"/>
      <w:r w:rsidRPr="00180ACB">
        <w:rPr>
          <w:rFonts w:ascii="Book Antiqua" w:hAnsi="Book Antiqua"/>
        </w:rPr>
        <w:t>pcmedi</w:t>
      </w:r>
      <w:proofErr w:type="spellEnd"/>
      <w:r w:rsidRPr="00180ACB">
        <w:rPr>
          <w:rFonts w:ascii="Book Antiqua" w:hAnsi="Book Antiqua"/>
        </w:rPr>
        <w:t>/pbz004</w:t>
      </w:r>
      <w:r w:rsidRPr="00D5438F">
        <w:rPr>
          <w:rFonts w:ascii="Book Antiqua" w:hAnsi="Book Antiqua"/>
        </w:rPr>
        <w:t>]</w:t>
      </w:r>
    </w:p>
    <w:p w14:paraId="1A5AA931"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82 </w:t>
      </w:r>
      <w:r w:rsidRPr="00D5438F">
        <w:rPr>
          <w:rFonts w:ascii="Book Antiqua" w:hAnsi="Book Antiqua"/>
          <w:b/>
          <w:bCs/>
        </w:rPr>
        <w:t>Yamamoto N</w:t>
      </w:r>
      <w:r w:rsidRPr="00D5438F">
        <w:rPr>
          <w:rFonts w:ascii="Book Antiqua" w:hAnsi="Book Antiqua"/>
        </w:rPr>
        <w:t xml:space="preserve">, Miyamoto T, Nakajima M, </w:t>
      </w:r>
      <w:proofErr w:type="spellStart"/>
      <w:r w:rsidRPr="00D5438F">
        <w:rPr>
          <w:rFonts w:ascii="Book Antiqua" w:hAnsi="Book Antiqua"/>
        </w:rPr>
        <w:t>Karube</w:t>
      </w:r>
      <w:proofErr w:type="spellEnd"/>
      <w:r w:rsidRPr="00D5438F">
        <w:rPr>
          <w:rFonts w:ascii="Book Antiqua" w:hAnsi="Book Antiqua"/>
        </w:rPr>
        <w:t xml:space="preserve"> M, Hayashi K, Tsuji H, </w:t>
      </w:r>
      <w:proofErr w:type="spellStart"/>
      <w:r w:rsidRPr="00D5438F">
        <w:rPr>
          <w:rFonts w:ascii="Book Antiqua" w:hAnsi="Book Antiqua"/>
        </w:rPr>
        <w:t>Tsujii</w:t>
      </w:r>
      <w:proofErr w:type="spellEnd"/>
      <w:r w:rsidRPr="00D5438F">
        <w:rPr>
          <w:rFonts w:ascii="Book Antiqua" w:hAnsi="Book Antiqua"/>
        </w:rPr>
        <w:t xml:space="preserve"> H, </w:t>
      </w:r>
      <w:proofErr w:type="spellStart"/>
      <w:r w:rsidRPr="00D5438F">
        <w:rPr>
          <w:rFonts w:ascii="Book Antiqua" w:hAnsi="Book Antiqua"/>
        </w:rPr>
        <w:t>Kamada</w:t>
      </w:r>
      <w:proofErr w:type="spellEnd"/>
      <w:r w:rsidRPr="00D5438F">
        <w:rPr>
          <w:rFonts w:ascii="Book Antiqua" w:hAnsi="Book Antiqua"/>
        </w:rPr>
        <w:t xml:space="preserve"> T, Fujisawa T. A Dose Escalation Clinical Trial of Single-Fraction Carbon Ion Radiotherapy for Peripheral Stage I Non-Small Cell Lung Cancer.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Oncol</w:t>
      </w:r>
      <w:r w:rsidRPr="00D5438F">
        <w:rPr>
          <w:rFonts w:ascii="Book Antiqua" w:hAnsi="Book Antiqua"/>
        </w:rPr>
        <w:t xml:space="preserve"> 2017; </w:t>
      </w:r>
      <w:r w:rsidRPr="00D5438F">
        <w:rPr>
          <w:rFonts w:ascii="Book Antiqua" w:hAnsi="Book Antiqua"/>
          <w:b/>
          <w:bCs/>
        </w:rPr>
        <w:t>12</w:t>
      </w:r>
      <w:r w:rsidRPr="00D5438F">
        <w:rPr>
          <w:rFonts w:ascii="Book Antiqua" w:hAnsi="Book Antiqua"/>
        </w:rPr>
        <w:t>: 673-680 [PMID: 28007628 DOI: 10.1016/j.jtho.2016.12.012]</w:t>
      </w:r>
    </w:p>
    <w:p w14:paraId="23197E37" w14:textId="77777777" w:rsidR="00605FC8" w:rsidRPr="00D5438F" w:rsidRDefault="00605FC8" w:rsidP="00145E89">
      <w:pPr>
        <w:snapToGrid w:val="0"/>
        <w:spacing w:line="360" w:lineRule="auto"/>
        <w:jc w:val="both"/>
        <w:rPr>
          <w:rFonts w:ascii="Book Antiqua" w:hAnsi="Book Antiqua" w:hint="eastAsia"/>
        </w:rPr>
      </w:pPr>
      <w:r w:rsidRPr="00D5438F">
        <w:rPr>
          <w:rFonts w:ascii="Book Antiqua" w:hAnsi="Book Antiqua"/>
        </w:rPr>
        <w:t xml:space="preserve">83 </w:t>
      </w:r>
      <w:r w:rsidRPr="00D5438F">
        <w:rPr>
          <w:rFonts w:ascii="Book Antiqua" w:hAnsi="Book Antiqua"/>
          <w:b/>
          <w:bCs/>
        </w:rPr>
        <w:t>Helm A</w:t>
      </w:r>
      <w:r w:rsidRPr="00D5438F">
        <w:rPr>
          <w:rFonts w:ascii="Book Antiqua" w:hAnsi="Book Antiqua"/>
        </w:rPr>
        <w:t xml:space="preserve">, Ebner DK, </w:t>
      </w:r>
      <w:proofErr w:type="spellStart"/>
      <w:r w:rsidRPr="00D5438F">
        <w:rPr>
          <w:rFonts w:ascii="Book Antiqua" w:hAnsi="Book Antiqua"/>
        </w:rPr>
        <w:t>Tinganelli</w:t>
      </w:r>
      <w:proofErr w:type="spellEnd"/>
      <w:r w:rsidRPr="00D5438F">
        <w:rPr>
          <w:rFonts w:ascii="Book Antiqua" w:hAnsi="Book Antiqua"/>
        </w:rPr>
        <w:t xml:space="preserve"> W, </w:t>
      </w:r>
      <w:proofErr w:type="spellStart"/>
      <w:r w:rsidRPr="00D5438F">
        <w:rPr>
          <w:rFonts w:ascii="Book Antiqua" w:hAnsi="Book Antiqua"/>
        </w:rPr>
        <w:t>Simoniello</w:t>
      </w:r>
      <w:proofErr w:type="spellEnd"/>
      <w:r w:rsidRPr="00D5438F">
        <w:rPr>
          <w:rFonts w:ascii="Book Antiqua" w:hAnsi="Book Antiqua"/>
        </w:rPr>
        <w:t xml:space="preserve"> P, </w:t>
      </w:r>
      <w:proofErr w:type="spellStart"/>
      <w:r w:rsidRPr="00D5438F">
        <w:rPr>
          <w:rFonts w:ascii="Book Antiqua" w:hAnsi="Book Antiqua"/>
        </w:rPr>
        <w:t>Bisio</w:t>
      </w:r>
      <w:proofErr w:type="spellEnd"/>
      <w:r w:rsidRPr="00D5438F">
        <w:rPr>
          <w:rFonts w:ascii="Book Antiqua" w:hAnsi="Book Antiqua"/>
        </w:rPr>
        <w:t xml:space="preserve"> A, </w:t>
      </w:r>
      <w:proofErr w:type="spellStart"/>
      <w:r w:rsidRPr="00D5438F">
        <w:rPr>
          <w:rFonts w:ascii="Book Antiqua" w:hAnsi="Book Antiqua"/>
        </w:rPr>
        <w:t>Marchesano</w:t>
      </w:r>
      <w:proofErr w:type="spellEnd"/>
      <w:r w:rsidRPr="00D5438F">
        <w:rPr>
          <w:rFonts w:ascii="Book Antiqua" w:hAnsi="Book Antiqua"/>
        </w:rPr>
        <w:t xml:space="preserve"> V, Durante M, Yamada S, </w:t>
      </w:r>
      <w:proofErr w:type="spellStart"/>
      <w:r w:rsidRPr="00D5438F">
        <w:rPr>
          <w:rFonts w:ascii="Book Antiqua" w:hAnsi="Book Antiqua"/>
        </w:rPr>
        <w:t>Shimokawa</w:t>
      </w:r>
      <w:proofErr w:type="spellEnd"/>
      <w:r w:rsidRPr="00D5438F">
        <w:rPr>
          <w:rFonts w:ascii="Book Antiqua" w:hAnsi="Book Antiqua"/>
        </w:rPr>
        <w:t xml:space="preserve"> T. Combining Heavy-Ion Therapy with Immunotherapy: An Update on Recent Developments. </w:t>
      </w:r>
      <w:r w:rsidRPr="00D5438F">
        <w:rPr>
          <w:rFonts w:ascii="Book Antiqua" w:hAnsi="Book Antiqua"/>
          <w:i/>
          <w:iCs/>
        </w:rPr>
        <w:t xml:space="preserve">Int J Part </w:t>
      </w:r>
      <w:proofErr w:type="spellStart"/>
      <w:r w:rsidRPr="00D5438F">
        <w:rPr>
          <w:rFonts w:ascii="Book Antiqua" w:hAnsi="Book Antiqua"/>
          <w:i/>
          <w:iCs/>
        </w:rPr>
        <w:t>Ther</w:t>
      </w:r>
      <w:proofErr w:type="spellEnd"/>
      <w:r w:rsidRPr="00D5438F">
        <w:rPr>
          <w:rFonts w:ascii="Book Antiqua" w:hAnsi="Book Antiqua"/>
        </w:rPr>
        <w:t xml:space="preserve"> 2018; </w:t>
      </w:r>
      <w:r w:rsidRPr="00D5438F">
        <w:rPr>
          <w:rFonts w:ascii="Book Antiqua" w:hAnsi="Book Antiqua"/>
          <w:b/>
          <w:bCs/>
        </w:rPr>
        <w:t>5</w:t>
      </w:r>
      <w:r w:rsidRPr="00D5438F">
        <w:rPr>
          <w:rFonts w:ascii="Book Antiqua" w:hAnsi="Book Antiqua"/>
        </w:rPr>
        <w:t>: 84-93 [PMID: 31773022 DOI: 10.14338/IJPT-18-00024.1]</w:t>
      </w:r>
    </w:p>
    <w:p w14:paraId="0F86389E" w14:textId="77777777" w:rsidR="00A77B3E" w:rsidRDefault="00A77B3E" w:rsidP="00145E89">
      <w:pPr>
        <w:snapToGrid w:val="0"/>
        <w:spacing w:line="360" w:lineRule="auto"/>
        <w:jc w:val="both"/>
        <w:rPr>
          <w:rFonts w:ascii="Book Antiqua" w:hAnsi="Book Antiqua" w:hint="eastAsia"/>
        </w:rPr>
      </w:pPr>
    </w:p>
    <w:p w14:paraId="4AA11A0D" w14:textId="4F5874D0" w:rsidR="00605FC8" w:rsidRPr="003A0188" w:rsidRDefault="00605FC8" w:rsidP="00145E89">
      <w:pPr>
        <w:snapToGrid w:val="0"/>
        <w:spacing w:line="360" w:lineRule="auto"/>
        <w:jc w:val="both"/>
        <w:rPr>
          <w:rFonts w:ascii="Book Antiqua" w:hAnsi="Book Antiqua" w:hint="eastAsia"/>
        </w:rPr>
        <w:sectPr w:rsidR="00605FC8" w:rsidRPr="003A0188">
          <w:footerReference w:type="default" r:id="rId7"/>
          <w:pgSz w:w="12240" w:h="15840"/>
          <w:pgMar w:top="1440" w:right="1440" w:bottom="1440" w:left="1440" w:header="720" w:footer="720" w:gutter="0"/>
          <w:cols w:space="720"/>
          <w:docGrid w:linePitch="360"/>
        </w:sectPr>
      </w:pPr>
    </w:p>
    <w:p w14:paraId="21713E6A"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lastRenderedPageBreak/>
        <w:t>Footnotes</w:t>
      </w:r>
    </w:p>
    <w:p w14:paraId="10742C3F"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Conflict-of-interest statement: </w:t>
      </w:r>
      <w:r w:rsidRPr="003A0188">
        <w:rPr>
          <w:rFonts w:ascii="Book Antiqua" w:eastAsia="Book Antiqua" w:hAnsi="Book Antiqua" w:cs="Book Antiqua"/>
          <w:color w:val="000000"/>
          <w:shd w:val="clear" w:color="auto" w:fill="FFFFFF"/>
        </w:rPr>
        <w:t>The authors declare having no conflicts of interests related to this article.</w:t>
      </w:r>
    </w:p>
    <w:p w14:paraId="53D22827" w14:textId="77777777" w:rsidR="00A77B3E" w:rsidRPr="003A0188" w:rsidRDefault="00A77B3E" w:rsidP="00145E89">
      <w:pPr>
        <w:snapToGrid w:val="0"/>
        <w:spacing w:line="360" w:lineRule="auto"/>
        <w:jc w:val="both"/>
        <w:rPr>
          <w:rFonts w:ascii="Book Antiqua" w:hAnsi="Book Antiqua" w:hint="eastAsia"/>
        </w:rPr>
      </w:pPr>
    </w:p>
    <w:p w14:paraId="405B5402"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bCs/>
          <w:color w:val="000000"/>
        </w:rPr>
        <w:t xml:space="preserve">Open-Access: </w:t>
      </w:r>
      <w:r w:rsidRPr="003A01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0188">
        <w:rPr>
          <w:rFonts w:ascii="Book Antiqua" w:eastAsia="Book Antiqua" w:hAnsi="Book Antiqua" w:cs="Book Antiqua"/>
          <w:color w:val="000000"/>
        </w:rPr>
        <w:t>NonCommercial</w:t>
      </w:r>
      <w:proofErr w:type="spellEnd"/>
      <w:r w:rsidRPr="003A01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B2A387" w14:textId="77777777" w:rsidR="00A77B3E" w:rsidRPr="003A0188" w:rsidRDefault="00A77B3E" w:rsidP="00145E89">
      <w:pPr>
        <w:snapToGrid w:val="0"/>
        <w:spacing w:line="360" w:lineRule="auto"/>
        <w:jc w:val="both"/>
        <w:rPr>
          <w:rFonts w:ascii="Book Antiqua" w:hAnsi="Book Antiqua" w:hint="eastAsia"/>
        </w:rPr>
      </w:pPr>
    </w:p>
    <w:p w14:paraId="02381A82"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Provenance and peer review: </w:t>
      </w:r>
      <w:r w:rsidRPr="003A0188">
        <w:rPr>
          <w:rFonts w:ascii="Book Antiqua" w:eastAsia="Book Antiqua" w:hAnsi="Book Antiqua" w:cs="Book Antiqua"/>
          <w:color w:val="000000"/>
        </w:rPr>
        <w:t>Invited article; Externally peer reviewed.</w:t>
      </w:r>
    </w:p>
    <w:p w14:paraId="3D5DA400"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Peer-review model: </w:t>
      </w:r>
      <w:r w:rsidRPr="003A0188">
        <w:rPr>
          <w:rFonts w:ascii="Book Antiqua" w:eastAsia="Book Antiqua" w:hAnsi="Book Antiqua" w:cs="Book Antiqua"/>
          <w:color w:val="000000"/>
        </w:rPr>
        <w:t>Single blind</w:t>
      </w:r>
    </w:p>
    <w:p w14:paraId="4C696560" w14:textId="77777777" w:rsidR="00A77B3E" w:rsidRPr="003A0188" w:rsidRDefault="00A77B3E" w:rsidP="00145E89">
      <w:pPr>
        <w:snapToGrid w:val="0"/>
        <w:spacing w:line="360" w:lineRule="auto"/>
        <w:jc w:val="both"/>
        <w:rPr>
          <w:rFonts w:ascii="Book Antiqua" w:hAnsi="Book Antiqua" w:hint="eastAsia"/>
        </w:rPr>
      </w:pPr>
    </w:p>
    <w:p w14:paraId="0262E866"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Peer-review started: </w:t>
      </w:r>
      <w:r w:rsidRPr="003A0188">
        <w:rPr>
          <w:rFonts w:ascii="Book Antiqua" w:eastAsia="Book Antiqua" w:hAnsi="Book Antiqua" w:cs="Book Antiqua"/>
          <w:color w:val="000000"/>
        </w:rPr>
        <w:t>February 27, 2021</w:t>
      </w:r>
    </w:p>
    <w:p w14:paraId="277A4056"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First decision: </w:t>
      </w:r>
      <w:r w:rsidRPr="003A0188">
        <w:rPr>
          <w:rFonts w:ascii="Book Antiqua" w:eastAsia="Book Antiqua" w:hAnsi="Book Antiqua" w:cs="Book Antiqua"/>
          <w:color w:val="000000"/>
        </w:rPr>
        <w:t>May 7, 2021</w:t>
      </w:r>
    </w:p>
    <w:p w14:paraId="1802EE53" w14:textId="3E10F3E9"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Article in press: </w:t>
      </w:r>
    </w:p>
    <w:p w14:paraId="437DB0C8" w14:textId="77777777" w:rsidR="00A77B3E" w:rsidRPr="003A0188" w:rsidRDefault="00A77B3E" w:rsidP="00145E89">
      <w:pPr>
        <w:snapToGrid w:val="0"/>
        <w:spacing w:line="360" w:lineRule="auto"/>
        <w:jc w:val="both"/>
        <w:rPr>
          <w:rFonts w:ascii="Book Antiqua" w:hAnsi="Book Antiqua" w:hint="eastAsia"/>
        </w:rPr>
      </w:pPr>
    </w:p>
    <w:p w14:paraId="47F3BF33"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Specialty type: </w:t>
      </w:r>
      <w:r w:rsidRPr="003A0188">
        <w:rPr>
          <w:rFonts w:ascii="Book Antiqua" w:eastAsia="Book Antiqua" w:hAnsi="Book Antiqua" w:cs="Book Antiqua"/>
          <w:color w:val="000000"/>
        </w:rPr>
        <w:t xml:space="preserve">Oncology </w:t>
      </w:r>
    </w:p>
    <w:p w14:paraId="6CFAD97F"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 xml:space="preserve">Country/Territory of origin: </w:t>
      </w:r>
      <w:r w:rsidRPr="003A0188">
        <w:rPr>
          <w:rFonts w:ascii="Book Antiqua" w:eastAsia="Book Antiqua" w:hAnsi="Book Antiqua" w:cs="Book Antiqua"/>
          <w:color w:val="000000"/>
        </w:rPr>
        <w:t>Spain</w:t>
      </w:r>
    </w:p>
    <w:p w14:paraId="6E76D266"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t>Peer-review report’s scientific quality classification</w:t>
      </w:r>
    </w:p>
    <w:p w14:paraId="5F72773B"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Grade A (Excellent): A</w:t>
      </w:r>
    </w:p>
    <w:p w14:paraId="45550D17"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Grade B (Very good): B</w:t>
      </w:r>
    </w:p>
    <w:p w14:paraId="6AE41274"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Grade C (Good): 0</w:t>
      </w:r>
    </w:p>
    <w:p w14:paraId="4AA4E9F2"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Grade D (Fair): 0</w:t>
      </w:r>
    </w:p>
    <w:p w14:paraId="33AFC1DB"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color w:val="000000"/>
        </w:rPr>
        <w:t>Grade E (Poor): 0</w:t>
      </w:r>
    </w:p>
    <w:p w14:paraId="78ACB955" w14:textId="77777777" w:rsidR="00A77B3E" w:rsidRPr="003A0188" w:rsidRDefault="00A77B3E" w:rsidP="00145E89">
      <w:pPr>
        <w:snapToGrid w:val="0"/>
        <w:spacing w:line="360" w:lineRule="auto"/>
        <w:jc w:val="both"/>
        <w:rPr>
          <w:rFonts w:ascii="Book Antiqua" w:hAnsi="Book Antiqua" w:hint="eastAsia"/>
        </w:rPr>
      </w:pPr>
    </w:p>
    <w:p w14:paraId="154EFCB9" w14:textId="2E4D784A" w:rsidR="00A77B3E" w:rsidRDefault="004547D0" w:rsidP="00145E89">
      <w:pPr>
        <w:snapToGrid w:val="0"/>
        <w:spacing w:line="360" w:lineRule="auto"/>
        <w:jc w:val="both"/>
        <w:rPr>
          <w:rFonts w:ascii="Book Antiqua" w:eastAsia="Book Antiqua" w:hAnsi="Book Antiqua" w:cs="Book Antiqua"/>
          <w:color w:val="000000"/>
        </w:rPr>
      </w:pPr>
      <w:r w:rsidRPr="003A0188">
        <w:rPr>
          <w:rFonts w:ascii="Book Antiqua" w:eastAsia="Book Antiqua" w:hAnsi="Book Antiqua" w:cs="Book Antiqua"/>
          <w:b/>
          <w:color w:val="000000"/>
        </w:rPr>
        <w:t xml:space="preserve">P-Reviewer: </w:t>
      </w:r>
      <w:r w:rsidRPr="003A0188">
        <w:rPr>
          <w:rFonts w:ascii="Book Antiqua" w:eastAsia="Book Antiqua" w:hAnsi="Book Antiqua" w:cs="Book Antiqua"/>
          <w:color w:val="000000"/>
        </w:rPr>
        <w:t>Agolli L, Pisani P</w:t>
      </w:r>
      <w:r w:rsidRPr="003A0188">
        <w:rPr>
          <w:rFonts w:ascii="Book Antiqua" w:eastAsia="Book Antiqua" w:hAnsi="Book Antiqua" w:cs="Book Antiqua"/>
          <w:b/>
          <w:color w:val="000000"/>
        </w:rPr>
        <w:t xml:space="preserve"> S-Editor: </w:t>
      </w:r>
      <w:r w:rsidRPr="003A0188">
        <w:rPr>
          <w:rFonts w:ascii="Book Antiqua" w:eastAsia="Book Antiqua" w:hAnsi="Book Antiqua" w:cs="Book Antiqua"/>
          <w:color w:val="000000"/>
        </w:rPr>
        <w:t>Gong ZM</w:t>
      </w:r>
      <w:r w:rsidRPr="003A0188">
        <w:rPr>
          <w:rFonts w:ascii="Book Antiqua" w:eastAsia="Book Antiqua" w:hAnsi="Book Antiqua" w:cs="Book Antiqua"/>
          <w:b/>
          <w:color w:val="000000"/>
        </w:rPr>
        <w:t xml:space="preserve"> L-Editor:</w:t>
      </w:r>
      <w:r w:rsidR="00D121FA">
        <w:rPr>
          <w:rFonts w:ascii="Book Antiqua" w:eastAsia="Book Antiqua" w:hAnsi="Book Antiqua" w:cs="Book Antiqua"/>
          <w:b/>
          <w:color w:val="000000"/>
        </w:rPr>
        <w:t xml:space="preserve"> </w:t>
      </w:r>
      <w:r w:rsidR="00D121FA" w:rsidRPr="00D121FA">
        <w:rPr>
          <w:rFonts w:ascii="Book Antiqua" w:eastAsia="Book Antiqua" w:hAnsi="Book Antiqua" w:cs="Book Antiqua"/>
          <w:color w:val="000000"/>
        </w:rPr>
        <w:t>A</w:t>
      </w:r>
      <w:r w:rsidR="00D121FA">
        <w:rPr>
          <w:rFonts w:ascii="Book Antiqua" w:eastAsia="Book Antiqua" w:hAnsi="Book Antiqua" w:cs="Book Antiqua"/>
          <w:b/>
          <w:color w:val="000000"/>
        </w:rPr>
        <w:t xml:space="preserve"> </w:t>
      </w:r>
      <w:r w:rsidRPr="003A0188">
        <w:rPr>
          <w:rFonts w:ascii="Book Antiqua" w:eastAsia="Book Antiqua" w:hAnsi="Book Antiqua" w:cs="Book Antiqua"/>
          <w:b/>
          <w:color w:val="000000"/>
        </w:rPr>
        <w:t xml:space="preserve">P-Editor: </w:t>
      </w:r>
      <w:r w:rsidR="00D121FA" w:rsidRPr="003A0188">
        <w:rPr>
          <w:rFonts w:ascii="Book Antiqua" w:eastAsia="Book Antiqua" w:hAnsi="Book Antiqua" w:cs="Book Antiqua"/>
          <w:color w:val="000000"/>
        </w:rPr>
        <w:t>Gong ZM</w:t>
      </w:r>
    </w:p>
    <w:p w14:paraId="6D0C75FD" w14:textId="77777777" w:rsidR="00D121FA" w:rsidRPr="003A0188" w:rsidRDefault="00D121FA" w:rsidP="00145E89">
      <w:pPr>
        <w:snapToGrid w:val="0"/>
        <w:spacing w:line="360" w:lineRule="auto"/>
        <w:jc w:val="both"/>
        <w:rPr>
          <w:rFonts w:ascii="Book Antiqua" w:hAnsi="Book Antiqua" w:hint="eastAsia"/>
        </w:rPr>
        <w:sectPr w:rsidR="00D121FA" w:rsidRPr="003A0188">
          <w:pgSz w:w="12240" w:h="15840"/>
          <w:pgMar w:top="1440" w:right="1440" w:bottom="1440" w:left="1440" w:header="720" w:footer="720" w:gutter="0"/>
          <w:cols w:space="720"/>
          <w:docGrid w:linePitch="360"/>
        </w:sectPr>
      </w:pPr>
    </w:p>
    <w:p w14:paraId="12420F04" w14:textId="77777777" w:rsidR="00A77B3E" w:rsidRPr="003A0188" w:rsidRDefault="004547D0" w:rsidP="00145E89">
      <w:pPr>
        <w:snapToGrid w:val="0"/>
        <w:spacing w:line="360" w:lineRule="auto"/>
        <w:jc w:val="both"/>
        <w:rPr>
          <w:rFonts w:ascii="Book Antiqua" w:hAnsi="Book Antiqua" w:hint="eastAsia"/>
        </w:rPr>
      </w:pPr>
      <w:r w:rsidRPr="003A0188">
        <w:rPr>
          <w:rFonts w:ascii="Book Antiqua" w:eastAsia="Book Antiqua" w:hAnsi="Book Antiqua" w:cs="Book Antiqua"/>
          <w:b/>
          <w:color w:val="000000"/>
        </w:rPr>
        <w:lastRenderedPageBreak/>
        <w:t>Figure Legends</w:t>
      </w:r>
    </w:p>
    <w:p w14:paraId="3D5A6912" w14:textId="57D67AA0" w:rsidR="00BD6FAC" w:rsidRDefault="0017647E" w:rsidP="00145E89">
      <w:pPr>
        <w:snapToGrid w:val="0"/>
        <w:spacing w:line="360" w:lineRule="auto"/>
        <w:jc w:val="both"/>
        <w:rPr>
          <w:rFonts w:ascii="Book Antiqua" w:eastAsia="Book Antiqua" w:hAnsi="Book Antiqua" w:cs="Book Antiqua"/>
          <w:color w:val="000000"/>
        </w:rPr>
      </w:pPr>
      <w:r w:rsidRPr="0017647E">
        <w:rPr>
          <w:rFonts w:ascii="Book Antiqua" w:eastAsia="Book Antiqua" w:hAnsi="Book Antiqua" w:cs="Book Antiqua"/>
          <w:noProof/>
          <w:color w:val="000000"/>
          <w:lang w:eastAsia="zh-CN"/>
        </w:rPr>
        <w:drawing>
          <wp:inline distT="0" distB="0" distL="0" distR="0" wp14:anchorId="0C80CB59" wp14:editId="4464D7FB">
            <wp:extent cx="8242146" cy="2571750"/>
            <wp:effectExtent l="0" t="0" r="6985" b="0"/>
            <wp:docPr id="3" name="图片 3" descr="D:\稿件编辑\XML和PDF制作\65094\作者修改\65094\650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5094\作者修改\65094\6509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7665" cy="2573472"/>
                    </a:xfrm>
                    <a:prstGeom prst="rect">
                      <a:avLst/>
                    </a:prstGeom>
                    <a:noFill/>
                    <a:ln>
                      <a:noFill/>
                    </a:ln>
                  </pic:spPr>
                </pic:pic>
              </a:graphicData>
            </a:graphic>
          </wp:inline>
        </w:drawing>
      </w:r>
    </w:p>
    <w:p w14:paraId="33C244B2" w14:textId="6120C8B3" w:rsidR="00A77B3E" w:rsidRDefault="004547D0" w:rsidP="00145E89">
      <w:pPr>
        <w:snapToGrid w:val="0"/>
        <w:spacing w:line="360" w:lineRule="auto"/>
        <w:jc w:val="both"/>
        <w:rPr>
          <w:rFonts w:ascii="Book Antiqua" w:eastAsia="Book Antiqua" w:hAnsi="Book Antiqua" w:cs="Book Antiqua"/>
          <w:color w:val="000000"/>
        </w:rPr>
      </w:pPr>
      <w:r w:rsidRPr="00BD6FAC">
        <w:rPr>
          <w:rFonts w:ascii="Book Antiqua" w:eastAsia="Book Antiqua" w:hAnsi="Book Antiqua" w:cs="Book Antiqua"/>
          <w:b/>
          <w:bCs/>
          <w:color w:val="000000"/>
        </w:rPr>
        <w:t>Figure 1</w:t>
      </w:r>
      <w:r w:rsidR="00BD6FAC" w:rsidRPr="00BD6FAC">
        <w:rPr>
          <w:rFonts w:ascii="Book Antiqua" w:hAnsi="Book Antiqua" w:hint="eastAsia"/>
          <w:b/>
          <w:bCs/>
          <w:lang w:eastAsia="zh-CN"/>
        </w:rPr>
        <w:t xml:space="preserve"> </w:t>
      </w:r>
      <w:r w:rsidRPr="00BD6FAC">
        <w:rPr>
          <w:rFonts w:ascii="Book Antiqua" w:eastAsia="Book Antiqua" w:hAnsi="Book Antiqua" w:cs="Book Antiqua"/>
          <w:b/>
          <w:bCs/>
          <w:color w:val="000000"/>
        </w:rPr>
        <w:t xml:space="preserve">Stereotactic </w:t>
      </w:r>
      <w:r w:rsidR="005C2DA7" w:rsidRPr="00BD6FAC">
        <w:rPr>
          <w:rFonts w:ascii="Book Antiqua" w:eastAsia="Book Antiqua" w:hAnsi="Book Antiqua" w:cs="Book Antiqua"/>
          <w:b/>
          <w:bCs/>
          <w:color w:val="000000"/>
        </w:rPr>
        <w:t>ablative body radiotherapy</w:t>
      </w:r>
      <w:r w:rsidRPr="00BD6FAC">
        <w:rPr>
          <w:rFonts w:ascii="Book Antiqua" w:eastAsia="Book Antiqua" w:hAnsi="Book Antiqua" w:cs="Book Antiqua"/>
          <w:b/>
          <w:bCs/>
          <w:color w:val="000000"/>
        </w:rPr>
        <w:t xml:space="preserve"> dose distribution for a</w:t>
      </w:r>
      <w:r w:rsidR="00BD6FAC" w:rsidRPr="00BD6FAC">
        <w:rPr>
          <w:rFonts w:ascii="Book Antiqua" w:eastAsia="Book Antiqua" w:hAnsi="Book Antiqua" w:cs="Book Antiqua"/>
          <w:b/>
          <w:bCs/>
          <w:color w:val="000000"/>
        </w:rPr>
        <w:t xml:space="preserve">n </w:t>
      </w:r>
      <w:proofErr w:type="spellStart"/>
      <w:r w:rsidRPr="00BD6FAC">
        <w:rPr>
          <w:rFonts w:ascii="Book Antiqua" w:eastAsia="Book Antiqua" w:hAnsi="Book Antiqua" w:cs="Book Antiqua"/>
          <w:b/>
          <w:bCs/>
          <w:color w:val="000000"/>
        </w:rPr>
        <w:t>oligometastasis</w:t>
      </w:r>
      <w:proofErr w:type="spellEnd"/>
      <w:r w:rsidRPr="00BD6FAC">
        <w:rPr>
          <w:rFonts w:ascii="Book Antiqua" w:eastAsia="Book Antiqua" w:hAnsi="Book Antiqua" w:cs="Book Antiqua"/>
          <w:b/>
          <w:bCs/>
          <w:color w:val="000000"/>
        </w:rPr>
        <w:t xml:space="preserve"> from non-small cell lung cancer.</w:t>
      </w:r>
      <w:r w:rsidRPr="003A0188">
        <w:rPr>
          <w:rFonts w:ascii="Book Antiqua" w:eastAsia="Book Antiqua" w:hAnsi="Book Antiqua" w:cs="Book Antiqua"/>
          <w:color w:val="000000"/>
        </w:rPr>
        <w:t xml:space="preserve"> Treatment was delivered by means of the </w:t>
      </w:r>
      <w:proofErr w:type="spellStart"/>
      <w:r w:rsidRPr="003A0188">
        <w:rPr>
          <w:rFonts w:ascii="Book Antiqua" w:eastAsia="Book Antiqua" w:hAnsi="Book Antiqua" w:cs="Book Antiqua"/>
          <w:color w:val="000000"/>
        </w:rPr>
        <w:t>CyberKnife</w:t>
      </w:r>
      <w:proofErr w:type="spellEnd"/>
      <w:r w:rsidRPr="003A0188">
        <w:rPr>
          <w:rFonts w:ascii="Book Antiqua" w:eastAsia="Book Antiqua" w:hAnsi="Book Antiqua" w:cs="Book Antiqua"/>
          <w:color w:val="000000"/>
        </w:rPr>
        <w:t>. A: Axial view; B: Sagittal view; C: Coronal view.</w:t>
      </w:r>
    </w:p>
    <w:p w14:paraId="15C3BE51" w14:textId="17B82953" w:rsidR="00077ACF" w:rsidRDefault="00077ACF" w:rsidP="00145E89">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D4D50">
        <w:rPr>
          <w:rFonts w:ascii="Book Antiqua" w:eastAsia="Book Antiqua" w:hAnsi="Book Antiqua" w:cs="Book Antiqua"/>
          <w:b/>
          <w:bCs/>
          <w:color w:val="000000"/>
        </w:rPr>
        <w:lastRenderedPageBreak/>
        <w:t xml:space="preserve">Table 1 Prospective data, </w:t>
      </w:r>
      <w:r w:rsidR="00277BBA" w:rsidRPr="00277BBA">
        <w:rPr>
          <w:rFonts w:ascii="Book Antiqua" w:eastAsia="Book Antiqua" w:hAnsi="Book Antiqua" w:cs="Book Antiqua"/>
          <w:b/>
          <w:bCs/>
          <w:color w:val="000000"/>
        </w:rPr>
        <w:t>single fraction</w:t>
      </w:r>
      <w:r w:rsidRPr="002D4D50">
        <w:rPr>
          <w:rFonts w:ascii="Book Antiqua" w:eastAsia="Book Antiqua" w:hAnsi="Book Antiqua" w:cs="Book Antiqua"/>
          <w:b/>
          <w:bCs/>
          <w:color w:val="000000"/>
        </w:rPr>
        <w:t xml:space="preserve"> </w:t>
      </w:r>
      <w:r w:rsidR="00270735" w:rsidRPr="00270735">
        <w:rPr>
          <w:rFonts w:ascii="Book Antiqua" w:eastAsia="Book Antiqua" w:hAnsi="Book Antiqua" w:cs="Book Antiqua"/>
          <w:b/>
          <w:bCs/>
          <w:color w:val="000000"/>
        </w:rPr>
        <w:t>stereotactic ablative body radiotherapy</w:t>
      </w:r>
      <w:r w:rsidRPr="002D4D50">
        <w:rPr>
          <w:rFonts w:ascii="Book Antiqua" w:eastAsia="Book Antiqua" w:hAnsi="Book Antiqua" w:cs="Book Antiqua"/>
          <w:b/>
          <w:bCs/>
          <w:color w:val="000000"/>
        </w:rPr>
        <w:t xml:space="preserve"> early-stage peripheral </w:t>
      </w:r>
      <w:r w:rsidR="00BF7E04" w:rsidRPr="00BF7E04">
        <w:rPr>
          <w:rFonts w:ascii="Book Antiqua" w:eastAsia="Book Antiqua" w:hAnsi="Book Antiqua" w:cs="Book Antiqua"/>
          <w:b/>
          <w:bCs/>
          <w:color w:val="000000"/>
        </w:rPr>
        <w:t>non-small cell lung cancer</w:t>
      </w:r>
    </w:p>
    <w:tbl>
      <w:tblPr>
        <w:tblStyle w:val="Tablaconcuadrcula1"/>
        <w:tblW w:w="12474"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1"/>
        <w:gridCol w:w="851"/>
        <w:gridCol w:w="1149"/>
        <w:gridCol w:w="451"/>
        <w:gridCol w:w="917"/>
        <w:gridCol w:w="1067"/>
        <w:gridCol w:w="1054"/>
        <w:gridCol w:w="1489"/>
        <w:gridCol w:w="1524"/>
        <w:gridCol w:w="2551"/>
      </w:tblGrid>
      <w:tr w:rsidR="00CC51FC" w:rsidRPr="002D4D50" w14:paraId="52732137" w14:textId="77777777" w:rsidTr="00CC51FC">
        <w:trPr>
          <w:trHeight w:val="661"/>
          <w:jc w:val="center"/>
        </w:trPr>
        <w:tc>
          <w:tcPr>
            <w:tcW w:w="1421" w:type="dxa"/>
            <w:tcBorders>
              <w:top w:val="single" w:sz="8" w:space="0" w:color="auto"/>
              <w:bottom w:val="single" w:sz="8" w:space="0" w:color="auto"/>
            </w:tcBorders>
            <w:shd w:val="clear" w:color="auto" w:fill="FFFFFF" w:themeFill="background1"/>
            <w:vAlign w:val="bottom"/>
          </w:tcPr>
          <w:p w14:paraId="1428B9C9" w14:textId="32A4BE6E" w:rsidR="002D4D50" w:rsidRPr="002D4D50" w:rsidRDefault="001505F7" w:rsidP="00145E89">
            <w:pPr>
              <w:snapToGrid w:val="0"/>
              <w:spacing w:line="360" w:lineRule="auto"/>
              <w:rPr>
                <w:rFonts w:ascii="Book Antiqua" w:eastAsia="Calibri" w:hAnsi="Book Antiqua" w:cs="Times New Roman"/>
                <w:b/>
                <w:bCs/>
                <w:lang w:val="en-US"/>
              </w:rPr>
            </w:pPr>
            <w:r>
              <w:rPr>
                <w:rFonts w:ascii="Book Antiqua" w:eastAsia="Calibri" w:hAnsi="Book Antiqua" w:cs="Times New Roman"/>
                <w:b/>
                <w:bCs/>
                <w:lang w:val="en-US"/>
              </w:rPr>
              <w:t>Ref.</w:t>
            </w:r>
          </w:p>
        </w:tc>
        <w:tc>
          <w:tcPr>
            <w:tcW w:w="851" w:type="dxa"/>
            <w:tcBorders>
              <w:top w:val="single" w:sz="8" w:space="0" w:color="auto"/>
              <w:bottom w:val="single" w:sz="8" w:space="0" w:color="auto"/>
            </w:tcBorders>
            <w:shd w:val="clear" w:color="auto" w:fill="FFFFFF" w:themeFill="background1"/>
            <w:vAlign w:val="bottom"/>
          </w:tcPr>
          <w:p w14:paraId="796C041F" w14:textId="77777777" w:rsidR="002D4D50" w:rsidRPr="002D4D50" w:rsidRDefault="002D4D50" w:rsidP="00145E89">
            <w:pPr>
              <w:snapToGrid w:val="0"/>
              <w:spacing w:line="360" w:lineRule="auto"/>
              <w:rPr>
                <w:rFonts w:ascii="Book Antiqua" w:eastAsia="Calibri" w:hAnsi="Book Antiqua" w:cs="Times New Roman"/>
                <w:b/>
                <w:bCs/>
                <w:lang w:val="en-US"/>
              </w:rPr>
            </w:pPr>
            <w:r w:rsidRPr="002D4D50">
              <w:rPr>
                <w:rFonts w:ascii="Book Antiqua" w:eastAsia="Calibri" w:hAnsi="Book Antiqua" w:cs="Times New Roman"/>
                <w:b/>
                <w:bCs/>
                <w:lang w:val="en-US"/>
              </w:rPr>
              <w:t>Design</w:t>
            </w:r>
          </w:p>
        </w:tc>
        <w:tc>
          <w:tcPr>
            <w:tcW w:w="1149" w:type="dxa"/>
            <w:tcBorders>
              <w:top w:val="single" w:sz="8" w:space="0" w:color="auto"/>
              <w:bottom w:val="single" w:sz="8" w:space="0" w:color="auto"/>
            </w:tcBorders>
            <w:shd w:val="clear" w:color="auto" w:fill="FFFFFF" w:themeFill="background1"/>
            <w:vAlign w:val="bottom"/>
          </w:tcPr>
          <w:p w14:paraId="3FE70AA1" w14:textId="77777777" w:rsidR="002D4D50" w:rsidRPr="002D4D50" w:rsidRDefault="002D4D50" w:rsidP="00145E89">
            <w:pPr>
              <w:snapToGrid w:val="0"/>
              <w:spacing w:line="360" w:lineRule="auto"/>
              <w:rPr>
                <w:rFonts w:ascii="Book Antiqua" w:eastAsia="Calibri" w:hAnsi="Book Antiqua" w:cs="Times New Roman"/>
                <w:b/>
                <w:bCs/>
                <w:lang w:val="en-US"/>
              </w:rPr>
            </w:pPr>
            <w:r w:rsidRPr="002D4D50">
              <w:rPr>
                <w:rFonts w:ascii="Book Antiqua" w:eastAsia="Calibri" w:hAnsi="Book Antiqua" w:cs="Times New Roman"/>
                <w:b/>
                <w:bCs/>
                <w:lang w:val="en-US"/>
              </w:rPr>
              <w:t>Arms</w:t>
            </w:r>
          </w:p>
        </w:tc>
        <w:tc>
          <w:tcPr>
            <w:tcW w:w="451" w:type="dxa"/>
            <w:tcBorders>
              <w:top w:val="single" w:sz="8" w:space="0" w:color="auto"/>
              <w:bottom w:val="single" w:sz="8" w:space="0" w:color="auto"/>
            </w:tcBorders>
            <w:shd w:val="clear" w:color="auto" w:fill="FFFFFF" w:themeFill="background1"/>
            <w:vAlign w:val="bottom"/>
          </w:tcPr>
          <w:p w14:paraId="1D8F9596" w14:textId="22B37DD4" w:rsidR="002D4D50" w:rsidRPr="002D4D50" w:rsidRDefault="002D4D50" w:rsidP="00145E89">
            <w:pPr>
              <w:snapToGrid w:val="0"/>
              <w:spacing w:line="360" w:lineRule="auto"/>
              <w:jc w:val="center"/>
              <w:rPr>
                <w:rFonts w:ascii="Book Antiqua" w:eastAsia="Calibri" w:hAnsi="Book Antiqua" w:cs="Times New Roman"/>
                <w:b/>
                <w:bCs/>
                <w:i/>
                <w:iCs/>
                <w:lang w:val="en-US"/>
              </w:rPr>
            </w:pPr>
            <w:r w:rsidRPr="002D4D50">
              <w:rPr>
                <w:rFonts w:ascii="Book Antiqua" w:eastAsia="Calibri" w:hAnsi="Book Antiqua" w:cs="Times New Roman"/>
                <w:b/>
                <w:bCs/>
                <w:i/>
                <w:iCs/>
                <w:lang w:val="en-US"/>
              </w:rPr>
              <w:t>n</w:t>
            </w:r>
          </w:p>
        </w:tc>
        <w:tc>
          <w:tcPr>
            <w:tcW w:w="917" w:type="dxa"/>
            <w:tcBorders>
              <w:top w:val="single" w:sz="8" w:space="0" w:color="auto"/>
              <w:bottom w:val="single" w:sz="8" w:space="0" w:color="auto"/>
            </w:tcBorders>
            <w:shd w:val="clear" w:color="auto" w:fill="FFFFFF" w:themeFill="background1"/>
            <w:vAlign w:val="bottom"/>
          </w:tcPr>
          <w:p w14:paraId="286A5FD4" w14:textId="09FA9691" w:rsidR="002D4D50" w:rsidRPr="002D4D50" w:rsidRDefault="002D4D50" w:rsidP="00145E89">
            <w:pPr>
              <w:snapToGrid w:val="0"/>
              <w:spacing w:line="360" w:lineRule="auto"/>
              <w:jc w:val="center"/>
              <w:rPr>
                <w:rFonts w:ascii="Book Antiqua" w:eastAsia="Calibri" w:hAnsi="Book Antiqua" w:cs="Times New Roman"/>
                <w:b/>
                <w:bCs/>
                <w:lang w:val="en-US"/>
              </w:rPr>
            </w:pPr>
            <w:r w:rsidRPr="002D4D50">
              <w:rPr>
                <w:rFonts w:ascii="Book Antiqua" w:eastAsia="Calibri" w:hAnsi="Book Antiqua" w:cs="Times New Roman"/>
                <w:b/>
                <w:bCs/>
                <w:lang w:val="en-US"/>
              </w:rPr>
              <w:t>Toxicity rates &gt;</w:t>
            </w:r>
            <w:r w:rsidR="00235C5F">
              <w:rPr>
                <w:rFonts w:ascii="Book Antiqua" w:eastAsia="Calibri" w:hAnsi="Book Antiqua" w:cs="Times New Roman"/>
                <w:b/>
                <w:bCs/>
                <w:lang w:val="en-US"/>
              </w:rPr>
              <w:t xml:space="preserve"> </w:t>
            </w:r>
            <w:r w:rsidRPr="002D4D50">
              <w:rPr>
                <w:rFonts w:ascii="Book Antiqua" w:eastAsia="Calibri" w:hAnsi="Book Antiqua" w:cs="Times New Roman"/>
                <w:b/>
                <w:bCs/>
                <w:lang w:val="en-US"/>
              </w:rPr>
              <w:t>GIII</w:t>
            </w:r>
          </w:p>
        </w:tc>
        <w:tc>
          <w:tcPr>
            <w:tcW w:w="1067" w:type="dxa"/>
            <w:tcBorders>
              <w:top w:val="single" w:sz="8" w:space="0" w:color="auto"/>
              <w:bottom w:val="single" w:sz="8" w:space="0" w:color="auto"/>
            </w:tcBorders>
            <w:shd w:val="clear" w:color="auto" w:fill="FFFFFF" w:themeFill="background1"/>
            <w:vAlign w:val="bottom"/>
          </w:tcPr>
          <w:p w14:paraId="13EB14AC" w14:textId="77777777" w:rsidR="002D4D50" w:rsidRPr="002D4D50" w:rsidRDefault="002D4D50" w:rsidP="00145E89">
            <w:pPr>
              <w:snapToGrid w:val="0"/>
              <w:spacing w:line="360" w:lineRule="auto"/>
              <w:jc w:val="center"/>
              <w:rPr>
                <w:rFonts w:ascii="Book Antiqua" w:eastAsia="Calibri" w:hAnsi="Book Antiqua" w:cs="Times New Roman"/>
                <w:b/>
                <w:bCs/>
                <w:vertAlign w:val="superscript"/>
                <w:lang w:val="en-US"/>
              </w:rPr>
            </w:pPr>
            <w:r w:rsidRPr="002D4D50">
              <w:rPr>
                <w:rFonts w:ascii="Book Antiqua" w:eastAsia="Calibri" w:hAnsi="Book Antiqua" w:cs="Times New Roman"/>
                <w:b/>
                <w:bCs/>
                <w:lang w:val="en-US"/>
              </w:rPr>
              <w:t>LC</w:t>
            </w:r>
          </w:p>
        </w:tc>
        <w:tc>
          <w:tcPr>
            <w:tcW w:w="1054" w:type="dxa"/>
            <w:tcBorders>
              <w:top w:val="single" w:sz="8" w:space="0" w:color="auto"/>
              <w:bottom w:val="single" w:sz="8" w:space="0" w:color="auto"/>
            </w:tcBorders>
            <w:shd w:val="clear" w:color="auto" w:fill="FFFFFF" w:themeFill="background1"/>
            <w:vAlign w:val="bottom"/>
          </w:tcPr>
          <w:p w14:paraId="3C84B6FE" w14:textId="77777777" w:rsidR="002D4D50" w:rsidRPr="002D4D50" w:rsidRDefault="002D4D50" w:rsidP="00145E89">
            <w:pPr>
              <w:snapToGrid w:val="0"/>
              <w:spacing w:line="360" w:lineRule="auto"/>
              <w:rPr>
                <w:rFonts w:ascii="Book Antiqua" w:eastAsia="Calibri" w:hAnsi="Book Antiqua" w:cs="Times New Roman"/>
                <w:b/>
                <w:bCs/>
                <w:lang w:val="en-US"/>
              </w:rPr>
            </w:pPr>
            <w:r w:rsidRPr="002D4D50">
              <w:rPr>
                <w:rFonts w:ascii="Book Antiqua" w:eastAsia="Calibri" w:hAnsi="Book Antiqua" w:cs="Times New Roman"/>
                <w:b/>
                <w:bCs/>
                <w:lang w:val="en-US"/>
              </w:rPr>
              <w:t>PFS</w:t>
            </w:r>
          </w:p>
        </w:tc>
        <w:tc>
          <w:tcPr>
            <w:tcW w:w="1489" w:type="dxa"/>
            <w:tcBorders>
              <w:top w:val="single" w:sz="8" w:space="0" w:color="auto"/>
              <w:bottom w:val="single" w:sz="8" w:space="0" w:color="auto"/>
            </w:tcBorders>
            <w:shd w:val="clear" w:color="auto" w:fill="FFFFFF" w:themeFill="background1"/>
            <w:vAlign w:val="bottom"/>
          </w:tcPr>
          <w:p w14:paraId="4A6D0411" w14:textId="77777777" w:rsidR="002D4D50" w:rsidRPr="002D4D50" w:rsidRDefault="002D4D50" w:rsidP="00145E89">
            <w:pPr>
              <w:snapToGrid w:val="0"/>
              <w:spacing w:line="360" w:lineRule="auto"/>
              <w:rPr>
                <w:rFonts w:ascii="Book Antiqua" w:eastAsia="Calibri" w:hAnsi="Book Antiqua" w:cs="Times New Roman"/>
                <w:b/>
                <w:bCs/>
                <w:lang w:val="en-US"/>
              </w:rPr>
            </w:pPr>
            <w:r w:rsidRPr="002D4D50">
              <w:rPr>
                <w:rFonts w:ascii="Book Antiqua" w:eastAsia="Calibri" w:hAnsi="Book Antiqua" w:cs="Times New Roman"/>
                <w:b/>
                <w:bCs/>
                <w:lang w:val="en-US"/>
              </w:rPr>
              <w:t>OS</w:t>
            </w:r>
          </w:p>
        </w:tc>
        <w:tc>
          <w:tcPr>
            <w:tcW w:w="1524" w:type="dxa"/>
            <w:tcBorders>
              <w:top w:val="single" w:sz="8" w:space="0" w:color="auto"/>
              <w:bottom w:val="single" w:sz="8" w:space="0" w:color="auto"/>
            </w:tcBorders>
            <w:shd w:val="clear" w:color="auto" w:fill="FFFFFF" w:themeFill="background1"/>
            <w:vAlign w:val="bottom"/>
          </w:tcPr>
          <w:p w14:paraId="5341D931" w14:textId="148217EF" w:rsidR="002D4D50" w:rsidRPr="002D4D50" w:rsidRDefault="002D4D50" w:rsidP="00145E89">
            <w:pPr>
              <w:snapToGrid w:val="0"/>
              <w:spacing w:line="360" w:lineRule="auto"/>
              <w:jc w:val="center"/>
              <w:rPr>
                <w:rFonts w:ascii="Book Antiqua" w:eastAsia="Calibri" w:hAnsi="Book Antiqua" w:cs="Times New Roman"/>
                <w:b/>
                <w:bCs/>
                <w:lang w:val="en-US"/>
              </w:rPr>
            </w:pPr>
            <w:r w:rsidRPr="002D4D50">
              <w:rPr>
                <w:rFonts w:ascii="Book Antiqua" w:eastAsia="Calibri" w:hAnsi="Book Antiqua" w:cs="Times New Roman"/>
                <w:b/>
                <w:bCs/>
                <w:lang w:val="en-US"/>
              </w:rPr>
              <w:t>FU</w:t>
            </w:r>
            <w:r w:rsidR="00B50C4D" w:rsidRPr="00B50C4D">
              <w:rPr>
                <w:rFonts w:ascii="Book Antiqua" w:eastAsia="Calibri" w:hAnsi="Book Antiqua" w:cs="Times New Roman"/>
                <w:b/>
                <w:bCs/>
                <w:vertAlign w:val="superscript"/>
                <w:lang w:val="en-US"/>
              </w:rPr>
              <w:t>3</w:t>
            </w:r>
          </w:p>
        </w:tc>
        <w:tc>
          <w:tcPr>
            <w:tcW w:w="2551" w:type="dxa"/>
            <w:tcBorders>
              <w:top w:val="single" w:sz="8" w:space="0" w:color="auto"/>
              <w:bottom w:val="single" w:sz="8" w:space="0" w:color="auto"/>
            </w:tcBorders>
            <w:shd w:val="clear" w:color="auto" w:fill="FFFFFF" w:themeFill="background1"/>
          </w:tcPr>
          <w:p w14:paraId="2035FE8D" w14:textId="28989F0B" w:rsidR="002D4D50" w:rsidRPr="002D4D50" w:rsidRDefault="002D4D50" w:rsidP="00145E89">
            <w:pPr>
              <w:snapToGrid w:val="0"/>
              <w:spacing w:line="360" w:lineRule="auto"/>
              <w:rPr>
                <w:rFonts w:ascii="Book Antiqua" w:eastAsia="Calibri" w:hAnsi="Book Antiqua" w:cs="Times New Roman"/>
                <w:b/>
                <w:bCs/>
                <w:lang w:val="en-US"/>
              </w:rPr>
            </w:pPr>
            <w:r w:rsidRPr="002D4D50">
              <w:rPr>
                <w:rFonts w:ascii="Book Antiqua" w:eastAsia="Calibri" w:hAnsi="Book Antiqua" w:cs="Times New Roman"/>
                <w:b/>
                <w:bCs/>
              </w:rPr>
              <w:t xml:space="preserve">SABR </w:t>
            </w:r>
            <w:r w:rsidR="00224A22" w:rsidRPr="002D4D50">
              <w:rPr>
                <w:rFonts w:ascii="Book Antiqua" w:eastAsia="Calibri" w:hAnsi="Book Antiqua" w:cs="Times New Roman"/>
                <w:b/>
                <w:bCs/>
              </w:rPr>
              <w:t>t</w:t>
            </w:r>
            <w:r w:rsidRPr="002D4D50">
              <w:rPr>
                <w:rFonts w:ascii="Book Antiqua" w:eastAsia="Calibri" w:hAnsi="Book Antiqua" w:cs="Times New Roman"/>
                <w:b/>
                <w:bCs/>
              </w:rPr>
              <w:t>echnique/</w:t>
            </w:r>
            <w:r w:rsidR="00EE5BFF" w:rsidRPr="0074279A">
              <w:rPr>
                <w:rFonts w:ascii="Book Antiqua" w:eastAsia="Calibri" w:hAnsi="Book Antiqua" w:cs="Times New Roman"/>
                <w:b/>
                <w:bCs/>
                <w:lang w:val="en-US"/>
              </w:rPr>
              <w:t>prescription</w:t>
            </w:r>
          </w:p>
        </w:tc>
      </w:tr>
      <w:tr w:rsidR="00CC51FC" w:rsidRPr="002D4D50" w14:paraId="5AF0397A" w14:textId="77777777" w:rsidTr="00CC51FC">
        <w:trPr>
          <w:trHeight w:val="379"/>
          <w:jc w:val="center"/>
        </w:trPr>
        <w:tc>
          <w:tcPr>
            <w:tcW w:w="1421" w:type="dxa"/>
            <w:vMerge w:val="restart"/>
            <w:tcBorders>
              <w:top w:val="single" w:sz="8" w:space="0" w:color="auto"/>
            </w:tcBorders>
            <w:vAlign w:val="center"/>
          </w:tcPr>
          <w:p w14:paraId="7165A6E7" w14:textId="21D9108F"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 xml:space="preserve">Le </w:t>
            </w:r>
            <w:r w:rsidR="002F19BA" w:rsidRPr="002F19BA">
              <w:rPr>
                <w:rFonts w:ascii="Book Antiqua" w:eastAsia="Calibri" w:hAnsi="Book Antiqua" w:cs="Times New Roman"/>
                <w:i/>
                <w:iCs/>
                <w:lang w:val="en-US"/>
              </w:rPr>
              <w:t>et al</w:t>
            </w:r>
            <w:r w:rsidR="002F19BA" w:rsidRPr="002F19BA">
              <w:rPr>
                <w:rFonts w:ascii="Book Antiqua" w:eastAsia="Calibri" w:hAnsi="Book Antiqua" w:cs="Times New Roman"/>
                <w:vertAlign w:val="superscript"/>
                <w:lang w:val="en-US"/>
              </w:rPr>
              <w:t>[29]</w:t>
            </w:r>
            <w:r w:rsidR="002F19BA" w:rsidRPr="002F19BA">
              <w:rPr>
                <w:rFonts w:ascii="Book Antiqua" w:eastAsia="Calibri" w:hAnsi="Book Antiqua" w:cs="Times New Roman"/>
                <w:lang w:val="en-US"/>
              </w:rPr>
              <w:t xml:space="preserve">, </w:t>
            </w:r>
            <w:r w:rsidRPr="002D4D50">
              <w:rPr>
                <w:rFonts w:ascii="Book Antiqua" w:eastAsia="Calibri" w:hAnsi="Book Antiqua" w:cs="Times New Roman"/>
                <w:lang w:val="en-US"/>
              </w:rPr>
              <w:t>2006</w:t>
            </w:r>
          </w:p>
        </w:tc>
        <w:tc>
          <w:tcPr>
            <w:tcW w:w="851" w:type="dxa"/>
            <w:vMerge w:val="restart"/>
            <w:tcBorders>
              <w:top w:val="single" w:sz="8" w:space="0" w:color="auto"/>
            </w:tcBorders>
            <w:vAlign w:val="center"/>
          </w:tcPr>
          <w:p w14:paraId="78945102" w14:textId="0F7A8F33"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Phase I</w:t>
            </w:r>
            <w:r>
              <w:rPr>
                <w:rFonts w:ascii="Book Antiqua" w:hAnsi="Book Antiqua" w:cs="Times New Roman" w:hint="eastAsia"/>
                <w:lang w:val="en-US" w:eastAsia="zh-CN"/>
              </w:rPr>
              <w:t>,</w:t>
            </w:r>
            <w:r>
              <w:rPr>
                <w:rFonts w:ascii="Book Antiqua" w:hAnsi="Book Antiqua" w:cs="Times New Roman"/>
                <w:lang w:val="en-US" w:eastAsia="zh-CN"/>
              </w:rPr>
              <w:t xml:space="preserve"> </w:t>
            </w:r>
            <w:r w:rsidRPr="00235C5F">
              <w:rPr>
                <w:rFonts w:ascii="Book Antiqua" w:eastAsia="Calibri" w:hAnsi="Book Antiqua" w:cs="Times New Roman"/>
                <w:i/>
                <w:iCs/>
                <w:lang w:val="en-US"/>
              </w:rPr>
              <w:t>n</w:t>
            </w:r>
            <w:r>
              <w:rPr>
                <w:rFonts w:ascii="Book Antiqua" w:eastAsia="Calibri" w:hAnsi="Book Antiqua" w:cs="Times New Roman"/>
                <w:i/>
                <w:iCs/>
                <w:lang w:val="en-US"/>
              </w:rPr>
              <w:t xml:space="preserve"> </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32</w:t>
            </w:r>
          </w:p>
        </w:tc>
        <w:tc>
          <w:tcPr>
            <w:tcW w:w="1149" w:type="dxa"/>
            <w:vMerge w:val="restart"/>
            <w:tcBorders>
              <w:top w:val="single" w:sz="8" w:space="0" w:color="auto"/>
            </w:tcBorders>
            <w:vAlign w:val="center"/>
          </w:tcPr>
          <w:p w14:paraId="0414CB35" w14:textId="688AAD3F"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15</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Merge w:val="restart"/>
            <w:tcBorders>
              <w:top w:val="single" w:sz="8" w:space="0" w:color="auto"/>
            </w:tcBorders>
            <w:vAlign w:val="center"/>
          </w:tcPr>
          <w:p w14:paraId="2CC46F6C"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w:t>
            </w:r>
          </w:p>
        </w:tc>
        <w:tc>
          <w:tcPr>
            <w:tcW w:w="917" w:type="dxa"/>
            <w:vMerge w:val="restart"/>
            <w:tcBorders>
              <w:top w:val="single" w:sz="8" w:space="0" w:color="auto"/>
            </w:tcBorders>
            <w:vAlign w:val="center"/>
          </w:tcPr>
          <w:p w14:paraId="06F33A6F"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val="restart"/>
            <w:tcBorders>
              <w:top w:val="single" w:sz="8" w:space="0" w:color="auto"/>
            </w:tcBorders>
            <w:vAlign w:val="center"/>
          </w:tcPr>
          <w:p w14:paraId="3C1570A4"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54</w:t>
            </w:r>
            <w:r w:rsidRPr="002D4D50">
              <w:rPr>
                <w:rFonts w:ascii="Book Antiqua" w:eastAsia="Calibri" w:hAnsi="Book Antiqua" w:cs="Times New Roman"/>
                <w:vertAlign w:val="superscript"/>
                <w:lang w:val="en-US"/>
              </w:rPr>
              <w:sym w:font="Wingdings" w:char="F081"/>
            </w:r>
          </w:p>
        </w:tc>
        <w:tc>
          <w:tcPr>
            <w:tcW w:w="1054" w:type="dxa"/>
            <w:vMerge w:val="restart"/>
            <w:tcBorders>
              <w:top w:val="single" w:sz="8" w:space="0" w:color="auto"/>
            </w:tcBorders>
            <w:vAlign w:val="center"/>
          </w:tcPr>
          <w:p w14:paraId="17AD34EF" w14:textId="2B10B0F9"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NSCLC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 67%</w:t>
            </w:r>
          </w:p>
        </w:tc>
        <w:tc>
          <w:tcPr>
            <w:tcW w:w="1489" w:type="dxa"/>
            <w:vMerge w:val="restart"/>
            <w:tcBorders>
              <w:top w:val="single" w:sz="8" w:space="0" w:color="auto"/>
            </w:tcBorders>
            <w:shd w:val="clear" w:color="auto" w:fill="auto"/>
            <w:vAlign w:val="center"/>
          </w:tcPr>
          <w:p w14:paraId="2EE070D3" w14:textId="3A621786" w:rsidR="00641710" w:rsidRPr="002D4D50" w:rsidRDefault="00641710" w:rsidP="00145E89">
            <w:pPr>
              <w:snapToGrid w:val="0"/>
              <w:spacing w:line="360" w:lineRule="auto"/>
              <w:rPr>
                <w:rFonts w:ascii="Book Antiqua" w:eastAsia="Calibri" w:hAnsi="Book Antiqua" w:cs="Times New Roman"/>
                <w:lang w:val="en-US"/>
              </w:rPr>
            </w:pPr>
            <w:r w:rsidRPr="002D4D50">
              <w:rPr>
                <w:rFonts w:ascii="Book Antiqua" w:eastAsia="Calibri" w:hAnsi="Book Antiqua" w:cs="Times New Roman"/>
                <w:lang w:val="en-US"/>
              </w:rPr>
              <w:t>NSCLC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85%</w:t>
            </w:r>
          </w:p>
        </w:tc>
        <w:tc>
          <w:tcPr>
            <w:tcW w:w="1524" w:type="dxa"/>
            <w:vMerge w:val="restart"/>
            <w:tcBorders>
              <w:top w:val="single" w:sz="8" w:space="0" w:color="auto"/>
            </w:tcBorders>
            <w:shd w:val="clear" w:color="auto" w:fill="auto"/>
            <w:vAlign w:val="center"/>
          </w:tcPr>
          <w:p w14:paraId="73552D6F"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18</w:t>
            </w:r>
          </w:p>
        </w:tc>
        <w:tc>
          <w:tcPr>
            <w:tcW w:w="2551" w:type="dxa"/>
            <w:tcBorders>
              <w:top w:val="single" w:sz="8" w:space="0" w:color="auto"/>
            </w:tcBorders>
          </w:tcPr>
          <w:p w14:paraId="605C95EB" w14:textId="7006FA5E" w:rsidR="00641710" w:rsidRPr="002D4D50" w:rsidRDefault="00641710" w:rsidP="00145E89">
            <w:pPr>
              <w:snapToGrid w:val="0"/>
              <w:spacing w:line="360" w:lineRule="auto"/>
              <w:jc w:val="both"/>
              <w:rPr>
                <w:rFonts w:ascii="Book Antiqua" w:eastAsia="Calibri" w:hAnsi="Book Antiqua" w:cs="Times New Roman"/>
              </w:rPr>
            </w:pPr>
            <w:r w:rsidRPr="002D4D50">
              <w:rPr>
                <w:rFonts w:ascii="Book Antiqua" w:eastAsia="Calibri" w:hAnsi="Book Antiqua" w:cs="Times New Roman"/>
              </w:rPr>
              <w:t>Cyberknife</w:t>
            </w:r>
          </w:p>
        </w:tc>
      </w:tr>
      <w:tr w:rsidR="00CC51FC" w:rsidRPr="002D4D50" w14:paraId="62BA8C25" w14:textId="77777777" w:rsidTr="00CC51FC">
        <w:trPr>
          <w:trHeight w:val="289"/>
          <w:jc w:val="center"/>
        </w:trPr>
        <w:tc>
          <w:tcPr>
            <w:tcW w:w="1421" w:type="dxa"/>
            <w:vMerge/>
            <w:vAlign w:val="center"/>
          </w:tcPr>
          <w:p w14:paraId="7053B07C" w14:textId="77777777" w:rsidR="00641710" w:rsidRPr="002D4D50" w:rsidRDefault="00641710" w:rsidP="00145E89">
            <w:pPr>
              <w:snapToGrid w:val="0"/>
              <w:spacing w:line="360" w:lineRule="auto"/>
              <w:jc w:val="center"/>
              <w:rPr>
                <w:rFonts w:ascii="Book Antiqua" w:eastAsia="Calibri" w:hAnsi="Book Antiqua"/>
              </w:rPr>
            </w:pPr>
          </w:p>
        </w:tc>
        <w:tc>
          <w:tcPr>
            <w:tcW w:w="851" w:type="dxa"/>
            <w:vMerge/>
            <w:vAlign w:val="center"/>
          </w:tcPr>
          <w:p w14:paraId="55A687F2" w14:textId="77777777" w:rsidR="00641710" w:rsidRPr="002D4D50" w:rsidRDefault="00641710" w:rsidP="00145E89">
            <w:pPr>
              <w:snapToGrid w:val="0"/>
              <w:spacing w:line="360" w:lineRule="auto"/>
              <w:jc w:val="center"/>
              <w:rPr>
                <w:rFonts w:ascii="Book Antiqua" w:eastAsia="Calibri" w:hAnsi="Book Antiqua"/>
              </w:rPr>
            </w:pPr>
          </w:p>
        </w:tc>
        <w:tc>
          <w:tcPr>
            <w:tcW w:w="1149" w:type="dxa"/>
            <w:vMerge/>
            <w:vAlign w:val="center"/>
          </w:tcPr>
          <w:p w14:paraId="70BA3557" w14:textId="77777777" w:rsidR="00641710" w:rsidRPr="002D4D50" w:rsidRDefault="00641710" w:rsidP="00145E89">
            <w:pPr>
              <w:snapToGrid w:val="0"/>
              <w:spacing w:line="360" w:lineRule="auto"/>
              <w:jc w:val="center"/>
              <w:rPr>
                <w:rFonts w:ascii="Book Antiqua" w:eastAsia="Calibri" w:hAnsi="Book Antiqua"/>
              </w:rPr>
            </w:pPr>
          </w:p>
        </w:tc>
        <w:tc>
          <w:tcPr>
            <w:tcW w:w="451" w:type="dxa"/>
            <w:vMerge/>
            <w:vAlign w:val="center"/>
          </w:tcPr>
          <w:p w14:paraId="329D300F" w14:textId="77777777" w:rsidR="00641710" w:rsidRPr="002D4D50" w:rsidRDefault="00641710" w:rsidP="00145E89">
            <w:pPr>
              <w:snapToGrid w:val="0"/>
              <w:spacing w:line="360" w:lineRule="auto"/>
              <w:jc w:val="center"/>
              <w:rPr>
                <w:rFonts w:ascii="Book Antiqua" w:eastAsia="Calibri" w:hAnsi="Book Antiqua"/>
              </w:rPr>
            </w:pPr>
          </w:p>
        </w:tc>
        <w:tc>
          <w:tcPr>
            <w:tcW w:w="917" w:type="dxa"/>
            <w:vMerge/>
            <w:vAlign w:val="center"/>
          </w:tcPr>
          <w:p w14:paraId="53498730" w14:textId="77777777" w:rsidR="00641710" w:rsidRPr="002D4D50" w:rsidRDefault="00641710" w:rsidP="00145E89">
            <w:pPr>
              <w:snapToGrid w:val="0"/>
              <w:spacing w:line="360" w:lineRule="auto"/>
              <w:jc w:val="center"/>
              <w:rPr>
                <w:rFonts w:ascii="Book Antiqua" w:eastAsia="Calibri" w:hAnsi="Book Antiqua"/>
              </w:rPr>
            </w:pPr>
          </w:p>
        </w:tc>
        <w:tc>
          <w:tcPr>
            <w:tcW w:w="1067" w:type="dxa"/>
            <w:vMerge/>
            <w:vAlign w:val="center"/>
          </w:tcPr>
          <w:p w14:paraId="46D4312D" w14:textId="77777777" w:rsidR="00641710" w:rsidRPr="002D4D50" w:rsidRDefault="00641710" w:rsidP="00145E89">
            <w:pPr>
              <w:snapToGrid w:val="0"/>
              <w:spacing w:line="360" w:lineRule="auto"/>
              <w:jc w:val="center"/>
              <w:rPr>
                <w:rFonts w:ascii="Book Antiqua" w:eastAsia="Calibri" w:hAnsi="Book Antiqua"/>
              </w:rPr>
            </w:pPr>
          </w:p>
        </w:tc>
        <w:tc>
          <w:tcPr>
            <w:tcW w:w="1054" w:type="dxa"/>
            <w:vMerge/>
            <w:vAlign w:val="center"/>
          </w:tcPr>
          <w:p w14:paraId="556F6509" w14:textId="77777777" w:rsidR="00641710" w:rsidRPr="002D4D50" w:rsidRDefault="00641710" w:rsidP="00145E89">
            <w:pPr>
              <w:snapToGrid w:val="0"/>
              <w:spacing w:line="360" w:lineRule="auto"/>
              <w:jc w:val="center"/>
              <w:rPr>
                <w:rFonts w:ascii="Book Antiqua" w:eastAsia="Calibri" w:hAnsi="Book Antiqua"/>
              </w:rPr>
            </w:pPr>
          </w:p>
        </w:tc>
        <w:tc>
          <w:tcPr>
            <w:tcW w:w="1489" w:type="dxa"/>
            <w:vMerge/>
            <w:shd w:val="clear" w:color="auto" w:fill="auto"/>
            <w:vAlign w:val="center"/>
          </w:tcPr>
          <w:p w14:paraId="2D83F45F" w14:textId="77777777" w:rsidR="00641710" w:rsidRPr="002D4D50" w:rsidRDefault="00641710" w:rsidP="00145E89">
            <w:pPr>
              <w:snapToGrid w:val="0"/>
              <w:spacing w:line="360" w:lineRule="auto"/>
              <w:rPr>
                <w:rFonts w:ascii="Book Antiqua" w:eastAsia="Calibri" w:hAnsi="Book Antiqua"/>
              </w:rPr>
            </w:pPr>
          </w:p>
        </w:tc>
        <w:tc>
          <w:tcPr>
            <w:tcW w:w="1524" w:type="dxa"/>
            <w:vMerge/>
            <w:shd w:val="clear" w:color="auto" w:fill="auto"/>
            <w:vAlign w:val="center"/>
          </w:tcPr>
          <w:p w14:paraId="3A429BC8" w14:textId="77777777" w:rsidR="00641710" w:rsidRPr="002D4D50" w:rsidRDefault="00641710" w:rsidP="00145E89">
            <w:pPr>
              <w:snapToGrid w:val="0"/>
              <w:spacing w:line="360" w:lineRule="auto"/>
              <w:jc w:val="center"/>
              <w:rPr>
                <w:rFonts w:ascii="Book Antiqua" w:eastAsia="Calibri" w:hAnsi="Book Antiqua"/>
              </w:rPr>
            </w:pPr>
          </w:p>
        </w:tc>
        <w:tc>
          <w:tcPr>
            <w:tcW w:w="2551" w:type="dxa"/>
          </w:tcPr>
          <w:p w14:paraId="285F1522" w14:textId="59D8A9BE" w:rsidR="00641710" w:rsidRPr="002D4D50" w:rsidRDefault="00641710" w:rsidP="00145E89">
            <w:pPr>
              <w:snapToGrid w:val="0"/>
              <w:spacing w:line="360" w:lineRule="auto"/>
              <w:jc w:val="both"/>
              <w:rPr>
                <w:rFonts w:ascii="Book Antiqua" w:eastAsia="Calibri" w:hAnsi="Book Antiqua"/>
              </w:rPr>
            </w:pPr>
            <w:r w:rsidRPr="002D4D50">
              <w:rPr>
                <w:rFonts w:ascii="Book Antiqua" w:eastAsia="Calibri" w:hAnsi="Book Antiqua" w:cs="Times New Roman"/>
              </w:rPr>
              <w:t>Gold fiducials</w:t>
            </w:r>
          </w:p>
        </w:tc>
      </w:tr>
      <w:tr w:rsidR="00CC51FC" w:rsidRPr="002D4D50" w14:paraId="02BEFF20" w14:textId="77777777" w:rsidTr="00CC51FC">
        <w:trPr>
          <w:trHeight w:val="589"/>
          <w:jc w:val="center"/>
        </w:trPr>
        <w:tc>
          <w:tcPr>
            <w:tcW w:w="1421" w:type="dxa"/>
            <w:vMerge/>
            <w:vAlign w:val="center"/>
          </w:tcPr>
          <w:p w14:paraId="1A0C404B" w14:textId="77777777" w:rsidR="00641710" w:rsidRPr="002D4D50" w:rsidRDefault="00641710" w:rsidP="00145E89">
            <w:pPr>
              <w:snapToGrid w:val="0"/>
              <w:spacing w:line="360" w:lineRule="auto"/>
              <w:jc w:val="center"/>
              <w:rPr>
                <w:rFonts w:ascii="Book Antiqua" w:eastAsia="Calibri" w:hAnsi="Book Antiqua"/>
              </w:rPr>
            </w:pPr>
          </w:p>
        </w:tc>
        <w:tc>
          <w:tcPr>
            <w:tcW w:w="851" w:type="dxa"/>
            <w:vMerge/>
            <w:vAlign w:val="center"/>
          </w:tcPr>
          <w:p w14:paraId="630B2ED9" w14:textId="77777777" w:rsidR="00641710" w:rsidRPr="002D4D50" w:rsidRDefault="00641710" w:rsidP="00145E89">
            <w:pPr>
              <w:snapToGrid w:val="0"/>
              <w:spacing w:line="360" w:lineRule="auto"/>
              <w:jc w:val="center"/>
              <w:rPr>
                <w:rFonts w:ascii="Book Antiqua" w:eastAsia="Calibri" w:hAnsi="Book Antiqua"/>
              </w:rPr>
            </w:pPr>
          </w:p>
        </w:tc>
        <w:tc>
          <w:tcPr>
            <w:tcW w:w="1149" w:type="dxa"/>
            <w:vMerge/>
            <w:vAlign w:val="center"/>
          </w:tcPr>
          <w:p w14:paraId="3F111E1D" w14:textId="77777777" w:rsidR="00641710" w:rsidRPr="002D4D50" w:rsidRDefault="00641710" w:rsidP="00145E89">
            <w:pPr>
              <w:snapToGrid w:val="0"/>
              <w:spacing w:line="360" w:lineRule="auto"/>
              <w:jc w:val="center"/>
              <w:rPr>
                <w:rFonts w:ascii="Book Antiqua" w:eastAsia="Calibri" w:hAnsi="Book Antiqua"/>
              </w:rPr>
            </w:pPr>
          </w:p>
        </w:tc>
        <w:tc>
          <w:tcPr>
            <w:tcW w:w="451" w:type="dxa"/>
            <w:vMerge/>
            <w:vAlign w:val="center"/>
          </w:tcPr>
          <w:p w14:paraId="0EBD0BDD" w14:textId="77777777" w:rsidR="00641710" w:rsidRPr="002D4D50" w:rsidRDefault="00641710" w:rsidP="00145E89">
            <w:pPr>
              <w:snapToGrid w:val="0"/>
              <w:spacing w:line="360" w:lineRule="auto"/>
              <w:jc w:val="center"/>
              <w:rPr>
                <w:rFonts w:ascii="Book Antiqua" w:eastAsia="Calibri" w:hAnsi="Book Antiqua"/>
              </w:rPr>
            </w:pPr>
          </w:p>
        </w:tc>
        <w:tc>
          <w:tcPr>
            <w:tcW w:w="917" w:type="dxa"/>
            <w:vMerge/>
            <w:vAlign w:val="center"/>
          </w:tcPr>
          <w:p w14:paraId="057CE226" w14:textId="77777777" w:rsidR="00641710" w:rsidRPr="002D4D50" w:rsidRDefault="00641710" w:rsidP="00145E89">
            <w:pPr>
              <w:snapToGrid w:val="0"/>
              <w:spacing w:line="360" w:lineRule="auto"/>
              <w:jc w:val="center"/>
              <w:rPr>
                <w:rFonts w:ascii="Book Antiqua" w:eastAsia="Calibri" w:hAnsi="Book Antiqua"/>
              </w:rPr>
            </w:pPr>
          </w:p>
        </w:tc>
        <w:tc>
          <w:tcPr>
            <w:tcW w:w="1067" w:type="dxa"/>
            <w:vMerge/>
            <w:vAlign w:val="center"/>
          </w:tcPr>
          <w:p w14:paraId="22FC7C83" w14:textId="77777777" w:rsidR="00641710" w:rsidRPr="002D4D50" w:rsidRDefault="00641710" w:rsidP="00145E89">
            <w:pPr>
              <w:snapToGrid w:val="0"/>
              <w:spacing w:line="360" w:lineRule="auto"/>
              <w:jc w:val="center"/>
              <w:rPr>
                <w:rFonts w:ascii="Book Antiqua" w:eastAsia="Calibri" w:hAnsi="Book Antiqua"/>
              </w:rPr>
            </w:pPr>
          </w:p>
        </w:tc>
        <w:tc>
          <w:tcPr>
            <w:tcW w:w="1054" w:type="dxa"/>
            <w:vMerge/>
            <w:vAlign w:val="center"/>
          </w:tcPr>
          <w:p w14:paraId="4B41639D" w14:textId="77777777" w:rsidR="00641710" w:rsidRPr="002D4D50" w:rsidRDefault="00641710" w:rsidP="00145E89">
            <w:pPr>
              <w:snapToGrid w:val="0"/>
              <w:spacing w:line="360" w:lineRule="auto"/>
              <w:jc w:val="center"/>
              <w:rPr>
                <w:rFonts w:ascii="Book Antiqua" w:eastAsia="Calibri" w:hAnsi="Book Antiqua"/>
              </w:rPr>
            </w:pPr>
          </w:p>
        </w:tc>
        <w:tc>
          <w:tcPr>
            <w:tcW w:w="1489" w:type="dxa"/>
            <w:vMerge/>
            <w:shd w:val="clear" w:color="auto" w:fill="auto"/>
            <w:vAlign w:val="center"/>
          </w:tcPr>
          <w:p w14:paraId="26975674" w14:textId="77777777" w:rsidR="00641710" w:rsidRPr="002D4D50" w:rsidRDefault="00641710" w:rsidP="00145E89">
            <w:pPr>
              <w:snapToGrid w:val="0"/>
              <w:spacing w:line="360" w:lineRule="auto"/>
              <w:rPr>
                <w:rFonts w:ascii="Book Antiqua" w:eastAsia="Calibri" w:hAnsi="Book Antiqua"/>
              </w:rPr>
            </w:pPr>
          </w:p>
        </w:tc>
        <w:tc>
          <w:tcPr>
            <w:tcW w:w="1524" w:type="dxa"/>
            <w:vMerge/>
            <w:shd w:val="clear" w:color="auto" w:fill="auto"/>
            <w:vAlign w:val="center"/>
          </w:tcPr>
          <w:p w14:paraId="16DC6082" w14:textId="77777777" w:rsidR="00641710" w:rsidRPr="002D4D50" w:rsidRDefault="00641710" w:rsidP="00145E89">
            <w:pPr>
              <w:snapToGrid w:val="0"/>
              <w:spacing w:line="360" w:lineRule="auto"/>
              <w:jc w:val="center"/>
              <w:rPr>
                <w:rFonts w:ascii="Book Antiqua" w:eastAsia="Calibri" w:hAnsi="Book Antiqua"/>
              </w:rPr>
            </w:pPr>
          </w:p>
        </w:tc>
        <w:tc>
          <w:tcPr>
            <w:tcW w:w="2551" w:type="dxa"/>
            <w:vMerge w:val="restart"/>
          </w:tcPr>
          <w:p w14:paraId="1F6F0FD4" w14:textId="77777777" w:rsidR="00641710" w:rsidRPr="00967036" w:rsidRDefault="00641710" w:rsidP="00145E89">
            <w:pPr>
              <w:snapToGrid w:val="0"/>
              <w:spacing w:line="360" w:lineRule="auto"/>
              <w:jc w:val="both"/>
              <w:rPr>
                <w:rFonts w:ascii="Book Antiqua" w:eastAsia="Calibri" w:hAnsi="Book Antiqua"/>
                <w:lang w:val="en-US"/>
              </w:rPr>
            </w:pPr>
            <w:r w:rsidRPr="0091608C">
              <w:rPr>
                <w:rFonts w:ascii="Book Antiqua" w:eastAsia="Calibri" w:hAnsi="Book Antiqua"/>
              </w:rPr>
              <w:t>Breathold or Synchrony (Accuray) respiratory tracking system/Isodose coverage: 95% of PTV</w:t>
            </w:r>
          </w:p>
        </w:tc>
      </w:tr>
      <w:tr w:rsidR="00CC51FC" w:rsidRPr="002D4D50" w14:paraId="71E7BBF0" w14:textId="77777777" w:rsidTr="00CC51FC">
        <w:trPr>
          <w:trHeight w:val="179"/>
          <w:jc w:val="center"/>
        </w:trPr>
        <w:tc>
          <w:tcPr>
            <w:tcW w:w="1421" w:type="dxa"/>
            <w:vMerge/>
            <w:vAlign w:val="center"/>
          </w:tcPr>
          <w:p w14:paraId="4CD9E6BE"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851" w:type="dxa"/>
            <w:vMerge/>
            <w:vAlign w:val="center"/>
          </w:tcPr>
          <w:p w14:paraId="5E75F6AA"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149" w:type="dxa"/>
            <w:vAlign w:val="center"/>
          </w:tcPr>
          <w:p w14:paraId="7752A193" w14:textId="4D6D8A7F"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20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Align w:val="center"/>
          </w:tcPr>
          <w:p w14:paraId="380D72EC"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1</w:t>
            </w:r>
          </w:p>
        </w:tc>
        <w:tc>
          <w:tcPr>
            <w:tcW w:w="917" w:type="dxa"/>
            <w:vAlign w:val="center"/>
          </w:tcPr>
          <w:p w14:paraId="76FE9E93"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vAlign w:val="center"/>
          </w:tcPr>
          <w:p w14:paraId="21165B4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054" w:type="dxa"/>
            <w:vMerge/>
            <w:vAlign w:val="center"/>
          </w:tcPr>
          <w:p w14:paraId="71B764D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489" w:type="dxa"/>
            <w:vMerge/>
            <w:shd w:val="clear" w:color="auto" w:fill="auto"/>
            <w:vAlign w:val="center"/>
          </w:tcPr>
          <w:p w14:paraId="23A3731B"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524" w:type="dxa"/>
            <w:vMerge/>
            <w:shd w:val="clear" w:color="auto" w:fill="auto"/>
            <w:vAlign w:val="center"/>
          </w:tcPr>
          <w:p w14:paraId="508389E1"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2551" w:type="dxa"/>
            <w:vMerge/>
          </w:tcPr>
          <w:p w14:paraId="614D69FB" w14:textId="77777777" w:rsidR="002D4D50" w:rsidRPr="002D4D50" w:rsidRDefault="002D4D50" w:rsidP="00145E89">
            <w:pPr>
              <w:snapToGrid w:val="0"/>
              <w:spacing w:line="360" w:lineRule="auto"/>
              <w:jc w:val="center"/>
              <w:rPr>
                <w:rFonts w:ascii="Book Antiqua" w:eastAsia="Calibri" w:hAnsi="Book Antiqua" w:cs="Times New Roman"/>
                <w:lang w:val="en-US"/>
              </w:rPr>
            </w:pPr>
          </w:p>
        </w:tc>
      </w:tr>
      <w:tr w:rsidR="00CC51FC" w:rsidRPr="002D4D50" w14:paraId="21FF6D1C" w14:textId="77777777" w:rsidTr="00CC51FC">
        <w:trPr>
          <w:trHeight w:val="589"/>
          <w:jc w:val="center"/>
        </w:trPr>
        <w:tc>
          <w:tcPr>
            <w:tcW w:w="1421" w:type="dxa"/>
            <w:vMerge/>
            <w:vAlign w:val="center"/>
          </w:tcPr>
          <w:p w14:paraId="6221ECC2" w14:textId="77777777" w:rsidR="00641710" w:rsidRPr="002D4D50" w:rsidRDefault="00641710" w:rsidP="00145E89">
            <w:pPr>
              <w:snapToGrid w:val="0"/>
              <w:spacing w:line="360" w:lineRule="auto"/>
              <w:jc w:val="center"/>
              <w:rPr>
                <w:rFonts w:ascii="Book Antiqua" w:eastAsia="Calibri" w:hAnsi="Book Antiqua" w:cs="Times New Roman"/>
                <w:lang w:val="en-US"/>
              </w:rPr>
            </w:pPr>
          </w:p>
        </w:tc>
        <w:tc>
          <w:tcPr>
            <w:tcW w:w="851" w:type="dxa"/>
            <w:vMerge/>
            <w:vAlign w:val="center"/>
          </w:tcPr>
          <w:p w14:paraId="4A84B102" w14:textId="77777777" w:rsidR="00641710" w:rsidRPr="002D4D50" w:rsidRDefault="00641710" w:rsidP="00145E89">
            <w:pPr>
              <w:snapToGrid w:val="0"/>
              <w:spacing w:line="360" w:lineRule="auto"/>
              <w:jc w:val="center"/>
              <w:rPr>
                <w:rFonts w:ascii="Book Antiqua" w:eastAsia="Calibri" w:hAnsi="Book Antiqua" w:cs="Times New Roman"/>
                <w:lang w:val="en-US"/>
              </w:rPr>
            </w:pPr>
          </w:p>
        </w:tc>
        <w:tc>
          <w:tcPr>
            <w:tcW w:w="1149" w:type="dxa"/>
            <w:vMerge w:val="restart"/>
            <w:vAlign w:val="center"/>
          </w:tcPr>
          <w:p w14:paraId="69977CC9" w14:textId="52AE4CDE"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25</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Merge w:val="restart"/>
            <w:vAlign w:val="center"/>
          </w:tcPr>
          <w:p w14:paraId="739B24B3"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20</w:t>
            </w:r>
          </w:p>
        </w:tc>
        <w:tc>
          <w:tcPr>
            <w:tcW w:w="917" w:type="dxa"/>
            <w:vMerge w:val="restart"/>
            <w:vAlign w:val="center"/>
          </w:tcPr>
          <w:p w14:paraId="21DBE6A2" w14:textId="6EF8B3C4"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1p</w:t>
            </w:r>
            <w:r>
              <w:rPr>
                <w:rFonts w:ascii="Book Antiqua" w:eastAsia="Calibri" w:hAnsi="Book Antiqua" w:cs="Times New Roman"/>
                <w:lang w:val="en-US"/>
              </w:rPr>
              <w:t xml:space="preserve"> </w:t>
            </w:r>
            <w:r w:rsidRPr="002D4D50">
              <w:rPr>
                <w:rFonts w:ascii="Book Antiqua" w:eastAsia="Calibri" w:hAnsi="Book Antiqua" w:cs="Times New Roman"/>
                <w:lang w:val="en-US"/>
              </w:rPr>
              <w:t>(GIII)</w:t>
            </w:r>
          </w:p>
          <w:p w14:paraId="0C2B9538"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3p (GV)</w:t>
            </w:r>
          </w:p>
        </w:tc>
        <w:tc>
          <w:tcPr>
            <w:tcW w:w="1067" w:type="dxa"/>
            <w:vMerge w:val="restart"/>
            <w:vAlign w:val="center"/>
          </w:tcPr>
          <w:p w14:paraId="7F0839F1" w14:textId="77777777" w:rsidR="00641710" w:rsidRPr="002D4D50" w:rsidRDefault="0064171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91</w:t>
            </w:r>
            <w:r w:rsidRPr="002D4D50">
              <w:rPr>
                <w:rFonts w:ascii="Book Antiqua" w:eastAsia="Calibri" w:hAnsi="Book Antiqua" w:cs="Times New Roman"/>
                <w:vertAlign w:val="superscript"/>
                <w:lang w:val="en-US"/>
              </w:rPr>
              <w:sym w:font="Wingdings" w:char="F081"/>
            </w:r>
          </w:p>
        </w:tc>
        <w:tc>
          <w:tcPr>
            <w:tcW w:w="1054" w:type="dxa"/>
            <w:vMerge/>
            <w:vAlign w:val="center"/>
          </w:tcPr>
          <w:p w14:paraId="79A3C005" w14:textId="77777777" w:rsidR="00641710" w:rsidRPr="002D4D50" w:rsidRDefault="00641710" w:rsidP="00145E89">
            <w:pPr>
              <w:snapToGrid w:val="0"/>
              <w:spacing w:line="360" w:lineRule="auto"/>
              <w:jc w:val="center"/>
              <w:rPr>
                <w:rFonts w:ascii="Book Antiqua" w:eastAsia="Calibri" w:hAnsi="Book Antiqua" w:cs="Times New Roman"/>
                <w:lang w:val="en-US"/>
              </w:rPr>
            </w:pPr>
          </w:p>
        </w:tc>
        <w:tc>
          <w:tcPr>
            <w:tcW w:w="1489" w:type="dxa"/>
            <w:vMerge/>
            <w:shd w:val="clear" w:color="auto" w:fill="auto"/>
            <w:vAlign w:val="center"/>
          </w:tcPr>
          <w:p w14:paraId="1A0A6832" w14:textId="77777777" w:rsidR="00641710" w:rsidRPr="002D4D50" w:rsidRDefault="00641710" w:rsidP="00145E89">
            <w:pPr>
              <w:snapToGrid w:val="0"/>
              <w:spacing w:line="360" w:lineRule="auto"/>
              <w:jc w:val="center"/>
              <w:rPr>
                <w:rFonts w:ascii="Book Antiqua" w:eastAsia="Calibri" w:hAnsi="Book Antiqua" w:cs="Times New Roman"/>
                <w:lang w:val="en-US"/>
              </w:rPr>
            </w:pPr>
          </w:p>
        </w:tc>
        <w:tc>
          <w:tcPr>
            <w:tcW w:w="1524" w:type="dxa"/>
            <w:vMerge/>
            <w:shd w:val="clear" w:color="auto" w:fill="auto"/>
            <w:vAlign w:val="center"/>
          </w:tcPr>
          <w:p w14:paraId="1C4BFAB1" w14:textId="77777777" w:rsidR="00641710" w:rsidRPr="002D4D50" w:rsidRDefault="00641710" w:rsidP="00145E89">
            <w:pPr>
              <w:snapToGrid w:val="0"/>
              <w:spacing w:line="360" w:lineRule="auto"/>
              <w:jc w:val="center"/>
              <w:rPr>
                <w:rFonts w:ascii="Book Antiqua" w:eastAsia="Calibri" w:hAnsi="Book Antiqua" w:cs="Times New Roman"/>
                <w:lang w:val="en-US"/>
              </w:rPr>
            </w:pPr>
          </w:p>
        </w:tc>
        <w:tc>
          <w:tcPr>
            <w:tcW w:w="2551" w:type="dxa"/>
            <w:vMerge/>
          </w:tcPr>
          <w:p w14:paraId="29DD1871" w14:textId="77777777" w:rsidR="00641710" w:rsidRPr="002D4D50" w:rsidRDefault="00641710" w:rsidP="00145E89">
            <w:pPr>
              <w:snapToGrid w:val="0"/>
              <w:spacing w:line="360" w:lineRule="auto"/>
              <w:jc w:val="center"/>
              <w:rPr>
                <w:rFonts w:ascii="Book Antiqua" w:eastAsia="Calibri" w:hAnsi="Book Antiqua" w:cs="Times New Roman"/>
                <w:lang w:val="en-US"/>
              </w:rPr>
            </w:pPr>
          </w:p>
        </w:tc>
      </w:tr>
      <w:tr w:rsidR="00CC51FC" w:rsidRPr="002D4D50" w14:paraId="5C6500CF" w14:textId="77777777" w:rsidTr="00CC51FC">
        <w:trPr>
          <w:trHeight w:val="1512"/>
          <w:jc w:val="center"/>
        </w:trPr>
        <w:tc>
          <w:tcPr>
            <w:tcW w:w="1421" w:type="dxa"/>
            <w:vMerge/>
            <w:vAlign w:val="center"/>
          </w:tcPr>
          <w:p w14:paraId="2ED74E11" w14:textId="77777777" w:rsidR="00641710" w:rsidRPr="002D4D50" w:rsidRDefault="00641710" w:rsidP="00145E89">
            <w:pPr>
              <w:snapToGrid w:val="0"/>
              <w:spacing w:line="360" w:lineRule="auto"/>
              <w:jc w:val="center"/>
              <w:rPr>
                <w:rFonts w:ascii="Book Antiqua" w:eastAsia="Calibri" w:hAnsi="Book Antiqua"/>
              </w:rPr>
            </w:pPr>
          </w:p>
        </w:tc>
        <w:tc>
          <w:tcPr>
            <w:tcW w:w="851" w:type="dxa"/>
            <w:vMerge/>
            <w:vAlign w:val="center"/>
          </w:tcPr>
          <w:p w14:paraId="14DAAAB6" w14:textId="77777777" w:rsidR="00641710" w:rsidRPr="002D4D50" w:rsidRDefault="00641710" w:rsidP="00145E89">
            <w:pPr>
              <w:snapToGrid w:val="0"/>
              <w:spacing w:line="360" w:lineRule="auto"/>
              <w:jc w:val="center"/>
              <w:rPr>
                <w:rFonts w:ascii="Book Antiqua" w:eastAsia="Calibri" w:hAnsi="Book Antiqua"/>
              </w:rPr>
            </w:pPr>
          </w:p>
        </w:tc>
        <w:tc>
          <w:tcPr>
            <w:tcW w:w="1149" w:type="dxa"/>
            <w:vMerge/>
            <w:vAlign w:val="center"/>
          </w:tcPr>
          <w:p w14:paraId="23D3B500" w14:textId="77777777" w:rsidR="00641710" w:rsidRPr="002D4D50" w:rsidRDefault="00641710" w:rsidP="00145E89">
            <w:pPr>
              <w:snapToGrid w:val="0"/>
              <w:spacing w:line="360" w:lineRule="auto"/>
              <w:jc w:val="center"/>
              <w:rPr>
                <w:rFonts w:ascii="Book Antiqua" w:eastAsia="Calibri" w:hAnsi="Book Antiqua"/>
              </w:rPr>
            </w:pPr>
          </w:p>
        </w:tc>
        <w:tc>
          <w:tcPr>
            <w:tcW w:w="451" w:type="dxa"/>
            <w:vMerge/>
            <w:vAlign w:val="center"/>
          </w:tcPr>
          <w:p w14:paraId="0BD39346" w14:textId="77777777" w:rsidR="00641710" w:rsidRPr="002D4D50" w:rsidRDefault="00641710" w:rsidP="00145E89">
            <w:pPr>
              <w:snapToGrid w:val="0"/>
              <w:spacing w:line="360" w:lineRule="auto"/>
              <w:jc w:val="center"/>
              <w:rPr>
                <w:rFonts w:ascii="Book Antiqua" w:eastAsia="Calibri" w:hAnsi="Book Antiqua"/>
              </w:rPr>
            </w:pPr>
          </w:p>
        </w:tc>
        <w:tc>
          <w:tcPr>
            <w:tcW w:w="917" w:type="dxa"/>
            <w:vMerge/>
            <w:vAlign w:val="center"/>
          </w:tcPr>
          <w:p w14:paraId="4EC5A8D7" w14:textId="77777777" w:rsidR="00641710" w:rsidRPr="002D4D50" w:rsidRDefault="00641710" w:rsidP="00145E89">
            <w:pPr>
              <w:snapToGrid w:val="0"/>
              <w:spacing w:line="360" w:lineRule="auto"/>
              <w:jc w:val="center"/>
              <w:rPr>
                <w:rFonts w:ascii="Book Antiqua" w:eastAsia="Calibri" w:hAnsi="Book Antiqua"/>
              </w:rPr>
            </w:pPr>
          </w:p>
        </w:tc>
        <w:tc>
          <w:tcPr>
            <w:tcW w:w="1067" w:type="dxa"/>
            <w:vMerge/>
            <w:vAlign w:val="center"/>
          </w:tcPr>
          <w:p w14:paraId="0FEB13BB" w14:textId="77777777" w:rsidR="00641710" w:rsidRPr="002D4D50" w:rsidRDefault="00641710" w:rsidP="00145E89">
            <w:pPr>
              <w:snapToGrid w:val="0"/>
              <w:spacing w:line="360" w:lineRule="auto"/>
              <w:jc w:val="center"/>
              <w:rPr>
                <w:rFonts w:ascii="Book Antiqua" w:eastAsia="Calibri" w:hAnsi="Book Antiqua"/>
              </w:rPr>
            </w:pPr>
          </w:p>
        </w:tc>
        <w:tc>
          <w:tcPr>
            <w:tcW w:w="1054" w:type="dxa"/>
            <w:vMerge w:val="restart"/>
            <w:vAlign w:val="center"/>
          </w:tcPr>
          <w:p w14:paraId="48609552" w14:textId="50CFE374" w:rsidR="00641710" w:rsidRPr="002D4D50" w:rsidRDefault="00641710" w:rsidP="00145E89">
            <w:pPr>
              <w:snapToGrid w:val="0"/>
              <w:spacing w:line="360" w:lineRule="auto"/>
              <w:jc w:val="center"/>
              <w:rPr>
                <w:rFonts w:ascii="Book Antiqua" w:eastAsia="Calibri" w:hAnsi="Book Antiqua"/>
              </w:rPr>
            </w:pPr>
            <w:r w:rsidRPr="002D4D50">
              <w:rPr>
                <w:rFonts w:ascii="Book Antiqua" w:eastAsia="Calibri" w:hAnsi="Book Antiqua" w:cs="Times New Roman"/>
                <w:lang w:val="en-US"/>
              </w:rPr>
              <w:t>Metastatic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 25%</w:t>
            </w:r>
          </w:p>
        </w:tc>
        <w:tc>
          <w:tcPr>
            <w:tcW w:w="1489" w:type="dxa"/>
            <w:vMerge w:val="restart"/>
            <w:shd w:val="clear" w:color="auto" w:fill="auto"/>
            <w:vAlign w:val="center"/>
          </w:tcPr>
          <w:p w14:paraId="3C4D40F5" w14:textId="231300C1" w:rsidR="00641710" w:rsidRPr="002D4D50" w:rsidRDefault="00641710" w:rsidP="00145E89">
            <w:pPr>
              <w:snapToGrid w:val="0"/>
              <w:spacing w:line="360" w:lineRule="auto"/>
              <w:jc w:val="center"/>
              <w:rPr>
                <w:rFonts w:ascii="Book Antiqua" w:eastAsia="Calibri" w:hAnsi="Book Antiqua"/>
              </w:rPr>
            </w:pPr>
            <w:r w:rsidRPr="002D4D50">
              <w:rPr>
                <w:rFonts w:ascii="Book Antiqua" w:eastAsia="Calibri" w:hAnsi="Book Antiqua" w:cs="Times New Roman"/>
                <w:lang w:val="en-US"/>
              </w:rPr>
              <w:t>Metastatic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56%</w:t>
            </w:r>
          </w:p>
        </w:tc>
        <w:tc>
          <w:tcPr>
            <w:tcW w:w="1524" w:type="dxa"/>
            <w:vMerge/>
            <w:shd w:val="clear" w:color="auto" w:fill="auto"/>
            <w:vAlign w:val="center"/>
          </w:tcPr>
          <w:p w14:paraId="7AC1CC7E" w14:textId="77777777" w:rsidR="00641710" w:rsidRPr="002D4D50" w:rsidRDefault="00641710" w:rsidP="00145E89">
            <w:pPr>
              <w:snapToGrid w:val="0"/>
              <w:spacing w:line="360" w:lineRule="auto"/>
              <w:jc w:val="center"/>
              <w:rPr>
                <w:rFonts w:ascii="Book Antiqua" w:eastAsia="Calibri" w:hAnsi="Book Antiqua"/>
              </w:rPr>
            </w:pPr>
          </w:p>
        </w:tc>
        <w:tc>
          <w:tcPr>
            <w:tcW w:w="2551" w:type="dxa"/>
            <w:vMerge/>
          </w:tcPr>
          <w:p w14:paraId="77CF07A3" w14:textId="77777777" w:rsidR="00641710" w:rsidRPr="002D4D50" w:rsidRDefault="00641710" w:rsidP="00145E89">
            <w:pPr>
              <w:snapToGrid w:val="0"/>
              <w:spacing w:line="360" w:lineRule="auto"/>
              <w:jc w:val="center"/>
              <w:rPr>
                <w:rFonts w:ascii="Book Antiqua" w:eastAsia="Calibri" w:hAnsi="Book Antiqua"/>
              </w:rPr>
            </w:pPr>
          </w:p>
        </w:tc>
      </w:tr>
      <w:tr w:rsidR="00CC51FC" w:rsidRPr="002D4D50" w14:paraId="715655C2" w14:textId="77777777" w:rsidTr="00CC51FC">
        <w:trPr>
          <w:trHeight w:val="245"/>
          <w:jc w:val="center"/>
        </w:trPr>
        <w:tc>
          <w:tcPr>
            <w:tcW w:w="1421" w:type="dxa"/>
            <w:vMerge/>
            <w:vAlign w:val="center"/>
          </w:tcPr>
          <w:p w14:paraId="5F099EA4"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851" w:type="dxa"/>
            <w:vMerge/>
            <w:vAlign w:val="center"/>
          </w:tcPr>
          <w:p w14:paraId="0F17E0C2"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149" w:type="dxa"/>
            <w:vAlign w:val="center"/>
          </w:tcPr>
          <w:p w14:paraId="476A2B6C" w14:textId="234C7C6D"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Align w:val="center"/>
          </w:tcPr>
          <w:p w14:paraId="4F10B8C8"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2</w:t>
            </w:r>
          </w:p>
        </w:tc>
        <w:tc>
          <w:tcPr>
            <w:tcW w:w="917" w:type="dxa"/>
            <w:vAlign w:val="center"/>
          </w:tcPr>
          <w:p w14:paraId="4F8DB5BC"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vAlign w:val="center"/>
          </w:tcPr>
          <w:p w14:paraId="0A81C86A"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054" w:type="dxa"/>
            <w:vMerge/>
            <w:vAlign w:val="center"/>
          </w:tcPr>
          <w:p w14:paraId="2FF2393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489" w:type="dxa"/>
            <w:vMerge/>
            <w:shd w:val="clear" w:color="auto" w:fill="auto"/>
            <w:vAlign w:val="center"/>
          </w:tcPr>
          <w:p w14:paraId="7A88C67E"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524" w:type="dxa"/>
            <w:vMerge/>
            <w:shd w:val="clear" w:color="auto" w:fill="auto"/>
            <w:vAlign w:val="center"/>
          </w:tcPr>
          <w:p w14:paraId="6C33CABA"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2551" w:type="dxa"/>
            <w:vMerge/>
          </w:tcPr>
          <w:p w14:paraId="19F5449F" w14:textId="77777777" w:rsidR="002D4D50" w:rsidRPr="002D4D50" w:rsidRDefault="002D4D50" w:rsidP="00145E89">
            <w:pPr>
              <w:snapToGrid w:val="0"/>
              <w:spacing w:line="360" w:lineRule="auto"/>
              <w:jc w:val="center"/>
              <w:rPr>
                <w:rFonts w:ascii="Book Antiqua" w:eastAsia="Calibri" w:hAnsi="Book Antiqua" w:cs="Times New Roman"/>
                <w:lang w:val="en-US"/>
              </w:rPr>
            </w:pPr>
          </w:p>
        </w:tc>
      </w:tr>
      <w:tr w:rsidR="00CC51FC" w:rsidRPr="002D4D50" w14:paraId="42D0DE30" w14:textId="77777777" w:rsidTr="00CC51FC">
        <w:trPr>
          <w:trHeight w:val="873"/>
          <w:jc w:val="center"/>
        </w:trPr>
        <w:tc>
          <w:tcPr>
            <w:tcW w:w="1421" w:type="dxa"/>
            <w:vAlign w:val="bottom"/>
          </w:tcPr>
          <w:p w14:paraId="29F1F393" w14:textId="024503BC" w:rsidR="00380C3F" w:rsidRPr="002D4D50" w:rsidRDefault="00380C3F" w:rsidP="00145E89">
            <w:pPr>
              <w:snapToGrid w:val="0"/>
              <w:spacing w:line="360" w:lineRule="auto"/>
              <w:jc w:val="center"/>
              <w:rPr>
                <w:rFonts w:ascii="Book Antiqua" w:eastAsia="Calibri" w:hAnsi="Book Antiqua" w:cs="Times New Roman"/>
                <w:lang w:val="en-US"/>
              </w:rPr>
            </w:pPr>
            <w:proofErr w:type="spellStart"/>
            <w:r w:rsidRPr="002D4D50">
              <w:rPr>
                <w:rFonts w:ascii="Book Antiqua" w:eastAsia="Calibri" w:hAnsi="Book Antiqua" w:cs="Times New Roman"/>
                <w:lang w:val="en-US"/>
              </w:rPr>
              <w:t>Videtic</w:t>
            </w:r>
            <w:proofErr w:type="spellEnd"/>
            <w:r w:rsidRPr="002D4D50">
              <w:rPr>
                <w:rFonts w:ascii="Book Antiqua" w:eastAsia="Calibri" w:hAnsi="Book Antiqua" w:cs="Times New Roman"/>
                <w:lang w:val="en-US"/>
              </w:rPr>
              <w:t xml:space="preserve"> </w:t>
            </w:r>
            <w:r w:rsidRPr="002F19BA">
              <w:rPr>
                <w:rFonts w:ascii="Book Antiqua" w:eastAsia="Calibri" w:hAnsi="Book Antiqua" w:cs="Times New Roman"/>
                <w:i/>
                <w:iCs/>
                <w:lang w:val="en-US"/>
              </w:rPr>
              <w:t>et al</w:t>
            </w:r>
            <w:r w:rsidRPr="002F19BA">
              <w:rPr>
                <w:rFonts w:ascii="Book Antiqua" w:eastAsia="Calibri" w:hAnsi="Book Antiqua" w:cs="Times New Roman"/>
                <w:vertAlign w:val="superscript"/>
                <w:lang w:val="en-US"/>
              </w:rPr>
              <w:t>[</w:t>
            </w:r>
            <w:r>
              <w:rPr>
                <w:rFonts w:ascii="Book Antiqua" w:eastAsia="Calibri" w:hAnsi="Book Antiqua" w:cs="Times New Roman"/>
                <w:vertAlign w:val="superscript"/>
                <w:lang w:val="en-US"/>
              </w:rPr>
              <w:t>30</w:t>
            </w:r>
            <w:r w:rsidRPr="002F19BA">
              <w:rPr>
                <w:rFonts w:ascii="Book Antiqua" w:eastAsia="Calibri" w:hAnsi="Book Antiqua" w:cs="Times New Roman"/>
                <w:vertAlign w:val="superscript"/>
                <w:lang w:val="en-US"/>
              </w:rPr>
              <w:t>]</w:t>
            </w:r>
            <w:r w:rsidRPr="002F19BA">
              <w:rPr>
                <w:rFonts w:ascii="Book Antiqua" w:eastAsia="Calibri" w:hAnsi="Book Antiqua" w:cs="Times New Roman"/>
                <w:lang w:val="en-US"/>
              </w:rPr>
              <w:t>,</w:t>
            </w:r>
            <w:r>
              <w:rPr>
                <w:rFonts w:ascii="Book Antiqua" w:eastAsia="Calibri" w:hAnsi="Book Antiqua" w:cs="Times New Roman"/>
                <w:lang w:val="en-US"/>
              </w:rPr>
              <w:t xml:space="preserve"> 2015</w:t>
            </w:r>
          </w:p>
        </w:tc>
        <w:tc>
          <w:tcPr>
            <w:tcW w:w="851" w:type="dxa"/>
            <w:vMerge w:val="restart"/>
            <w:vAlign w:val="center"/>
          </w:tcPr>
          <w:p w14:paraId="7B901D5B" w14:textId="2A24AECA" w:rsidR="00380C3F" w:rsidRPr="002D4D50" w:rsidRDefault="00380C3F" w:rsidP="00145E89">
            <w:pPr>
              <w:snapToGrid w:val="0"/>
              <w:spacing w:line="360" w:lineRule="auto"/>
              <w:rPr>
                <w:rFonts w:ascii="Book Antiqua" w:eastAsia="Calibri" w:hAnsi="Book Antiqua" w:cs="Times New Roman"/>
                <w:lang w:val="en-US"/>
              </w:rPr>
            </w:pPr>
            <w:r w:rsidRPr="002D4D50">
              <w:rPr>
                <w:rFonts w:ascii="Book Antiqua" w:eastAsia="Calibri" w:hAnsi="Book Antiqua" w:cs="Times New Roman"/>
                <w:lang w:val="en-US"/>
              </w:rPr>
              <w:t>Phase II</w:t>
            </w:r>
            <w:r>
              <w:rPr>
                <w:rFonts w:ascii="Book Antiqua" w:hAnsi="Book Antiqua" w:cs="Times New Roman" w:hint="eastAsia"/>
                <w:lang w:val="en-US" w:eastAsia="zh-CN"/>
              </w:rPr>
              <w:t>,</w:t>
            </w:r>
            <w:r>
              <w:rPr>
                <w:rFonts w:ascii="Book Antiqua" w:hAnsi="Book Antiqua" w:cs="Times New Roman"/>
                <w:lang w:val="en-US" w:eastAsia="zh-CN"/>
              </w:rPr>
              <w:t xml:space="preserve"> </w:t>
            </w:r>
            <w:r w:rsidRPr="00235C5F">
              <w:rPr>
                <w:rFonts w:ascii="Book Antiqua" w:eastAsia="Calibri" w:hAnsi="Book Antiqua" w:cs="Times New Roman"/>
                <w:i/>
                <w:iCs/>
                <w:lang w:val="en-US"/>
              </w:rPr>
              <w:t>n</w:t>
            </w:r>
            <w:r w:rsidRPr="002D4D50">
              <w:rPr>
                <w:rFonts w:ascii="Book Antiqua" w:eastAsia="Calibri" w:hAnsi="Book Antiqua" w:cs="Times New Roman"/>
                <w:lang w:val="en-US"/>
              </w:rPr>
              <w:t xml:space="preserve"> =</w:t>
            </w:r>
            <w:r>
              <w:rPr>
                <w:rFonts w:ascii="Book Antiqua" w:eastAsia="Calibri" w:hAnsi="Book Antiqua" w:cs="Times New Roman"/>
                <w:lang w:val="en-US"/>
              </w:rPr>
              <w:t xml:space="preserve"> </w:t>
            </w:r>
            <w:r w:rsidRPr="002D4D50">
              <w:rPr>
                <w:rFonts w:ascii="Book Antiqua" w:eastAsia="Calibri" w:hAnsi="Book Antiqua" w:cs="Times New Roman"/>
                <w:lang w:val="en-US"/>
              </w:rPr>
              <w:t>84</w:t>
            </w:r>
          </w:p>
        </w:tc>
        <w:tc>
          <w:tcPr>
            <w:tcW w:w="1149" w:type="dxa"/>
            <w:vMerge w:val="restart"/>
            <w:vAlign w:val="center"/>
          </w:tcPr>
          <w:p w14:paraId="62C317E1" w14:textId="602FCEA3" w:rsidR="00380C3F" w:rsidRPr="002D4D50" w:rsidRDefault="00380C3F" w:rsidP="00145E89">
            <w:pPr>
              <w:snapToGrid w:val="0"/>
              <w:spacing w:line="360" w:lineRule="auto"/>
              <w:rPr>
                <w:rFonts w:ascii="Book Antiqua" w:eastAsia="Calibri" w:hAnsi="Book Antiqua" w:cs="Times New Roman"/>
                <w:lang w:val="en-US"/>
              </w:rPr>
            </w:pPr>
            <w:r w:rsidRPr="002D4D50">
              <w:rPr>
                <w:rFonts w:ascii="Book Antiqua" w:eastAsia="Calibri" w:hAnsi="Book Antiqua" w:cs="Times New Roman"/>
                <w:lang w:val="en-US"/>
              </w:rPr>
              <w:t>48</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Pr="002D4D50">
              <w:rPr>
                <w:rFonts w:ascii="Book Antiqua" w:eastAsia="Calibri" w:hAnsi="Book Antiqua" w:cs="Times New Roman"/>
                <w:lang w:val="en-US"/>
              </w:rPr>
              <w:t xml:space="preserve"> (4fr)</w:t>
            </w:r>
          </w:p>
        </w:tc>
        <w:tc>
          <w:tcPr>
            <w:tcW w:w="451" w:type="dxa"/>
            <w:vMerge w:val="restart"/>
            <w:vAlign w:val="center"/>
          </w:tcPr>
          <w:p w14:paraId="7177FB43" w14:textId="77777777" w:rsidR="00380C3F" w:rsidRPr="002D4D50" w:rsidRDefault="00380C3F"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45</w:t>
            </w:r>
          </w:p>
        </w:tc>
        <w:tc>
          <w:tcPr>
            <w:tcW w:w="917" w:type="dxa"/>
            <w:vMerge w:val="restart"/>
            <w:vAlign w:val="center"/>
          </w:tcPr>
          <w:p w14:paraId="22EF2217" w14:textId="77777777" w:rsidR="00380C3F" w:rsidRPr="002D4D50" w:rsidRDefault="00380C3F"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 (13.3%)</w:t>
            </w:r>
          </w:p>
        </w:tc>
        <w:tc>
          <w:tcPr>
            <w:tcW w:w="1067" w:type="dxa"/>
            <w:vMerge w:val="restart"/>
            <w:vAlign w:val="center"/>
          </w:tcPr>
          <w:p w14:paraId="4AFBA3CC" w14:textId="79D2E9C7" w:rsidR="00380C3F" w:rsidRPr="002D4D50" w:rsidRDefault="00380C3F" w:rsidP="00145E89">
            <w:pPr>
              <w:snapToGrid w:val="0"/>
              <w:spacing w:line="360" w:lineRule="auto"/>
              <w:jc w:val="center"/>
              <w:rPr>
                <w:rFonts w:ascii="Book Antiqua" w:eastAsia="Calibri" w:hAnsi="Book Antiqua" w:cs="Times New Roman"/>
                <w:vertAlign w:val="superscript"/>
                <w:lang w:val="en-US"/>
              </w:rPr>
            </w:pPr>
            <w:r w:rsidRPr="002D4D50">
              <w:rPr>
                <w:rFonts w:ascii="Book Antiqua" w:eastAsia="Calibri" w:hAnsi="Book Antiqua" w:cs="Times New Roman"/>
                <w:lang w:val="en-US"/>
              </w:rPr>
              <w:t>92.7%</w:t>
            </w:r>
            <w:r>
              <w:rPr>
                <w:rFonts w:ascii="Book Antiqua" w:eastAsia="Calibri" w:hAnsi="Book Antiqua" w:cs="Times New Roman"/>
                <w:vertAlign w:val="superscript"/>
                <w:lang w:val="en-US"/>
              </w:rPr>
              <w:t>1</w:t>
            </w:r>
          </w:p>
        </w:tc>
        <w:tc>
          <w:tcPr>
            <w:tcW w:w="1054" w:type="dxa"/>
            <w:vMerge w:val="restart"/>
            <w:vAlign w:val="center"/>
          </w:tcPr>
          <w:p w14:paraId="32C7A1FA" w14:textId="18DF6407" w:rsidR="00380C3F" w:rsidRPr="002D4D50" w:rsidRDefault="00380C3F"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71.1%</w:t>
            </w:r>
            <w:r>
              <w:rPr>
                <w:rFonts w:ascii="Book Antiqua" w:eastAsia="Calibri" w:hAnsi="Book Antiqua" w:cs="Times New Roman"/>
                <w:vertAlign w:val="superscript"/>
                <w:lang w:val="en-US"/>
              </w:rPr>
              <w:t>2</w:t>
            </w:r>
          </w:p>
        </w:tc>
        <w:tc>
          <w:tcPr>
            <w:tcW w:w="1489" w:type="dxa"/>
            <w:vMerge w:val="restart"/>
            <w:shd w:val="clear" w:color="auto" w:fill="auto"/>
            <w:vAlign w:val="center"/>
          </w:tcPr>
          <w:p w14:paraId="2F9DB7A2" w14:textId="0C8BD58C" w:rsidR="00380C3F" w:rsidRPr="002D4D50" w:rsidRDefault="00380C3F"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77.7%</w:t>
            </w:r>
            <w:r>
              <w:rPr>
                <w:rFonts w:ascii="Book Antiqua" w:eastAsia="Calibri" w:hAnsi="Book Antiqua" w:cs="Times New Roman"/>
                <w:vertAlign w:val="superscript"/>
                <w:lang w:val="en-US"/>
              </w:rPr>
              <w:t>2</w:t>
            </w:r>
          </w:p>
        </w:tc>
        <w:tc>
          <w:tcPr>
            <w:tcW w:w="1524" w:type="dxa"/>
            <w:vMerge w:val="restart"/>
            <w:shd w:val="clear" w:color="auto" w:fill="auto"/>
            <w:vAlign w:val="center"/>
          </w:tcPr>
          <w:p w14:paraId="509A8416" w14:textId="77777777" w:rsidR="00380C3F" w:rsidRPr="002D4D50" w:rsidRDefault="00380C3F"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30.2</w:t>
            </w:r>
          </w:p>
        </w:tc>
        <w:tc>
          <w:tcPr>
            <w:tcW w:w="2551" w:type="dxa"/>
            <w:vMerge w:val="restart"/>
          </w:tcPr>
          <w:p w14:paraId="31952C4A" w14:textId="6EB72E20" w:rsidR="00380C3F" w:rsidRPr="00967036" w:rsidRDefault="00380C3F" w:rsidP="00145E89">
            <w:pPr>
              <w:snapToGrid w:val="0"/>
              <w:spacing w:line="360" w:lineRule="auto"/>
              <w:rPr>
                <w:rFonts w:ascii="Book Antiqua" w:eastAsia="Calibri" w:hAnsi="Book Antiqua" w:cs="Times New Roman"/>
                <w:lang w:val="en-US"/>
              </w:rPr>
            </w:pPr>
            <w:r w:rsidRPr="0091608C">
              <w:rPr>
                <w:rFonts w:ascii="Book Antiqua" w:eastAsia="Calibri" w:hAnsi="Book Antiqua"/>
              </w:rPr>
              <w:t xml:space="preserve">Abdominal compression, gating </w:t>
            </w:r>
            <w:r w:rsidRPr="0091608C">
              <w:rPr>
                <w:rFonts w:ascii="Book Antiqua" w:eastAsia="Calibri" w:hAnsi="Book Antiqua"/>
              </w:rPr>
              <w:lastRenderedPageBreak/>
              <w:t>with the respiratory cycle, tumor tracking, and active breath-holding techniques were allowed.</w:t>
            </w:r>
            <w:r w:rsidRPr="0091608C">
              <w:rPr>
                <w:rFonts w:ascii="Book Antiqua" w:hAnsi="Book Antiqua"/>
                <w:color w:val="000000"/>
                <w:shd w:val="clear" w:color="auto" w:fill="FFFFFF"/>
              </w:rPr>
              <w:t xml:space="preserve"> </w:t>
            </w:r>
            <w:r w:rsidRPr="0091608C">
              <w:rPr>
                <w:rFonts w:ascii="Book Antiqua" w:eastAsia="Calibri" w:hAnsi="Book Antiqua"/>
              </w:rPr>
              <w:t>Image guidance</w:t>
            </w:r>
            <w:r w:rsidRPr="0091608C">
              <w:rPr>
                <w:rFonts w:ascii="Book Antiqua" w:hAnsi="Book Antiqua"/>
                <w:color w:val="000000"/>
                <w:shd w:val="clear" w:color="auto" w:fill="FFFFFF"/>
              </w:rPr>
              <w:t xml:space="preserve"> </w:t>
            </w:r>
            <w:r w:rsidRPr="0091608C">
              <w:rPr>
                <w:rFonts w:ascii="Book Antiqua" w:eastAsia="Calibri" w:hAnsi="Book Antiqua"/>
              </w:rPr>
              <w:t>was required/prescription isodose surface ≥ 60% and &lt; 90% of the maximun dose.</w:t>
            </w:r>
          </w:p>
        </w:tc>
      </w:tr>
      <w:tr w:rsidR="00CC51FC" w:rsidRPr="002D4D50" w14:paraId="2BD879CC" w14:textId="77777777" w:rsidTr="00CC51FC">
        <w:trPr>
          <w:trHeight w:val="480"/>
          <w:jc w:val="center"/>
        </w:trPr>
        <w:tc>
          <w:tcPr>
            <w:tcW w:w="1421" w:type="dxa"/>
            <w:vMerge w:val="restart"/>
            <w:vAlign w:val="bottom"/>
          </w:tcPr>
          <w:p w14:paraId="326D6D84" w14:textId="372AD46D" w:rsidR="00380C3F" w:rsidRPr="002D4D50" w:rsidRDefault="00380C3F" w:rsidP="00145E89">
            <w:pPr>
              <w:snapToGrid w:val="0"/>
              <w:spacing w:line="360" w:lineRule="auto"/>
              <w:jc w:val="center"/>
              <w:rPr>
                <w:rFonts w:ascii="Book Antiqua" w:eastAsia="Calibri" w:hAnsi="Book Antiqua"/>
              </w:rPr>
            </w:pPr>
            <w:r w:rsidRPr="002D4D50">
              <w:rPr>
                <w:rFonts w:ascii="Book Antiqua" w:eastAsia="Calibri" w:hAnsi="Book Antiqua" w:cs="Times New Roman"/>
              </w:rPr>
              <w:lastRenderedPageBreak/>
              <w:t>RTOG 0915</w:t>
            </w:r>
          </w:p>
        </w:tc>
        <w:tc>
          <w:tcPr>
            <w:tcW w:w="851" w:type="dxa"/>
            <w:vMerge/>
            <w:vAlign w:val="center"/>
          </w:tcPr>
          <w:p w14:paraId="2B0F33C0" w14:textId="77777777" w:rsidR="00380C3F" w:rsidRPr="002D4D50" w:rsidRDefault="00380C3F" w:rsidP="00145E89">
            <w:pPr>
              <w:snapToGrid w:val="0"/>
              <w:spacing w:line="360" w:lineRule="auto"/>
              <w:rPr>
                <w:rFonts w:ascii="Book Antiqua" w:eastAsia="Calibri" w:hAnsi="Book Antiqua"/>
              </w:rPr>
            </w:pPr>
          </w:p>
        </w:tc>
        <w:tc>
          <w:tcPr>
            <w:tcW w:w="1149" w:type="dxa"/>
            <w:vMerge/>
            <w:vAlign w:val="center"/>
          </w:tcPr>
          <w:p w14:paraId="01411B94" w14:textId="77777777" w:rsidR="00380C3F" w:rsidRPr="002D4D50" w:rsidRDefault="00380C3F" w:rsidP="00145E89">
            <w:pPr>
              <w:snapToGrid w:val="0"/>
              <w:spacing w:line="360" w:lineRule="auto"/>
              <w:rPr>
                <w:rFonts w:ascii="Book Antiqua" w:eastAsia="Calibri" w:hAnsi="Book Antiqua"/>
              </w:rPr>
            </w:pPr>
          </w:p>
        </w:tc>
        <w:tc>
          <w:tcPr>
            <w:tcW w:w="451" w:type="dxa"/>
            <w:vMerge/>
            <w:vAlign w:val="center"/>
          </w:tcPr>
          <w:p w14:paraId="39CBB38A" w14:textId="77777777" w:rsidR="00380C3F" w:rsidRPr="002D4D50" w:rsidRDefault="00380C3F" w:rsidP="00145E89">
            <w:pPr>
              <w:snapToGrid w:val="0"/>
              <w:spacing w:line="360" w:lineRule="auto"/>
              <w:jc w:val="center"/>
              <w:rPr>
                <w:rFonts w:ascii="Book Antiqua" w:eastAsia="Calibri" w:hAnsi="Book Antiqua"/>
              </w:rPr>
            </w:pPr>
          </w:p>
        </w:tc>
        <w:tc>
          <w:tcPr>
            <w:tcW w:w="917" w:type="dxa"/>
            <w:vMerge/>
            <w:vAlign w:val="center"/>
          </w:tcPr>
          <w:p w14:paraId="56B38681" w14:textId="77777777" w:rsidR="00380C3F" w:rsidRPr="002D4D50" w:rsidRDefault="00380C3F" w:rsidP="00145E89">
            <w:pPr>
              <w:snapToGrid w:val="0"/>
              <w:spacing w:line="360" w:lineRule="auto"/>
              <w:jc w:val="center"/>
              <w:rPr>
                <w:rFonts w:ascii="Book Antiqua" w:eastAsia="Calibri" w:hAnsi="Book Antiqua"/>
              </w:rPr>
            </w:pPr>
          </w:p>
        </w:tc>
        <w:tc>
          <w:tcPr>
            <w:tcW w:w="1067" w:type="dxa"/>
            <w:vMerge/>
            <w:vAlign w:val="center"/>
          </w:tcPr>
          <w:p w14:paraId="403BF235" w14:textId="77777777" w:rsidR="00380C3F" w:rsidRPr="002D4D50" w:rsidRDefault="00380C3F" w:rsidP="00145E89">
            <w:pPr>
              <w:snapToGrid w:val="0"/>
              <w:spacing w:line="360" w:lineRule="auto"/>
              <w:jc w:val="center"/>
              <w:rPr>
                <w:rFonts w:ascii="Book Antiqua" w:eastAsia="Calibri" w:hAnsi="Book Antiqua"/>
              </w:rPr>
            </w:pPr>
          </w:p>
        </w:tc>
        <w:tc>
          <w:tcPr>
            <w:tcW w:w="1054" w:type="dxa"/>
            <w:vMerge/>
            <w:vAlign w:val="center"/>
          </w:tcPr>
          <w:p w14:paraId="56C7B1F2" w14:textId="77777777" w:rsidR="00380C3F" w:rsidRPr="002D4D50" w:rsidRDefault="00380C3F" w:rsidP="00145E89">
            <w:pPr>
              <w:snapToGrid w:val="0"/>
              <w:spacing w:line="360" w:lineRule="auto"/>
              <w:jc w:val="center"/>
              <w:rPr>
                <w:rFonts w:ascii="Book Antiqua" w:eastAsia="Calibri" w:hAnsi="Book Antiqua"/>
              </w:rPr>
            </w:pPr>
          </w:p>
        </w:tc>
        <w:tc>
          <w:tcPr>
            <w:tcW w:w="1489" w:type="dxa"/>
            <w:vMerge/>
            <w:shd w:val="clear" w:color="auto" w:fill="auto"/>
            <w:vAlign w:val="center"/>
          </w:tcPr>
          <w:p w14:paraId="460270D2" w14:textId="77777777" w:rsidR="00380C3F" w:rsidRPr="002D4D50" w:rsidRDefault="00380C3F" w:rsidP="00145E89">
            <w:pPr>
              <w:snapToGrid w:val="0"/>
              <w:spacing w:line="360" w:lineRule="auto"/>
              <w:jc w:val="center"/>
              <w:rPr>
                <w:rFonts w:ascii="Book Antiqua" w:eastAsia="Calibri" w:hAnsi="Book Antiqua"/>
              </w:rPr>
            </w:pPr>
          </w:p>
        </w:tc>
        <w:tc>
          <w:tcPr>
            <w:tcW w:w="1524" w:type="dxa"/>
            <w:vMerge/>
            <w:shd w:val="clear" w:color="auto" w:fill="auto"/>
            <w:vAlign w:val="center"/>
          </w:tcPr>
          <w:p w14:paraId="66AF154F" w14:textId="77777777" w:rsidR="00380C3F" w:rsidRPr="002D4D50" w:rsidRDefault="00380C3F" w:rsidP="00145E89">
            <w:pPr>
              <w:snapToGrid w:val="0"/>
              <w:spacing w:line="360" w:lineRule="auto"/>
              <w:jc w:val="center"/>
              <w:rPr>
                <w:rFonts w:ascii="Book Antiqua" w:eastAsia="Calibri" w:hAnsi="Book Antiqua"/>
              </w:rPr>
            </w:pPr>
          </w:p>
        </w:tc>
        <w:tc>
          <w:tcPr>
            <w:tcW w:w="2551" w:type="dxa"/>
            <w:vMerge/>
          </w:tcPr>
          <w:p w14:paraId="65D15C8D" w14:textId="77777777" w:rsidR="00380C3F" w:rsidRPr="002D4D50" w:rsidRDefault="00380C3F" w:rsidP="00145E89">
            <w:pPr>
              <w:snapToGrid w:val="0"/>
              <w:spacing w:line="360" w:lineRule="auto"/>
              <w:rPr>
                <w:rFonts w:ascii="Book Antiqua" w:eastAsia="Calibri" w:hAnsi="Book Antiqua"/>
              </w:rPr>
            </w:pPr>
          </w:p>
        </w:tc>
      </w:tr>
      <w:tr w:rsidR="00CC51FC" w:rsidRPr="002D4D50" w14:paraId="6288CD7D" w14:textId="77777777" w:rsidTr="00CC51FC">
        <w:trPr>
          <w:trHeight w:val="3011"/>
          <w:jc w:val="center"/>
        </w:trPr>
        <w:tc>
          <w:tcPr>
            <w:tcW w:w="1421" w:type="dxa"/>
            <w:vMerge/>
            <w:vAlign w:val="center"/>
          </w:tcPr>
          <w:p w14:paraId="61E89FF7" w14:textId="77777777" w:rsidR="002D4D50" w:rsidRPr="002D4D50" w:rsidRDefault="002D4D50" w:rsidP="00145E89">
            <w:pPr>
              <w:snapToGrid w:val="0"/>
              <w:spacing w:line="360" w:lineRule="auto"/>
              <w:rPr>
                <w:rFonts w:ascii="Book Antiqua" w:eastAsia="Calibri" w:hAnsi="Book Antiqua" w:cs="Times New Roman"/>
                <w:lang w:val="en-US"/>
              </w:rPr>
            </w:pPr>
          </w:p>
        </w:tc>
        <w:tc>
          <w:tcPr>
            <w:tcW w:w="851" w:type="dxa"/>
            <w:vMerge/>
            <w:vAlign w:val="center"/>
          </w:tcPr>
          <w:p w14:paraId="344DC057" w14:textId="77777777" w:rsidR="002D4D50" w:rsidRPr="002D4D50" w:rsidRDefault="002D4D50" w:rsidP="00145E89">
            <w:pPr>
              <w:snapToGrid w:val="0"/>
              <w:spacing w:line="360" w:lineRule="auto"/>
              <w:rPr>
                <w:rFonts w:ascii="Book Antiqua" w:eastAsia="Calibri" w:hAnsi="Book Antiqua" w:cs="Times New Roman"/>
                <w:lang w:val="en-US"/>
              </w:rPr>
            </w:pPr>
          </w:p>
        </w:tc>
        <w:tc>
          <w:tcPr>
            <w:tcW w:w="1149" w:type="dxa"/>
            <w:vAlign w:val="center"/>
          </w:tcPr>
          <w:p w14:paraId="01E0CB27" w14:textId="5A9923F3" w:rsidR="002D4D50" w:rsidRPr="002D4D50" w:rsidRDefault="002D4D50" w:rsidP="00145E89">
            <w:pPr>
              <w:snapToGrid w:val="0"/>
              <w:spacing w:line="360" w:lineRule="auto"/>
              <w:rPr>
                <w:rFonts w:ascii="Book Antiqua" w:eastAsia="Calibri" w:hAnsi="Book Antiqua" w:cs="Times New Roman"/>
                <w:lang w:val="en-US"/>
              </w:rPr>
            </w:pPr>
            <w:r w:rsidRPr="002D4D50">
              <w:rPr>
                <w:rFonts w:ascii="Book Antiqua" w:eastAsia="Calibri" w:hAnsi="Book Antiqua" w:cs="Times New Roman"/>
                <w:lang w:val="en-US"/>
              </w:rPr>
              <w:t>34</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eastAsia="Calibri" w:hAnsi="Book Antiqua" w:cs="Times New Roman"/>
                <w:lang w:val="en-US"/>
              </w:rPr>
              <w:t xml:space="preserve"> </w:t>
            </w:r>
            <w:r w:rsidRPr="002D4D50">
              <w:rPr>
                <w:rFonts w:ascii="Book Antiqua" w:eastAsia="Calibri" w:hAnsi="Book Antiqua" w:cs="Times New Roman"/>
                <w:lang w:val="en-US"/>
              </w:rPr>
              <w:t>(1fr)</w:t>
            </w:r>
          </w:p>
        </w:tc>
        <w:tc>
          <w:tcPr>
            <w:tcW w:w="451" w:type="dxa"/>
            <w:vAlign w:val="center"/>
          </w:tcPr>
          <w:p w14:paraId="27DE446D"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39</w:t>
            </w:r>
          </w:p>
        </w:tc>
        <w:tc>
          <w:tcPr>
            <w:tcW w:w="917" w:type="dxa"/>
            <w:vAlign w:val="center"/>
          </w:tcPr>
          <w:p w14:paraId="14F3D85A"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4 (10.3%)</w:t>
            </w:r>
          </w:p>
        </w:tc>
        <w:tc>
          <w:tcPr>
            <w:tcW w:w="1067" w:type="dxa"/>
            <w:vAlign w:val="center"/>
          </w:tcPr>
          <w:p w14:paraId="69BFBB80" w14:textId="083E9779"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97%</w:t>
            </w:r>
            <w:r w:rsidR="00460950">
              <w:rPr>
                <w:rFonts w:ascii="Book Antiqua" w:eastAsia="Calibri" w:hAnsi="Book Antiqua" w:cs="Times New Roman"/>
                <w:vertAlign w:val="superscript"/>
                <w:lang w:val="en-US"/>
              </w:rPr>
              <w:t>1</w:t>
            </w:r>
          </w:p>
        </w:tc>
        <w:tc>
          <w:tcPr>
            <w:tcW w:w="1054" w:type="dxa"/>
            <w:vAlign w:val="center"/>
          </w:tcPr>
          <w:p w14:paraId="7B891049" w14:textId="75C41815"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56.4%</w:t>
            </w:r>
            <w:r w:rsidR="00460950">
              <w:rPr>
                <w:rFonts w:ascii="Book Antiqua" w:eastAsia="Calibri" w:hAnsi="Book Antiqua" w:cs="Times New Roman"/>
                <w:vertAlign w:val="superscript"/>
                <w:lang w:val="en-US"/>
              </w:rPr>
              <w:t>2</w:t>
            </w:r>
          </w:p>
        </w:tc>
        <w:tc>
          <w:tcPr>
            <w:tcW w:w="1489" w:type="dxa"/>
            <w:shd w:val="clear" w:color="auto" w:fill="auto"/>
            <w:vAlign w:val="center"/>
          </w:tcPr>
          <w:p w14:paraId="5442CB36" w14:textId="76B62E79"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62.3%</w:t>
            </w:r>
            <w:r w:rsidR="00460950">
              <w:rPr>
                <w:rFonts w:ascii="Book Antiqua" w:eastAsia="Calibri" w:hAnsi="Book Antiqua" w:cs="Times New Roman"/>
                <w:vertAlign w:val="superscript"/>
                <w:lang w:val="en-US"/>
              </w:rPr>
              <w:t>2</w:t>
            </w:r>
          </w:p>
        </w:tc>
        <w:tc>
          <w:tcPr>
            <w:tcW w:w="1524" w:type="dxa"/>
            <w:vMerge/>
            <w:shd w:val="clear" w:color="auto" w:fill="auto"/>
            <w:vAlign w:val="center"/>
          </w:tcPr>
          <w:p w14:paraId="217AB8DA"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2551" w:type="dxa"/>
            <w:vMerge/>
          </w:tcPr>
          <w:p w14:paraId="7C123BB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r>
      <w:tr w:rsidR="00CC51FC" w:rsidRPr="002D4D50" w14:paraId="480A05E0" w14:textId="77777777" w:rsidTr="00CC51FC">
        <w:trPr>
          <w:trHeight w:val="74"/>
          <w:jc w:val="center"/>
        </w:trPr>
        <w:tc>
          <w:tcPr>
            <w:tcW w:w="1421" w:type="dxa"/>
            <w:vMerge w:val="restart"/>
            <w:vAlign w:val="center"/>
          </w:tcPr>
          <w:p w14:paraId="79FE8A6A" w14:textId="28F860D5"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 xml:space="preserve">Singh </w:t>
            </w:r>
            <w:r w:rsidR="00C46D4D" w:rsidRPr="002F19BA">
              <w:rPr>
                <w:rFonts w:ascii="Book Antiqua" w:eastAsia="Calibri" w:hAnsi="Book Antiqua" w:cs="Times New Roman"/>
                <w:i/>
                <w:iCs/>
                <w:lang w:val="en-US"/>
              </w:rPr>
              <w:t>et al</w:t>
            </w:r>
            <w:r w:rsidR="00C46D4D" w:rsidRPr="002F19BA">
              <w:rPr>
                <w:rFonts w:ascii="Book Antiqua" w:eastAsia="Calibri" w:hAnsi="Book Antiqua" w:cs="Times New Roman"/>
                <w:vertAlign w:val="superscript"/>
                <w:lang w:val="en-US"/>
              </w:rPr>
              <w:t>[</w:t>
            </w:r>
            <w:r w:rsidR="00C46D4D">
              <w:rPr>
                <w:rFonts w:ascii="Book Antiqua" w:eastAsia="Calibri" w:hAnsi="Book Antiqua" w:cs="Times New Roman"/>
                <w:vertAlign w:val="superscript"/>
                <w:lang w:val="en-US"/>
              </w:rPr>
              <w:t>31</w:t>
            </w:r>
            <w:r w:rsidR="00C46D4D" w:rsidRPr="002F19BA">
              <w:rPr>
                <w:rFonts w:ascii="Book Antiqua" w:eastAsia="Calibri" w:hAnsi="Book Antiqua" w:cs="Times New Roman"/>
                <w:vertAlign w:val="superscript"/>
                <w:lang w:val="en-US"/>
              </w:rPr>
              <w:t>]</w:t>
            </w:r>
            <w:r w:rsidR="00C46D4D" w:rsidRPr="002F19BA">
              <w:rPr>
                <w:rFonts w:ascii="Book Antiqua" w:eastAsia="Calibri" w:hAnsi="Book Antiqua" w:cs="Times New Roman"/>
                <w:lang w:val="en-US"/>
              </w:rPr>
              <w:t>,</w:t>
            </w:r>
            <w:r w:rsidR="00C46D4D">
              <w:rPr>
                <w:rFonts w:ascii="Book Antiqua" w:hAnsi="Book Antiqua" w:cs="Times New Roman" w:hint="eastAsia"/>
                <w:lang w:val="en-US" w:eastAsia="zh-CN"/>
              </w:rPr>
              <w:t xml:space="preserve"> </w:t>
            </w:r>
            <w:r w:rsidRPr="002D4D50">
              <w:rPr>
                <w:rFonts w:ascii="Book Antiqua" w:eastAsia="Calibri" w:hAnsi="Book Antiqua" w:cs="Times New Roman"/>
                <w:lang w:val="en-US"/>
              </w:rPr>
              <w:t>2019</w:t>
            </w:r>
          </w:p>
        </w:tc>
        <w:tc>
          <w:tcPr>
            <w:tcW w:w="851" w:type="dxa"/>
            <w:vMerge w:val="restart"/>
            <w:vAlign w:val="center"/>
          </w:tcPr>
          <w:p w14:paraId="6556B53F" w14:textId="0E7326BD"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Phase II</w:t>
            </w:r>
            <w:r w:rsidR="00235C5F">
              <w:rPr>
                <w:rFonts w:ascii="Book Antiqua" w:hAnsi="Book Antiqua" w:cs="Times New Roman" w:hint="eastAsia"/>
                <w:lang w:val="en-US" w:eastAsia="zh-CN"/>
              </w:rPr>
              <w:t>,</w:t>
            </w:r>
            <w:r w:rsidR="00235C5F">
              <w:rPr>
                <w:rFonts w:ascii="Book Antiqua" w:hAnsi="Book Antiqua" w:cs="Times New Roman"/>
                <w:lang w:val="en-US" w:eastAsia="zh-CN"/>
              </w:rPr>
              <w:t xml:space="preserve"> </w:t>
            </w:r>
            <w:r w:rsidR="00235C5F" w:rsidRPr="00235C5F">
              <w:rPr>
                <w:rFonts w:ascii="Book Antiqua" w:eastAsia="Calibri" w:hAnsi="Book Antiqua" w:cs="Times New Roman"/>
                <w:i/>
                <w:iCs/>
                <w:lang w:val="en-US"/>
              </w:rPr>
              <w:t>n</w:t>
            </w:r>
            <w:r w:rsidR="00235C5F" w:rsidRPr="002D4D50">
              <w:rPr>
                <w:rFonts w:ascii="Book Antiqua" w:eastAsia="Calibri" w:hAnsi="Book Antiqua" w:cs="Times New Roman"/>
                <w:lang w:val="en-US"/>
              </w:rPr>
              <w:t xml:space="preserve"> </w:t>
            </w:r>
            <w:r w:rsidRPr="002D4D50">
              <w:rPr>
                <w:rFonts w:ascii="Book Antiqua" w:eastAsia="Calibri" w:hAnsi="Book Antiqua" w:cs="Times New Roman"/>
                <w:lang w:val="en-US"/>
              </w:rPr>
              <w:t>=</w:t>
            </w:r>
            <w:r w:rsidR="00235C5F">
              <w:rPr>
                <w:rFonts w:ascii="Book Antiqua" w:eastAsia="Calibri" w:hAnsi="Book Antiqua" w:cs="Times New Roman"/>
                <w:lang w:val="en-US"/>
              </w:rPr>
              <w:t xml:space="preserve"> </w:t>
            </w:r>
            <w:r w:rsidRPr="002D4D50">
              <w:rPr>
                <w:rFonts w:ascii="Book Antiqua" w:eastAsia="Calibri" w:hAnsi="Book Antiqua" w:cs="Times New Roman"/>
                <w:lang w:val="en-US"/>
              </w:rPr>
              <w:t>98</w:t>
            </w:r>
          </w:p>
        </w:tc>
        <w:tc>
          <w:tcPr>
            <w:tcW w:w="1149" w:type="dxa"/>
            <w:vAlign w:val="center"/>
          </w:tcPr>
          <w:p w14:paraId="6414AC29" w14:textId="570A287F"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(3fr)</w:t>
            </w:r>
          </w:p>
        </w:tc>
        <w:tc>
          <w:tcPr>
            <w:tcW w:w="451" w:type="dxa"/>
            <w:vAlign w:val="center"/>
          </w:tcPr>
          <w:p w14:paraId="081D7B69"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49</w:t>
            </w:r>
          </w:p>
        </w:tc>
        <w:tc>
          <w:tcPr>
            <w:tcW w:w="917" w:type="dxa"/>
            <w:vAlign w:val="center"/>
          </w:tcPr>
          <w:p w14:paraId="6E142ECD"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 (15%)</w:t>
            </w:r>
          </w:p>
        </w:tc>
        <w:tc>
          <w:tcPr>
            <w:tcW w:w="1067" w:type="dxa"/>
            <w:vAlign w:val="center"/>
          </w:tcPr>
          <w:p w14:paraId="17546F81" w14:textId="4104354D"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97.1%</w:t>
            </w:r>
            <w:r w:rsidR="00460950">
              <w:rPr>
                <w:rFonts w:ascii="Book Antiqua" w:eastAsia="Calibri" w:hAnsi="Book Antiqua" w:cs="Times New Roman"/>
                <w:vertAlign w:val="superscript"/>
                <w:lang w:val="en-US"/>
              </w:rPr>
              <w:t>1</w:t>
            </w:r>
          </w:p>
        </w:tc>
        <w:tc>
          <w:tcPr>
            <w:tcW w:w="1054" w:type="dxa"/>
            <w:vAlign w:val="center"/>
          </w:tcPr>
          <w:p w14:paraId="1D465340" w14:textId="1A15C5DA"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50%</w:t>
            </w:r>
            <w:r w:rsidR="00460950">
              <w:rPr>
                <w:rFonts w:ascii="Book Antiqua" w:eastAsia="Calibri" w:hAnsi="Book Antiqua" w:cs="Times New Roman"/>
                <w:vertAlign w:val="superscript"/>
                <w:lang w:val="en-US"/>
              </w:rPr>
              <w:t>2</w:t>
            </w:r>
          </w:p>
        </w:tc>
        <w:tc>
          <w:tcPr>
            <w:tcW w:w="1489" w:type="dxa"/>
            <w:shd w:val="clear" w:color="auto" w:fill="auto"/>
            <w:vAlign w:val="center"/>
          </w:tcPr>
          <w:p w14:paraId="2DF4783F" w14:textId="19A28356"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62%</w:t>
            </w:r>
            <w:r w:rsidR="00460950">
              <w:rPr>
                <w:rFonts w:ascii="Book Antiqua" w:eastAsia="Calibri" w:hAnsi="Book Antiqua" w:cs="Times New Roman"/>
                <w:vertAlign w:val="superscript"/>
                <w:lang w:val="en-US"/>
              </w:rPr>
              <w:t>2</w:t>
            </w:r>
          </w:p>
        </w:tc>
        <w:tc>
          <w:tcPr>
            <w:tcW w:w="1524" w:type="dxa"/>
            <w:vMerge w:val="restart"/>
            <w:shd w:val="clear" w:color="auto" w:fill="auto"/>
            <w:vAlign w:val="center"/>
          </w:tcPr>
          <w:p w14:paraId="16B5D2FE"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53.8</w:t>
            </w:r>
          </w:p>
        </w:tc>
        <w:tc>
          <w:tcPr>
            <w:tcW w:w="2551" w:type="dxa"/>
            <w:vMerge w:val="restart"/>
          </w:tcPr>
          <w:p w14:paraId="586C2666" w14:textId="159A19CC" w:rsidR="002D4D50" w:rsidRPr="00967036" w:rsidRDefault="002D4D50" w:rsidP="00145E89">
            <w:pPr>
              <w:snapToGrid w:val="0"/>
              <w:spacing w:line="360" w:lineRule="auto"/>
              <w:jc w:val="both"/>
              <w:rPr>
                <w:rFonts w:ascii="Book Antiqua" w:eastAsia="Calibri" w:hAnsi="Book Antiqua" w:cs="Times New Roman"/>
                <w:lang w:val="en-US"/>
              </w:rPr>
            </w:pPr>
            <w:r w:rsidRPr="0091608C">
              <w:rPr>
                <w:rFonts w:ascii="Book Antiqua" w:eastAsia="Calibri" w:hAnsi="Book Antiqua"/>
              </w:rPr>
              <w:t>Body Fix (Elekta) immobilizer. Real-Time Position Management by Varían Medical System or abdominal compression. 3D-CRT was preferred.</w:t>
            </w:r>
            <w:r w:rsidR="00071131" w:rsidRPr="0091608C">
              <w:rPr>
                <w:rFonts w:ascii="Book Antiqua" w:eastAsia="Calibri" w:hAnsi="Book Antiqua"/>
              </w:rPr>
              <w:t xml:space="preserve"> </w:t>
            </w:r>
            <w:r w:rsidRPr="0091608C">
              <w:rPr>
                <w:rFonts w:ascii="Book Antiqua" w:eastAsia="Calibri" w:hAnsi="Book Antiqua"/>
              </w:rPr>
              <w:t xml:space="preserve">Image guidance was required/tumor </w:t>
            </w:r>
            <w:r w:rsidRPr="0091608C">
              <w:rPr>
                <w:rFonts w:ascii="Book Antiqua" w:eastAsia="Calibri" w:hAnsi="Book Antiqua"/>
              </w:rPr>
              <w:lastRenderedPageBreak/>
              <w:t>coverage and normal tissue dose constraints followed RTOG 0915 </w:t>
            </w:r>
          </w:p>
        </w:tc>
      </w:tr>
      <w:tr w:rsidR="00CC51FC" w:rsidRPr="002D4D50" w14:paraId="5C0A7098" w14:textId="77777777" w:rsidTr="00CC51FC">
        <w:trPr>
          <w:trHeight w:val="2517"/>
          <w:jc w:val="center"/>
        </w:trPr>
        <w:tc>
          <w:tcPr>
            <w:tcW w:w="1421" w:type="dxa"/>
            <w:vMerge/>
            <w:vAlign w:val="center"/>
          </w:tcPr>
          <w:p w14:paraId="43902EA7"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851" w:type="dxa"/>
            <w:vMerge/>
            <w:vAlign w:val="center"/>
          </w:tcPr>
          <w:p w14:paraId="0D5A931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149" w:type="dxa"/>
            <w:vAlign w:val="center"/>
          </w:tcPr>
          <w:p w14:paraId="3769ABF9" w14:textId="77CEB1F8"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Align w:val="center"/>
          </w:tcPr>
          <w:p w14:paraId="6BF752CF"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49</w:t>
            </w:r>
          </w:p>
        </w:tc>
        <w:tc>
          <w:tcPr>
            <w:tcW w:w="917" w:type="dxa"/>
            <w:vAlign w:val="center"/>
          </w:tcPr>
          <w:p w14:paraId="0A30C9DC"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8 (17%)</w:t>
            </w:r>
          </w:p>
        </w:tc>
        <w:tc>
          <w:tcPr>
            <w:tcW w:w="1067" w:type="dxa"/>
            <w:vAlign w:val="center"/>
          </w:tcPr>
          <w:p w14:paraId="0CBCBDBD" w14:textId="43343C3A"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94.9%</w:t>
            </w:r>
            <w:r w:rsidR="00460950">
              <w:rPr>
                <w:rFonts w:ascii="Book Antiqua" w:eastAsia="Calibri" w:hAnsi="Book Antiqua" w:cs="Times New Roman"/>
                <w:vertAlign w:val="superscript"/>
                <w:lang w:val="en-US"/>
              </w:rPr>
              <w:t>2</w:t>
            </w:r>
          </w:p>
        </w:tc>
        <w:tc>
          <w:tcPr>
            <w:tcW w:w="1054" w:type="dxa"/>
            <w:vAlign w:val="center"/>
          </w:tcPr>
          <w:p w14:paraId="3FC7B3B5" w14:textId="3D7D526E"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65%</w:t>
            </w:r>
            <w:r w:rsidR="00460950">
              <w:rPr>
                <w:rFonts w:ascii="Book Antiqua" w:eastAsia="Calibri" w:hAnsi="Book Antiqua" w:cs="Times New Roman"/>
                <w:vertAlign w:val="superscript"/>
                <w:lang w:val="en-US"/>
              </w:rPr>
              <w:t>2</w:t>
            </w:r>
          </w:p>
        </w:tc>
        <w:tc>
          <w:tcPr>
            <w:tcW w:w="1489" w:type="dxa"/>
            <w:shd w:val="clear" w:color="auto" w:fill="auto"/>
            <w:vAlign w:val="center"/>
          </w:tcPr>
          <w:p w14:paraId="6B45FB7F" w14:textId="47221285"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73%</w:t>
            </w:r>
            <w:r w:rsidR="00460950" w:rsidRPr="00460950">
              <w:rPr>
                <w:rFonts w:ascii="Book Antiqua" w:eastAsia="Calibri" w:hAnsi="Book Antiqua" w:cs="Times New Roman"/>
                <w:vertAlign w:val="superscript"/>
                <w:lang w:val="en-US"/>
              </w:rPr>
              <w:t>2</w:t>
            </w:r>
          </w:p>
        </w:tc>
        <w:tc>
          <w:tcPr>
            <w:tcW w:w="1524" w:type="dxa"/>
            <w:vMerge/>
            <w:shd w:val="clear" w:color="auto" w:fill="auto"/>
            <w:vAlign w:val="center"/>
          </w:tcPr>
          <w:p w14:paraId="76CE21AF"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2551" w:type="dxa"/>
            <w:vMerge/>
          </w:tcPr>
          <w:p w14:paraId="5CEF1BCD" w14:textId="77777777" w:rsidR="002D4D50" w:rsidRPr="002D4D50" w:rsidRDefault="002D4D50" w:rsidP="00145E89">
            <w:pPr>
              <w:snapToGrid w:val="0"/>
              <w:spacing w:line="360" w:lineRule="auto"/>
              <w:jc w:val="center"/>
              <w:rPr>
                <w:rFonts w:ascii="Book Antiqua" w:eastAsia="Calibri" w:hAnsi="Book Antiqua" w:cs="Times New Roman"/>
                <w:lang w:val="en-US"/>
              </w:rPr>
            </w:pPr>
          </w:p>
        </w:tc>
      </w:tr>
    </w:tbl>
    <w:p w14:paraId="5DFA46B7" w14:textId="607B6694" w:rsidR="00254A12" w:rsidRDefault="00460950"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t>1</w:t>
      </w:r>
      <w:r w:rsidR="005C50D5">
        <w:rPr>
          <w:rFonts w:ascii="Book Antiqua" w:eastAsia="Book Antiqua" w:hAnsi="Book Antiqua" w:cs="Book Antiqua"/>
          <w:color w:val="000000"/>
        </w:rPr>
        <w:t>At 1 yr.</w:t>
      </w:r>
    </w:p>
    <w:p w14:paraId="3D27F5A2" w14:textId="1F2CCC14" w:rsidR="00254A12" w:rsidRDefault="00460950"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t>2</w:t>
      </w:r>
      <w:r w:rsidR="005C50D5">
        <w:rPr>
          <w:rFonts w:ascii="Book Antiqua" w:eastAsia="Book Antiqua" w:hAnsi="Book Antiqua" w:cs="Book Antiqua"/>
          <w:color w:val="000000"/>
        </w:rPr>
        <w:t>At 2 yr.</w:t>
      </w:r>
    </w:p>
    <w:p w14:paraId="57156EEF" w14:textId="77777777" w:rsidR="00F808C6" w:rsidRDefault="000427C8"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t>3</w:t>
      </w:r>
      <w:r w:rsidRPr="000427C8">
        <w:rPr>
          <w:rFonts w:ascii="Book Antiqua" w:eastAsia="Book Antiqua" w:hAnsi="Book Antiqua" w:cs="Book Antiqua"/>
          <w:color w:val="000000"/>
        </w:rPr>
        <w:t>Median follow-up months.</w:t>
      </w:r>
      <w:r>
        <w:rPr>
          <w:rFonts w:ascii="Book Antiqua" w:eastAsia="Book Antiqua" w:hAnsi="Book Antiqua" w:cs="Book Antiqua"/>
          <w:color w:val="000000"/>
        </w:rPr>
        <w:t xml:space="preserve"> </w:t>
      </w:r>
    </w:p>
    <w:p w14:paraId="06307766" w14:textId="6C4DAC0D" w:rsidR="002D4D50" w:rsidRPr="000427C8" w:rsidRDefault="00D1055B" w:rsidP="00145E89">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 Fraction; </w:t>
      </w:r>
      <w:r w:rsidRPr="003A0188">
        <w:rPr>
          <w:rFonts w:ascii="Book Antiqua" w:eastAsia="Book Antiqua" w:hAnsi="Book Antiqua" w:cs="Book Antiqua"/>
          <w:color w:val="000000"/>
        </w:rPr>
        <w:t>RTOG</w:t>
      </w:r>
      <w:r>
        <w:rPr>
          <w:rFonts w:ascii="Book Antiqua" w:eastAsia="Book Antiqua" w:hAnsi="Book Antiqua" w:cs="Book Antiqua"/>
          <w:color w:val="000000"/>
        </w:rPr>
        <w:t xml:space="preserve">: </w:t>
      </w:r>
      <w:r w:rsidRPr="003A0188">
        <w:rPr>
          <w:rFonts w:ascii="Book Antiqua" w:eastAsia="Book Antiqua" w:hAnsi="Book Antiqua" w:cs="Book Antiqua"/>
          <w:color w:val="000000"/>
        </w:rPr>
        <w:t>Radiation Therapy Oncology Group</w:t>
      </w:r>
      <w:r>
        <w:rPr>
          <w:rFonts w:ascii="Book Antiqua" w:eastAsia="Book Antiqua" w:hAnsi="Book Antiqua" w:cs="Book Antiqua"/>
          <w:color w:val="000000"/>
        </w:rPr>
        <w:t>.</w:t>
      </w:r>
    </w:p>
    <w:p w14:paraId="08852F1E" w14:textId="2C8DC290" w:rsidR="002D4D50" w:rsidRDefault="00641710" w:rsidP="00145E89">
      <w:pPr>
        <w:snapToGrid w:val="0"/>
        <w:spacing w:line="360" w:lineRule="auto"/>
        <w:jc w:val="both"/>
        <w:rPr>
          <w:rFonts w:ascii="Book Antiqua" w:hAnsi="Book Antiqua" w:hint="eastAsia"/>
          <w:b/>
          <w:bCs/>
        </w:rPr>
      </w:pPr>
      <w:r>
        <w:rPr>
          <w:rFonts w:ascii="Book Antiqua" w:hAnsi="Book Antiqua"/>
          <w:b/>
          <w:bCs/>
        </w:rPr>
        <w:br w:type="page"/>
      </w:r>
      <w:r w:rsidRPr="00641710">
        <w:rPr>
          <w:rFonts w:ascii="Book Antiqua" w:hAnsi="Book Antiqua"/>
          <w:b/>
          <w:bCs/>
        </w:rPr>
        <w:lastRenderedPageBreak/>
        <w:t>Table 2</w:t>
      </w:r>
      <w:r>
        <w:rPr>
          <w:rFonts w:ascii="Book Antiqua" w:hAnsi="Book Antiqua"/>
          <w:b/>
          <w:bCs/>
        </w:rPr>
        <w:t xml:space="preserve"> </w:t>
      </w:r>
      <w:r w:rsidR="00D91E7D" w:rsidRPr="00D91E7D">
        <w:rPr>
          <w:rFonts w:ascii="Book Antiqua" w:hAnsi="Book Antiqua"/>
          <w:b/>
          <w:bCs/>
          <w:caps/>
        </w:rPr>
        <w:t>s</w:t>
      </w:r>
      <w:r w:rsidR="00D91E7D" w:rsidRPr="00D91E7D">
        <w:rPr>
          <w:rFonts w:ascii="Book Antiqua" w:hAnsi="Book Antiqua"/>
          <w:b/>
          <w:bCs/>
        </w:rPr>
        <w:t>ingle fraction</w:t>
      </w:r>
      <w:r w:rsidRPr="00641710">
        <w:rPr>
          <w:rFonts w:ascii="Book Antiqua" w:hAnsi="Book Antiqua"/>
          <w:b/>
          <w:bCs/>
        </w:rPr>
        <w:t xml:space="preserve"> </w:t>
      </w:r>
      <w:r w:rsidR="00F8674E" w:rsidRPr="00F8674E">
        <w:rPr>
          <w:rFonts w:ascii="Book Antiqua" w:hAnsi="Book Antiqua"/>
          <w:b/>
          <w:bCs/>
        </w:rPr>
        <w:t>stereotactic ablative body radiotherapy</w:t>
      </w:r>
      <w:r w:rsidRPr="00641710">
        <w:rPr>
          <w:rFonts w:ascii="Book Antiqua" w:hAnsi="Book Antiqua"/>
          <w:b/>
          <w:bCs/>
        </w:rPr>
        <w:t xml:space="preserve"> for pulmonary metastases</w:t>
      </w:r>
    </w:p>
    <w:tbl>
      <w:tblPr>
        <w:tblStyle w:val="a8"/>
        <w:tblW w:w="127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
        <w:gridCol w:w="994"/>
        <w:gridCol w:w="1417"/>
        <w:gridCol w:w="1589"/>
        <w:gridCol w:w="1105"/>
        <w:gridCol w:w="994"/>
        <w:gridCol w:w="1275"/>
        <w:gridCol w:w="1134"/>
        <w:gridCol w:w="1877"/>
      </w:tblGrid>
      <w:tr w:rsidR="001C71F5" w:rsidRPr="001C71F5" w14:paraId="6001B95F" w14:textId="77777777" w:rsidTr="00080A7D">
        <w:trPr>
          <w:trHeight w:val="413"/>
        </w:trPr>
        <w:tc>
          <w:tcPr>
            <w:tcW w:w="1526" w:type="dxa"/>
            <w:tcBorders>
              <w:top w:val="single" w:sz="4" w:space="0" w:color="auto"/>
              <w:bottom w:val="single" w:sz="4" w:space="0" w:color="auto"/>
            </w:tcBorders>
            <w:shd w:val="clear" w:color="auto" w:fill="FFFFFF" w:themeFill="background1"/>
            <w:vAlign w:val="center"/>
          </w:tcPr>
          <w:p w14:paraId="4935B50E" w14:textId="596102EB" w:rsidR="00641710" w:rsidRPr="001C71F5" w:rsidRDefault="0064346D"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Ref.</w:t>
            </w:r>
            <w:r w:rsidR="00641710" w:rsidRPr="001C71F5">
              <w:rPr>
                <w:rFonts w:ascii="Book Antiqua" w:hAnsi="Book Antiqua" w:cstheme="minorHAnsi"/>
                <w:b/>
                <w:bCs/>
              </w:rPr>
              <w:t>/period of study</w:t>
            </w:r>
          </w:p>
        </w:tc>
        <w:tc>
          <w:tcPr>
            <w:tcW w:w="850" w:type="dxa"/>
            <w:tcBorders>
              <w:top w:val="single" w:sz="4" w:space="0" w:color="auto"/>
              <w:bottom w:val="single" w:sz="4" w:space="0" w:color="auto"/>
            </w:tcBorders>
            <w:shd w:val="clear" w:color="auto" w:fill="FFFFFF" w:themeFill="background1"/>
            <w:vAlign w:val="center"/>
          </w:tcPr>
          <w:p w14:paraId="2C6FC130" w14:textId="3A555D3F"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 xml:space="preserve">Study </w:t>
            </w:r>
            <w:r w:rsidR="00D56266" w:rsidRPr="001C71F5">
              <w:rPr>
                <w:rFonts w:ascii="Book Antiqua" w:hAnsi="Book Antiqua" w:cstheme="minorHAnsi"/>
                <w:b/>
                <w:bCs/>
              </w:rPr>
              <w:t>d</w:t>
            </w:r>
            <w:r w:rsidRPr="001C71F5">
              <w:rPr>
                <w:rFonts w:ascii="Book Antiqua" w:hAnsi="Book Antiqua" w:cstheme="minorHAnsi"/>
                <w:b/>
                <w:bCs/>
              </w:rPr>
              <w:t>esign</w:t>
            </w:r>
          </w:p>
        </w:tc>
        <w:tc>
          <w:tcPr>
            <w:tcW w:w="994" w:type="dxa"/>
            <w:tcBorders>
              <w:top w:val="single" w:sz="4" w:space="0" w:color="auto"/>
              <w:bottom w:val="single" w:sz="4" w:space="0" w:color="auto"/>
            </w:tcBorders>
            <w:shd w:val="clear" w:color="auto" w:fill="FFFFFF" w:themeFill="background1"/>
            <w:vAlign w:val="center"/>
          </w:tcPr>
          <w:p w14:paraId="4EE1019A" w14:textId="6012C47B"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caps/>
              </w:rPr>
              <w:t>t</w:t>
            </w:r>
            <w:r w:rsidRPr="001C71F5">
              <w:rPr>
                <w:rFonts w:ascii="Book Antiqua" w:hAnsi="Book Antiqua" w:cstheme="minorHAnsi"/>
                <w:b/>
                <w:bCs/>
              </w:rPr>
              <w:t>otal lesions</w:t>
            </w:r>
            <w:r w:rsidR="00D56266" w:rsidRPr="001C71F5">
              <w:rPr>
                <w:rFonts w:ascii="Book Antiqua" w:hAnsi="Book Antiqua" w:cstheme="minorHAnsi"/>
                <w:b/>
                <w:bCs/>
              </w:rPr>
              <w:t xml:space="preserve"> (</w:t>
            </w:r>
            <w:r w:rsidR="00D56266" w:rsidRPr="001C71F5">
              <w:rPr>
                <w:rFonts w:ascii="Book Antiqua" w:hAnsi="Book Antiqua" w:cstheme="minorHAnsi"/>
                <w:b/>
                <w:bCs/>
                <w:i/>
                <w:iCs/>
              </w:rPr>
              <w:t>n</w:t>
            </w:r>
            <w:r w:rsidR="00D56266" w:rsidRPr="001C71F5">
              <w:rPr>
                <w:rFonts w:ascii="Book Antiqua" w:hAnsi="Book Antiqua" w:cstheme="minorHAnsi"/>
                <w:b/>
                <w:bCs/>
              </w:rPr>
              <w:t>)</w:t>
            </w:r>
            <w:r w:rsidRPr="001C71F5">
              <w:rPr>
                <w:rFonts w:ascii="Book Antiqua" w:hAnsi="Book Antiqua" w:cstheme="minorHAnsi"/>
                <w:b/>
                <w:bCs/>
              </w:rPr>
              <w:t>/LM</w:t>
            </w:r>
            <w:r w:rsidR="00D56266" w:rsidRPr="001C71F5">
              <w:rPr>
                <w:rFonts w:ascii="Book Antiqua" w:hAnsi="Book Antiqua" w:cstheme="minorHAnsi"/>
                <w:b/>
                <w:bCs/>
              </w:rPr>
              <w:t xml:space="preserve"> (</w:t>
            </w:r>
            <w:r w:rsidR="00D56266" w:rsidRPr="001C71F5">
              <w:rPr>
                <w:rFonts w:ascii="Book Antiqua" w:hAnsi="Book Antiqua" w:cstheme="minorHAnsi"/>
                <w:b/>
                <w:bCs/>
                <w:i/>
                <w:iCs/>
              </w:rPr>
              <w:t>n</w:t>
            </w:r>
            <w:r w:rsidR="00D56266" w:rsidRPr="001C71F5">
              <w:rPr>
                <w:rFonts w:ascii="Book Antiqua" w:hAnsi="Book Antiqua" w:cstheme="minorHAnsi"/>
                <w:b/>
                <w:bCs/>
              </w:rPr>
              <w:t>)</w:t>
            </w:r>
          </w:p>
        </w:tc>
        <w:tc>
          <w:tcPr>
            <w:tcW w:w="1417" w:type="dxa"/>
            <w:tcBorders>
              <w:top w:val="single" w:sz="4" w:space="0" w:color="auto"/>
              <w:bottom w:val="single" w:sz="4" w:space="0" w:color="auto"/>
            </w:tcBorders>
            <w:shd w:val="clear" w:color="auto" w:fill="FFFFFF" w:themeFill="background1"/>
            <w:vAlign w:val="center"/>
          </w:tcPr>
          <w:p w14:paraId="0FB1D5DC" w14:textId="16520CC3"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Mean</w:t>
            </w:r>
            <w:r w:rsidR="003A6F4E">
              <w:rPr>
                <w:rFonts w:ascii="Book Antiqua" w:hAnsi="Book Antiqua" w:cstheme="minorHAnsi"/>
                <w:b/>
                <w:bCs/>
              </w:rPr>
              <w:t xml:space="preserve">, </w:t>
            </w:r>
            <w:r w:rsidRPr="001C71F5">
              <w:rPr>
                <w:rFonts w:ascii="Book Antiqua" w:hAnsi="Book Antiqua" w:cstheme="minorHAnsi"/>
                <w:b/>
                <w:bCs/>
              </w:rPr>
              <w:t xml:space="preserve">Dose </w:t>
            </w:r>
            <w:proofErr w:type="spellStart"/>
            <w:r w:rsidRPr="001C71F5">
              <w:rPr>
                <w:rFonts w:ascii="Book Antiqua" w:hAnsi="Book Antiqua" w:cstheme="minorHAnsi"/>
                <w:b/>
                <w:bCs/>
              </w:rPr>
              <w:t>Gy</w:t>
            </w:r>
            <w:proofErr w:type="spellEnd"/>
            <w:r w:rsidR="003A6F4E">
              <w:rPr>
                <w:rFonts w:ascii="Book Antiqua" w:hAnsi="Book Antiqua" w:cstheme="minorHAnsi" w:hint="eastAsia"/>
                <w:b/>
                <w:bCs/>
                <w:lang w:eastAsia="zh-CN"/>
              </w:rPr>
              <w:t xml:space="preserve"> </w:t>
            </w:r>
            <w:r w:rsidRPr="001C71F5">
              <w:rPr>
                <w:rFonts w:ascii="Book Antiqua" w:hAnsi="Book Antiqua" w:cstheme="minorHAnsi"/>
                <w:b/>
                <w:bCs/>
              </w:rPr>
              <w:t>(range)/Location</w:t>
            </w:r>
          </w:p>
        </w:tc>
        <w:tc>
          <w:tcPr>
            <w:tcW w:w="1589" w:type="dxa"/>
            <w:tcBorders>
              <w:top w:val="single" w:sz="4" w:space="0" w:color="auto"/>
              <w:bottom w:val="single" w:sz="4" w:space="0" w:color="auto"/>
            </w:tcBorders>
            <w:shd w:val="clear" w:color="auto" w:fill="FFFFFF" w:themeFill="background1"/>
            <w:vAlign w:val="center"/>
          </w:tcPr>
          <w:p w14:paraId="346605BB" w14:textId="4DF8748A"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 xml:space="preserve">SABR </w:t>
            </w:r>
            <w:r w:rsidR="00570813" w:rsidRPr="001C71F5">
              <w:rPr>
                <w:rFonts w:ascii="Book Antiqua" w:hAnsi="Book Antiqua" w:cstheme="minorHAnsi"/>
                <w:b/>
                <w:bCs/>
              </w:rPr>
              <w:t>t</w:t>
            </w:r>
            <w:r w:rsidRPr="001C71F5">
              <w:rPr>
                <w:rFonts w:ascii="Book Antiqua" w:hAnsi="Book Antiqua" w:cstheme="minorHAnsi"/>
                <w:b/>
                <w:bCs/>
              </w:rPr>
              <w:t>echnique/</w:t>
            </w:r>
            <w:r w:rsidR="00EE5BFF" w:rsidRPr="00EE5BFF">
              <w:rPr>
                <w:rFonts w:ascii="Book Antiqua" w:hAnsi="Book Antiqua" w:cstheme="minorHAnsi"/>
                <w:b/>
                <w:bCs/>
              </w:rPr>
              <w:t>prescription</w:t>
            </w:r>
          </w:p>
        </w:tc>
        <w:tc>
          <w:tcPr>
            <w:tcW w:w="1105" w:type="dxa"/>
            <w:tcBorders>
              <w:top w:val="single" w:sz="4" w:space="0" w:color="auto"/>
              <w:bottom w:val="single" w:sz="4" w:space="0" w:color="auto"/>
            </w:tcBorders>
            <w:shd w:val="clear" w:color="auto" w:fill="FFFFFF" w:themeFill="background1"/>
            <w:vAlign w:val="center"/>
          </w:tcPr>
          <w:p w14:paraId="78769821" w14:textId="04774B75"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Mean</w:t>
            </w:r>
            <w:r w:rsidR="00CE02EF">
              <w:rPr>
                <w:rFonts w:ascii="Book Antiqua" w:hAnsi="Book Antiqua" w:cstheme="minorHAnsi" w:hint="eastAsia"/>
                <w:b/>
                <w:bCs/>
                <w:lang w:eastAsia="zh-CN"/>
              </w:rPr>
              <w:t xml:space="preserve"> </w:t>
            </w:r>
            <w:r w:rsidRPr="001C71F5">
              <w:rPr>
                <w:rFonts w:ascii="Book Antiqua" w:hAnsi="Book Antiqua" w:cstheme="minorHAnsi"/>
                <w:b/>
                <w:bCs/>
              </w:rPr>
              <w:t>GTV (cc)</w:t>
            </w:r>
            <w:r w:rsidR="00CE02EF">
              <w:rPr>
                <w:rFonts w:ascii="Book Antiqua" w:hAnsi="Book Antiqua" w:cstheme="minorHAnsi" w:hint="eastAsia"/>
                <w:b/>
                <w:bCs/>
                <w:lang w:eastAsia="zh-CN"/>
              </w:rPr>
              <w:t xml:space="preserve"> </w:t>
            </w:r>
            <w:r w:rsidRPr="001C71F5">
              <w:rPr>
                <w:rFonts w:ascii="Book Antiqua" w:hAnsi="Book Antiqua" w:cstheme="minorHAnsi"/>
                <w:b/>
                <w:bCs/>
              </w:rPr>
              <w:t>(range)</w:t>
            </w:r>
            <w:r w:rsidR="00CE02EF">
              <w:rPr>
                <w:rFonts w:ascii="Book Antiqua" w:hAnsi="Book Antiqua" w:cstheme="minorHAnsi" w:hint="eastAsia"/>
                <w:b/>
                <w:bCs/>
                <w:lang w:eastAsia="zh-CN"/>
              </w:rPr>
              <w:t xml:space="preserve"> </w:t>
            </w:r>
            <w:r w:rsidRPr="001C71F5">
              <w:rPr>
                <w:rFonts w:ascii="Book Antiqua" w:hAnsi="Book Antiqua" w:cstheme="minorHAnsi"/>
                <w:b/>
                <w:bCs/>
              </w:rPr>
              <w:t>failing this, cm</w:t>
            </w:r>
          </w:p>
        </w:tc>
        <w:tc>
          <w:tcPr>
            <w:tcW w:w="994" w:type="dxa"/>
            <w:tcBorders>
              <w:top w:val="single" w:sz="4" w:space="0" w:color="auto"/>
              <w:bottom w:val="single" w:sz="4" w:space="0" w:color="auto"/>
            </w:tcBorders>
            <w:shd w:val="clear" w:color="auto" w:fill="FFFFFF" w:themeFill="background1"/>
            <w:vAlign w:val="center"/>
          </w:tcPr>
          <w:p w14:paraId="22AA1047" w14:textId="2C05036D"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 xml:space="preserve">FU </w:t>
            </w:r>
            <w:r w:rsidR="00F8795C">
              <w:rPr>
                <w:rFonts w:ascii="Book Antiqua" w:hAnsi="Book Antiqua" w:cstheme="minorHAnsi"/>
                <w:b/>
                <w:bCs/>
              </w:rPr>
              <w:t>(</w:t>
            </w:r>
            <w:proofErr w:type="spellStart"/>
            <w:r w:rsidRPr="001C71F5">
              <w:rPr>
                <w:rFonts w:ascii="Book Antiqua" w:hAnsi="Book Antiqua" w:cstheme="minorHAnsi"/>
                <w:b/>
                <w:bCs/>
              </w:rPr>
              <w:t>m</w:t>
            </w:r>
            <w:r w:rsidR="00F8795C">
              <w:rPr>
                <w:rFonts w:ascii="Book Antiqua" w:hAnsi="Book Antiqua" w:cstheme="minorHAnsi"/>
                <w:b/>
                <w:bCs/>
              </w:rPr>
              <w:t>o</w:t>
            </w:r>
            <w:proofErr w:type="spellEnd"/>
            <w:r w:rsidR="00F8795C">
              <w:rPr>
                <w:rFonts w:ascii="Book Antiqua" w:hAnsi="Book Antiqua" w:cstheme="minorHAnsi"/>
                <w:b/>
                <w:bCs/>
              </w:rPr>
              <w:t>)</w:t>
            </w:r>
            <w:r w:rsidR="00F8795C">
              <w:rPr>
                <w:rFonts w:ascii="Book Antiqua" w:hAnsi="Book Antiqua" w:cstheme="minorHAnsi" w:hint="eastAsia"/>
                <w:b/>
                <w:bCs/>
                <w:lang w:eastAsia="zh-CN"/>
              </w:rPr>
              <w:t>,</w:t>
            </w:r>
            <w:r w:rsidR="00F8795C">
              <w:rPr>
                <w:rFonts w:ascii="Book Antiqua" w:hAnsi="Book Antiqua" w:cstheme="minorHAnsi"/>
                <w:b/>
                <w:bCs/>
                <w:lang w:eastAsia="zh-CN"/>
              </w:rPr>
              <w:t xml:space="preserve"> </w:t>
            </w:r>
            <w:r w:rsidRPr="001C71F5">
              <w:rPr>
                <w:rFonts w:ascii="Book Antiqua" w:hAnsi="Book Antiqua" w:cstheme="minorHAnsi"/>
                <w:b/>
                <w:bCs/>
              </w:rPr>
              <w:t>median</w:t>
            </w:r>
          </w:p>
        </w:tc>
        <w:tc>
          <w:tcPr>
            <w:tcW w:w="1275" w:type="dxa"/>
            <w:tcBorders>
              <w:top w:val="single" w:sz="4" w:space="0" w:color="auto"/>
              <w:bottom w:val="single" w:sz="4" w:space="0" w:color="auto"/>
            </w:tcBorders>
            <w:shd w:val="clear" w:color="auto" w:fill="FFFFFF" w:themeFill="background1"/>
            <w:vAlign w:val="center"/>
          </w:tcPr>
          <w:p w14:paraId="713F4157" w14:textId="77777777"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LC</w:t>
            </w:r>
          </w:p>
        </w:tc>
        <w:tc>
          <w:tcPr>
            <w:tcW w:w="1134" w:type="dxa"/>
            <w:tcBorders>
              <w:top w:val="single" w:sz="4" w:space="0" w:color="auto"/>
              <w:bottom w:val="single" w:sz="4" w:space="0" w:color="auto"/>
            </w:tcBorders>
            <w:shd w:val="clear" w:color="auto" w:fill="FFFFFF" w:themeFill="background1"/>
            <w:vAlign w:val="center"/>
          </w:tcPr>
          <w:p w14:paraId="6D9B4526" w14:textId="17EE84F8"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rPr>
              <w:t>Toxicity≥ GIII</w:t>
            </w:r>
          </w:p>
        </w:tc>
        <w:tc>
          <w:tcPr>
            <w:tcW w:w="1877" w:type="dxa"/>
            <w:tcBorders>
              <w:top w:val="single" w:sz="4" w:space="0" w:color="auto"/>
              <w:bottom w:val="single" w:sz="4" w:space="0" w:color="auto"/>
            </w:tcBorders>
            <w:shd w:val="clear" w:color="auto" w:fill="FFFFFF" w:themeFill="background1"/>
            <w:vAlign w:val="center"/>
          </w:tcPr>
          <w:p w14:paraId="78B8AE40" w14:textId="77777777" w:rsidR="00641710" w:rsidRPr="001C71F5" w:rsidRDefault="00641710" w:rsidP="00145E89">
            <w:pPr>
              <w:snapToGrid w:val="0"/>
              <w:spacing w:line="360" w:lineRule="auto"/>
              <w:jc w:val="center"/>
              <w:rPr>
                <w:rFonts w:ascii="Book Antiqua" w:hAnsi="Book Antiqua" w:cstheme="minorHAnsi" w:hint="eastAsia"/>
                <w:b/>
                <w:bCs/>
              </w:rPr>
            </w:pPr>
            <w:r w:rsidRPr="001C71F5">
              <w:rPr>
                <w:rFonts w:ascii="Book Antiqua" w:hAnsi="Book Antiqua" w:cstheme="minorHAnsi"/>
                <w:b/>
                <w:bCs/>
                <w:caps/>
              </w:rPr>
              <w:t>c</w:t>
            </w:r>
            <w:r w:rsidRPr="001C71F5">
              <w:rPr>
                <w:rFonts w:ascii="Book Antiqua" w:hAnsi="Book Antiqua" w:cstheme="minorHAnsi"/>
                <w:b/>
                <w:bCs/>
              </w:rPr>
              <w:t>omments</w:t>
            </w:r>
          </w:p>
        </w:tc>
      </w:tr>
      <w:tr w:rsidR="00641710" w:rsidRPr="001C71F5" w14:paraId="4E73608E" w14:textId="77777777" w:rsidTr="00080A7D">
        <w:trPr>
          <w:trHeight w:val="413"/>
        </w:trPr>
        <w:tc>
          <w:tcPr>
            <w:tcW w:w="1526" w:type="dxa"/>
            <w:tcBorders>
              <w:top w:val="single" w:sz="4" w:space="0" w:color="auto"/>
            </w:tcBorders>
            <w:vAlign w:val="center"/>
          </w:tcPr>
          <w:p w14:paraId="27C58620" w14:textId="5325B74E" w:rsidR="00641710" w:rsidRPr="001C71F5" w:rsidRDefault="00641710" w:rsidP="00145E89">
            <w:pPr>
              <w:snapToGrid w:val="0"/>
              <w:spacing w:line="360" w:lineRule="auto"/>
              <w:jc w:val="center"/>
              <w:rPr>
                <w:rFonts w:ascii="Book Antiqua" w:eastAsia="Georgia Pro" w:hAnsi="Book Antiqua" w:cstheme="minorHAnsi"/>
                <w:color w:val="000000"/>
                <w:vertAlign w:val="superscript"/>
              </w:rPr>
            </w:pPr>
            <w:r w:rsidRPr="001C71F5">
              <w:rPr>
                <w:rFonts w:ascii="Book Antiqua" w:eastAsia="Georgia Pro" w:hAnsi="Book Antiqua" w:cstheme="minorHAnsi"/>
                <w:color w:val="000000"/>
              </w:rPr>
              <w:t>Nakagawa</w:t>
            </w:r>
            <w:r w:rsidR="00C5451E" w:rsidRPr="001C71F5">
              <w:rPr>
                <w:rFonts w:ascii="Book Antiqua" w:eastAsia="Calibri" w:hAnsi="Book Antiqua"/>
                <w:i/>
                <w:iCs/>
              </w:rPr>
              <w:t xml:space="preserve"> et al</w:t>
            </w:r>
            <w:r w:rsidR="00C5451E" w:rsidRPr="001C71F5">
              <w:rPr>
                <w:rFonts w:ascii="Book Antiqua" w:eastAsia="Calibri" w:hAnsi="Book Antiqua"/>
                <w:vertAlign w:val="superscript"/>
              </w:rPr>
              <w:t>[11]</w:t>
            </w:r>
            <w:r w:rsidRPr="001C71F5">
              <w:rPr>
                <w:rFonts w:ascii="Book Antiqua" w:eastAsia="Georgia Pro" w:hAnsi="Book Antiqua" w:cstheme="minorHAnsi"/>
                <w:color w:val="000000"/>
              </w:rPr>
              <w:t>/unspecified</w:t>
            </w:r>
          </w:p>
        </w:tc>
        <w:tc>
          <w:tcPr>
            <w:tcW w:w="850" w:type="dxa"/>
            <w:tcBorders>
              <w:top w:val="single" w:sz="4" w:space="0" w:color="auto"/>
            </w:tcBorders>
            <w:vAlign w:val="center"/>
          </w:tcPr>
          <w:p w14:paraId="5FB7526A"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P</w:t>
            </w:r>
          </w:p>
        </w:tc>
        <w:tc>
          <w:tcPr>
            <w:tcW w:w="994" w:type="dxa"/>
            <w:tcBorders>
              <w:top w:val="single" w:sz="4" w:space="0" w:color="auto"/>
            </w:tcBorders>
            <w:vAlign w:val="center"/>
          </w:tcPr>
          <w:p w14:paraId="16E18FB7"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22/12</w:t>
            </w:r>
          </w:p>
        </w:tc>
        <w:tc>
          <w:tcPr>
            <w:tcW w:w="1417" w:type="dxa"/>
            <w:tcBorders>
              <w:top w:val="single" w:sz="4" w:space="0" w:color="auto"/>
            </w:tcBorders>
            <w:vAlign w:val="center"/>
          </w:tcPr>
          <w:p w14:paraId="665325D6" w14:textId="75742308"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22.8 (18-25)</w:t>
            </w:r>
            <w:r w:rsidR="00F629CC" w:rsidRPr="00F629CC">
              <w:rPr>
                <w:rFonts w:ascii="Book Antiqua" w:hAnsi="Book Antiqua" w:cstheme="minorHAnsi"/>
                <w:vertAlign w:val="superscript"/>
              </w:rPr>
              <w:t>1</w:t>
            </w:r>
            <w:r w:rsidRPr="001C71F5">
              <w:rPr>
                <w:rFonts w:ascii="Book Antiqua" w:hAnsi="Book Antiqua" w:cstheme="minorHAnsi"/>
              </w:rPr>
              <w:t>/NR</w:t>
            </w:r>
          </w:p>
        </w:tc>
        <w:tc>
          <w:tcPr>
            <w:tcW w:w="1589" w:type="dxa"/>
            <w:tcBorders>
              <w:top w:val="single" w:sz="4" w:space="0" w:color="auto"/>
            </w:tcBorders>
            <w:vAlign w:val="center"/>
          </w:tcPr>
          <w:p w14:paraId="1EDF7217" w14:textId="5A77500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 xml:space="preserve">Rotational or </w:t>
            </w:r>
            <w:proofErr w:type="spellStart"/>
            <w:r w:rsidRPr="001C71F5">
              <w:rPr>
                <w:rFonts w:ascii="Book Antiqua" w:hAnsi="Book Antiqua" w:cstheme="minorHAnsi"/>
              </w:rPr>
              <w:t>StaticTherapy</w:t>
            </w:r>
            <w:proofErr w:type="spellEnd"/>
            <w:r w:rsidRPr="001C71F5">
              <w:rPr>
                <w:rFonts w:ascii="Book Antiqua" w:hAnsi="Book Antiqua" w:cstheme="minorHAnsi"/>
              </w:rPr>
              <w:t xml:space="preserve"> 3D-CRT. Abdominal compression/PTV enclosing isodose.</w:t>
            </w:r>
          </w:p>
        </w:tc>
        <w:tc>
          <w:tcPr>
            <w:tcW w:w="1105" w:type="dxa"/>
            <w:tcBorders>
              <w:top w:val="single" w:sz="4" w:space="0" w:color="auto"/>
            </w:tcBorders>
            <w:vAlign w:val="center"/>
          </w:tcPr>
          <w:p w14:paraId="17A9F57C" w14:textId="5051B93A"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4.8</w:t>
            </w:r>
            <w:r w:rsidR="00E86B30">
              <w:rPr>
                <w:rFonts w:ascii="Book Antiqua" w:hAnsi="Book Antiqua" w:cstheme="minorHAnsi" w:hint="eastAsia"/>
                <w:lang w:eastAsia="zh-CN"/>
              </w:rPr>
              <w:t xml:space="preserve"> </w:t>
            </w:r>
            <w:r w:rsidRPr="001C71F5">
              <w:rPr>
                <w:rFonts w:ascii="Book Antiqua" w:hAnsi="Book Antiqua" w:cstheme="minorHAnsi"/>
              </w:rPr>
              <w:t>(0.8-13)</w:t>
            </w:r>
          </w:p>
        </w:tc>
        <w:tc>
          <w:tcPr>
            <w:tcW w:w="994" w:type="dxa"/>
            <w:tcBorders>
              <w:top w:val="single" w:sz="4" w:space="0" w:color="auto"/>
            </w:tcBorders>
            <w:vAlign w:val="center"/>
          </w:tcPr>
          <w:p w14:paraId="6E3B5CB4"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10</w:t>
            </w:r>
          </w:p>
        </w:tc>
        <w:tc>
          <w:tcPr>
            <w:tcW w:w="1275" w:type="dxa"/>
            <w:tcBorders>
              <w:top w:val="single" w:sz="4" w:space="0" w:color="auto"/>
            </w:tcBorders>
            <w:vAlign w:val="center"/>
          </w:tcPr>
          <w:p w14:paraId="76604A3E" w14:textId="0A562648"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100%</w:t>
            </w:r>
            <w:r w:rsidR="00986C94" w:rsidRPr="00986C94">
              <w:rPr>
                <w:rFonts w:ascii="Book Antiqua" w:hAnsi="Book Antiqua" w:cstheme="minorHAnsi"/>
                <w:vertAlign w:val="superscript"/>
              </w:rPr>
              <w:t>1</w:t>
            </w:r>
          </w:p>
        </w:tc>
        <w:tc>
          <w:tcPr>
            <w:tcW w:w="1134" w:type="dxa"/>
            <w:tcBorders>
              <w:top w:val="single" w:sz="4" w:space="0" w:color="auto"/>
            </w:tcBorders>
            <w:vAlign w:val="center"/>
          </w:tcPr>
          <w:p w14:paraId="670D193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0</w:t>
            </w:r>
          </w:p>
        </w:tc>
        <w:tc>
          <w:tcPr>
            <w:tcW w:w="1877" w:type="dxa"/>
            <w:tcBorders>
              <w:top w:val="single" w:sz="4" w:space="0" w:color="auto"/>
            </w:tcBorders>
            <w:vAlign w:val="bottom"/>
          </w:tcPr>
          <w:p w14:paraId="7A775135" w14:textId="5FC3FA8B"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Non actuarial LC</w:t>
            </w:r>
          </w:p>
        </w:tc>
      </w:tr>
      <w:tr w:rsidR="006403DD" w:rsidRPr="001C71F5" w14:paraId="2533594D" w14:textId="77777777" w:rsidTr="00080A7D">
        <w:trPr>
          <w:trHeight w:val="403"/>
        </w:trPr>
        <w:tc>
          <w:tcPr>
            <w:tcW w:w="1526" w:type="dxa"/>
            <w:vMerge w:val="restart"/>
            <w:vAlign w:val="center"/>
          </w:tcPr>
          <w:p w14:paraId="6D278C8B" w14:textId="425F0815" w:rsidR="006403DD" w:rsidRPr="001C71F5" w:rsidRDefault="006403DD" w:rsidP="00145E89">
            <w:pPr>
              <w:snapToGrid w:val="0"/>
              <w:spacing w:line="360" w:lineRule="auto"/>
              <w:jc w:val="center"/>
              <w:rPr>
                <w:rFonts w:ascii="Book Antiqua" w:hAnsi="Book Antiqua" w:cstheme="minorHAnsi" w:hint="eastAsia"/>
                <w:vertAlign w:val="superscript"/>
              </w:rPr>
            </w:pPr>
            <w:r w:rsidRPr="001C71F5">
              <w:rPr>
                <w:rFonts w:ascii="Book Antiqua" w:hAnsi="Book Antiqua" w:cstheme="minorHAnsi"/>
              </w:rPr>
              <w:t>Hara</w:t>
            </w:r>
            <w:r w:rsidRPr="001C71F5">
              <w:rPr>
                <w:rFonts w:ascii="Book Antiqua" w:eastAsia="Calibri" w:hAnsi="Book Antiqua"/>
                <w:i/>
                <w:iCs/>
              </w:rPr>
              <w:t xml:space="preserve"> et al</w:t>
            </w:r>
            <w:r w:rsidRPr="001C71F5">
              <w:rPr>
                <w:rFonts w:ascii="Book Antiqua" w:hAnsi="Book Antiqua" w:cstheme="minorHAnsi"/>
                <w:vertAlign w:val="superscript"/>
              </w:rPr>
              <w:t>[26]</w:t>
            </w:r>
            <w:r w:rsidRPr="001C71F5">
              <w:rPr>
                <w:rFonts w:ascii="Book Antiqua" w:hAnsi="Book Antiqua" w:cstheme="minorHAnsi"/>
              </w:rPr>
              <w:t>/1998-2003</w:t>
            </w:r>
          </w:p>
        </w:tc>
        <w:tc>
          <w:tcPr>
            <w:tcW w:w="850" w:type="dxa"/>
            <w:vMerge w:val="restart"/>
            <w:vAlign w:val="center"/>
          </w:tcPr>
          <w:p w14:paraId="2147AB75"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P</w:t>
            </w:r>
          </w:p>
        </w:tc>
        <w:tc>
          <w:tcPr>
            <w:tcW w:w="994" w:type="dxa"/>
            <w:vMerge w:val="restart"/>
            <w:vAlign w:val="center"/>
          </w:tcPr>
          <w:p w14:paraId="55895DD3"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59/48</w:t>
            </w:r>
          </w:p>
        </w:tc>
        <w:tc>
          <w:tcPr>
            <w:tcW w:w="1417" w:type="dxa"/>
            <w:vMerge w:val="restart"/>
            <w:vAlign w:val="center"/>
          </w:tcPr>
          <w:p w14:paraId="11E15BF2"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30(20-34)/</w:t>
            </w:r>
            <w:proofErr w:type="spellStart"/>
            <w:r w:rsidRPr="001C71F5">
              <w:rPr>
                <w:rFonts w:ascii="Book Antiqua" w:hAnsi="Book Antiqua" w:cstheme="minorHAnsi"/>
              </w:rPr>
              <w:t>Periph</w:t>
            </w:r>
            <w:proofErr w:type="spellEnd"/>
          </w:p>
        </w:tc>
        <w:tc>
          <w:tcPr>
            <w:tcW w:w="1589" w:type="dxa"/>
            <w:vMerge w:val="restart"/>
            <w:vAlign w:val="center"/>
          </w:tcPr>
          <w:p w14:paraId="0D9102CC"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Gating/Minimal dose to GTV</w:t>
            </w:r>
          </w:p>
        </w:tc>
        <w:tc>
          <w:tcPr>
            <w:tcW w:w="1105" w:type="dxa"/>
            <w:vMerge w:val="restart"/>
            <w:vAlign w:val="center"/>
          </w:tcPr>
          <w:p w14:paraId="19D28AA4" w14:textId="133528B0"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5</w:t>
            </w:r>
            <w:r>
              <w:rPr>
                <w:rFonts w:ascii="Book Antiqua" w:hAnsi="Book Antiqua" w:cstheme="minorHAnsi" w:hint="eastAsia"/>
                <w:lang w:eastAsia="zh-CN"/>
              </w:rPr>
              <w:t xml:space="preserve"> </w:t>
            </w:r>
            <w:r w:rsidRPr="001C71F5">
              <w:rPr>
                <w:rFonts w:ascii="Book Antiqua" w:hAnsi="Book Antiqua" w:cstheme="minorHAnsi"/>
              </w:rPr>
              <w:t>(1-19)</w:t>
            </w:r>
          </w:p>
        </w:tc>
        <w:tc>
          <w:tcPr>
            <w:tcW w:w="994" w:type="dxa"/>
            <w:vMerge w:val="restart"/>
            <w:vAlign w:val="center"/>
          </w:tcPr>
          <w:p w14:paraId="3D1D71D2"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12</w:t>
            </w:r>
          </w:p>
          <w:p w14:paraId="2DA460A1"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(mean)</w:t>
            </w:r>
          </w:p>
        </w:tc>
        <w:tc>
          <w:tcPr>
            <w:tcW w:w="1275" w:type="dxa"/>
            <w:vMerge w:val="restart"/>
            <w:vAlign w:val="center"/>
          </w:tcPr>
          <w:p w14:paraId="423DE099" w14:textId="303A25B2"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93%</w:t>
            </w:r>
          </w:p>
        </w:tc>
        <w:tc>
          <w:tcPr>
            <w:tcW w:w="1134" w:type="dxa"/>
            <w:vMerge w:val="restart"/>
            <w:vAlign w:val="center"/>
          </w:tcPr>
          <w:p w14:paraId="5ADE234C" w14:textId="77777777"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1 GIII</w:t>
            </w:r>
          </w:p>
          <w:p w14:paraId="16FD1306" w14:textId="77777777" w:rsidR="006403DD" w:rsidRPr="001C71F5" w:rsidRDefault="006403DD" w:rsidP="00145E89">
            <w:pPr>
              <w:snapToGrid w:val="0"/>
              <w:spacing w:line="360" w:lineRule="auto"/>
              <w:jc w:val="center"/>
              <w:rPr>
                <w:rFonts w:ascii="Book Antiqua" w:hAnsi="Book Antiqua" w:cstheme="minorHAnsi" w:hint="eastAsia"/>
              </w:rPr>
            </w:pPr>
          </w:p>
          <w:p w14:paraId="05CF7CB0" w14:textId="77777777" w:rsidR="006403DD" w:rsidRPr="001C71F5" w:rsidRDefault="006403DD" w:rsidP="00145E89">
            <w:pPr>
              <w:snapToGrid w:val="0"/>
              <w:spacing w:line="360" w:lineRule="auto"/>
              <w:jc w:val="center"/>
              <w:rPr>
                <w:rFonts w:ascii="Book Antiqua" w:hAnsi="Book Antiqua" w:cstheme="minorHAnsi" w:hint="eastAsia"/>
              </w:rPr>
            </w:pPr>
          </w:p>
        </w:tc>
        <w:tc>
          <w:tcPr>
            <w:tcW w:w="1877" w:type="dxa"/>
            <w:vAlign w:val="center"/>
          </w:tcPr>
          <w:p w14:paraId="4B696422" w14:textId="1F847814"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LC 52%</w:t>
            </w:r>
            <w:r>
              <w:rPr>
                <w:rFonts w:ascii="Book Antiqua" w:hAnsi="Book Antiqua" w:cstheme="minorHAnsi"/>
              </w:rPr>
              <w:t xml:space="preserve"> </w:t>
            </w:r>
            <w:r w:rsidRPr="001C71F5">
              <w:rPr>
                <w:rFonts w:ascii="Book Antiqua" w:hAnsi="Book Antiqua" w:cstheme="minorHAnsi"/>
              </w:rPr>
              <w:t>&lt;</w:t>
            </w:r>
            <w:r>
              <w:rPr>
                <w:rFonts w:ascii="Book Antiqua" w:hAnsi="Book Antiqua" w:cstheme="minorHAnsi"/>
              </w:rPr>
              <w:t xml:space="preserve"> </w:t>
            </w:r>
            <w:r w:rsidRPr="001C71F5">
              <w:rPr>
                <w:rFonts w:ascii="Book Antiqua" w:hAnsi="Book Antiqua" w:cstheme="minorHAnsi"/>
              </w:rPr>
              <w:t xml:space="preserve">30 </w:t>
            </w:r>
            <w:proofErr w:type="spellStart"/>
            <w:r w:rsidRPr="001C71F5">
              <w:rPr>
                <w:rFonts w:ascii="Book Antiqua" w:hAnsi="Book Antiqua" w:cstheme="minorHAnsi"/>
              </w:rPr>
              <w:t>Gy</w:t>
            </w:r>
            <w:proofErr w:type="spellEnd"/>
          </w:p>
        </w:tc>
      </w:tr>
      <w:tr w:rsidR="006403DD" w:rsidRPr="001C71F5" w14:paraId="61FAF4C8" w14:textId="77777777" w:rsidTr="00080A7D">
        <w:trPr>
          <w:trHeight w:val="471"/>
        </w:trPr>
        <w:tc>
          <w:tcPr>
            <w:tcW w:w="1526" w:type="dxa"/>
            <w:vMerge/>
            <w:vAlign w:val="center"/>
          </w:tcPr>
          <w:p w14:paraId="29478FAC" w14:textId="77777777" w:rsidR="006403DD" w:rsidRPr="001C71F5" w:rsidRDefault="006403DD" w:rsidP="00145E89">
            <w:pPr>
              <w:snapToGrid w:val="0"/>
              <w:spacing w:line="360" w:lineRule="auto"/>
              <w:jc w:val="center"/>
              <w:rPr>
                <w:rFonts w:ascii="Book Antiqua" w:hAnsi="Book Antiqua" w:cstheme="minorHAnsi" w:hint="eastAsia"/>
              </w:rPr>
            </w:pPr>
          </w:p>
        </w:tc>
        <w:tc>
          <w:tcPr>
            <w:tcW w:w="850" w:type="dxa"/>
            <w:vMerge/>
            <w:vAlign w:val="center"/>
          </w:tcPr>
          <w:p w14:paraId="395F91AD" w14:textId="77777777" w:rsidR="006403DD" w:rsidRPr="001C71F5" w:rsidRDefault="006403DD" w:rsidP="00145E89">
            <w:pPr>
              <w:snapToGrid w:val="0"/>
              <w:spacing w:line="360" w:lineRule="auto"/>
              <w:jc w:val="center"/>
              <w:rPr>
                <w:rFonts w:ascii="Book Antiqua" w:hAnsi="Book Antiqua" w:cstheme="minorHAnsi" w:hint="eastAsia"/>
              </w:rPr>
            </w:pPr>
          </w:p>
        </w:tc>
        <w:tc>
          <w:tcPr>
            <w:tcW w:w="994" w:type="dxa"/>
            <w:vMerge/>
            <w:vAlign w:val="center"/>
          </w:tcPr>
          <w:p w14:paraId="22646BAC" w14:textId="77777777" w:rsidR="006403DD" w:rsidRPr="001C71F5" w:rsidRDefault="006403DD" w:rsidP="00145E89">
            <w:pPr>
              <w:snapToGrid w:val="0"/>
              <w:spacing w:line="360" w:lineRule="auto"/>
              <w:jc w:val="center"/>
              <w:rPr>
                <w:rFonts w:ascii="Book Antiqua" w:hAnsi="Book Antiqua" w:cstheme="minorHAnsi" w:hint="eastAsia"/>
              </w:rPr>
            </w:pPr>
          </w:p>
        </w:tc>
        <w:tc>
          <w:tcPr>
            <w:tcW w:w="1417" w:type="dxa"/>
            <w:vMerge/>
            <w:vAlign w:val="center"/>
          </w:tcPr>
          <w:p w14:paraId="01836674" w14:textId="77777777" w:rsidR="006403DD" w:rsidRPr="001C71F5" w:rsidRDefault="006403DD" w:rsidP="00145E89">
            <w:pPr>
              <w:snapToGrid w:val="0"/>
              <w:spacing w:line="360" w:lineRule="auto"/>
              <w:jc w:val="center"/>
              <w:rPr>
                <w:rFonts w:ascii="Book Antiqua" w:hAnsi="Book Antiqua" w:cstheme="minorHAnsi" w:hint="eastAsia"/>
              </w:rPr>
            </w:pPr>
          </w:p>
        </w:tc>
        <w:tc>
          <w:tcPr>
            <w:tcW w:w="1589" w:type="dxa"/>
            <w:vMerge/>
            <w:vAlign w:val="center"/>
          </w:tcPr>
          <w:p w14:paraId="28FE0FC3" w14:textId="77777777" w:rsidR="006403DD" w:rsidRPr="001C71F5" w:rsidRDefault="006403DD" w:rsidP="00145E89">
            <w:pPr>
              <w:snapToGrid w:val="0"/>
              <w:spacing w:line="360" w:lineRule="auto"/>
              <w:jc w:val="center"/>
              <w:rPr>
                <w:rFonts w:ascii="Book Antiqua" w:hAnsi="Book Antiqua" w:cstheme="minorHAnsi" w:hint="eastAsia"/>
              </w:rPr>
            </w:pPr>
          </w:p>
        </w:tc>
        <w:tc>
          <w:tcPr>
            <w:tcW w:w="1105" w:type="dxa"/>
            <w:vMerge/>
            <w:vAlign w:val="center"/>
          </w:tcPr>
          <w:p w14:paraId="35AF7858" w14:textId="77777777" w:rsidR="006403DD" w:rsidRPr="001C71F5" w:rsidRDefault="006403DD" w:rsidP="00145E89">
            <w:pPr>
              <w:snapToGrid w:val="0"/>
              <w:spacing w:line="360" w:lineRule="auto"/>
              <w:jc w:val="center"/>
              <w:rPr>
                <w:rFonts w:ascii="Book Antiqua" w:hAnsi="Book Antiqua" w:cstheme="minorHAnsi" w:hint="eastAsia"/>
              </w:rPr>
            </w:pPr>
          </w:p>
        </w:tc>
        <w:tc>
          <w:tcPr>
            <w:tcW w:w="994" w:type="dxa"/>
            <w:vMerge/>
            <w:vAlign w:val="center"/>
          </w:tcPr>
          <w:p w14:paraId="27A89868" w14:textId="77777777" w:rsidR="006403DD" w:rsidRPr="001C71F5" w:rsidRDefault="006403DD" w:rsidP="00145E89">
            <w:pPr>
              <w:snapToGrid w:val="0"/>
              <w:spacing w:line="360" w:lineRule="auto"/>
              <w:jc w:val="center"/>
              <w:rPr>
                <w:rFonts w:ascii="Book Antiqua" w:hAnsi="Book Antiqua" w:cstheme="minorHAnsi" w:hint="eastAsia"/>
              </w:rPr>
            </w:pPr>
          </w:p>
        </w:tc>
        <w:tc>
          <w:tcPr>
            <w:tcW w:w="1275" w:type="dxa"/>
            <w:vMerge/>
            <w:vAlign w:val="center"/>
          </w:tcPr>
          <w:p w14:paraId="09EB9411" w14:textId="77777777" w:rsidR="006403DD" w:rsidRPr="001C71F5" w:rsidRDefault="006403DD" w:rsidP="00145E89">
            <w:pPr>
              <w:snapToGrid w:val="0"/>
              <w:spacing w:line="360" w:lineRule="auto"/>
              <w:jc w:val="center"/>
              <w:rPr>
                <w:rFonts w:ascii="Book Antiqua" w:hAnsi="Book Antiqua" w:cstheme="minorHAnsi" w:hint="eastAsia"/>
              </w:rPr>
            </w:pPr>
          </w:p>
        </w:tc>
        <w:tc>
          <w:tcPr>
            <w:tcW w:w="1134" w:type="dxa"/>
            <w:vMerge/>
            <w:vAlign w:val="center"/>
          </w:tcPr>
          <w:p w14:paraId="2D9C1230" w14:textId="77777777" w:rsidR="006403DD" w:rsidRPr="001C71F5" w:rsidRDefault="006403DD" w:rsidP="00145E89">
            <w:pPr>
              <w:snapToGrid w:val="0"/>
              <w:spacing w:line="360" w:lineRule="auto"/>
              <w:jc w:val="center"/>
              <w:rPr>
                <w:rFonts w:ascii="Book Antiqua" w:hAnsi="Book Antiqua" w:cstheme="minorHAnsi" w:hint="eastAsia"/>
              </w:rPr>
            </w:pPr>
          </w:p>
        </w:tc>
        <w:tc>
          <w:tcPr>
            <w:tcW w:w="1877" w:type="dxa"/>
            <w:vAlign w:val="center"/>
          </w:tcPr>
          <w:p w14:paraId="57729640" w14:textId="22869164" w:rsidR="006403DD" w:rsidRPr="001C71F5" w:rsidRDefault="006403DD" w:rsidP="00145E89">
            <w:pPr>
              <w:snapToGrid w:val="0"/>
              <w:spacing w:line="360" w:lineRule="auto"/>
              <w:jc w:val="center"/>
              <w:rPr>
                <w:rFonts w:ascii="Book Antiqua" w:hAnsi="Book Antiqua" w:cstheme="minorHAnsi" w:hint="eastAsia"/>
              </w:rPr>
            </w:pPr>
            <w:r w:rsidRPr="001C71F5">
              <w:rPr>
                <w:rFonts w:ascii="Book Antiqua" w:hAnsi="Book Antiqua" w:cstheme="minorHAnsi"/>
              </w:rPr>
              <w:t>LC 83%</w:t>
            </w:r>
            <w:r>
              <w:rPr>
                <w:rFonts w:ascii="Book Antiqua" w:hAnsi="Book Antiqua" w:cstheme="minorHAnsi"/>
              </w:rPr>
              <w:t xml:space="preserve"> </w:t>
            </w:r>
            <w:r w:rsidRPr="001C71F5">
              <w:rPr>
                <w:rFonts w:ascii="Book Antiqua" w:hAnsi="Book Antiqua" w:cstheme="minorHAnsi"/>
              </w:rPr>
              <w:t xml:space="preserve">≥ 30 </w:t>
            </w:r>
            <w:proofErr w:type="spellStart"/>
            <w:r w:rsidRPr="001C71F5">
              <w:rPr>
                <w:rFonts w:ascii="Book Antiqua" w:hAnsi="Book Antiqua" w:cstheme="minorHAnsi"/>
              </w:rPr>
              <w:t>Gy</w:t>
            </w:r>
            <w:proofErr w:type="spellEnd"/>
          </w:p>
        </w:tc>
      </w:tr>
      <w:tr w:rsidR="006403DD" w:rsidRPr="001C71F5" w14:paraId="2FEE52F2" w14:textId="77777777" w:rsidTr="00080A7D">
        <w:trPr>
          <w:trHeight w:val="448"/>
        </w:trPr>
        <w:tc>
          <w:tcPr>
            <w:tcW w:w="1526" w:type="dxa"/>
            <w:vMerge/>
            <w:vAlign w:val="center"/>
          </w:tcPr>
          <w:p w14:paraId="4C2CA0BF" w14:textId="77777777" w:rsidR="006403DD" w:rsidRPr="001C71F5" w:rsidRDefault="006403DD" w:rsidP="00145E89">
            <w:pPr>
              <w:snapToGrid w:val="0"/>
              <w:spacing w:line="360" w:lineRule="auto"/>
              <w:jc w:val="center"/>
              <w:rPr>
                <w:rFonts w:ascii="Book Antiqua" w:hAnsi="Book Antiqua" w:cstheme="minorHAnsi" w:hint="eastAsia"/>
              </w:rPr>
            </w:pPr>
          </w:p>
        </w:tc>
        <w:tc>
          <w:tcPr>
            <w:tcW w:w="850" w:type="dxa"/>
            <w:vMerge/>
            <w:vAlign w:val="center"/>
          </w:tcPr>
          <w:p w14:paraId="671F99E6" w14:textId="77777777" w:rsidR="006403DD" w:rsidRPr="001C71F5" w:rsidRDefault="006403DD" w:rsidP="00145E89">
            <w:pPr>
              <w:snapToGrid w:val="0"/>
              <w:spacing w:line="360" w:lineRule="auto"/>
              <w:jc w:val="center"/>
              <w:rPr>
                <w:rFonts w:ascii="Book Antiqua" w:hAnsi="Book Antiqua" w:cstheme="minorHAnsi" w:hint="eastAsia"/>
              </w:rPr>
            </w:pPr>
          </w:p>
        </w:tc>
        <w:tc>
          <w:tcPr>
            <w:tcW w:w="994" w:type="dxa"/>
            <w:vMerge/>
            <w:vAlign w:val="center"/>
          </w:tcPr>
          <w:p w14:paraId="425FF694" w14:textId="77777777" w:rsidR="006403DD" w:rsidRPr="001C71F5" w:rsidRDefault="006403DD" w:rsidP="00145E89">
            <w:pPr>
              <w:snapToGrid w:val="0"/>
              <w:spacing w:line="360" w:lineRule="auto"/>
              <w:jc w:val="center"/>
              <w:rPr>
                <w:rFonts w:ascii="Book Antiqua" w:hAnsi="Book Antiqua" w:cstheme="minorHAnsi" w:hint="eastAsia"/>
              </w:rPr>
            </w:pPr>
          </w:p>
        </w:tc>
        <w:tc>
          <w:tcPr>
            <w:tcW w:w="1417" w:type="dxa"/>
            <w:vMerge/>
            <w:vAlign w:val="center"/>
          </w:tcPr>
          <w:p w14:paraId="7683666D" w14:textId="77777777" w:rsidR="006403DD" w:rsidRPr="001C71F5" w:rsidRDefault="006403DD" w:rsidP="00145E89">
            <w:pPr>
              <w:snapToGrid w:val="0"/>
              <w:spacing w:line="360" w:lineRule="auto"/>
              <w:jc w:val="center"/>
              <w:rPr>
                <w:rFonts w:ascii="Book Antiqua" w:hAnsi="Book Antiqua" w:cstheme="minorHAnsi" w:hint="eastAsia"/>
              </w:rPr>
            </w:pPr>
          </w:p>
        </w:tc>
        <w:tc>
          <w:tcPr>
            <w:tcW w:w="1589" w:type="dxa"/>
            <w:vMerge/>
            <w:vAlign w:val="center"/>
          </w:tcPr>
          <w:p w14:paraId="29FD5B8F" w14:textId="77777777" w:rsidR="006403DD" w:rsidRPr="001C71F5" w:rsidRDefault="006403DD" w:rsidP="00145E89">
            <w:pPr>
              <w:snapToGrid w:val="0"/>
              <w:spacing w:line="360" w:lineRule="auto"/>
              <w:jc w:val="center"/>
              <w:rPr>
                <w:rFonts w:ascii="Book Antiqua" w:hAnsi="Book Antiqua" w:cstheme="minorHAnsi" w:hint="eastAsia"/>
              </w:rPr>
            </w:pPr>
          </w:p>
        </w:tc>
        <w:tc>
          <w:tcPr>
            <w:tcW w:w="1105" w:type="dxa"/>
            <w:vMerge/>
            <w:vAlign w:val="center"/>
          </w:tcPr>
          <w:p w14:paraId="77AE4F71" w14:textId="77777777" w:rsidR="006403DD" w:rsidRPr="001C71F5" w:rsidRDefault="006403DD" w:rsidP="00145E89">
            <w:pPr>
              <w:snapToGrid w:val="0"/>
              <w:spacing w:line="360" w:lineRule="auto"/>
              <w:jc w:val="center"/>
              <w:rPr>
                <w:rFonts w:ascii="Book Antiqua" w:hAnsi="Book Antiqua" w:cstheme="minorHAnsi" w:hint="eastAsia"/>
              </w:rPr>
            </w:pPr>
          </w:p>
        </w:tc>
        <w:tc>
          <w:tcPr>
            <w:tcW w:w="994" w:type="dxa"/>
            <w:vMerge/>
            <w:vAlign w:val="center"/>
          </w:tcPr>
          <w:p w14:paraId="752AA1BA" w14:textId="77777777" w:rsidR="006403DD" w:rsidRPr="001C71F5" w:rsidRDefault="006403DD" w:rsidP="00145E89">
            <w:pPr>
              <w:snapToGrid w:val="0"/>
              <w:spacing w:line="360" w:lineRule="auto"/>
              <w:jc w:val="center"/>
              <w:rPr>
                <w:rFonts w:ascii="Book Antiqua" w:hAnsi="Book Antiqua" w:cstheme="minorHAnsi" w:hint="eastAsia"/>
              </w:rPr>
            </w:pPr>
          </w:p>
        </w:tc>
        <w:tc>
          <w:tcPr>
            <w:tcW w:w="1275" w:type="dxa"/>
            <w:vMerge/>
            <w:vAlign w:val="center"/>
          </w:tcPr>
          <w:p w14:paraId="7F8B4A30" w14:textId="77777777" w:rsidR="006403DD" w:rsidRPr="001C71F5" w:rsidRDefault="006403DD" w:rsidP="00145E89">
            <w:pPr>
              <w:snapToGrid w:val="0"/>
              <w:spacing w:line="360" w:lineRule="auto"/>
              <w:jc w:val="center"/>
              <w:rPr>
                <w:rFonts w:ascii="Book Antiqua" w:hAnsi="Book Antiqua" w:cstheme="minorHAnsi" w:hint="eastAsia"/>
              </w:rPr>
            </w:pPr>
          </w:p>
        </w:tc>
        <w:tc>
          <w:tcPr>
            <w:tcW w:w="1134" w:type="dxa"/>
            <w:vMerge/>
            <w:vAlign w:val="center"/>
          </w:tcPr>
          <w:p w14:paraId="1DAA09C0" w14:textId="77777777" w:rsidR="006403DD" w:rsidRPr="001C71F5" w:rsidRDefault="006403DD" w:rsidP="00145E89">
            <w:pPr>
              <w:snapToGrid w:val="0"/>
              <w:spacing w:line="360" w:lineRule="auto"/>
              <w:jc w:val="center"/>
              <w:rPr>
                <w:rFonts w:ascii="Book Antiqua" w:hAnsi="Book Antiqua" w:cstheme="minorHAnsi" w:hint="eastAsia"/>
              </w:rPr>
            </w:pPr>
          </w:p>
        </w:tc>
        <w:tc>
          <w:tcPr>
            <w:tcW w:w="1877" w:type="dxa"/>
            <w:vMerge w:val="restart"/>
            <w:vAlign w:val="center"/>
          </w:tcPr>
          <w:p w14:paraId="1F44DD66" w14:textId="25187363" w:rsidR="006403DD" w:rsidRPr="001C71F5" w:rsidRDefault="006403DD" w:rsidP="00145E89">
            <w:pPr>
              <w:snapToGrid w:val="0"/>
              <w:spacing w:line="360" w:lineRule="auto"/>
              <w:jc w:val="center"/>
              <w:rPr>
                <w:rFonts w:ascii="Book Antiqua" w:hAnsi="Book Antiqua" w:cstheme="minorHAnsi" w:hint="eastAsia"/>
              </w:rPr>
            </w:pPr>
            <w:r w:rsidRPr="00EA451D">
              <w:rPr>
                <w:rFonts w:ascii="Book Antiqua" w:hAnsi="Book Antiqua" w:cstheme="minorHAnsi"/>
                <w:i/>
                <w:iCs/>
                <w:caps/>
              </w:rPr>
              <w:t>p</w:t>
            </w:r>
            <w:r w:rsidRPr="001C71F5">
              <w:rPr>
                <w:rFonts w:ascii="Book Antiqua" w:hAnsi="Book Antiqua" w:cstheme="minorHAnsi"/>
              </w:rPr>
              <w:t xml:space="preserve"> = 0.068</w:t>
            </w:r>
          </w:p>
        </w:tc>
      </w:tr>
      <w:tr w:rsidR="00606DA4" w:rsidRPr="001C71F5" w14:paraId="642A5CBF" w14:textId="77777777" w:rsidTr="00080A7D">
        <w:trPr>
          <w:trHeight w:val="1105"/>
        </w:trPr>
        <w:tc>
          <w:tcPr>
            <w:tcW w:w="1526" w:type="dxa"/>
            <w:vMerge/>
            <w:vAlign w:val="center"/>
          </w:tcPr>
          <w:p w14:paraId="69243AFD" w14:textId="77777777" w:rsidR="00606DA4" w:rsidRPr="001C71F5" w:rsidRDefault="00606DA4" w:rsidP="00145E89">
            <w:pPr>
              <w:snapToGrid w:val="0"/>
              <w:spacing w:line="360" w:lineRule="auto"/>
              <w:jc w:val="center"/>
              <w:rPr>
                <w:rFonts w:ascii="Book Antiqua" w:hAnsi="Book Antiqua" w:cstheme="minorHAnsi" w:hint="eastAsia"/>
              </w:rPr>
            </w:pPr>
          </w:p>
        </w:tc>
        <w:tc>
          <w:tcPr>
            <w:tcW w:w="850" w:type="dxa"/>
            <w:vMerge/>
            <w:vAlign w:val="center"/>
          </w:tcPr>
          <w:p w14:paraId="2DF7EB54" w14:textId="77777777" w:rsidR="00606DA4" w:rsidRPr="001C71F5" w:rsidRDefault="00606DA4" w:rsidP="00145E89">
            <w:pPr>
              <w:snapToGrid w:val="0"/>
              <w:spacing w:line="360" w:lineRule="auto"/>
              <w:jc w:val="center"/>
              <w:rPr>
                <w:rFonts w:ascii="Book Antiqua" w:hAnsi="Book Antiqua" w:cstheme="minorHAnsi" w:hint="eastAsia"/>
              </w:rPr>
            </w:pPr>
          </w:p>
        </w:tc>
        <w:tc>
          <w:tcPr>
            <w:tcW w:w="994" w:type="dxa"/>
            <w:vMerge/>
            <w:vAlign w:val="center"/>
          </w:tcPr>
          <w:p w14:paraId="1B0BD32E" w14:textId="77777777" w:rsidR="00606DA4" w:rsidRPr="001C71F5" w:rsidRDefault="00606DA4" w:rsidP="00145E89">
            <w:pPr>
              <w:snapToGrid w:val="0"/>
              <w:spacing w:line="360" w:lineRule="auto"/>
              <w:jc w:val="center"/>
              <w:rPr>
                <w:rFonts w:ascii="Book Antiqua" w:hAnsi="Book Antiqua" w:cstheme="minorHAnsi" w:hint="eastAsia"/>
              </w:rPr>
            </w:pPr>
          </w:p>
        </w:tc>
        <w:tc>
          <w:tcPr>
            <w:tcW w:w="1417" w:type="dxa"/>
            <w:vMerge/>
            <w:vAlign w:val="center"/>
          </w:tcPr>
          <w:p w14:paraId="2FB14123" w14:textId="77777777" w:rsidR="00606DA4" w:rsidRPr="001C71F5" w:rsidRDefault="00606DA4" w:rsidP="00145E89">
            <w:pPr>
              <w:snapToGrid w:val="0"/>
              <w:spacing w:line="360" w:lineRule="auto"/>
              <w:jc w:val="center"/>
              <w:rPr>
                <w:rFonts w:ascii="Book Antiqua" w:hAnsi="Book Antiqua" w:cstheme="minorHAnsi" w:hint="eastAsia"/>
              </w:rPr>
            </w:pPr>
          </w:p>
        </w:tc>
        <w:tc>
          <w:tcPr>
            <w:tcW w:w="1589" w:type="dxa"/>
            <w:vMerge/>
            <w:vAlign w:val="center"/>
          </w:tcPr>
          <w:p w14:paraId="3E1CA2BF" w14:textId="77777777" w:rsidR="00606DA4" w:rsidRPr="001C71F5" w:rsidRDefault="00606DA4" w:rsidP="00145E89">
            <w:pPr>
              <w:snapToGrid w:val="0"/>
              <w:spacing w:line="360" w:lineRule="auto"/>
              <w:jc w:val="center"/>
              <w:rPr>
                <w:rFonts w:ascii="Book Antiqua" w:hAnsi="Book Antiqua" w:cstheme="minorHAnsi" w:hint="eastAsia"/>
              </w:rPr>
            </w:pPr>
          </w:p>
        </w:tc>
        <w:tc>
          <w:tcPr>
            <w:tcW w:w="1105" w:type="dxa"/>
            <w:vMerge/>
            <w:vAlign w:val="center"/>
          </w:tcPr>
          <w:p w14:paraId="6B9C5AB7" w14:textId="77777777" w:rsidR="00606DA4" w:rsidRPr="001C71F5" w:rsidRDefault="00606DA4" w:rsidP="00145E89">
            <w:pPr>
              <w:snapToGrid w:val="0"/>
              <w:spacing w:line="360" w:lineRule="auto"/>
              <w:jc w:val="center"/>
              <w:rPr>
                <w:rFonts w:ascii="Book Antiqua" w:hAnsi="Book Antiqua" w:cstheme="minorHAnsi" w:hint="eastAsia"/>
              </w:rPr>
            </w:pPr>
          </w:p>
        </w:tc>
        <w:tc>
          <w:tcPr>
            <w:tcW w:w="994" w:type="dxa"/>
            <w:vMerge/>
            <w:vAlign w:val="center"/>
          </w:tcPr>
          <w:p w14:paraId="68511CCF" w14:textId="77777777" w:rsidR="00606DA4" w:rsidRPr="001C71F5" w:rsidRDefault="00606DA4" w:rsidP="00145E89">
            <w:pPr>
              <w:snapToGrid w:val="0"/>
              <w:spacing w:line="360" w:lineRule="auto"/>
              <w:jc w:val="center"/>
              <w:rPr>
                <w:rFonts w:ascii="Book Antiqua" w:hAnsi="Book Antiqua" w:cstheme="minorHAnsi" w:hint="eastAsia"/>
              </w:rPr>
            </w:pPr>
          </w:p>
        </w:tc>
        <w:tc>
          <w:tcPr>
            <w:tcW w:w="1275" w:type="dxa"/>
            <w:vAlign w:val="center"/>
          </w:tcPr>
          <w:p w14:paraId="0ACB14A2" w14:textId="208F303C" w:rsidR="00606DA4" w:rsidRPr="001C71F5" w:rsidRDefault="00B145C6" w:rsidP="00145E89">
            <w:pPr>
              <w:snapToGrid w:val="0"/>
              <w:spacing w:line="360" w:lineRule="auto"/>
              <w:jc w:val="center"/>
              <w:rPr>
                <w:rFonts w:ascii="Book Antiqua" w:hAnsi="Book Antiqua" w:cstheme="minorHAnsi" w:hint="eastAsia"/>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78%</w:t>
            </w:r>
          </w:p>
        </w:tc>
        <w:tc>
          <w:tcPr>
            <w:tcW w:w="1134" w:type="dxa"/>
            <w:vMerge/>
            <w:vAlign w:val="center"/>
          </w:tcPr>
          <w:p w14:paraId="2BE33FC1" w14:textId="77777777" w:rsidR="00606DA4" w:rsidRPr="001C71F5" w:rsidRDefault="00606DA4" w:rsidP="00145E89">
            <w:pPr>
              <w:snapToGrid w:val="0"/>
              <w:spacing w:line="360" w:lineRule="auto"/>
              <w:jc w:val="center"/>
              <w:rPr>
                <w:rFonts w:ascii="Book Antiqua" w:hAnsi="Book Antiqua" w:cstheme="minorHAnsi" w:hint="eastAsia"/>
              </w:rPr>
            </w:pPr>
          </w:p>
        </w:tc>
        <w:tc>
          <w:tcPr>
            <w:tcW w:w="1877" w:type="dxa"/>
            <w:vMerge/>
            <w:vAlign w:val="center"/>
          </w:tcPr>
          <w:p w14:paraId="48118BBB" w14:textId="77777777" w:rsidR="00606DA4" w:rsidRPr="001C71F5" w:rsidRDefault="00606DA4" w:rsidP="00145E89">
            <w:pPr>
              <w:snapToGrid w:val="0"/>
              <w:spacing w:line="360" w:lineRule="auto"/>
              <w:jc w:val="center"/>
              <w:rPr>
                <w:rFonts w:ascii="Book Antiqua" w:hAnsi="Book Antiqua" w:cstheme="minorHAnsi" w:hint="eastAsia"/>
              </w:rPr>
            </w:pPr>
          </w:p>
        </w:tc>
      </w:tr>
      <w:tr w:rsidR="00641710" w:rsidRPr="001C71F5" w14:paraId="17FB9E83" w14:textId="77777777" w:rsidTr="00080A7D">
        <w:trPr>
          <w:trHeight w:val="398"/>
        </w:trPr>
        <w:tc>
          <w:tcPr>
            <w:tcW w:w="1526" w:type="dxa"/>
            <w:vAlign w:val="center"/>
          </w:tcPr>
          <w:p w14:paraId="119B5078" w14:textId="685CBEF4" w:rsidR="00641710" w:rsidRPr="001C71F5" w:rsidRDefault="00641710" w:rsidP="00145E89">
            <w:pPr>
              <w:snapToGrid w:val="0"/>
              <w:spacing w:line="360" w:lineRule="auto"/>
              <w:jc w:val="center"/>
              <w:rPr>
                <w:rFonts w:ascii="Book Antiqua" w:hAnsi="Book Antiqua" w:cstheme="minorHAnsi" w:hint="eastAsia"/>
                <w:vertAlign w:val="superscript"/>
              </w:rPr>
            </w:pPr>
            <w:r w:rsidRPr="001C71F5">
              <w:rPr>
                <w:rFonts w:ascii="Book Antiqua" w:hAnsi="Book Antiqua" w:cstheme="minorHAnsi"/>
              </w:rPr>
              <w:t>Wulf</w:t>
            </w:r>
            <w:r w:rsidR="00BE24E1" w:rsidRPr="001C71F5">
              <w:rPr>
                <w:rFonts w:ascii="Book Antiqua" w:eastAsia="Calibri" w:hAnsi="Book Antiqua"/>
                <w:i/>
                <w:iCs/>
              </w:rPr>
              <w:t xml:space="preserve"> et al</w:t>
            </w:r>
            <w:r w:rsidRPr="001C71F5">
              <w:rPr>
                <w:rFonts w:ascii="Book Antiqua" w:hAnsi="Book Antiqua" w:cstheme="minorHAnsi"/>
                <w:vertAlign w:val="superscript"/>
              </w:rPr>
              <w:t>[54]</w:t>
            </w:r>
            <w:r w:rsidRPr="001C71F5">
              <w:rPr>
                <w:rFonts w:ascii="Book Antiqua" w:hAnsi="Book Antiqua" w:cstheme="minorHAnsi"/>
              </w:rPr>
              <w:t>/1997</w:t>
            </w:r>
            <w:r w:rsidR="00BE24E1" w:rsidRPr="001C71F5">
              <w:rPr>
                <w:rFonts w:ascii="Book Antiqua" w:hAnsi="Book Antiqua" w:cstheme="minorHAnsi"/>
              </w:rPr>
              <w:t>-</w:t>
            </w:r>
            <w:r w:rsidRPr="001C71F5">
              <w:rPr>
                <w:rFonts w:ascii="Book Antiqua" w:hAnsi="Book Antiqua" w:cstheme="minorHAnsi"/>
              </w:rPr>
              <w:t>2004</w:t>
            </w:r>
          </w:p>
        </w:tc>
        <w:tc>
          <w:tcPr>
            <w:tcW w:w="850" w:type="dxa"/>
            <w:vAlign w:val="center"/>
          </w:tcPr>
          <w:p w14:paraId="0E6AC644"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Align w:val="center"/>
          </w:tcPr>
          <w:p w14:paraId="3144DACC"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92/31</w:t>
            </w:r>
          </w:p>
        </w:tc>
        <w:tc>
          <w:tcPr>
            <w:tcW w:w="1417" w:type="dxa"/>
            <w:vAlign w:val="center"/>
          </w:tcPr>
          <w:p w14:paraId="398A9183"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26/Central</w:t>
            </w:r>
          </w:p>
        </w:tc>
        <w:tc>
          <w:tcPr>
            <w:tcW w:w="1589" w:type="dxa"/>
            <w:vAlign w:val="center"/>
          </w:tcPr>
          <w:p w14:paraId="13FD1A6C"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Abdominal compression/65-80%-isodose enclosing PTV</w:t>
            </w:r>
          </w:p>
        </w:tc>
        <w:tc>
          <w:tcPr>
            <w:tcW w:w="1105" w:type="dxa"/>
            <w:vAlign w:val="center"/>
          </w:tcPr>
          <w:p w14:paraId="6FEB4DD0"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994" w:type="dxa"/>
            <w:vAlign w:val="center"/>
          </w:tcPr>
          <w:p w14:paraId="311527B0"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14</w:t>
            </w:r>
          </w:p>
        </w:tc>
        <w:tc>
          <w:tcPr>
            <w:tcW w:w="1275" w:type="dxa"/>
            <w:vAlign w:val="center"/>
          </w:tcPr>
          <w:p w14:paraId="13A05FFC"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100%</w:t>
            </w:r>
          </w:p>
        </w:tc>
        <w:tc>
          <w:tcPr>
            <w:tcW w:w="1134" w:type="dxa"/>
            <w:vAlign w:val="center"/>
          </w:tcPr>
          <w:p w14:paraId="0A8F003F"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1877" w:type="dxa"/>
            <w:vAlign w:val="center"/>
          </w:tcPr>
          <w:p w14:paraId="2B091F1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SF data are shown</w:t>
            </w:r>
          </w:p>
        </w:tc>
      </w:tr>
      <w:tr w:rsidR="00641710" w:rsidRPr="001C71F5" w14:paraId="651FAACE" w14:textId="77777777" w:rsidTr="00080A7D">
        <w:trPr>
          <w:trHeight w:val="413"/>
        </w:trPr>
        <w:tc>
          <w:tcPr>
            <w:tcW w:w="1526" w:type="dxa"/>
            <w:vAlign w:val="center"/>
          </w:tcPr>
          <w:p w14:paraId="3F8CAB39" w14:textId="33C2E044" w:rsidR="00641710" w:rsidRPr="001C71F5" w:rsidRDefault="00641710" w:rsidP="00145E89">
            <w:pPr>
              <w:snapToGrid w:val="0"/>
              <w:spacing w:line="360" w:lineRule="auto"/>
              <w:jc w:val="center"/>
              <w:rPr>
                <w:rFonts w:ascii="Book Antiqua" w:hAnsi="Book Antiqua" w:cstheme="minorHAnsi" w:hint="eastAsia"/>
                <w:vertAlign w:val="superscript"/>
              </w:rPr>
            </w:pPr>
            <w:r w:rsidRPr="001C71F5">
              <w:rPr>
                <w:rFonts w:ascii="Book Antiqua" w:hAnsi="Book Antiqua" w:cstheme="minorHAnsi"/>
              </w:rPr>
              <w:t>Fritz</w:t>
            </w:r>
            <w:r w:rsidR="005170B4" w:rsidRPr="001C71F5">
              <w:rPr>
                <w:rFonts w:ascii="Book Antiqua" w:eastAsia="Calibri" w:hAnsi="Book Antiqua"/>
                <w:i/>
                <w:iCs/>
              </w:rPr>
              <w:t xml:space="preserve"> et al</w:t>
            </w:r>
            <w:r w:rsidRPr="001C71F5">
              <w:rPr>
                <w:rFonts w:ascii="Book Antiqua" w:hAnsi="Book Antiqua" w:cstheme="minorHAnsi"/>
                <w:vertAlign w:val="superscript"/>
              </w:rPr>
              <w:t>[53]</w:t>
            </w:r>
            <w:r w:rsidRPr="001C71F5">
              <w:rPr>
                <w:rFonts w:ascii="Book Antiqua" w:hAnsi="Book Antiqua" w:cstheme="minorHAnsi"/>
              </w:rPr>
              <w:t>/unspecified</w:t>
            </w:r>
          </w:p>
        </w:tc>
        <w:tc>
          <w:tcPr>
            <w:tcW w:w="850" w:type="dxa"/>
            <w:vAlign w:val="center"/>
          </w:tcPr>
          <w:p w14:paraId="129185CC"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P</w:t>
            </w:r>
          </w:p>
        </w:tc>
        <w:tc>
          <w:tcPr>
            <w:tcW w:w="994" w:type="dxa"/>
            <w:vAlign w:val="center"/>
          </w:tcPr>
          <w:p w14:paraId="73C69FA6"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64/31</w:t>
            </w:r>
          </w:p>
          <w:p w14:paraId="25E79A84" w14:textId="77777777" w:rsidR="00641710" w:rsidRPr="001C71F5" w:rsidRDefault="00641710" w:rsidP="00145E89">
            <w:pPr>
              <w:snapToGrid w:val="0"/>
              <w:spacing w:line="360" w:lineRule="auto"/>
              <w:jc w:val="center"/>
              <w:rPr>
                <w:rFonts w:ascii="Book Antiqua" w:hAnsi="Book Antiqua" w:cstheme="minorHAnsi" w:hint="eastAsia"/>
              </w:rPr>
            </w:pPr>
          </w:p>
        </w:tc>
        <w:tc>
          <w:tcPr>
            <w:tcW w:w="1417" w:type="dxa"/>
            <w:vAlign w:val="center"/>
          </w:tcPr>
          <w:p w14:paraId="411F937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vAlign w:val="center"/>
          </w:tcPr>
          <w:p w14:paraId="736A24EF" w14:textId="79F74ED3"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 xml:space="preserve">Static 3D-CRT. Abdominal compression/Isocenter, 90% isodose enclosing GTV, 80% isodose </w:t>
            </w:r>
            <w:r w:rsidRPr="001C71F5">
              <w:rPr>
                <w:rFonts w:ascii="Book Antiqua" w:hAnsi="Book Antiqua" w:cstheme="minorHAnsi"/>
              </w:rPr>
              <w:lastRenderedPageBreak/>
              <w:t>enclosing PTV</w:t>
            </w:r>
          </w:p>
        </w:tc>
        <w:tc>
          <w:tcPr>
            <w:tcW w:w="1105" w:type="dxa"/>
            <w:vAlign w:val="center"/>
          </w:tcPr>
          <w:p w14:paraId="0E6175D5" w14:textId="55EE64EF" w:rsidR="00641710" w:rsidRPr="001C71F5" w:rsidRDefault="00641710" w:rsidP="00145E89">
            <w:pPr>
              <w:snapToGrid w:val="0"/>
              <w:spacing w:line="360" w:lineRule="auto"/>
              <w:jc w:val="center"/>
              <w:rPr>
                <w:rFonts w:ascii="Book Antiqua" w:hAnsi="Book Antiqua" w:cstheme="minorHAnsi" w:hint="eastAsia"/>
              </w:rPr>
            </w:pPr>
            <w:r w:rsidRPr="00E13115">
              <w:rPr>
                <w:rFonts w:ascii="Book Antiqua" w:hAnsi="Book Antiqua" w:cstheme="minorHAnsi"/>
                <w:caps/>
              </w:rPr>
              <w:lastRenderedPageBreak/>
              <w:t>m</w:t>
            </w:r>
            <w:r w:rsidRPr="001C71F5">
              <w:rPr>
                <w:rFonts w:ascii="Book Antiqua" w:hAnsi="Book Antiqua" w:cstheme="minorHAnsi"/>
              </w:rPr>
              <w:t>edian: 6</w:t>
            </w:r>
            <w:r w:rsidR="00E13115">
              <w:rPr>
                <w:rFonts w:ascii="Book Antiqua" w:hAnsi="Book Antiqua" w:cstheme="minorHAnsi" w:hint="eastAsia"/>
                <w:lang w:eastAsia="zh-CN"/>
              </w:rPr>
              <w:t xml:space="preserve"> </w:t>
            </w:r>
            <w:r w:rsidRPr="001C71F5">
              <w:rPr>
                <w:rFonts w:ascii="Book Antiqua" w:hAnsi="Book Antiqua" w:cstheme="minorHAnsi"/>
              </w:rPr>
              <w:t>(2.8</w:t>
            </w:r>
            <w:r w:rsidR="004F25E6">
              <w:rPr>
                <w:rFonts w:ascii="Book Antiqua" w:hAnsi="Book Antiqua" w:cstheme="minorHAnsi"/>
              </w:rPr>
              <w:t>-</w:t>
            </w:r>
            <w:r w:rsidRPr="001C71F5">
              <w:rPr>
                <w:rFonts w:ascii="Book Antiqua" w:hAnsi="Book Antiqua" w:cstheme="minorHAnsi"/>
              </w:rPr>
              <w:t>55.8)</w:t>
            </w:r>
            <w:r w:rsidR="004F25E6" w:rsidRPr="004F25E6">
              <w:rPr>
                <w:rFonts w:ascii="Book Antiqua" w:hAnsi="Book Antiqua" w:cstheme="minorHAnsi"/>
                <w:vertAlign w:val="superscript"/>
              </w:rPr>
              <w:t>1</w:t>
            </w:r>
          </w:p>
        </w:tc>
        <w:tc>
          <w:tcPr>
            <w:tcW w:w="994" w:type="dxa"/>
            <w:vAlign w:val="center"/>
          </w:tcPr>
          <w:p w14:paraId="4BF226D3" w14:textId="06970D71"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22</w:t>
            </w:r>
            <w:r w:rsidR="004F25E6" w:rsidRPr="004F25E6">
              <w:rPr>
                <w:rFonts w:ascii="Book Antiqua" w:hAnsi="Book Antiqua" w:cstheme="minorHAnsi"/>
                <w:vertAlign w:val="superscript"/>
              </w:rPr>
              <w:t>1</w:t>
            </w:r>
          </w:p>
        </w:tc>
        <w:tc>
          <w:tcPr>
            <w:tcW w:w="1275" w:type="dxa"/>
            <w:vAlign w:val="center"/>
          </w:tcPr>
          <w:p w14:paraId="23C83A35" w14:textId="7F825568"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5</w:t>
            </w:r>
            <w:r w:rsidR="00986C94">
              <w:rPr>
                <w:rFonts w:ascii="Book Antiqua" w:hAnsi="Book Antiqua" w:cstheme="minorHAnsi"/>
              </w:rPr>
              <w:t>-</w:t>
            </w:r>
            <w:r w:rsidRPr="001C71F5">
              <w:rPr>
                <w:rFonts w:ascii="Book Antiqua" w:hAnsi="Book Antiqua" w:cstheme="minorHAnsi"/>
              </w:rPr>
              <w:t>yr 80%</w:t>
            </w:r>
            <w:r w:rsidR="00986C94" w:rsidRPr="00986C94">
              <w:rPr>
                <w:rFonts w:ascii="Book Antiqua" w:hAnsi="Book Antiqua" w:cstheme="minorHAnsi"/>
                <w:vertAlign w:val="superscript"/>
              </w:rPr>
              <w:t>1</w:t>
            </w:r>
          </w:p>
        </w:tc>
        <w:tc>
          <w:tcPr>
            <w:tcW w:w="1134" w:type="dxa"/>
            <w:vAlign w:val="center"/>
          </w:tcPr>
          <w:p w14:paraId="536DB6A7"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0</w:t>
            </w:r>
          </w:p>
        </w:tc>
        <w:tc>
          <w:tcPr>
            <w:tcW w:w="1877" w:type="dxa"/>
            <w:vAlign w:val="center"/>
          </w:tcPr>
          <w:p w14:paraId="330515BC" w14:textId="261E672C"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No difference LC and OS LM</w:t>
            </w:r>
            <w:r w:rsidR="00C45FBE" w:rsidRPr="00C45FBE">
              <w:rPr>
                <w:rFonts w:ascii="Book Antiqua" w:hAnsi="Book Antiqua" w:cstheme="minorHAnsi"/>
                <w:i/>
                <w:iCs/>
              </w:rPr>
              <w:t xml:space="preserve"> vs</w:t>
            </w:r>
            <w:r w:rsidR="00C45FBE" w:rsidRPr="001C71F5">
              <w:rPr>
                <w:rFonts w:ascii="Book Antiqua" w:hAnsi="Book Antiqua" w:cstheme="minorHAnsi"/>
              </w:rPr>
              <w:t xml:space="preserve"> </w:t>
            </w:r>
            <w:r w:rsidRPr="001C71F5">
              <w:rPr>
                <w:rFonts w:ascii="Book Antiqua" w:hAnsi="Book Antiqua" w:cstheme="minorHAnsi"/>
              </w:rPr>
              <w:t>primary lung cancer</w:t>
            </w:r>
          </w:p>
        </w:tc>
      </w:tr>
      <w:tr w:rsidR="0047252A" w:rsidRPr="001C71F5" w14:paraId="7A37868B" w14:textId="77777777" w:rsidTr="00080A7D">
        <w:trPr>
          <w:trHeight w:val="409"/>
        </w:trPr>
        <w:tc>
          <w:tcPr>
            <w:tcW w:w="1526" w:type="dxa"/>
            <w:vMerge w:val="restart"/>
            <w:vAlign w:val="center"/>
          </w:tcPr>
          <w:p w14:paraId="17AAE300" w14:textId="053D57A3" w:rsidR="0047252A" w:rsidRPr="001C71F5" w:rsidRDefault="0047252A" w:rsidP="00145E89">
            <w:pPr>
              <w:snapToGrid w:val="0"/>
              <w:spacing w:line="360" w:lineRule="auto"/>
              <w:jc w:val="center"/>
              <w:rPr>
                <w:rFonts w:ascii="Book Antiqua" w:hAnsi="Book Antiqua" w:cstheme="minorHAnsi" w:hint="eastAsia"/>
                <w:vertAlign w:val="superscript"/>
              </w:rPr>
            </w:pPr>
            <w:r w:rsidRPr="001C71F5">
              <w:rPr>
                <w:rFonts w:ascii="Book Antiqua" w:hAnsi="Book Antiqua" w:cstheme="minorHAnsi"/>
              </w:rPr>
              <w:t>Le</w:t>
            </w:r>
            <w:r w:rsidRPr="001C71F5">
              <w:rPr>
                <w:rFonts w:ascii="Book Antiqua" w:hAnsi="Book Antiqua" w:cstheme="minorHAnsi"/>
                <w:vertAlign w:val="superscript"/>
              </w:rPr>
              <w:t xml:space="preserve"> </w:t>
            </w:r>
            <w:r w:rsidRPr="001C71F5">
              <w:rPr>
                <w:rFonts w:ascii="Book Antiqua" w:eastAsia="Calibri" w:hAnsi="Book Antiqua"/>
                <w:i/>
                <w:iCs/>
              </w:rPr>
              <w:t>et al</w:t>
            </w:r>
            <w:r w:rsidRPr="001C71F5">
              <w:rPr>
                <w:rFonts w:ascii="Book Antiqua" w:hAnsi="Book Antiqua" w:cstheme="minorHAnsi"/>
                <w:vertAlign w:val="superscript"/>
              </w:rPr>
              <w:t xml:space="preserve"> [29]</w:t>
            </w:r>
            <w:r w:rsidRPr="001C71F5">
              <w:rPr>
                <w:rFonts w:ascii="Book Antiqua" w:hAnsi="Book Antiqua" w:cstheme="minorHAnsi"/>
              </w:rPr>
              <w:t>/2000-2005</w:t>
            </w:r>
          </w:p>
        </w:tc>
        <w:tc>
          <w:tcPr>
            <w:tcW w:w="850" w:type="dxa"/>
            <w:vMerge w:val="restart"/>
            <w:vAlign w:val="center"/>
          </w:tcPr>
          <w:p w14:paraId="11D33139" w14:textId="77777777"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Phase I</w:t>
            </w:r>
          </w:p>
        </w:tc>
        <w:tc>
          <w:tcPr>
            <w:tcW w:w="994" w:type="dxa"/>
            <w:vMerge w:val="restart"/>
            <w:vAlign w:val="center"/>
          </w:tcPr>
          <w:p w14:paraId="6E14105A" w14:textId="77777777"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32/11</w:t>
            </w:r>
          </w:p>
          <w:p w14:paraId="12C432D3" w14:textId="77777777" w:rsidR="0047252A" w:rsidRPr="001C71F5" w:rsidRDefault="0047252A" w:rsidP="00145E89">
            <w:pPr>
              <w:snapToGrid w:val="0"/>
              <w:spacing w:line="360" w:lineRule="auto"/>
              <w:jc w:val="center"/>
              <w:rPr>
                <w:rFonts w:ascii="Book Antiqua" w:hAnsi="Book Antiqua" w:cstheme="minorHAnsi" w:hint="eastAsia"/>
              </w:rPr>
            </w:pPr>
          </w:p>
        </w:tc>
        <w:tc>
          <w:tcPr>
            <w:tcW w:w="1417" w:type="dxa"/>
            <w:vMerge w:val="restart"/>
            <w:vAlign w:val="center"/>
          </w:tcPr>
          <w:p w14:paraId="0BDE924F" w14:textId="77777777"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22.34 (15-30)/</w:t>
            </w:r>
            <w:proofErr w:type="spellStart"/>
            <w:r w:rsidRPr="001C71F5">
              <w:rPr>
                <w:rFonts w:ascii="Book Antiqua" w:hAnsi="Book Antiqua" w:cstheme="minorHAnsi"/>
              </w:rPr>
              <w:t>Periph</w:t>
            </w:r>
            <w:proofErr w:type="spellEnd"/>
          </w:p>
        </w:tc>
        <w:tc>
          <w:tcPr>
            <w:tcW w:w="1589" w:type="dxa"/>
            <w:vMerge w:val="restart"/>
            <w:vAlign w:val="center"/>
          </w:tcPr>
          <w:p w14:paraId="749FA960" w14:textId="77777777" w:rsidR="0047252A" w:rsidRPr="001C71F5" w:rsidRDefault="0047252A"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Cyberknife</w:t>
            </w:r>
            <w:proofErr w:type="spellEnd"/>
            <w:r w:rsidRPr="001C71F5">
              <w:rPr>
                <w:rFonts w:ascii="Book Antiqua" w:hAnsi="Book Antiqua" w:cstheme="minorHAnsi"/>
              </w:rPr>
              <w:t xml:space="preserve">. </w:t>
            </w:r>
          </w:p>
          <w:p w14:paraId="2C31CF6C" w14:textId="77777777"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Gold fiducials.</w:t>
            </w:r>
          </w:p>
          <w:p w14:paraId="0DEF2C58" w14:textId="2FF06545" w:rsidR="0047252A" w:rsidRPr="001C71F5" w:rsidRDefault="0047252A"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Breathold</w:t>
            </w:r>
            <w:proofErr w:type="spellEnd"/>
            <w:r w:rsidRPr="001C71F5">
              <w:rPr>
                <w:rFonts w:ascii="Book Antiqua" w:hAnsi="Book Antiqua" w:cstheme="minorHAnsi"/>
              </w:rPr>
              <w:t xml:space="preserve"> or</w:t>
            </w:r>
            <w:r w:rsidR="00071131">
              <w:rPr>
                <w:rFonts w:ascii="Book Antiqua" w:hAnsi="Book Antiqua" w:cstheme="minorHAnsi"/>
              </w:rPr>
              <w:t xml:space="preserve"> </w:t>
            </w:r>
            <w:r w:rsidRPr="001C71F5">
              <w:rPr>
                <w:rFonts w:ascii="Book Antiqua" w:hAnsi="Book Antiqua" w:cstheme="minorHAnsi"/>
              </w:rPr>
              <w:t>Synchrony (</w:t>
            </w:r>
            <w:proofErr w:type="spellStart"/>
            <w:r w:rsidRPr="001C71F5">
              <w:rPr>
                <w:rFonts w:ascii="Book Antiqua" w:hAnsi="Book Antiqua" w:cstheme="minorHAnsi"/>
              </w:rPr>
              <w:t>Accuray</w:t>
            </w:r>
            <w:proofErr w:type="spellEnd"/>
            <w:r w:rsidRPr="001C71F5">
              <w:rPr>
                <w:rFonts w:ascii="Book Antiqua" w:hAnsi="Book Antiqua" w:cstheme="minorHAnsi"/>
              </w:rPr>
              <w:t>) respiratory tracking system / Isodose coverage: 95% of PTV</w:t>
            </w:r>
          </w:p>
        </w:tc>
        <w:tc>
          <w:tcPr>
            <w:tcW w:w="1105" w:type="dxa"/>
            <w:vMerge w:val="restart"/>
            <w:vAlign w:val="center"/>
          </w:tcPr>
          <w:p w14:paraId="216EE1C1" w14:textId="59DE0C37" w:rsidR="0047252A" w:rsidRPr="001C71F5" w:rsidRDefault="0047252A" w:rsidP="00145E89">
            <w:pPr>
              <w:snapToGrid w:val="0"/>
              <w:spacing w:line="360" w:lineRule="auto"/>
              <w:jc w:val="center"/>
              <w:rPr>
                <w:rFonts w:ascii="Book Antiqua" w:hAnsi="Book Antiqua" w:cstheme="minorHAnsi" w:hint="eastAsia"/>
              </w:rPr>
            </w:pPr>
            <w:r w:rsidRPr="00233B0B">
              <w:rPr>
                <w:rFonts w:ascii="Book Antiqua" w:hAnsi="Book Antiqua" w:cstheme="minorHAnsi"/>
                <w:caps/>
              </w:rPr>
              <w:t>m</w:t>
            </w:r>
            <w:r w:rsidRPr="001C71F5">
              <w:rPr>
                <w:rFonts w:ascii="Book Antiqua" w:hAnsi="Book Antiqua" w:cstheme="minorHAnsi"/>
              </w:rPr>
              <w:t>edian:</w:t>
            </w:r>
            <w:r>
              <w:rPr>
                <w:rFonts w:ascii="Book Antiqua" w:hAnsi="Book Antiqua" w:cstheme="minorHAnsi" w:hint="eastAsia"/>
                <w:lang w:eastAsia="zh-CN"/>
              </w:rPr>
              <w:t xml:space="preserve"> </w:t>
            </w:r>
            <w:r w:rsidRPr="001C71F5">
              <w:rPr>
                <w:rFonts w:ascii="Book Antiqua" w:hAnsi="Book Antiqua" w:cstheme="minorHAnsi"/>
              </w:rPr>
              <w:t>17.1 (2-103)</w:t>
            </w:r>
          </w:p>
        </w:tc>
        <w:tc>
          <w:tcPr>
            <w:tcW w:w="994" w:type="dxa"/>
            <w:vMerge w:val="restart"/>
            <w:vAlign w:val="center"/>
          </w:tcPr>
          <w:p w14:paraId="35D77564" w14:textId="77777777"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18</w:t>
            </w:r>
          </w:p>
        </w:tc>
        <w:tc>
          <w:tcPr>
            <w:tcW w:w="1275" w:type="dxa"/>
            <w:vMerge w:val="restart"/>
            <w:vAlign w:val="center"/>
          </w:tcPr>
          <w:p w14:paraId="37FBA43E" w14:textId="3B7F0B44"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 xml:space="preserve">yr 91% (≥ 20 </w:t>
            </w:r>
            <w:proofErr w:type="spellStart"/>
            <w:r w:rsidRPr="001C71F5">
              <w:rPr>
                <w:rFonts w:ascii="Book Antiqua" w:hAnsi="Book Antiqua" w:cstheme="minorHAnsi"/>
              </w:rPr>
              <w:t>Gy</w:t>
            </w:r>
            <w:proofErr w:type="spellEnd"/>
            <w:r w:rsidRPr="001C71F5">
              <w:rPr>
                <w:rFonts w:ascii="Book Antiqua" w:hAnsi="Book Antiqua" w:cstheme="minorHAnsi"/>
              </w:rPr>
              <w:t>)</w:t>
            </w:r>
          </w:p>
        </w:tc>
        <w:tc>
          <w:tcPr>
            <w:tcW w:w="1134" w:type="dxa"/>
            <w:vMerge w:val="restart"/>
            <w:vAlign w:val="center"/>
          </w:tcPr>
          <w:p w14:paraId="53BE1E1D" w14:textId="0C117F6B"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1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Align w:val="center"/>
          </w:tcPr>
          <w:p w14:paraId="41F1F457" w14:textId="483DA97B"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LC primary</w:t>
            </w:r>
            <w:r>
              <w:rPr>
                <w:rFonts w:ascii="Book Antiqua" w:hAnsi="Book Antiqua" w:cstheme="minorHAnsi"/>
              </w:rPr>
              <w:t xml:space="preserve"> </w:t>
            </w:r>
            <w:r w:rsidRPr="00C45FBE">
              <w:rPr>
                <w:rFonts w:ascii="Book Antiqua" w:hAnsi="Book Antiqua" w:cstheme="minorHAnsi"/>
                <w:i/>
                <w:iCs/>
              </w:rPr>
              <w:t>vs</w:t>
            </w:r>
            <w:r w:rsidRPr="001C71F5">
              <w:rPr>
                <w:rFonts w:ascii="Book Antiqua" w:hAnsi="Book Antiqua" w:cstheme="minorHAnsi"/>
              </w:rPr>
              <w:t xml:space="preserve"> LM: 78% </w:t>
            </w:r>
            <w:r w:rsidRPr="00C45FBE">
              <w:rPr>
                <w:rFonts w:ascii="Book Antiqua" w:hAnsi="Book Antiqua" w:cstheme="minorHAnsi"/>
                <w:i/>
                <w:iCs/>
              </w:rPr>
              <w:t>vs</w:t>
            </w:r>
            <w:r w:rsidRPr="001C71F5">
              <w:rPr>
                <w:rFonts w:ascii="Book Antiqua" w:hAnsi="Book Antiqua" w:cstheme="minorHAnsi"/>
              </w:rPr>
              <w:t xml:space="preserve"> 58%</w:t>
            </w:r>
          </w:p>
        </w:tc>
      </w:tr>
      <w:tr w:rsidR="0047252A" w:rsidRPr="001C71F5" w14:paraId="4C6BBE69" w14:textId="77777777" w:rsidTr="00080A7D">
        <w:trPr>
          <w:trHeight w:val="466"/>
        </w:trPr>
        <w:tc>
          <w:tcPr>
            <w:tcW w:w="1526" w:type="dxa"/>
            <w:vMerge/>
            <w:vAlign w:val="center"/>
          </w:tcPr>
          <w:p w14:paraId="54654C3B" w14:textId="77777777" w:rsidR="0047252A" w:rsidRPr="001C71F5" w:rsidRDefault="0047252A" w:rsidP="00145E89">
            <w:pPr>
              <w:snapToGrid w:val="0"/>
              <w:spacing w:line="360" w:lineRule="auto"/>
              <w:jc w:val="center"/>
              <w:rPr>
                <w:rFonts w:ascii="Book Antiqua" w:hAnsi="Book Antiqua" w:cstheme="minorHAnsi" w:hint="eastAsia"/>
              </w:rPr>
            </w:pPr>
          </w:p>
        </w:tc>
        <w:tc>
          <w:tcPr>
            <w:tcW w:w="850" w:type="dxa"/>
            <w:vMerge/>
            <w:vAlign w:val="center"/>
          </w:tcPr>
          <w:p w14:paraId="4D2A55D0" w14:textId="77777777" w:rsidR="0047252A" w:rsidRPr="001C71F5" w:rsidRDefault="0047252A" w:rsidP="00145E89">
            <w:pPr>
              <w:snapToGrid w:val="0"/>
              <w:spacing w:line="360" w:lineRule="auto"/>
              <w:jc w:val="center"/>
              <w:rPr>
                <w:rFonts w:ascii="Book Antiqua" w:hAnsi="Book Antiqua" w:cstheme="minorHAnsi" w:hint="eastAsia"/>
              </w:rPr>
            </w:pPr>
          </w:p>
        </w:tc>
        <w:tc>
          <w:tcPr>
            <w:tcW w:w="994" w:type="dxa"/>
            <w:vMerge/>
            <w:vAlign w:val="center"/>
          </w:tcPr>
          <w:p w14:paraId="6C2AF95B" w14:textId="77777777" w:rsidR="0047252A" w:rsidRPr="001C71F5" w:rsidRDefault="0047252A" w:rsidP="00145E89">
            <w:pPr>
              <w:snapToGrid w:val="0"/>
              <w:spacing w:line="360" w:lineRule="auto"/>
              <w:jc w:val="center"/>
              <w:rPr>
                <w:rFonts w:ascii="Book Antiqua" w:hAnsi="Book Antiqua" w:cstheme="minorHAnsi" w:hint="eastAsia"/>
              </w:rPr>
            </w:pPr>
          </w:p>
        </w:tc>
        <w:tc>
          <w:tcPr>
            <w:tcW w:w="1417" w:type="dxa"/>
            <w:vMerge/>
            <w:vAlign w:val="center"/>
          </w:tcPr>
          <w:p w14:paraId="47AD0E5F" w14:textId="77777777" w:rsidR="0047252A" w:rsidRPr="001C71F5" w:rsidRDefault="0047252A" w:rsidP="00145E89">
            <w:pPr>
              <w:snapToGrid w:val="0"/>
              <w:spacing w:line="360" w:lineRule="auto"/>
              <w:jc w:val="center"/>
              <w:rPr>
                <w:rFonts w:ascii="Book Antiqua" w:hAnsi="Book Antiqua" w:cstheme="minorHAnsi" w:hint="eastAsia"/>
              </w:rPr>
            </w:pPr>
          </w:p>
        </w:tc>
        <w:tc>
          <w:tcPr>
            <w:tcW w:w="1589" w:type="dxa"/>
            <w:vMerge/>
            <w:vAlign w:val="center"/>
          </w:tcPr>
          <w:p w14:paraId="550D2528" w14:textId="77777777" w:rsidR="0047252A" w:rsidRPr="001C71F5" w:rsidRDefault="0047252A" w:rsidP="00145E89">
            <w:pPr>
              <w:snapToGrid w:val="0"/>
              <w:spacing w:line="360" w:lineRule="auto"/>
              <w:jc w:val="center"/>
              <w:rPr>
                <w:rFonts w:ascii="Book Antiqua" w:hAnsi="Book Antiqua" w:cstheme="minorHAnsi" w:hint="eastAsia"/>
              </w:rPr>
            </w:pPr>
          </w:p>
        </w:tc>
        <w:tc>
          <w:tcPr>
            <w:tcW w:w="1105" w:type="dxa"/>
            <w:vMerge/>
            <w:vAlign w:val="center"/>
          </w:tcPr>
          <w:p w14:paraId="745756C8" w14:textId="77777777" w:rsidR="0047252A" w:rsidRPr="00233B0B" w:rsidRDefault="0047252A" w:rsidP="00145E89">
            <w:pPr>
              <w:snapToGrid w:val="0"/>
              <w:spacing w:line="360" w:lineRule="auto"/>
              <w:jc w:val="center"/>
              <w:rPr>
                <w:rFonts w:ascii="Book Antiqua" w:hAnsi="Book Antiqua" w:cstheme="minorHAnsi" w:hint="eastAsia"/>
                <w:caps/>
              </w:rPr>
            </w:pPr>
          </w:p>
        </w:tc>
        <w:tc>
          <w:tcPr>
            <w:tcW w:w="994" w:type="dxa"/>
            <w:vMerge/>
            <w:vAlign w:val="center"/>
          </w:tcPr>
          <w:p w14:paraId="55A91C09" w14:textId="77777777" w:rsidR="0047252A" w:rsidRPr="001C71F5" w:rsidRDefault="0047252A" w:rsidP="00145E89">
            <w:pPr>
              <w:snapToGrid w:val="0"/>
              <w:spacing w:line="360" w:lineRule="auto"/>
              <w:jc w:val="center"/>
              <w:rPr>
                <w:rFonts w:ascii="Book Antiqua" w:hAnsi="Book Antiqua" w:cstheme="minorHAnsi" w:hint="eastAsia"/>
              </w:rPr>
            </w:pPr>
          </w:p>
        </w:tc>
        <w:tc>
          <w:tcPr>
            <w:tcW w:w="1275" w:type="dxa"/>
            <w:vMerge/>
            <w:vAlign w:val="center"/>
          </w:tcPr>
          <w:p w14:paraId="53A555F7" w14:textId="77777777" w:rsidR="0047252A" w:rsidRPr="001C71F5" w:rsidRDefault="0047252A" w:rsidP="00145E89">
            <w:pPr>
              <w:snapToGrid w:val="0"/>
              <w:spacing w:line="360" w:lineRule="auto"/>
              <w:jc w:val="center"/>
              <w:rPr>
                <w:rFonts w:ascii="Book Antiqua" w:hAnsi="Book Antiqua" w:cstheme="minorHAnsi" w:hint="eastAsia"/>
              </w:rPr>
            </w:pPr>
          </w:p>
        </w:tc>
        <w:tc>
          <w:tcPr>
            <w:tcW w:w="1134" w:type="dxa"/>
            <w:vMerge/>
            <w:vAlign w:val="center"/>
          </w:tcPr>
          <w:p w14:paraId="08DFD6A0" w14:textId="77777777" w:rsidR="0047252A" w:rsidRPr="001C71F5" w:rsidRDefault="0047252A" w:rsidP="00145E89">
            <w:pPr>
              <w:snapToGrid w:val="0"/>
              <w:spacing w:line="360" w:lineRule="auto"/>
              <w:jc w:val="center"/>
              <w:rPr>
                <w:rFonts w:ascii="Book Antiqua" w:hAnsi="Book Antiqua" w:cstheme="minorHAnsi" w:hint="eastAsia"/>
              </w:rPr>
            </w:pPr>
          </w:p>
        </w:tc>
        <w:tc>
          <w:tcPr>
            <w:tcW w:w="1877" w:type="dxa"/>
            <w:vMerge w:val="restart"/>
            <w:vAlign w:val="center"/>
          </w:tcPr>
          <w:p w14:paraId="0E396F33" w14:textId="2B7A77EE"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And OS</w:t>
            </w:r>
            <w:r>
              <w:rPr>
                <w:rFonts w:ascii="Book Antiqua" w:hAnsi="Book Antiqua" w:cstheme="minorHAnsi"/>
              </w:rPr>
              <w:t xml:space="preserve"> </w:t>
            </w:r>
            <w:r w:rsidRPr="001C71F5">
              <w:rPr>
                <w:rFonts w:ascii="Book Antiqua" w:hAnsi="Book Antiqua" w:cstheme="minorHAnsi"/>
              </w:rPr>
              <w:t xml:space="preserve">(85% </w:t>
            </w:r>
            <w:r w:rsidRPr="00C45FBE">
              <w:rPr>
                <w:rFonts w:ascii="Book Antiqua" w:hAnsi="Book Antiqua" w:cstheme="minorHAnsi"/>
                <w:i/>
                <w:iCs/>
              </w:rPr>
              <w:t>vs</w:t>
            </w:r>
            <w:r w:rsidRPr="001C71F5">
              <w:rPr>
                <w:rFonts w:ascii="Book Antiqua" w:hAnsi="Book Antiqua" w:cstheme="minorHAnsi"/>
              </w:rPr>
              <w:t xml:space="preserve"> 56%)</w:t>
            </w:r>
          </w:p>
        </w:tc>
      </w:tr>
      <w:tr w:rsidR="0047252A" w:rsidRPr="001C71F5" w14:paraId="7983DF64" w14:textId="77777777" w:rsidTr="00080A7D">
        <w:trPr>
          <w:trHeight w:val="893"/>
        </w:trPr>
        <w:tc>
          <w:tcPr>
            <w:tcW w:w="1526" w:type="dxa"/>
            <w:vMerge/>
            <w:vAlign w:val="center"/>
          </w:tcPr>
          <w:p w14:paraId="438826CD" w14:textId="77777777" w:rsidR="0047252A" w:rsidRPr="001C71F5" w:rsidRDefault="0047252A" w:rsidP="00145E89">
            <w:pPr>
              <w:snapToGrid w:val="0"/>
              <w:spacing w:line="360" w:lineRule="auto"/>
              <w:jc w:val="center"/>
              <w:rPr>
                <w:rFonts w:ascii="Book Antiqua" w:hAnsi="Book Antiqua" w:cstheme="minorHAnsi" w:hint="eastAsia"/>
              </w:rPr>
            </w:pPr>
          </w:p>
        </w:tc>
        <w:tc>
          <w:tcPr>
            <w:tcW w:w="850" w:type="dxa"/>
            <w:vMerge/>
            <w:vAlign w:val="center"/>
          </w:tcPr>
          <w:p w14:paraId="594553A6" w14:textId="77777777" w:rsidR="0047252A" w:rsidRPr="001C71F5" w:rsidRDefault="0047252A" w:rsidP="00145E89">
            <w:pPr>
              <w:snapToGrid w:val="0"/>
              <w:spacing w:line="360" w:lineRule="auto"/>
              <w:jc w:val="center"/>
              <w:rPr>
                <w:rFonts w:ascii="Book Antiqua" w:hAnsi="Book Antiqua" w:cstheme="minorHAnsi" w:hint="eastAsia"/>
              </w:rPr>
            </w:pPr>
          </w:p>
        </w:tc>
        <w:tc>
          <w:tcPr>
            <w:tcW w:w="994" w:type="dxa"/>
            <w:vMerge/>
            <w:vAlign w:val="center"/>
          </w:tcPr>
          <w:p w14:paraId="53A6E497" w14:textId="77777777" w:rsidR="0047252A" w:rsidRPr="001C71F5" w:rsidRDefault="0047252A" w:rsidP="00145E89">
            <w:pPr>
              <w:snapToGrid w:val="0"/>
              <w:spacing w:line="360" w:lineRule="auto"/>
              <w:jc w:val="center"/>
              <w:rPr>
                <w:rFonts w:ascii="Book Antiqua" w:hAnsi="Book Antiqua" w:cstheme="minorHAnsi" w:hint="eastAsia"/>
              </w:rPr>
            </w:pPr>
          </w:p>
        </w:tc>
        <w:tc>
          <w:tcPr>
            <w:tcW w:w="1417" w:type="dxa"/>
            <w:vMerge/>
            <w:vAlign w:val="center"/>
          </w:tcPr>
          <w:p w14:paraId="449C542A" w14:textId="77777777" w:rsidR="0047252A" w:rsidRPr="001C71F5" w:rsidRDefault="0047252A" w:rsidP="00145E89">
            <w:pPr>
              <w:snapToGrid w:val="0"/>
              <w:spacing w:line="360" w:lineRule="auto"/>
              <w:jc w:val="center"/>
              <w:rPr>
                <w:rFonts w:ascii="Book Antiqua" w:hAnsi="Book Antiqua" w:cstheme="minorHAnsi" w:hint="eastAsia"/>
              </w:rPr>
            </w:pPr>
          </w:p>
        </w:tc>
        <w:tc>
          <w:tcPr>
            <w:tcW w:w="1589" w:type="dxa"/>
            <w:vMerge/>
            <w:vAlign w:val="center"/>
          </w:tcPr>
          <w:p w14:paraId="3C55AAE5" w14:textId="77777777" w:rsidR="0047252A" w:rsidRPr="001C71F5" w:rsidRDefault="0047252A" w:rsidP="00145E89">
            <w:pPr>
              <w:snapToGrid w:val="0"/>
              <w:spacing w:line="360" w:lineRule="auto"/>
              <w:jc w:val="center"/>
              <w:rPr>
                <w:rFonts w:ascii="Book Antiqua" w:hAnsi="Book Antiqua" w:cstheme="minorHAnsi" w:hint="eastAsia"/>
              </w:rPr>
            </w:pPr>
          </w:p>
        </w:tc>
        <w:tc>
          <w:tcPr>
            <w:tcW w:w="1105" w:type="dxa"/>
            <w:vMerge/>
            <w:vAlign w:val="center"/>
          </w:tcPr>
          <w:p w14:paraId="3D89F2A7" w14:textId="77777777" w:rsidR="0047252A" w:rsidRPr="00233B0B" w:rsidRDefault="0047252A" w:rsidP="00145E89">
            <w:pPr>
              <w:snapToGrid w:val="0"/>
              <w:spacing w:line="360" w:lineRule="auto"/>
              <w:jc w:val="center"/>
              <w:rPr>
                <w:rFonts w:ascii="Book Antiqua" w:hAnsi="Book Antiqua" w:cstheme="minorHAnsi" w:hint="eastAsia"/>
                <w:caps/>
              </w:rPr>
            </w:pPr>
          </w:p>
        </w:tc>
        <w:tc>
          <w:tcPr>
            <w:tcW w:w="994" w:type="dxa"/>
            <w:vMerge/>
            <w:vAlign w:val="center"/>
          </w:tcPr>
          <w:p w14:paraId="702EB3E0" w14:textId="77777777" w:rsidR="0047252A" w:rsidRPr="001C71F5" w:rsidRDefault="0047252A" w:rsidP="00145E89">
            <w:pPr>
              <w:snapToGrid w:val="0"/>
              <w:spacing w:line="360" w:lineRule="auto"/>
              <w:jc w:val="center"/>
              <w:rPr>
                <w:rFonts w:ascii="Book Antiqua" w:hAnsi="Book Antiqua" w:cstheme="minorHAnsi" w:hint="eastAsia"/>
              </w:rPr>
            </w:pPr>
          </w:p>
        </w:tc>
        <w:tc>
          <w:tcPr>
            <w:tcW w:w="1275" w:type="dxa"/>
            <w:vMerge w:val="restart"/>
            <w:vAlign w:val="center"/>
          </w:tcPr>
          <w:p w14:paraId="4AB795F4" w14:textId="508939E6"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54% (&lt;</w:t>
            </w:r>
            <w:r>
              <w:rPr>
                <w:rFonts w:ascii="Book Antiqua" w:hAnsi="Book Antiqua" w:cstheme="minorHAnsi"/>
              </w:rPr>
              <w:t xml:space="preserve"> </w:t>
            </w:r>
            <w:r w:rsidRPr="001C71F5">
              <w:rPr>
                <w:rFonts w:ascii="Book Antiqua" w:hAnsi="Book Antiqua" w:cstheme="minorHAnsi"/>
              </w:rPr>
              <w:t xml:space="preserve">20 </w:t>
            </w:r>
            <w:proofErr w:type="spellStart"/>
            <w:r w:rsidRPr="001C71F5">
              <w:rPr>
                <w:rFonts w:ascii="Book Antiqua" w:hAnsi="Book Antiqua" w:cstheme="minorHAnsi"/>
              </w:rPr>
              <w:t>Gy</w:t>
            </w:r>
            <w:proofErr w:type="spellEnd"/>
            <w:r w:rsidRPr="001C71F5">
              <w:rPr>
                <w:rFonts w:ascii="Book Antiqua" w:hAnsi="Book Antiqua" w:cstheme="minorHAnsi"/>
              </w:rPr>
              <w:t>)</w:t>
            </w:r>
          </w:p>
        </w:tc>
        <w:tc>
          <w:tcPr>
            <w:tcW w:w="1134" w:type="dxa"/>
            <w:vMerge w:val="restart"/>
            <w:vAlign w:val="center"/>
          </w:tcPr>
          <w:p w14:paraId="00009BF8" w14:textId="39AF104F"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3 GV (central)</w:t>
            </w:r>
          </w:p>
        </w:tc>
        <w:tc>
          <w:tcPr>
            <w:tcW w:w="1877" w:type="dxa"/>
            <w:vMerge/>
            <w:vAlign w:val="center"/>
          </w:tcPr>
          <w:p w14:paraId="326C22E8" w14:textId="77777777" w:rsidR="0047252A" w:rsidRPr="001C71F5" w:rsidRDefault="0047252A" w:rsidP="00145E89">
            <w:pPr>
              <w:snapToGrid w:val="0"/>
              <w:spacing w:line="360" w:lineRule="auto"/>
              <w:jc w:val="center"/>
              <w:rPr>
                <w:rFonts w:ascii="Book Antiqua" w:hAnsi="Book Antiqua" w:cstheme="minorHAnsi" w:hint="eastAsia"/>
              </w:rPr>
            </w:pPr>
          </w:p>
        </w:tc>
      </w:tr>
      <w:tr w:rsidR="0047252A" w:rsidRPr="001C71F5" w14:paraId="179B2573" w14:textId="77777777" w:rsidTr="00080A7D">
        <w:trPr>
          <w:trHeight w:val="2763"/>
        </w:trPr>
        <w:tc>
          <w:tcPr>
            <w:tcW w:w="1526" w:type="dxa"/>
            <w:vMerge/>
            <w:vAlign w:val="center"/>
          </w:tcPr>
          <w:p w14:paraId="55685D0B" w14:textId="77777777" w:rsidR="0047252A" w:rsidRPr="001C71F5" w:rsidRDefault="0047252A" w:rsidP="00145E89">
            <w:pPr>
              <w:snapToGrid w:val="0"/>
              <w:spacing w:line="360" w:lineRule="auto"/>
              <w:jc w:val="center"/>
              <w:rPr>
                <w:rFonts w:ascii="Book Antiqua" w:hAnsi="Book Antiqua" w:cstheme="minorHAnsi" w:hint="eastAsia"/>
              </w:rPr>
            </w:pPr>
          </w:p>
        </w:tc>
        <w:tc>
          <w:tcPr>
            <w:tcW w:w="850" w:type="dxa"/>
            <w:vMerge/>
            <w:vAlign w:val="center"/>
          </w:tcPr>
          <w:p w14:paraId="1FC64983" w14:textId="77777777" w:rsidR="0047252A" w:rsidRPr="001C71F5" w:rsidRDefault="0047252A" w:rsidP="00145E89">
            <w:pPr>
              <w:snapToGrid w:val="0"/>
              <w:spacing w:line="360" w:lineRule="auto"/>
              <w:jc w:val="center"/>
              <w:rPr>
                <w:rFonts w:ascii="Book Antiqua" w:hAnsi="Book Antiqua" w:cstheme="minorHAnsi" w:hint="eastAsia"/>
              </w:rPr>
            </w:pPr>
          </w:p>
        </w:tc>
        <w:tc>
          <w:tcPr>
            <w:tcW w:w="994" w:type="dxa"/>
            <w:vMerge/>
            <w:vAlign w:val="center"/>
          </w:tcPr>
          <w:p w14:paraId="14FEEA41" w14:textId="77777777" w:rsidR="0047252A" w:rsidRPr="001C71F5" w:rsidRDefault="0047252A" w:rsidP="00145E89">
            <w:pPr>
              <w:snapToGrid w:val="0"/>
              <w:spacing w:line="360" w:lineRule="auto"/>
              <w:jc w:val="center"/>
              <w:rPr>
                <w:rFonts w:ascii="Book Antiqua" w:hAnsi="Book Antiqua" w:cstheme="minorHAnsi" w:hint="eastAsia"/>
              </w:rPr>
            </w:pPr>
          </w:p>
        </w:tc>
        <w:tc>
          <w:tcPr>
            <w:tcW w:w="1417" w:type="dxa"/>
            <w:vMerge/>
            <w:vAlign w:val="center"/>
          </w:tcPr>
          <w:p w14:paraId="126D73EB" w14:textId="77777777" w:rsidR="0047252A" w:rsidRPr="001C71F5" w:rsidRDefault="0047252A" w:rsidP="00145E89">
            <w:pPr>
              <w:snapToGrid w:val="0"/>
              <w:spacing w:line="360" w:lineRule="auto"/>
              <w:jc w:val="center"/>
              <w:rPr>
                <w:rFonts w:ascii="Book Antiqua" w:hAnsi="Book Antiqua" w:cstheme="minorHAnsi" w:hint="eastAsia"/>
              </w:rPr>
            </w:pPr>
          </w:p>
        </w:tc>
        <w:tc>
          <w:tcPr>
            <w:tcW w:w="1589" w:type="dxa"/>
            <w:vMerge/>
            <w:vAlign w:val="center"/>
          </w:tcPr>
          <w:p w14:paraId="0C04A99C" w14:textId="77777777" w:rsidR="0047252A" w:rsidRPr="001C71F5" w:rsidRDefault="0047252A" w:rsidP="00145E89">
            <w:pPr>
              <w:snapToGrid w:val="0"/>
              <w:spacing w:line="360" w:lineRule="auto"/>
              <w:jc w:val="center"/>
              <w:rPr>
                <w:rFonts w:ascii="Book Antiqua" w:hAnsi="Book Antiqua" w:cstheme="minorHAnsi" w:hint="eastAsia"/>
              </w:rPr>
            </w:pPr>
          </w:p>
        </w:tc>
        <w:tc>
          <w:tcPr>
            <w:tcW w:w="1105" w:type="dxa"/>
            <w:vMerge/>
            <w:vAlign w:val="center"/>
          </w:tcPr>
          <w:p w14:paraId="29EB71BB" w14:textId="77777777" w:rsidR="0047252A" w:rsidRPr="00233B0B" w:rsidRDefault="0047252A" w:rsidP="00145E89">
            <w:pPr>
              <w:snapToGrid w:val="0"/>
              <w:spacing w:line="360" w:lineRule="auto"/>
              <w:jc w:val="center"/>
              <w:rPr>
                <w:rFonts w:ascii="Book Antiqua" w:hAnsi="Book Antiqua" w:cstheme="minorHAnsi" w:hint="eastAsia"/>
                <w:caps/>
              </w:rPr>
            </w:pPr>
          </w:p>
        </w:tc>
        <w:tc>
          <w:tcPr>
            <w:tcW w:w="994" w:type="dxa"/>
            <w:vMerge/>
            <w:vAlign w:val="center"/>
          </w:tcPr>
          <w:p w14:paraId="4876E548" w14:textId="77777777" w:rsidR="0047252A" w:rsidRPr="001C71F5" w:rsidRDefault="0047252A" w:rsidP="00145E89">
            <w:pPr>
              <w:snapToGrid w:val="0"/>
              <w:spacing w:line="360" w:lineRule="auto"/>
              <w:jc w:val="center"/>
              <w:rPr>
                <w:rFonts w:ascii="Book Antiqua" w:hAnsi="Book Antiqua" w:cstheme="minorHAnsi" w:hint="eastAsia"/>
              </w:rPr>
            </w:pPr>
          </w:p>
        </w:tc>
        <w:tc>
          <w:tcPr>
            <w:tcW w:w="1275" w:type="dxa"/>
            <w:vMerge/>
            <w:vAlign w:val="center"/>
          </w:tcPr>
          <w:p w14:paraId="1446C689" w14:textId="77777777" w:rsidR="0047252A" w:rsidRPr="001C71F5" w:rsidRDefault="0047252A" w:rsidP="00145E89">
            <w:pPr>
              <w:snapToGrid w:val="0"/>
              <w:spacing w:line="360" w:lineRule="auto"/>
              <w:jc w:val="center"/>
              <w:rPr>
                <w:rFonts w:ascii="Book Antiqua" w:hAnsi="Book Antiqua" w:cstheme="minorHAnsi" w:hint="eastAsia"/>
              </w:rPr>
            </w:pPr>
          </w:p>
        </w:tc>
        <w:tc>
          <w:tcPr>
            <w:tcW w:w="1134" w:type="dxa"/>
            <w:vMerge/>
            <w:vAlign w:val="center"/>
          </w:tcPr>
          <w:p w14:paraId="7A3B4544" w14:textId="77777777" w:rsidR="0047252A" w:rsidRPr="001C71F5" w:rsidRDefault="0047252A" w:rsidP="00145E89">
            <w:pPr>
              <w:snapToGrid w:val="0"/>
              <w:spacing w:line="360" w:lineRule="auto"/>
              <w:jc w:val="center"/>
              <w:rPr>
                <w:rFonts w:ascii="Book Antiqua" w:hAnsi="Book Antiqua" w:cstheme="minorHAnsi" w:hint="eastAsia"/>
              </w:rPr>
            </w:pPr>
          </w:p>
        </w:tc>
        <w:tc>
          <w:tcPr>
            <w:tcW w:w="1877" w:type="dxa"/>
            <w:vAlign w:val="center"/>
          </w:tcPr>
          <w:p w14:paraId="4EDD3731" w14:textId="39487342" w:rsidR="0047252A" w:rsidRPr="001C71F5" w:rsidRDefault="0047252A" w:rsidP="00145E89">
            <w:pPr>
              <w:snapToGrid w:val="0"/>
              <w:spacing w:line="360" w:lineRule="auto"/>
              <w:jc w:val="center"/>
              <w:rPr>
                <w:rFonts w:ascii="Book Antiqua" w:hAnsi="Book Antiqua" w:cstheme="minorHAnsi" w:hint="eastAsia"/>
              </w:rPr>
            </w:pPr>
            <w:r w:rsidRPr="001C71F5">
              <w:rPr>
                <w:rFonts w:ascii="Book Antiqua" w:hAnsi="Book Antiqua" w:cstheme="minorHAnsi"/>
              </w:rPr>
              <w:t>Higher toxicity in central tumors</w:t>
            </w:r>
          </w:p>
        </w:tc>
      </w:tr>
      <w:tr w:rsidR="00863A04" w:rsidRPr="001C71F5" w14:paraId="2BB257DC" w14:textId="77777777" w:rsidTr="00080A7D">
        <w:trPr>
          <w:trHeight w:val="831"/>
        </w:trPr>
        <w:tc>
          <w:tcPr>
            <w:tcW w:w="1526" w:type="dxa"/>
            <w:vMerge w:val="restart"/>
            <w:vAlign w:val="center"/>
          </w:tcPr>
          <w:p w14:paraId="672E18D7" w14:textId="7D01358C"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Hof</w:t>
            </w:r>
            <w:r w:rsidRPr="001C71F5">
              <w:rPr>
                <w:rFonts w:ascii="Book Antiqua" w:eastAsia="Calibri" w:hAnsi="Book Antiqua"/>
                <w:i/>
                <w:iCs/>
              </w:rPr>
              <w:t xml:space="preserve"> et al</w:t>
            </w:r>
            <w:r w:rsidRPr="001C71F5">
              <w:rPr>
                <w:rFonts w:ascii="Book Antiqua" w:hAnsi="Book Antiqua" w:cstheme="minorHAnsi"/>
                <w:vertAlign w:val="superscript"/>
              </w:rPr>
              <w:t xml:space="preserve"> [63]</w:t>
            </w:r>
            <w:r w:rsidRPr="001C71F5">
              <w:rPr>
                <w:rFonts w:ascii="Book Antiqua" w:hAnsi="Book Antiqua" w:cstheme="minorHAnsi"/>
              </w:rPr>
              <w:t>/1997-2005</w:t>
            </w:r>
          </w:p>
        </w:tc>
        <w:tc>
          <w:tcPr>
            <w:tcW w:w="850" w:type="dxa"/>
            <w:vMerge w:val="restart"/>
            <w:vAlign w:val="center"/>
          </w:tcPr>
          <w:p w14:paraId="6E7BEE22"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P</w:t>
            </w:r>
          </w:p>
        </w:tc>
        <w:tc>
          <w:tcPr>
            <w:tcW w:w="994" w:type="dxa"/>
            <w:vMerge w:val="restart"/>
            <w:vAlign w:val="center"/>
          </w:tcPr>
          <w:p w14:paraId="236B7C20"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0/71</w:t>
            </w:r>
          </w:p>
        </w:tc>
        <w:tc>
          <w:tcPr>
            <w:tcW w:w="1417" w:type="dxa"/>
            <w:vMerge w:val="restart"/>
            <w:vAlign w:val="center"/>
          </w:tcPr>
          <w:p w14:paraId="6D858F25"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24.35 (12-30)/NR</w:t>
            </w:r>
          </w:p>
        </w:tc>
        <w:tc>
          <w:tcPr>
            <w:tcW w:w="1589" w:type="dxa"/>
            <w:vMerge w:val="restart"/>
            <w:vAlign w:val="center"/>
          </w:tcPr>
          <w:p w14:paraId="37D16F22"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Abdominal compression</w:t>
            </w:r>
            <w:r w:rsidRPr="001C71F5">
              <w:rPr>
                <w:rFonts w:ascii="Book Antiqua" w:hAnsi="Book Antiqua" w:cstheme="minorHAnsi"/>
              </w:rPr>
              <w:lastRenderedPageBreak/>
              <w:t>/Isocenter: 80% isodose enclosing PTV</w:t>
            </w:r>
          </w:p>
        </w:tc>
        <w:tc>
          <w:tcPr>
            <w:tcW w:w="1105" w:type="dxa"/>
            <w:vMerge w:val="restart"/>
            <w:vAlign w:val="center"/>
          </w:tcPr>
          <w:p w14:paraId="78A14C61" w14:textId="709E16D8"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lastRenderedPageBreak/>
              <w:t>10</w:t>
            </w:r>
            <w:r>
              <w:rPr>
                <w:rFonts w:ascii="Book Antiqua" w:hAnsi="Book Antiqua" w:cstheme="minorHAnsi"/>
              </w:rPr>
              <w:t xml:space="preserve"> </w:t>
            </w:r>
            <w:r w:rsidRPr="001C71F5">
              <w:rPr>
                <w:rFonts w:ascii="Book Antiqua" w:hAnsi="Book Antiqua" w:cstheme="minorHAnsi"/>
              </w:rPr>
              <w:t>(1-53)</w:t>
            </w:r>
          </w:p>
        </w:tc>
        <w:tc>
          <w:tcPr>
            <w:tcW w:w="994" w:type="dxa"/>
            <w:vMerge w:val="restart"/>
            <w:vAlign w:val="center"/>
          </w:tcPr>
          <w:p w14:paraId="5EFC2E0E"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14</w:t>
            </w:r>
          </w:p>
        </w:tc>
        <w:tc>
          <w:tcPr>
            <w:tcW w:w="1275" w:type="dxa"/>
            <w:vAlign w:val="center"/>
          </w:tcPr>
          <w:p w14:paraId="2E5219E8" w14:textId="48158EE3"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88.6%</w:t>
            </w:r>
          </w:p>
        </w:tc>
        <w:tc>
          <w:tcPr>
            <w:tcW w:w="1134" w:type="dxa"/>
            <w:vMerge w:val="restart"/>
            <w:vAlign w:val="center"/>
          </w:tcPr>
          <w:p w14:paraId="1EB8B6CB"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3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vAlign w:val="center"/>
          </w:tcPr>
          <w:p w14:paraId="2F495799" w14:textId="411C06E8"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LC 3</w:t>
            </w:r>
            <w:r>
              <w:rPr>
                <w:rFonts w:ascii="Book Antiqua" w:hAnsi="Book Antiqua" w:cstheme="minorHAnsi"/>
              </w:rPr>
              <w:t xml:space="preserve"> </w:t>
            </w:r>
            <w:proofErr w:type="spellStart"/>
            <w:r w:rsidRPr="001C71F5">
              <w:rPr>
                <w:rFonts w:ascii="Book Antiqua" w:hAnsi="Book Antiqua" w:cstheme="minorHAnsi"/>
              </w:rPr>
              <w:t>yr</w:t>
            </w:r>
            <w:proofErr w:type="spellEnd"/>
            <w:r w:rsidRPr="001C71F5">
              <w:rPr>
                <w:rFonts w:ascii="Book Antiqua" w:hAnsi="Book Antiqua" w:cstheme="minorHAnsi"/>
              </w:rPr>
              <w:t xml:space="preserve"> 78% 26-30 </w:t>
            </w:r>
            <w:proofErr w:type="spellStart"/>
            <w:r w:rsidRPr="001C71F5">
              <w:rPr>
                <w:rFonts w:ascii="Book Antiqua" w:hAnsi="Book Antiqua" w:cstheme="minorHAnsi"/>
              </w:rPr>
              <w:t>Gy</w:t>
            </w:r>
            <w:proofErr w:type="spellEnd"/>
          </w:p>
        </w:tc>
      </w:tr>
      <w:tr w:rsidR="00863A04" w:rsidRPr="001C71F5" w14:paraId="249AD60B" w14:textId="77777777" w:rsidTr="00080A7D">
        <w:trPr>
          <w:trHeight w:val="496"/>
        </w:trPr>
        <w:tc>
          <w:tcPr>
            <w:tcW w:w="1526" w:type="dxa"/>
            <w:vMerge/>
            <w:vAlign w:val="center"/>
          </w:tcPr>
          <w:p w14:paraId="1D1639A6" w14:textId="77777777" w:rsidR="00863A04" w:rsidRPr="001C71F5" w:rsidRDefault="00863A04" w:rsidP="00145E89">
            <w:pPr>
              <w:snapToGrid w:val="0"/>
              <w:spacing w:line="360" w:lineRule="auto"/>
              <w:jc w:val="center"/>
              <w:rPr>
                <w:rFonts w:ascii="Book Antiqua" w:hAnsi="Book Antiqua" w:cstheme="minorHAnsi" w:hint="eastAsia"/>
              </w:rPr>
            </w:pPr>
          </w:p>
        </w:tc>
        <w:tc>
          <w:tcPr>
            <w:tcW w:w="850" w:type="dxa"/>
            <w:vMerge/>
            <w:vAlign w:val="center"/>
          </w:tcPr>
          <w:p w14:paraId="78AE4747" w14:textId="77777777" w:rsidR="00863A04" w:rsidRPr="001C71F5" w:rsidRDefault="00863A04" w:rsidP="00145E89">
            <w:pPr>
              <w:snapToGrid w:val="0"/>
              <w:spacing w:line="360" w:lineRule="auto"/>
              <w:jc w:val="center"/>
              <w:rPr>
                <w:rFonts w:ascii="Book Antiqua" w:hAnsi="Book Antiqua" w:cstheme="minorHAnsi" w:hint="eastAsia"/>
              </w:rPr>
            </w:pPr>
          </w:p>
        </w:tc>
        <w:tc>
          <w:tcPr>
            <w:tcW w:w="994" w:type="dxa"/>
            <w:vMerge/>
            <w:vAlign w:val="center"/>
          </w:tcPr>
          <w:p w14:paraId="50F174EA" w14:textId="77777777" w:rsidR="00863A04" w:rsidRPr="001C71F5" w:rsidRDefault="00863A04" w:rsidP="00145E89">
            <w:pPr>
              <w:snapToGrid w:val="0"/>
              <w:spacing w:line="360" w:lineRule="auto"/>
              <w:jc w:val="center"/>
              <w:rPr>
                <w:rFonts w:ascii="Book Antiqua" w:hAnsi="Book Antiqua" w:cstheme="minorHAnsi" w:hint="eastAsia"/>
              </w:rPr>
            </w:pPr>
          </w:p>
        </w:tc>
        <w:tc>
          <w:tcPr>
            <w:tcW w:w="1417" w:type="dxa"/>
            <w:vMerge/>
            <w:vAlign w:val="center"/>
          </w:tcPr>
          <w:p w14:paraId="5A1F143E" w14:textId="77777777" w:rsidR="00863A04" w:rsidRPr="001C71F5" w:rsidRDefault="00863A04" w:rsidP="00145E89">
            <w:pPr>
              <w:snapToGrid w:val="0"/>
              <w:spacing w:line="360" w:lineRule="auto"/>
              <w:jc w:val="center"/>
              <w:rPr>
                <w:rFonts w:ascii="Book Antiqua" w:hAnsi="Book Antiqua" w:cstheme="minorHAnsi" w:hint="eastAsia"/>
              </w:rPr>
            </w:pPr>
          </w:p>
        </w:tc>
        <w:tc>
          <w:tcPr>
            <w:tcW w:w="1589" w:type="dxa"/>
            <w:vMerge/>
            <w:vAlign w:val="center"/>
          </w:tcPr>
          <w:p w14:paraId="75586331" w14:textId="77777777" w:rsidR="00863A04" w:rsidRPr="001C71F5" w:rsidRDefault="00863A04" w:rsidP="00145E89">
            <w:pPr>
              <w:snapToGrid w:val="0"/>
              <w:spacing w:line="360" w:lineRule="auto"/>
              <w:jc w:val="center"/>
              <w:rPr>
                <w:rFonts w:ascii="Book Antiqua" w:hAnsi="Book Antiqua" w:cstheme="minorHAnsi" w:hint="eastAsia"/>
              </w:rPr>
            </w:pPr>
          </w:p>
        </w:tc>
        <w:tc>
          <w:tcPr>
            <w:tcW w:w="1105" w:type="dxa"/>
            <w:vMerge/>
            <w:vAlign w:val="center"/>
          </w:tcPr>
          <w:p w14:paraId="5AE23261" w14:textId="77777777" w:rsidR="00863A04" w:rsidRPr="001C71F5" w:rsidRDefault="00863A04" w:rsidP="00145E89">
            <w:pPr>
              <w:snapToGrid w:val="0"/>
              <w:spacing w:line="360" w:lineRule="auto"/>
              <w:jc w:val="center"/>
              <w:rPr>
                <w:rFonts w:ascii="Book Antiqua" w:hAnsi="Book Antiqua" w:cstheme="minorHAnsi" w:hint="eastAsia"/>
              </w:rPr>
            </w:pPr>
          </w:p>
        </w:tc>
        <w:tc>
          <w:tcPr>
            <w:tcW w:w="994" w:type="dxa"/>
            <w:vMerge/>
            <w:vAlign w:val="center"/>
          </w:tcPr>
          <w:p w14:paraId="32B39C83" w14:textId="77777777" w:rsidR="00863A04" w:rsidRPr="001C71F5" w:rsidRDefault="00863A04" w:rsidP="00145E89">
            <w:pPr>
              <w:snapToGrid w:val="0"/>
              <w:spacing w:line="360" w:lineRule="auto"/>
              <w:jc w:val="center"/>
              <w:rPr>
                <w:rFonts w:ascii="Book Antiqua" w:hAnsi="Book Antiqua" w:cstheme="minorHAnsi" w:hint="eastAsia"/>
              </w:rPr>
            </w:pPr>
          </w:p>
        </w:tc>
        <w:tc>
          <w:tcPr>
            <w:tcW w:w="1275" w:type="dxa"/>
            <w:vAlign w:val="center"/>
          </w:tcPr>
          <w:p w14:paraId="2F882F4C" w14:textId="00C06A1C"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73.7%</w:t>
            </w:r>
          </w:p>
        </w:tc>
        <w:tc>
          <w:tcPr>
            <w:tcW w:w="1134" w:type="dxa"/>
            <w:vMerge/>
            <w:vAlign w:val="center"/>
          </w:tcPr>
          <w:p w14:paraId="168B4B0E" w14:textId="77777777" w:rsidR="00863A04" w:rsidRPr="001C71F5" w:rsidRDefault="00863A04" w:rsidP="00145E89">
            <w:pPr>
              <w:snapToGrid w:val="0"/>
              <w:spacing w:line="360" w:lineRule="auto"/>
              <w:jc w:val="center"/>
              <w:rPr>
                <w:rFonts w:ascii="Book Antiqua" w:hAnsi="Book Antiqua" w:cstheme="minorHAnsi" w:hint="eastAsia"/>
              </w:rPr>
            </w:pPr>
          </w:p>
        </w:tc>
        <w:tc>
          <w:tcPr>
            <w:tcW w:w="1877" w:type="dxa"/>
            <w:vMerge/>
            <w:vAlign w:val="center"/>
          </w:tcPr>
          <w:p w14:paraId="78CB26C2" w14:textId="77777777" w:rsidR="00863A04" w:rsidRPr="001C71F5" w:rsidRDefault="00863A04" w:rsidP="00145E89">
            <w:pPr>
              <w:snapToGrid w:val="0"/>
              <w:spacing w:line="360" w:lineRule="auto"/>
              <w:jc w:val="center"/>
              <w:rPr>
                <w:rFonts w:ascii="Book Antiqua" w:hAnsi="Book Antiqua" w:cstheme="minorHAnsi" w:hint="eastAsia"/>
              </w:rPr>
            </w:pPr>
          </w:p>
        </w:tc>
      </w:tr>
      <w:tr w:rsidR="00863A04" w:rsidRPr="001C71F5" w14:paraId="3BF3714F" w14:textId="77777777" w:rsidTr="00080A7D">
        <w:trPr>
          <w:trHeight w:val="2468"/>
        </w:trPr>
        <w:tc>
          <w:tcPr>
            <w:tcW w:w="1526" w:type="dxa"/>
            <w:vMerge/>
            <w:vAlign w:val="center"/>
          </w:tcPr>
          <w:p w14:paraId="510765F5" w14:textId="77777777" w:rsidR="00863A04" w:rsidRPr="001C71F5" w:rsidRDefault="00863A04" w:rsidP="00145E89">
            <w:pPr>
              <w:snapToGrid w:val="0"/>
              <w:spacing w:line="360" w:lineRule="auto"/>
              <w:jc w:val="center"/>
              <w:rPr>
                <w:rFonts w:ascii="Book Antiqua" w:hAnsi="Book Antiqua" w:cstheme="minorHAnsi" w:hint="eastAsia"/>
              </w:rPr>
            </w:pPr>
          </w:p>
        </w:tc>
        <w:tc>
          <w:tcPr>
            <w:tcW w:w="850" w:type="dxa"/>
            <w:vMerge/>
            <w:vAlign w:val="center"/>
          </w:tcPr>
          <w:p w14:paraId="23DF3B40" w14:textId="77777777" w:rsidR="00863A04" w:rsidRPr="001C71F5" w:rsidRDefault="00863A04" w:rsidP="00145E89">
            <w:pPr>
              <w:snapToGrid w:val="0"/>
              <w:spacing w:line="360" w:lineRule="auto"/>
              <w:jc w:val="center"/>
              <w:rPr>
                <w:rFonts w:ascii="Book Antiqua" w:hAnsi="Book Antiqua" w:cstheme="minorHAnsi" w:hint="eastAsia"/>
              </w:rPr>
            </w:pPr>
          </w:p>
        </w:tc>
        <w:tc>
          <w:tcPr>
            <w:tcW w:w="994" w:type="dxa"/>
            <w:vMerge/>
            <w:vAlign w:val="center"/>
          </w:tcPr>
          <w:p w14:paraId="45F0D885" w14:textId="77777777" w:rsidR="00863A04" w:rsidRPr="001C71F5" w:rsidRDefault="00863A04" w:rsidP="00145E89">
            <w:pPr>
              <w:snapToGrid w:val="0"/>
              <w:spacing w:line="360" w:lineRule="auto"/>
              <w:jc w:val="center"/>
              <w:rPr>
                <w:rFonts w:ascii="Book Antiqua" w:hAnsi="Book Antiqua" w:cstheme="minorHAnsi" w:hint="eastAsia"/>
              </w:rPr>
            </w:pPr>
          </w:p>
        </w:tc>
        <w:tc>
          <w:tcPr>
            <w:tcW w:w="1417" w:type="dxa"/>
            <w:vMerge/>
            <w:vAlign w:val="center"/>
          </w:tcPr>
          <w:p w14:paraId="43AF5117" w14:textId="77777777" w:rsidR="00863A04" w:rsidRPr="001C71F5" w:rsidRDefault="00863A04" w:rsidP="00145E89">
            <w:pPr>
              <w:snapToGrid w:val="0"/>
              <w:spacing w:line="360" w:lineRule="auto"/>
              <w:jc w:val="center"/>
              <w:rPr>
                <w:rFonts w:ascii="Book Antiqua" w:hAnsi="Book Antiqua" w:cstheme="minorHAnsi" w:hint="eastAsia"/>
              </w:rPr>
            </w:pPr>
          </w:p>
        </w:tc>
        <w:tc>
          <w:tcPr>
            <w:tcW w:w="1589" w:type="dxa"/>
            <w:vMerge/>
            <w:vAlign w:val="center"/>
          </w:tcPr>
          <w:p w14:paraId="37C6B2FA" w14:textId="77777777" w:rsidR="00863A04" w:rsidRPr="001C71F5" w:rsidRDefault="00863A04" w:rsidP="00145E89">
            <w:pPr>
              <w:snapToGrid w:val="0"/>
              <w:spacing w:line="360" w:lineRule="auto"/>
              <w:jc w:val="center"/>
              <w:rPr>
                <w:rFonts w:ascii="Book Antiqua" w:hAnsi="Book Antiqua" w:cstheme="minorHAnsi" w:hint="eastAsia"/>
              </w:rPr>
            </w:pPr>
          </w:p>
        </w:tc>
        <w:tc>
          <w:tcPr>
            <w:tcW w:w="1105" w:type="dxa"/>
            <w:vMerge/>
            <w:vAlign w:val="center"/>
          </w:tcPr>
          <w:p w14:paraId="5CCCEF92" w14:textId="77777777" w:rsidR="00863A04" w:rsidRPr="001C71F5" w:rsidRDefault="00863A04" w:rsidP="00145E89">
            <w:pPr>
              <w:snapToGrid w:val="0"/>
              <w:spacing w:line="360" w:lineRule="auto"/>
              <w:jc w:val="center"/>
              <w:rPr>
                <w:rFonts w:ascii="Book Antiqua" w:hAnsi="Book Antiqua" w:cstheme="minorHAnsi" w:hint="eastAsia"/>
              </w:rPr>
            </w:pPr>
          </w:p>
        </w:tc>
        <w:tc>
          <w:tcPr>
            <w:tcW w:w="994" w:type="dxa"/>
            <w:vMerge/>
            <w:vAlign w:val="center"/>
          </w:tcPr>
          <w:p w14:paraId="3D0F8A35" w14:textId="77777777" w:rsidR="00863A04" w:rsidRPr="001C71F5" w:rsidRDefault="00863A04" w:rsidP="00145E89">
            <w:pPr>
              <w:snapToGrid w:val="0"/>
              <w:spacing w:line="360" w:lineRule="auto"/>
              <w:jc w:val="center"/>
              <w:rPr>
                <w:rFonts w:ascii="Book Antiqua" w:hAnsi="Book Antiqua" w:cstheme="minorHAnsi" w:hint="eastAsia"/>
              </w:rPr>
            </w:pPr>
          </w:p>
        </w:tc>
        <w:tc>
          <w:tcPr>
            <w:tcW w:w="1275" w:type="dxa"/>
            <w:vAlign w:val="center"/>
          </w:tcPr>
          <w:p w14:paraId="1835E8C0" w14:textId="77777777" w:rsidR="00863A04" w:rsidRPr="001C71F5" w:rsidRDefault="00863A04" w:rsidP="00145E89">
            <w:pPr>
              <w:snapToGrid w:val="0"/>
              <w:spacing w:line="360" w:lineRule="auto"/>
              <w:jc w:val="center"/>
              <w:rPr>
                <w:rFonts w:ascii="Book Antiqua" w:hAnsi="Book Antiqua" w:cstheme="minorHAnsi" w:hint="eastAsia"/>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63.1%</w:t>
            </w:r>
          </w:p>
        </w:tc>
        <w:tc>
          <w:tcPr>
            <w:tcW w:w="1134" w:type="dxa"/>
            <w:vMerge/>
            <w:vAlign w:val="center"/>
          </w:tcPr>
          <w:p w14:paraId="672ECAE4" w14:textId="77777777" w:rsidR="00863A04" w:rsidRPr="001C71F5" w:rsidRDefault="00863A04" w:rsidP="00145E89">
            <w:pPr>
              <w:snapToGrid w:val="0"/>
              <w:spacing w:line="360" w:lineRule="auto"/>
              <w:jc w:val="center"/>
              <w:rPr>
                <w:rFonts w:ascii="Book Antiqua" w:hAnsi="Book Antiqua" w:cstheme="minorHAnsi" w:hint="eastAsia"/>
              </w:rPr>
            </w:pPr>
          </w:p>
        </w:tc>
        <w:tc>
          <w:tcPr>
            <w:tcW w:w="1877" w:type="dxa"/>
            <w:vMerge/>
            <w:vAlign w:val="center"/>
          </w:tcPr>
          <w:p w14:paraId="092A6F10" w14:textId="77777777" w:rsidR="00863A04" w:rsidRPr="001C71F5" w:rsidRDefault="00863A04" w:rsidP="00145E89">
            <w:pPr>
              <w:snapToGrid w:val="0"/>
              <w:spacing w:line="360" w:lineRule="auto"/>
              <w:jc w:val="center"/>
              <w:rPr>
                <w:rFonts w:ascii="Book Antiqua" w:hAnsi="Book Antiqua" w:cstheme="minorHAnsi" w:hint="eastAsia"/>
              </w:rPr>
            </w:pPr>
          </w:p>
        </w:tc>
      </w:tr>
      <w:tr w:rsidR="00641710" w:rsidRPr="001C71F5" w14:paraId="2163CE0E" w14:textId="77777777" w:rsidTr="00080A7D">
        <w:trPr>
          <w:trHeight w:val="413"/>
        </w:trPr>
        <w:tc>
          <w:tcPr>
            <w:tcW w:w="1526" w:type="dxa"/>
            <w:vAlign w:val="center"/>
          </w:tcPr>
          <w:p w14:paraId="25593D17" w14:textId="41717104" w:rsidR="00641710" w:rsidRPr="001C71F5" w:rsidRDefault="00641710"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Gandhidasan</w:t>
            </w:r>
            <w:proofErr w:type="spellEnd"/>
            <w:r w:rsidR="004A7648" w:rsidRPr="001C71F5">
              <w:rPr>
                <w:rFonts w:ascii="Book Antiqua" w:eastAsia="Calibri" w:hAnsi="Book Antiqua"/>
                <w:i/>
                <w:iCs/>
              </w:rPr>
              <w:t xml:space="preserve"> et al</w:t>
            </w:r>
            <w:r w:rsidR="004A7648" w:rsidRPr="001C71F5">
              <w:rPr>
                <w:rFonts w:ascii="Book Antiqua" w:hAnsi="Book Antiqua" w:cstheme="minorHAnsi"/>
                <w:vertAlign w:val="superscript"/>
              </w:rPr>
              <w:t xml:space="preserve"> </w:t>
            </w:r>
            <w:r w:rsidRPr="001C71F5">
              <w:rPr>
                <w:rFonts w:ascii="Book Antiqua" w:hAnsi="Book Antiqua" w:cstheme="minorHAnsi"/>
                <w:vertAlign w:val="superscript"/>
              </w:rPr>
              <w:t>[56]</w:t>
            </w:r>
            <w:r w:rsidRPr="001C71F5">
              <w:rPr>
                <w:rFonts w:ascii="Book Antiqua" w:hAnsi="Book Antiqua" w:cstheme="minorHAnsi"/>
              </w:rPr>
              <w:t>/2010</w:t>
            </w:r>
            <w:r w:rsidR="004A7648" w:rsidRPr="001C71F5">
              <w:rPr>
                <w:rFonts w:ascii="Book Antiqua" w:hAnsi="Book Antiqua" w:cstheme="minorHAnsi"/>
              </w:rPr>
              <w:t>-</w:t>
            </w:r>
            <w:r w:rsidRPr="001C71F5">
              <w:rPr>
                <w:rFonts w:ascii="Book Antiqua" w:hAnsi="Book Antiqua" w:cstheme="minorHAnsi"/>
              </w:rPr>
              <w:t>2015</w:t>
            </w:r>
          </w:p>
        </w:tc>
        <w:tc>
          <w:tcPr>
            <w:tcW w:w="850" w:type="dxa"/>
            <w:vAlign w:val="center"/>
          </w:tcPr>
          <w:p w14:paraId="6B895B1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Align w:val="center"/>
          </w:tcPr>
          <w:p w14:paraId="0F797DD8"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186/95</w:t>
            </w:r>
          </w:p>
        </w:tc>
        <w:tc>
          <w:tcPr>
            <w:tcW w:w="1417" w:type="dxa"/>
            <w:vAlign w:val="center"/>
          </w:tcPr>
          <w:p w14:paraId="42DD8955"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18/Central</w:t>
            </w:r>
          </w:p>
          <w:p w14:paraId="47EA4EC1" w14:textId="367ECD0B"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26 or 28/</w:t>
            </w:r>
            <w:proofErr w:type="spellStart"/>
            <w:r w:rsidRPr="001C71F5">
              <w:rPr>
                <w:rFonts w:ascii="Book Antiqua" w:hAnsi="Book Antiqua" w:cstheme="minorHAnsi"/>
              </w:rPr>
              <w:t>Periph</w:t>
            </w:r>
            <w:proofErr w:type="spellEnd"/>
          </w:p>
        </w:tc>
        <w:tc>
          <w:tcPr>
            <w:tcW w:w="1589" w:type="dxa"/>
            <w:vAlign w:val="center"/>
          </w:tcPr>
          <w:p w14:paraId="02DC29E5"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or IMRT/80% isodose enclosing PTV</w:t>
            </w:r>
          </w:p>
        </w:tc>
        <w:tc>
          <w:tcPr>
            <w:tcW w:w="1105" w:type="dxa"/>
            <w:vAlign w:val="center"/>
          </w:tcPr>
          <w:p w14:paraId="533FD942"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994" w:type="dxa"/>
            <w:vAlign w:val="center"/>
          </w:tcPr>
          <w:p w14:paraId="537E931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22</w:t>
            </w:r>
          </w:p>
        </w:tc>
        <w:tc>
          <w:tcPr>
            <w:tcW w:w="1275" w:type="dxa"/>
            <w:vAlign w:val="center"/>
          </w:tcPr>
          <w:p w14:paraId="39DEC416"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2yr 84%</w:t>
            </w:r>
          </w:p>
        </w:tc>
        <w:tc>
          <w:tcPr>
            <w:tcW w:w="1134" w:type="dxa"/>
            <w:vAlign w:val="center"/>
          </w:tcPr>
          <w:p w14:paraId="32153FD5"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0</w:t>
            </w:r>
          </w:p>
        </w:tc>
        <w:tc>
          <w:tcPr>
            <w:tcW w:w="1877" w:type="dxa"/>
            <w:vAlign w:val="center"/>
          </w:tcPr>
          <w:p w14:paraId="743E9EED" w14:textId="77777777" w:rsidR="00641710" w:rsidRPr="001C71F5" w:rsidRDefault="00641710" w:rsidP="00145E89">
            <w:pPr>
              <w:snapToGrid w:val="0"/>
              <w:spacing w:line="360" w:lineRule="auto"/>
              <w:jc w:val="center"/>
              <w:rPr>
                <w:rFonts w:ascii="Book Antiqua" w:hAnsi="Book Antiqua" w:cstheme="minorHAnsi" w:hint="eastAsia"/>
              </w:rPr>
            </w:pPr>
          </w:p>
        </w:tc>
      </w:tr>
      <w:tr w:rsidR="00E95F8B" w:rsidRPr="001C71F5" w14:paraId="311928B2" w14:textId="77777777" w:rsidTr="00080A7D">
        <w:trPr>
          <w:trHeight w:val="2547"/>
        </w:trPr>
        <w:tc>
          <w:tcPr>
            <w:tcW w:w="1526" w:type="dxa"/>
            <w:vMerge w:val="restart"/>
            <w:vAlign w:val="center"/>
          </w:tcPr>
          <w:p w14:paraId="3C092B4B" w14:textId="7190C830" w:rsidR="00E95F8B" w:rsidRPr="001C71F5" w:rsidRDefault="00E95F8B"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Osti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[57]</w:t>
            </w:r>
            <w:r w:rsidRPr="001C71F5">
              <w:rPr>
                <w:rFonts w:ascii="Book Antiqua" w:hAnsi="Book Antiqua" w:cstheme="minorHAnsi"/>
              </w:rPr>
              <w:t>/2008-2012</w:t>
            </w:r>
          </w:p>
        </w:tc>
        <w:tc>
          <w:tcPr>
            <w:tcW w:w="850" w:type="dxa"/>
            <w:vMerge w:val="restart"/>
            <w:vAlign w:val="center"/>
          </w:tcPr>
          <w:p w14:paraId="46CEAE71"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P</w:t>
            </w:r>
          </w:p>
        </w:tc>
        <w:tc>
          <w:tcPr>
            <w:tcW w:w="994" w:type="dxa"/>
            <w:vMerge w:val="restart"/>
            <w:vAlign w:val="center"/>
          </w:tcPr>
          <w:p w14:paraId="020708DC"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0/103</w:t>
            </w:r>
          </w:p>
        </w:tc>
        <w:tc>
          <w:tcPr>
            <w:tcW w:w="1417" w:type="dxa"/>
            <w:vMerge w:val="restart"/>
            <w:vAlign w:val="center"/>
          </w:tcPr>
          <w:p w14:paraId="62EB914C"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23Gy/Central</w:t>
            </w:r>
          </w:p>
          <w:p w14:paraId="0232055B"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 xml:space="preserve">30 </w:t>
            </w:r>
            <w:proofErr w:type="spellStart"/>
            <w:r w:rsidRPr="001C71F5">
              <w:rPr>
                <w:rFonts w:ascii="Book Antiqua" w:hAnsi="Book Antiqua" w:cstheme="minorHAnsi"/>
              </w:rPr>
              <w:t>Gy</w:t>
            </w:r>
            <w:proofErr w:type="spellEnd"/>
            <w:r w:rsidRPr="001C71F5">
              <w:rPr>
                <w:rFonts w:ascii="Book Antiqua" w:hAnsi="Book Antiqua" w:cstheme="minorHAnsi"/>
              </w:rPr>
              <w:t>/</w:t>
            </w:r>
            <w:proofErr w:type="spellStart"/>
            <w:r w:rsidRPr="001C71F5">
              <w:rPr>
                <w:rFonts w:ascii="Book Antiqua" w:hAnsi="Book Antiqua" w:cstheme="minorHAnsi"/>
              </w:rPr>
              <w:t>Periph</w:t>
            </w:r>
            <w:proofErr w:type="spellEnd"/>
          </w:p>
        </w:tc>
        <w:tc>
          <w:tcPr>
            <w:tcW w:w="1589" w:type="dxa"/>
            <w:vMerge w:val="restart"/>
            <w:vAlign w:val="center"/>
          </w:tcPr>
          <w:p w14:paraId="54041806"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4DCT. 80% isodose enclosing PTV.</w:t>
            </w:r>
          </w:p>
        </w:tc>
        <w:tc>
          <w:tcPr>
            <w:tcW w:w="1105" w:type="dxa"/>
            <w:vMerge w:val="restart"/>
            <w:vAlign w:val="center"/>
          </w:tcPr>
          <w:p w14:paraId="3C1A7F37"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994" w:type="dxa"/>
            <w:vMerge w:val="restart"/>
            <w:vAlign w:val="center"/>
          </w:tcPr>
          <w:p w14:paraId="5F8F3413"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15</w:t>
            </w:r>
          </w:p>
        </w:tc>
        <w:tc>
          <w:tcPr>
            <w:tcW w:w="1275" w:type="dxa"/>
            <w:vAlign w:val="center"/>
          </w:tcPr>
          <w:p w14:paraId="63A21AEF" w14:textId="2E801FF5" w:rsidR="00E95F8B" w:rsidRPr="00967036" w:rsidRDefault="00E95F8B" w:rsidP="00145E89">
            <w:pPr>
              <w:snapToGrid w:val="0"/>
              <w:spacing w:line="360" w:lineRule="auto"/>
              <w:jc w:val="center"/>
              <w:rPr>
                <w:rFonts w:ascii="Book Antiqua" w:hAnsi="Book Antiqua" w:cstheme="minorHAnsi" w:hint="eastAsia"/>
                <w:lang w:val="es-ES"/>
              </w:rPr>
            </w:pPr>
            <w:r w:rsidRPr="00967036">
              <w:rPr>
                <w:rFonts w:ascii="Book Antiqua" w:hAnsi="Book Antiqua" w:cstheme="minorHAnsi"/>
                <w:lang w:val="es-ES"/>
              </w:rPr>
              <w:t xml:space="preserve">Central </w:t>
            </w:r>
            <w:r w:rsidRPr="00967036">
              <w:rPr>
                <w:rFonts w:ascii="Book Antiqua" w:hAnsi="Book Antiqua" w:cstheme="minorHAnsi"/>
                <w:i/>
                <w:iCs/>
                <w:lang w:val="es-ES"/>
              </w:rPr>
              <w:t>vs</w:t>
            </w:r>
            <w:r w:rsidRPr="00967036">
              <w:rPr>
                <w:rFonts w:ascii="Book Antiqua" w:hAnsi="Book Antiqua" w:cstheme="minorHAnsi"/>
                <w:lang w:val="es-ES"/>
              </w:rPr>
              <w:t xml:space="preserve"> peripheral:1-yr 79.4% </w:t>
            </w:r>
            <w:r w:rsidRPr="00967036">
              <w:rPr>
                <w:rFonts w:ascii="Book Antiqua" w:hAnsi="Book Antiqua" w:cstheme="minorHAnsi"/>
                <w:i/>
                <w:iCs/>
                <w:lang w:val="es-ES"/>
              </w:rPr>
              <w:t>vs</w:t>
            </w:r>
            <w:r w:rsidRPr="00967036">
              <w:rPr>
                <w:rFonts w:ascii="Book Antiqua" w:hAnsi="Book Antiqua" w:cstheme="minorHAnsi"/>
                <w:lang w:val="es-ES"/>
              </w:rPr>
              <w:t xml:space="preserve"> 94.7%</w:t>
            </w:r>
          </w:p>
        </w:tc>
        <w:tc>
          <w:tcPr>
            <w:tcW w:w="1134" w:type="dxa"/>
            <w:vMerge w:val="restart"/>
            <w:vAlign w:val="center"/>
          </w:tcPr>
          <w:p w14:paraId="5CF01BD6"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2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vAlign w:val="center"/>
          </w:tcPr>
          <w:p w14:paraId="0B54038E" w14:textId="3A235645"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Prognostic factors for LC: sex and histology</w:t>
            </w:r>
          </w:p>
        </w:tc>
      </w:tr>
      <w:tr w:rsidR="00D76B1A" w:rsidRPr="001C71F5" w14:paraId="53246496" w14:textId="77777777" w:rsidTr="00080A7D">
        <w:trPr>
          <w:trHeight w:val="3614"/>
        </w:trPr>
        <w:tc>
          <w:tcPr>
            <w:tcW w:w="1526" w:type="dxa"/>
            <w:vMerge/>
            <w:vAlign w:val="center"/>
          </w:tcPr>
          <w:p w14:paraId="1391EE70" w14:textId="77777777" w:rsidR="00D76B1A" w:rsidRPr="001C71F5" w:rsidRDefault="00D76B1A" w:rsidP="00145E89">
            <w:pPr>
              <w:snapToGrid w:val="0"/>
              <w:spacing w:line="360" w:lineRule="auto"/>
              <w:jc w:val="center"/>
              <w:rPr>
                <w:rFonts w:ascii="Book Antiqua" w:hAnsi="Book Antiqua" w:cstheme="minorHAnsi" w:hint="eastAsia"/>
              </w:rPr>
            </w:pPr>
          </w:p>
        </w:tc>
        <w:tc>
          <w:tcPr>
            <w:tcW w:w="850" w:type="dxa"/>
            <w:vMerge/>
            <w:vAlign w:val="center"/>
          </w:tcPr>
          <w:p w14:paraId="60750A23" w14:textId="77777777" w:rsidR="00D76B1A" w:rsidRPr="001C71F5" w:rsidRDefault="00D76B1A" w:rsidP="00145E89">
            <w:pPr>
              <w:snapToGrid w:val="0"/>
              <w:spacing w:line="360" w:lineRule="auto"/>
              <w:jc w:val="center"/>
              <w:rPr>
                <w:rFonts w:ascii="Book Antiqua" w:hAnsi="Book Antiqua" w:cstheme="minorHAnsi" w:hint="eastAsia"/>
              </w:rPr>
            </w:pPr>
          </w:p>
        </w:tc>
        <w:tc>
          <w:tcPr>
            <w:tcW w:w="994" w:type="dxa"/>
            <w:vMerge/>
            <w:vAlign w:val="center"/>
          </w:tcPr>
          <w:p w14:paraId="0512DD8D" w14:textId="77777777" w:rsidR="00D76B1A" w:rsidRPr="001C71F5" w:rsidRDefault="00D76B1A" w:rsidP="00145E89">
            <w:pPr>
              <w:snapToGrid w:val="0"/>
              <w:spacing w:line="360" w:lineRule="auto"/>
              <w:jc w:val="center"/>
              <w:rPr>
                <w:rFonts w:ascii="Book Antiqua" w:hAnsi="Book Antiqua" w:cstheme="minorHAnsi" w:hint="eastAsia"/>
              </w:rPr>
            </w:pPr>
          </w:p>
        </w:tc>
        <w:tc>
          <w:tcPr>
            <w:tcW w:w="1417" w:type="dxa"/>
            <w:vMerge/>
            <w:vAlign w:val="center"/>
          </w:tcPr>
          <w:p w14:paraId="3FCA0EDD" w14:textId="77777777" w:rsidR="00D76B1A" w:rsidRPr="001C71F5" w:rsidRDefault="00D76B1A" w:rsidP="00145E89">
            <w:pPr>
              <w:snapToGrid w:val="0"/>
              <w:spacing w:line="360" w:lineRule="auto"/>
              <w:jc w:val="center"/>
              <w:rPr>
                <w:rFonts w:ascii="Book Antiqua" w:hAnsi="Book Antiqua" w:cstheme="minorHAnsi" w:hint="eastAsia"/>
              </w:rPr>
            </w:pPr>
          </w:p>
        </w:tc>
        <w:tc>
          <w:tcPr>
            <w:tcW w:w="1589" w:type="dxa"/>
            <w:vMerge/>
            <w:vAlign w:val="center"/>
          </w:tcPr>
          <w:p w14:paraId="45A9074E" w14:textId="77777777" w:rsidR="00D76B1A" w:rsidRPr="001C71F5" w:rsidRDefault="00D76B1A" w:rsidP="00145E89">
            <w:pPr>
              <w:snapToGrid w:val="0"/>
              <w:spacing w:line="360" w:lineRule="auto"/>
              <w:jc w:val="center"/>
              <w:rPr>
                <w:rFonts w:ascii="Book Antiqua" w:hAnsi="Book Antiqua" w:cstheme="minorHAnsi" w:hint="eastAsia"/>
              </w:rPr>
            </w:pPr>
          </w:p>
        </w:tc>
        <w:tc>
          <w:tcPr>
            <w:tcW w:w="1105" w:type="dxa"/>
            <w:vMerge/>
            <w:vAlign w:val="center"/>
          </w:tcPr>
          <w:p w14:paraId="008A1F12" w14:textId="77777777" w:rsidR="00D76B1A" w:rsidRPr="001C71F5" w:rsidRDefault="00D76B1A" w:rsidP="00145E89">
            <w:pPr>
              <w:snapToGrid w:val="0"/>
              <w:spacing w:line="360" w:lineRule="auto"/>
              <w:jc w:val="center"/>
              <w:rPr>
                <w:rFonts w:ascii="Book Antiqua" w:hAnsi="Book Antiqua" w:cstheme="minorHAnsi" w:hint="eastAsia"/>
              </w:rPr>
            </w:pPr>
          </w:p>
        </w:tc>
        <w:tc>
          <w:tcPr>
            <w:tcW w:w="994" w:type="dxa"/>
            <w:vMerge/>
            <w:vAlign w:val="center"/>
          </w:tcPr>
          <w:p w14:paraId="4DD69FF3" w14:textId="77777777" w:rsidR="00D76B1A" w:rsidRPr="001C71F5" w:rsidRDefault="00D76B1A" w:rsidP="00145E89">
            <w:pPr>
              <w:snapToGrid w:val="0"/>
              <w:spacing w:line="360" w:lineRule="auto"/>
              <w:jc w:val="center"/>
              <w:rPr>
                <w:rFonts w:ascii="Book Antiqua" w:hAnsi="Book Antiqua" w:cstheme="minorHAnsi" w:hint="eastAsia"/>
              </w:rPr>
            </w:pPr>
          </w:p>
        </w:tc>
        <w:tc>
          <w:tcPr>
            <w:tcW w:w="1275" w:type="dxa"/>
            <w:vAlign w:val="center"/>
          </w:tcPr>
          <w:p w14:paraId="3DC2FFC6" w14:textId="7F58150A" w:rsidR="00D76B1A" w:rsidRPr="001C71F5" w:rsidRDefault="00D76B1A" w:rsidP="00145E89">
            <w:pPr>
              <w:snapToGrid w:val="0"/>
              <w:spacing w:line="360" w:lineRule="auto"/>
              <w:rPr>
                <w:rFonts w:ascii="Book Antiqua" w:hAnsi="Book Antiqua" w:cstheme="minorHAnsi" w:hint="eastAsia"/>
              </w:rPr>
            </w:pPr>
            <w:r w:rsidRPr="001C71F5">
              <w:rPr>
                <w:rFonts w:ascii="Book Antiqua" w:hAnsi="Book Antiqua" w:cstheme="minorHAnsi"/>
              </w:rPr>
              <w:t>Global: 1</w:t>
            </w:r>
            <w:r>
              <w:rPr>
                <w:rFonts w:ascii="Book Antiqua" w:hAnsi="Book Antiqua" w:cstheme="minorHAnsi"/>
              </w:rPr>
              <w:t>-</w:t>
            </w:r>
            <w:r w:rsidRPr="001C71F5">
              <w:rPr>
                <w:rFonts w:ascii="Book Antiqua" w:hAnsi="Book Antiqua" w:cstheme="minorHAnsi"/>
              </w:rPr>
              <w:t>yr 89.1%</w:t>
            </w:r>
            <w:r>
              <w:rPr>
                <w:rFonts w:ascii="Book Antiqua" w:hAnsi="Book Antiqua" w:cstheme="minorHAnsi"/>
              </w:rPr>
              <w:t xml:space="preserve">, </w:t>
            </w: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82.1%</w:t>
            </w:r>
          </w:p>
        </w:tc>
        <w:tc>
          <w:tcPr>
            <w:tcW w:w="1134" w:type="dxa"/>
            <w:vMerge/>
            <w:vAlign w:val="center"/>
          </w:tcPr>
          <w:p w14:paraId="7CDB33B4" w14:textId="77777777" w:rsidR="00D76B1A" w:rsidRPr="001C71F5" w:rsidRDefault="00D76B1A" w:rsidP="00145E89">
            <w:pPr>
              <w:snapToGrid w:val="0"/>
              <w:spacing w:line="360" w:lineRule="auto"/>
              <w:jc w:val="center"/>
              <w:rPr>
                <w:rFonts w:ascii="Book Antiqua" w:hAnsi="Book Antiqua" w:cstheme="minorHAnsi" w:hint="eastAsia"/>
              </w:rPr>
            </w:pPr>
          </w:p>
        </w:tc>
        <w:tc>
          <w:tcPr>
            <w:tcW w:w="1877" w:type="dxa"/>
            <w:vMerge/>
            <w:vAlign w:val="center"/>
          </w:tcPr>
          <w:p w14:paraId="005B8C5C" w14:textId="77777777" w:rsidR="00D76B1A" w:rsidRPr="001C71F5" w:rsidRDefault="00D76B1A" w:rsidP="00145E89">
            <w:pPr>
              <w:snapToGrid w:val="0"/>
              <w:spacing w:line="360" w:lineRule="auto"/>
              <w:jc w:val="center"/>
              <w:rPr>
                <w:rFonts w:ascii="Book Antiqua" w:hAnsi="Book Antiqua" w:cstheme="minorHAnsi" w:hint="eastAsia"/>
              </w:rPr>
            </w:pPr>
          </w:p>
        </w:tc>
      </w:tr>
      <w:tr w:rsidR="00E95F8B" w:rsidRPr="001C71F5" w14:paraId="46C26362" w14:textId="77777777" w:rsidTr="00080A7D">
        <w:trPr>
          <w:trHeight w:val="2211"/>
        </w:trPr>
        <w:tc>
          <w:tcPr>
            <w:tcW w:w="1526" w:type="dxa"/>
            <w:vMerge w:val="restart"/>
            <w:vAlign w:val="center"/>
          </w:tcPr>
          <w:p w14:paraId="494C92BD" w14:textId="6DBF2B9E" w:rsidR="00E95F8B" w:rsidRPr="001C71F5" w:rsidRDefault="00E95F8B"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Filippi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[58]</w:t>
            </w:r>
            <w:r w:rsidRPr="001C71F5">
              <w:rPr>
                <w:rFonts w:ascii="Book Antiqua" w:hAnsi="Book Antiqua" w:cstheme="minorHAnsi"/>
              </w:rPr>
              <w:t>/2003-2011</w:t>
            </w:r>
          </w:p>
        </w:tc>
        <w:tc>
          <w:tcPr>
            <w:tcW w:w="850" w:type="dxa"/>
            <w:vMerge w:val="restart"/>
            <w:vAlign w:val="center"/>
          </w:tcPr>
          <w:p w14:paraId="19A63E55"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Merge w:val="restart"/>
            <w:vAlign w:val="center"/>
          </w:tcPr>
          <w:p w14:paraId="19B2009F"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0/90</w:t>
            </w:r>
          </w:p>
        </w:tc>
        <w:tc>
          <w:tcPr>
            <w:tcW w:w="1417" w:type="dxa"/>
            <w:vMerge w:val="restart"/>
            <w:vAlign w:val="center"/>
          </w:tcPr>
          <w:p w14:paraId="5CCEA103"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26Gy/</w:t>
            </w:r>
            <w:proofErr w:type="spellStart"/>
            <w:r w:rsidRPr="001C71F5">
              <w:rPr>
                <w:rFonts w:ascii="Book Antiqua" w:hAnsi="Book Antiqua" w:cstheme="minorHAnsi"/>
              </w:rPr>
              <w:t>Periph</w:t>
            </w:r>
            <w:proofErr w:type="spellEnd"/>
          </w:p>
        </w:tc>
        <w:tc>
          <w:tcPr>
            <w:tcW w:w="1589" w:type="dxa"/>
            <w:vMerge w:val="restart"/>
            <w:vAlign w:val="center"/>
          </w:tcPr>
          <w:p w14:paraId="7E03D457"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or IMRT or VMAT. Abdominal compression/80% isodose enclosing PTV.</w:t>
            </w:r>
          </w:p>
        </w:tc>
        <w:tc>
          <w:tcPr>
            <w:tcW w:w="1105" w:type="dxa"/>
            <w:vMerge w:val="restart"/>
            <w:vAlign w:val="center"/>
          </w:tcPr>
          <w:p w14:paraId="73F60F27" w14:textId="7BDF4B49"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&lt; 5 cm</w:t>
            </w:r>
          </w:p>
        </w:tc>
        <w:tc>
          <w:tcPr>
            <w:tcW w:w="994" w:type="dxa"/>
            <w:vMerge w:val="restart"/>
            <w:vAlign w:val="center"/>
          </w:tcPr>
          <w:p w14:paraId="41B04D9E"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24</w:t>
            </w:r>
          </w:p>
        </w:tc>
        <w:tc>
          <w:tcPr>
            <w:tcW w:w="1275" w:type="dxa"/>
            <w:vAlign w:val="center"/>
          </w:tcPr>
          <w:p w14:paraId="1409260F" w14:textId="41A38DD1"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93.4%</w:t>
            </w:r>
          </w:p>
        </w:tc>
        <w:tc>
          <w:tcPr>
            <w:tcW w:w="1134" w:type="dxa"/>
            <w:vMerge w:val="restart"/>
            <w:vAlign w:val="center"/>
          </w:tcPr>
          <w:p w14:paraId="3E05BC6E"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8 GII-III</w:t>
            </w:r>
          </w:p>
          <w:p w14:paraId="64775C23" w14:textId="15E799D5"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late radiological toxicity</w:t>
            </w:r>
          </w:p>
        </w:tc>
        <w:tc>
          <w:tcPr>
            <w:tcW w:w="1877" w:type="dxa"/>
            <w:vMerge w:val="restart"/>
            <w:vAlign w:val="center"/>
          </w:tcPr>
          <w:p w14:paraId="521690EB" w14:textId="78B15594"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They suggest not to use a SF in lesions close to the chest wall</w:t>
            </w:r>
          </w:p>
        </w:tc>
      </w:tr>
      <w:tr w:rsidR="00E95F8B" w:rsidRPr="001C71F5" w14:paraId="68E4D94B" w14:textId="77777777" w:rsidTr="00080A7D">
        <w:trPr>
          <w:trHeight w:val="448"/>
        </w:trPr>
        <w:tc>
          <w:tcPr>
            <w:tcW w:w="1526" w:type="dxa"/>
            <w:vMerge/>
            <w:vAlign w:val="center"/>
          </w:tcPr>
          <w:p w14:paraId="0F4FD060" w14:textId="77777777" w:rsidR="00E95F8B" w:rsidRPr="001C71F5" w:rsidRDefault="00E95F8B" w:rsidP="00145E89">
            <w:pPr>
              <w:snapToGrid w:val="0"/>
              <w:spacing w:line="360" w:lineRule="auto"/>
              <w:jc w:val="center"/>
              <w:rPr>
                <w:rFonts w:ascii="Book Antiqua" w:hAnsi="Book Antiqua" w:cstheme="minorHAnsi" w:hint="eastAsia"/>
              </w:rPr>
            </w:pPr>
          </w:p>
        </w:tc>
        <w:tc>
          <w:tcPr>
            <w:tcW w:w="850" w:type="dxa"/>
            <w:vMerge/>
            <w:vAlign w:val="center"/>
          </w:tcPr>
          <w:p w14:paraId="03F9AEF9" w14:textId="77777777" w:rsidR="00E95F8B" w:rsidRPr="001C71F5" w:rsidRDefault="00E95F8B" w:rsidP="00145E89">
            <w:pPr>
              <w:snapToGrid w:val="0"/>
              <w:spacing w:line="360" w:lineRule="auto"/>
              <w:jc w:val="center"/>
              <w:rPr>
                <w:rFonts w:ascii="Book Antiqua" w:hAnsi="Book Antiqua" w:cstheme="minorHAnsi" w:hint="eastAsia"/>
              </w:rPr>
            </w:pPr>
          </w:p>
        </w:tc>
        <w:tc>
          <w:tcPr>
            <w:tcW w:w="994" w:type="dxa"/>
            <w:vMerge/>
            <w:vAlign w:val="center"/>
          </w:tcPr>
          <w:p w14:paraId="1CBA2D7F" w14:textId="77777777" w:rsidR="00E95F8B" w:rsidRPr="001C71F5" w:rsidRDefault="00E95F8B" w:rsidP="00145E89">
            <w:pPr>
              <w:snapToGrid w:val="0"/>
              <w:spacing w:line="360" w:lineRule="auto"/>
              <w:jc w:val="center"/>
              <w:rPr>
                <w:rFonts w:ascii="Book Antiqua" w:hAnsi="Book Antiqua" w:cstheme="minorHAnsi" w:hint="eastAsia"/>
              </w:rPr>
            </w:pPr>
          </w:p>
        </w:tc>
        <w:tc>
          <w:tcPr>
            <w:tcW w:w="1417" w:type="dxa"/>
            <w:vMerge/>
            <w:vAlign w:val="center"/>
          </w:tcPr>
          <w:p w14:paraId="2D702CF7" w14:textId="77777777" w:rsidR="00E95F8B" w:rsidRPr="001C71F5" w:rsidRDefault="00E95F8B" w:rsidP="00145E89">
            <w:pPr>
              <w:snapToGrid w:val="0"/>
              <w:spacing w:line="360" w:lineRule="auto"/>
              <w:jc w:val="center"/>
              <w:rPr>
                <w:rFonts w:ascii="Book Antiqua" w:hAnsi="Book Antiqua" w:cstheme="minorHAnsi" w:hint="eastAsia"/>
              </w:rPr>
            </w:pPr>
          </w:p>
        </w:tc>
        <w:tc>
          <w:tcPr>
            <w:tcW w:w="1589" w:type="dxa"/>
            <w:vMerge/>
            <w:vAlign w:val="center"/>
          </w:tcPr>
          <w:p w14:paraId="4379D2AD" w14:textId="77777777" w:rsidR="00E95F8B" w:rsidRPr="001C71F5" w:rsidRDefault="00E95F8B" w:rsidP="00145E89">
            <w:pPr>
              <w:snapToGrid w:val="0"/>
              <w:spacing w:line="360" w:lineRule="auto"/>
              <w:jc w:val="center"/>
              <w:rPr>
                <w:rFonts w:ascii="Book Antiqua" w:hAnsi="Book Antiqua" w:cstheme="minorHAnsi" w:hint="eastAsia"/>
              </w:rPr>
            </w:pPr>
          </w:p>
        </w:tc>
        <w:tc>
          <w:tcPr>
            <w:tcW w:w="1105" w:type="dxa"/>
            <w:vMerge/>
            <w:vAlign w:val="center"/>
          </w:tcPr>
          <w:p w14:paraId="3394139C" w14:textId="77777777" w:rsidR="00E95F8B" w:rsidRPr="001C71F5" w:rsidRDefault="00E95F8B" w:rsidP="00145E89">
            <w:pPr>
              <w:snapToGrid w:val="0"/>
              <w:spacing w:line="360" w:lineRule="auto"/>
              <w:jc w:val="center"/>
              <w:rPr>
                <w:rFonts w:ascii="Book Antiqua" w:hAnsi="Book Antiqua" w:cstheme="minorHAnsi" w:hint="eastAsia"/>
              </w:rPr>
            </w:pPr>
          </w:p>
        </w:tc>
        <w:tc>
          <w:tcPr>
            <w:tcW w:w="994" w:type="dxa"/>
            <w:vMerge/>
            <w:vAlign w:val="center"/>
          </w:tcPr>
          <w:p w14:paraId="52C11C91" w14:textId="77777777" w:rsidR="00E95F8B" w:rsidRPr="001C71F5" w:rsidRDefault="00E95F8B" w:rsidP="00145E89">
            <w:pPr>
              <w:snapToGrid w:val="0"/>
              <w:spacing w:line="360" w:lineRule="auto"/>
              <w:jc w:val="center"/>
              <w:rPr>
                <w:rFonts w:ascii="Book Antiqua" w:hAnsi="Book Antiqua" w:cstheme="minorHAnsi" w:hint="eastAsia"/>
              </w:rPr>
            </w:pPr>
          </w:p>
        </w:tc>
        <w:tc>
          <w:tcPr>
            <w:tcW w:w="1275" w:type="dxa"/>
            <w:vMerge w:val="restart"/>
            <w:vAlign w:val="center"/>
          </w:tcPr>
          <w:p w14:paraId="5571B8CC" w14:textId="229B79FC"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88.1%</w:t>
            </w:r>
          </w:p>
        </w:tc>
        <w:tc>
          <w:tcPr>
            <w:tcW w:w="1134" w:type="dxa"/>
            <w:vMerge/>
            <w:vAlign w:val="center"/>
          </w:tcPr>
          <w:p w14:paraId="06CB46F3" w14:textId="77777777" w:rsidR="00E95F8B" w:rsidRPr="001C71F5" w:rsidRDefault="00E95F8B" w:rsidP="00145E89">
            <w:pPr>
              <w:snapToGrid w:val="0"/>
              <w:spacing w:line="360" w:lineRule="auto"/>
              <w:jc w:val="center"/>
              <w:rPr>
                <w:rFonts w:ascii="Book Antiqua" w:hAnsi="Book Antiqua" w:cstheme="minorHAnsi" w:hint="eastAsia"/>
              </w:rPr>
            </w:pPr>
          </w:p>
        </w:tc>
        <w:tc>
          <w:tcPr>
            <w:tcW w:w="1877" w:type="dxa"/>
            <w:vMerge/>
            <w:vAlign w:val="center"/>
          </w:tcPr>
          <w:p w14:paraId="3F6D8DC7" w14:textId="77777777" w:rsidR="00E95F8B" w:rsidRPr="001C71F5" w:rsidRDefault="00E95F8B" w:rsidP="00145E89">
            <w:pPr>
              <w:snapToGrid w:val="0"/>
              <w:spacing w:line="360" w:lineRule="auto"/>
              <w:jc w:val="center"/>
              <w:rPr>
                <w:rFonts w:ascii="Book Antiqua" w:hAnsi="Book Antiqua" w:cstheme="minorHAnsi" w:hint="eastAsia"/>
              </w:rPr>
            </w:pPr>
          </w:p>
        </w:tc>
      </w:tr>
      <w:tr w:rsidR="00E95F8B" w:rsidRPr="001C71F5" w14:paraId="52267939" w14:textId="77777777" w:rsidTr="00080A7D">
        <w:trPr>
          <w:trHeight w:val="2038"/>
        </w:trPr>
        <w:tc>
          <w:tcPr>
            <w:tcW w:w="1526" w:type="dxa"/>
            <w:vMerge/>
            <w:vAlign w:val="center"/>
          </w:tcPr>
          <w:p w14:paraId="7E349E56" w14:textId="77777777" w:rsidR="00E95F8B" w:rsidRPr="001C71F5" w:rsidRDefault="00E95F8B" w:rsidP="00145E89">
            <w:pPr>
              <w:snapToGrid w:val="0"/>
              <w:spacing w:line="360" w:lineRule="auto"/>
              <w:jc w:val="center"/>
              <w:rPr>
                <w:rFonts w:ascii="Book Antiqua" w:hAnsi="Book Antiqua" w:cstheme="minorHAnsi" w:hint="eastAsia"/>
              </w:rPr>
            </w:pPr>
          </w:p>
        </w:tc>
        <w:tc>
          <w:tcPr>
            <w:tcW w:w="850" w:type="dxa"/>
            <w:vMerge/>
            <w:vAlign w:val="center"/>
          </w:tcPr>
          <w:p w14:paraId="43AB574E" w14:textId="77777777" w:rsidR="00E95F8B" w:rsidRPr="001C71F5" w:rsidRDefault="00E95F8B" w:rsidP="00145E89">
            <w:pPr>
              <w:snapToGrid w:val="0"/>
              <w:spacing w:line="360" w:lineRule="auto"/>
              <w:jc w:val="center"/>
              <w:rPr>
                <w:rFonts w:ascii="Book Antiqua" w:hAnsi="Book Antiqua" w:cstheme="minorHAnsi" w:hint="eastAsia"/>
              </w:rPr>
            </w:pPr>
          </w:p>
        </w:tc>
        <w:tc>
          <w:tcPr>
            <w:tcW w:w="994" w:type="dxa"/>
            <w:vMerge/>
            <w:vAlign w:val="center"/>
          </w:tcPr>
          <w:p w14:paraId="1F41342A" w14:textId="77777777" w:rsidR="00E95F8B" w:rsidRPr="001C71F5" w:rsidRDefault="00E95F8B" w:rsidP="00145E89">
            <w:pPr>
              <w:snapToGrid w:val="0"/>
              <w:spacing w:line="360" w:lineRule="auto"/>
              <w:jc w:val="center"/>
              <w:rPr>
                <w:rFonts w:ascii="Book Antiqua" w:hAnsi="Book Antiqua" w:cstheme="minorHAnsi" w:hint="eastAsia"/>
              </w:rPr>
            </w:pPr>
          </w:p>
        </w:tc>
        <w:tc>
          <w:tcPr>
            <w:tcW w:w="1417" w:type="dxa"/>
            <w:vMerge/>
            <w:vAlign w:val="center"/>
          </w:tcPr>
          <w:p w14:paraId="237AE728" w14:textId="77777777" w:rsidR="00E95F8B" w:rsidRPr="001C71F5" w:rsidRDefault="00E95F8B" w:rsidP="00145E89">
            <w:pPr>
              <w:snapToGrid w:val="0"/>
              <w:spacing w:line="360" w:lineRule="auto"/>
              <w:jc w:val="center"/>
              <w:rPr>
                <w:rFonts w:ascii="Book Antiqua" w:hAnsi="Book Antiqua" w:cstheme="minorHAnsi" w:hint="eastAsia"/>
              </w:rPr>
            </w:pPr>
          </w:p>
        </w:tc>
        <w:tc>
          <w:tcPr>
            <w:tcW w:w="1589" w:type="dxa"/>
            <w:vMerge/>
            <w:vAlign w:val="center"/>
          </w:tcPr>
          <w:p w14:paraId="3D02B057" w14:textId="77777777" w:rsidR="00E95F8B" w:rsidRPr="001C71F5" w:rsidRDefault="00E95F8B" w:rsidP="00145E89">
            <w:pPr>
              <w:snapToGrid w:val="0"/>
              <w:spacing w:line="360" w:lineRule="auto"/>
              <w:jc w:val="center"/>
              <w:rPr>
                <w:rFonts w:ascii="Book Antiqua" w:hAnsi="Book Antiqua" w:cstheme="minorHAnsi" w:hint="eastAsia"/>
              </w:rPr>
            </w:pPr>
          </w:p>
        </w:tc>
        <w:tc>
          <w:tcPr>
            <w:tcW w:w="1105" w:type="dxa"/>
            <w:vMerge/>
            <w:vAlign w:val="center"/>
          </w:tcPr>
          <w:p w14:paraId="2B33C609" w14:textId="77777777" w:rsidR="00E95F8B" w:rsidRPr="001C71F5" w:rsidRDefault="00E95F8B" w:rsidP="00145E89">
            <w:pPr>
              <w:snapToGrid w:val="0"/>
              <w:spacing w:line="360" w:lineRule="auto"/>
              <w:jc w:val="center"/>
              <w:rPr>
                <w:rFonts w:ascii="Book Antiqua" w:hAnsi="Book Antiqua" w:cstheme="minorHAnsi" w:hint="eastAsia"/>
              </w:rPr>
            </w:pPr>
          </w:p>
        </w:tc>
        <w:tc>
          <w:tcPr>
            <w:tcW w:w="994" w:type="dxa"/>
            <w:vMerge/>
            <w:vAlign w:val="center"/>
          </w:tcPr>
          <w:p w14:paraId="7C41053B" w14:textId="77777777" w:rsidR="00E95F8B" w:rsidRPr="001C71F5" w:rsidRDefault="00E95F8B" w:rsidP="00145E89">
            <w:pPr>
              <w:snapToGrid w:val="0"/>
              <w:spacing w:line="360" w:lineRule="auto"/>
              <w:jc w:val="center"/>
              <w:rPr>
                <w:rFonts w:ascii="Book Antiqua" w:hAnsi="Book Antiqua" w:cstheme="minorHAnsi" w:hint="eastAsia"/>
              </w:rPr>
            </w:pPr>
          </w:p>
        </w:tc>
        <w:tc>
          <w:tcPr>
            <w:tcW w:w="1275" w:type="dxa"/>
            <w:vMerge/>
            <w:vAlign w:val="center"/>
          </w:tcPr>
          <w:p w14:paraId="6572B0F3" w14:textId="77777777" w:rsidR="00E95F8B" w:rsidRPr="001C71F5" w:rsidRDefault="00E95F8B" w:rsidP="00145E89">
            <w:pPr>
              <w:snapToGrid w:val="0"/>
              <w:spacing w:line="360" w:lineRule="auto"/>
              <w:jc w:val="center"/>
              <w:rPr>
                <w:rFonts w:ascii="Book Antiqua" w:hAnsi="Book Antiqua" w:cstheme="minorHAnsi" w:hint="eastAsia"/>
              </w:rPr>
            </w:pPr>
          </w:p>
        </w:tc>
        <w:tc>
          <w:tcPr>
            <w:tcW w:w="1134" w:type="dxa"/>
            <w:vAlign w:val="center"/>
          </w:tcPr>
          <w:p w14:paraId="598138C1" w14:textId="38515504"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6 GII-III</w:t>
            </w:r>
          </w:p>
          <w:p w14:paraId="7BFB58AE" w14:textId="77777777" w:rsidR="00E95F8B" w:rsidRPr="001C71F5" w:rsidRDefault="00E95F8B" w:rsidP="00145E89">
            <w:pPr>
              <w:snapToGrid w:val="0"/>
              <w:spacing w:line="360" w:lineRule="auto"/>
              <w:jc w:val="center"/>
              <w:rPr>
                <w:rFonts w:ascii="Book Antiqua" w:hAnsi="Book Antiqua" w:cstheme="minorHAnsi" w:hint="eastAsia"/>
              </w:rPr>
            </w:pPr>
            <w:r w:rsidRPr="001C71F5">
              <w:rPr>
                <w:rFonts w:ascii="Book Antiqua" w:hAnsi="Book Antiqua" w:cstheme="minorHAnsi"/>
              </w:rPr>
              <w:t>chest wall toxicity</w:t>
            </w:r>
          </w:p>
        </w:tc>
        <w:tc>
          <w:tcPr>
            <w:tcW w:w="1877" w:type="dxa"/>
            <w:vMerge/>
            <w:vAlign w:val="center"/>
          </w:tcPr>
          <w:p w14:paraId="7485F575" w14:textId="77777777" w:rsidR="00E95F8B" w:rsidRPr="001C71F5" w:rsidRDefault="00E95F8B" w:rsidP="00145E89">
            <w:pPr>
              <w:snapToGrid w:val="0"/>
              <w:spacing w:line="360" w:lineRule="auto"/>
              <w:jc w:val="center"/>
              <w:rPr>
                <w:rFonts w:ascii="Book Antiqua" w:hAnsi="Book Antiqua" w:cstheme="minorHAnsi" w:hint="eastAsia"/>
              </w:rPr>
            </w:pPr>
          </w:p>
        </w:tc>
      </w:tr>
      <w:tr w:rsidR="00641710" w:rsidRPr="001C71F5" w14:paraId="0C800B32" w14:textId="77777777" w:rsidTr="00080A7D">
        <w:trPr>
          <w:trHeight w:val="398"/>
        </w:trPr>
        <w:tc>
          <w:tcPr>
            <w:tcW w:w="1526" w:type="dxa"/>
            <w:vAlign w:val="center"/>
          </w:tcPr>
          <w:p w14:paraId="797BBD19" w14:textId="351085B3"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lastRenderedPageBreak/>
              <w:t>Siva</w:t>
            </w:r>
            <w:r w:rsidR="008421DC" w:rsidRPr="001C71F5">
              <w:rPr>
                <w:rFonts w:ascii="Book Antiqua" w:eastAsia="Calibri" w:hAnsi="Book Antiqua"/>
                <w:i/>
                <w:iCs/>
              </w:rPr>
              <w:t xml:space="preserve"> et al</w:t>
            </w:r>
            <w:r w:rsidR="008421DC" w:rsidRPr="001C71F5">
              <w:rPr>
                <w:rFonts w:ascii="Book Antiqua" w:hAnsi="Book Antiqua" w:cstheme="minorHAnsi"/>
                <w:vertAlign w:val="superscript"/>
              </w:rPr>
              <w:t xml:space="preserve"> </w:t>
            </w:r>
            <w:r w:rsidRPr="001C71F5">
              <w:rPr>
                <w:rFonts w:ascii="Book Antiqua" w:hAnsi="Book Antiqua" w:cstheme="minorHAnsi"/>
                <w:vertAlign w:val="superscript"/>
              </w:rPr>
              <w:t>[44]</w:t>
            </w:r>
            <w:r w:rsidRPr="001C71F5">
              <w:rPr>
                <w:rFonts w:ascii="Book Antiqua" w:hAnsi="Book Antiqua" w:cstheme="minorHAnsi"/>
              </w:rPr>
              <w:t>/2010</w:t>
            </w:r>
            <w:r w:rsidR="008421DC" w:rsidRPr="001C71F5">
              <w:rPr>
                <w:rFonts w:ascii="Book Antiqua" w:hAnsi="Book Antiqua" w:cstheme="minorHAnsi"/>
              </w:rPr>
              <w:t>-</w:t>
            </w:r>
            <w:r w:rsidRPr="001C71F5">
              <w:rPr>
                <w:rFonts w:ascii="Book Antiqua" w:hAnsi="Book Antiqua" w:cstheme="minorHAnsi"/>
              </w:rPr>
              <w:t>2013</w:t>
            </w:r>
          </w:p>
        </w:tc>
        <w:tc>
          <w:tcPr>
            <w:tcW w:w="850" w:type="dxa"/>
            <w:vAlign w:val="center"/>
          </w:tcPr>
          <w:p w14:paraId="1B12678A"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Align w:val="center"/>
          </w:tcPr>
          <w:p w14:paraId="2C1ACB90"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0/41</w:t>
            </w:r>
          </w:p>
        </w:tc>
        <w:tc>
          <w:tcPr>
            <w:tcW w:w="1417" w:type="dxa"/>
            <w:vAlign w:val="center"/>
          </w:tcPr>
          <w:p w14:paraId="1B001028"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18/Central</w:t>
            </w:r>
          </w:p>
          <w:p w14:paraId="6C7894E3"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26/</w:t>
            </w:r>
            <w:proofErr w:type="spellStart"/>
            <w:r w:rsidRPr="001C71F5">
              <w:rPr>
                <w:rFonts w:ascii="Book Antiqua" w:hAnsi="Book Antiqua" w:cstheme="minorHAnsi"/>
              </w:rPr>
              <w:t>Periph</w:t>
            </w:r>
            <w:proofErr w:type="spellEnd"/>
          </w:p>
        </w:tc>
        <w:tc>
          <w:tcPr>
            <w:tcW w:w="1589" w:type="dxa"/>
            <w:vAlign w:val="center"/>
          </w:tcPr>
          <w:p w14:paraId="68F4B7CE"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or IMRT or VMAT. /70-80% isodose enclosing PTV.</w:t>
            </w:r>
          </w:p>
        </w:tc>
        <w:tc>
          <w:tcPr>
            <w:tcW w:w="1105" w:type="dxa"/>
            <w:vAlign w:val="center"/>
          </w:tcPr>
          <w:p w14:paraId="0F3C570B"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&lt; 5 cm</w:t>
            </w:r>
          </w:p>
        </w:tc>
        <w:tc>
          <w:tcPr>
            <w:tcW w:w="994" w:type="dxa"/>
            <w:vAlign w:val="center"/>
          </w:tcPr>
          <w:p w14:paraId="18E4087B"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25</w:t>
            </w:r>
          </w:p>
        </w:tc>
        <w:tc>
          <w:tcPr>
            <w:tcW w:w="1275" w:type="dxa"/>
            <w:vAlign w:val="center"/>
          </w:tcPr>
          <w:p w14:paraId="05F2301B" w14:textId="46136501" w:rsidR="00641710" w:rsidRPr="001C71F5" w:rsidRDefault="00641710" w:rsidP="00145E89">
            <w:pPr>
              <w:snapToGrid w:val="0"/>
              <w:spacing w:line="360" w:lineRule="auto"/>
              <w:rPr>
                <w:rFonts w:ascii="Book Antiqua" w:hAnsi="Book Antiqua" w:cstheme="minorHAnsi" w:hint="eastAsia"/>
              </w:rPr>
            </w:pPr>
            <w:r w:rsidRPr="001C71F5">
              <w:rPr>
                <w:rFonts w:ascii="Book Antiqua" w:hAnsi="Book Antiqua" w:cstheme="minorHAnsi"/>
              </w:rPr>
              <w:t>2</w:t>
            </w:r>
            <w:r w:rsidR="004C5476">
              <w:rPr>
                <w:rFonts w:ascii="Book Antiqua" w:hAnsi="Book Antiqua" w:cstheme="minorHAnsi"/>
              </w:rPr>
              <w:t>-</w:t>
            </w:r>
            <w:r w:rsidRPr="001C71F5">
              <w:rPr>
                <w:rFonts w:ascii="Book Antiqua" w:hAnsi="Book Antiqua" w:cstheme="minorHAnsi"/>
              </w:rPr>
              <w:t>yr 93%</w:t>
            </w:r>
          </w:p>
        </w:tc>
        <w:tc>
          <w:tcPr>
            <w:tcW w:w="1134" w:type="dxa"/>
            <w:vAlign w:val="center"/>
          </w:tcPr>
          <w:p w14:paraId="372C3415"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0</w:t>
            </w:r>
          </w:p>
        </w:tc>
        <w:tc>
          <w:tcPr>
            <w:tcW w:w="1877" w:type="dxa"/>
            <w:vAlign w:val="center"/>
          </w:tcPr>
          <w:p w14:paraId="35D6CCEA" w14:textId="77777777" w:rsidR="00641710" w:rsidRPr="001C71F5" w:rsidRDefault="00641710" w:rsidP="00145E89">
            <w:pPr>
              <w:snapToGrid w:val="0"/>
              <w:spacing w:line="360" w:lineRule="auto"/>
              <w:jc w:val="center"/>
              <w:rPr>
                <w:rFonts w:ascii="Book Antiqua" w:hAnsi="Book Antiqua" w:cstheme="minorHAnsi" w:hint="eastAsia"/>
              </w:rPr>
            </w:pPr>
            <w:r w:rsidRPr="001C71F5">
              <w:rPr>
                <w:rFonts w:ascii="Book Antiqua" w:hAnsi="Book Antiqua" w:cstheme="minorHAnsi"/>
              </w:rPr>
              <w:t>LC, OS and toxicity rates between SF and multi-fraction SABR</w:t>
            </w:r>
          </w:p>
        </w:tc>
      </w:tr>
      <w:tr w:rsidR="002677EE" w:rsidRPr="001C71F5" w14:paraId="1F78878A" w14:textId="77777777" w:rsidTr="00080A7D">
        <w:trPr>
          <w:trHeight w:val="825"/>
        </w:trPr>
        <w:tc>
          <w:tcPr>
            <w:tcW w:w="1526" w:type="dxa"/>
            <w:vMerge w:val="restart"/>
            <w:vAlign w:val="center"/>
          </w:tcPr>
          <w:p w14:paraId="7B2D59B4" w14:textId="41C3789A" w:rsidR="002677EE" w:rsidRPr="001C71F5" w:rsidRDefault="002677EE"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Osti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[59]</w:t>
            </w:r>
            <w:r w:rsidRPr="001C71F5">
              <w:rPr>
                <w:rFonts w:ascii="Book Antiqua" w:hAnsi="Book Antiqua" w:cstheme="minorHAnsi"/>
              </w:rPr>
              <w:t>/2008-2016</w:t>
            </w:r>
          </w:p>
        </w:tc>
        <w:tc>
          <w:tcPr>
            <w:tcW w:w="850" w:type="dxa"/>
            <w:vMerge w:val="restart"/>
            <w:vAlign w:val="center"/>
          </w:tcPr>
          <w:p w14:paraId="15D75963"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Merge w:val="restart"/>
            <w:vAlign w:val="center"/>
          </w:tcPr>
          <w:p w14:paraId="018CDC59"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0/166</w:t>
            </w:r>
          </w:p>
        </w:tc>
        <w:tc>
          <w:tcPr>
            <w:tcW w:w="1417" w:type="dxa"/>
            <w:vMerge w:val="restart"/>
            <w:vAlign w:val="center"/>
          </w:tcPr>
          <w:p w14:paraId="13EDEA59"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vMerge w:val="restart"/>
            <w:vAlign w:val="center"/>
          </w:tcPr>
          <w:p w14:paraId="29440BA9"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4DCT/95% isodose enclosing PTV</w:t>
            </w:r>
          </w:p>
        </w:tc>
        <w:tc>
          <w:tcPr>
            <w:tcW w:w="1105" w:type="dxa"/>
            <w:vMerge w:val="restart"/>
            <w:vAlign w:val="center"/>
          </w:tcPr>
          <w:p w14:paraId="328021A2"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3.46 (0.03-47.48)</w:t>
            </w:r>
          </w:p>
        </w:tc>
        <w:tc>
          <w:tcPr>
            <w:tcW w:w="994" w:type="dxa"/>
            <w:vMerge w:val="restart"/>
            <w:vAlign w:val="center"/>
          </w:tcPr>
          <w:p w14:paraId="78970DC4"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38</w:t>
            </w:r>
          </w:p>
        </w:tc>
        <w:tc>
          <w:tcPr>
            <w:tcW w:w="1275" w:type="dxa"/>
            <w:vMerge w:val="restart"/>
            <w:vAlign w:val="center"/>
          </w:tcPr>
          <w:p w14:paraId="2802A41F" w14:textId="36349A81"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80.1%</w:t>
            </w:r>
          </w:p>
        </w:tc>
        <w:tc>
          <w:tcPr>
            <w:tcW w:w="1134" w:type="dxa"/>
            <w:vAlign w:val="center"/>
          </w:tcPr>
          <w:p w14:paraId="27AF5339" w14:textId="2E9603FD"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6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vAlign w:val="center"/>
          </w:tcPr>
          <w:p w14:paraId="0C1868C8" w14:textId="462619FC"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Lesions ≤</w:t>
            </w:r>
            <w:r>
              <w:rPr>
                <w:rFonts w:ascii="Book Antiqua" w:hAnsi="Book Antiqua" w:cstheme="minorHAnsi"/>
              </w:rPr>
              <w:t xml:space="preserve"> </w:t>
            </w:r>
            <w:r w:rsidRPr="001C71F5">
              <w:rPr>
                <w:rFonts w:ascii="Book Antiqua" w:hAnsi="Book Antiqua" w:cstheme="minorHAnsi"/>
              </w:rPr>
              <w:t>15 mm from mediastinum were not included in the study</w:t>
            </w:r>
          </w:p>
        </w:tc>
      </w:tr>
      <w:tr w:rsidR="002677EE" w:rsidRPr="001C71F5" w14:paraId="377E8719" w14:textId="77777777" w:rsidTr="00080A7D">
        <w:trPr>
          <w:trHeight w:val="1366"/>
        </w:trPr>
        <w:tc>
          <w:tcPr>
            <w:tcW w:w="1526" w:type="dxa"/>
            <w:vMerge/>
            <w:vAlign w:val="center"/>
          </w:tcPr>
          <w:p w14:paraId="4917C760" w14:textId="77777777" w:rsidR="002677EE" w:rsidRPr="001C71F5" w:rsidRDefault="002677EE" w:rsidP="00145E89">
            <w:pPr>
              <w:snapToGrid w:val="0"/>
              <w:spacing w:line="360" w:lineRule="auto"/>
              <w:jc w:val="center"/>
              <w:rPr>
                <w:rFonts w:ascii="Book Antiqua" w:hAnsi="Book Antiqua" w:cstheme="minorHAnsi" w:hint="eastAsia"/>
              </w:rPr>
            </w:pPr>
          </w:p>
        </w:tc>
        <w:tc>
          <w:tcPr>
            <w:tcW w:w="850" w:type="dxa"/>
            <w:vMerge/>
            <w:vAlign w:val="center"/>
          </w:tcPr>
          <w:p w14:paraId="3048883D"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699F683F" w14:textId="77777777" w:rsidR="002677EE" w:rsidRPr="001C71F5" w:rsidRDefault="002677EE" w:rsidP="00145E89">
            <w:pPr>
              <w:snapToGrid w:val="0"/>
              <w:spacing w:line="360" w:lineRule="auto"/>
              <w:jc w:val="center"/>
              <w:rPr>
                <w:rFonts w:ascii="Book Antiqua" w:hAnsi="Book Antiqua" w:cstheme="minorHAnsi" w:hint="eastAsia"/>
              </w:rPr>
            </w:pPr>
          </w:p>
        </w:tc>
        <w:tc>
          <w:tcPr>
            <w:tcW w:w="1417" w:type="dxa"/>
            <w:vMerge/>
            <w:vAlign w:val="center"/>
          </w:tcPr>
          <w:p w14:paraId="236F1BCB" w14:textId="77777777" w:rsidR="002677EE" w:rsidRPr="001C71F5" w:rsidRDefault="002677EE" w:rsidP="00145E89">
            <w:pPr>
              <w:snapToGrid w:val="0"/>
              <w:spacing w:line="360" w:lineRule="auto"/>
              <w:jc w:val="center"/>
              <w:rPr>
                <w:rFonts w:ascii="Book Antiqua" w:hAnsi="Book Antiqua" w:cstheme="minorHAnsi" w:hint="eastAsia"/>
              </w:rPr>
            </w:pPr>
          </w:p>
        </w:tc>
        <w:tc>
          <w:tcPr>
            <w:tcW w:w="1589" w:type="dxa"/>
            <w:vMerge/>
            <w:vAlign w:val="center"/>
          </w:tcPr>
          <w:p w14:paraId="788A0B97" w14:textId="77777777" w:rsidR="002677EE" w:rsidRPr="001C71F5" w:rsidRDefault="002677EE" w:rsidP="00145E89">
            <w:pPr>
              <w:snapToGrid w:val="0"/>
              <w:spacing w:line="360" w:lineRule="auto"/>
              <w:jc w:val="center"/>
              <w:rPr>
                <w:rFonts w:ascii="Book Antiqua" w:hAnsi="Book Antiqua" w:cstheme="minorHAnsi" w:hint="eastAsia"/>
              </w:rPr>
            </w:pPr>
          </w:p>
        </w:tc>
        <w:tc>
          <w:tcPr>
            <w:tcW w:w="1105" w:type="dxa"/>
            <w:vMerge/>
            <w:vAlign w:val="center"/>
          </w:tcPr>
          <w:p w14:paraId="62EB9FAE"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0459D1EC" w14:textId="77777777" w:rsidR="002677EE" w:rsidRPr="001C71F5" w:rsidRDefault="002677EE" w:rsidP="00145E89">
            <w:pPr>
              <w:snapToGrid w:val="0"/>
              <w:spacing w:line="360" w:lineRule="auto"/>
              <w:jc w:val="center"/>
              <w:rPr>
                <w:rFonts w:ascii="Book Antiqua" w:hAnsi="Book Antiqua" w:cstheme="minorHAnsi" w:hint="eastAsia"/>
              </w:rPr>
            </w:pPr>
          </w:p>
        </w:tc>
        <w:tc>
          <w:tcPr>
            <w:tcW w:w="1275" w:type="dxa"/>
            <w:vMerge/>
            <w:vAlign w:val="center"/>
          </w:tcPr>
          <w:p w14:paraId="04D6F9F1" w14:textId="77777777" w:rsidR="002677EE" w:rsidRPr="001C71F5" w:rsidRDefault="002677EE" w:rsidP="00145E89">
            <w:pPr>
              <w:snapToGrid w:val="0"/>
              <w:spacing w:line="360" w:lineRule="auto"/>
              <w:jc w:val="center"/>
              <w:rPr>
                <w:rFonts w:ascii="Book Antiqua" w:hAnsi="Book Antiqua" w:cstheme="minorHAnsi" w:hint="eastAsia"/>
              </w:rPr>
            </w:pPr>
          </w:p>
        </w:tc>
        <w:tc>
          <w:tcPr>
            <w:tcW w:w="1134" w:type="dxa"/>
            <w:vMerge w:val="restart"/>
            <w:vAlign w:val="center"/>
          </w:tcPr>
          <w:p w14:paraId="2272E4D0" w14:textId="7777777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11 GIII</w:t>
            </w:r>
          </w:p>
          <w:p w14:paraId="463F56A9" w14:textId="3EC946D3"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lung fibrosis</w:t>
            </w:r>
          </w:p>
        </w:tc>
        <w:tc>
          <w:tcPr>
            <w:tcW w:w="1877" w:type="dxa"/>
            <w:vMerge/>
            <w:vAlign w:val="center"/>
          </w:tcPr>
          <w:p w14:paraId="06EC6F82" w14:textId="77777777" w:rsidR="002677EE" w:rsidRPr="001C71F5" w:rsidRDefault="002677EE" w:rsidP="00145E89">
            <w:pPr>
              <w:snapToGrid w:val="0"/>
              <w:spacing w:line="360" w:lineRule="auto"/>
              <w:jc w:val="center"/>
              <w:rPr>
                <w:rFonts w:ascii="Book Antiqua" w:hAnsi="Book Antiqua" w:cstheme="minorHAnsi" w:hint="eastAsia"/>
              </w:rPr>
            </w:pPr>
          </w:p>
        </w:tc>
      </w:tr>
      <w:tr w:rsidR="002677EE" w:rsidRPr="001C71F5" w14:paraId="18B01C6F" w14:textId="77777777" w:rsidTr="00080A7D">
        <w:trPr>
          <w:trHeight w:val="448"/>
        </w:trPr>
        <w:tc>
          <w:tcPr>
            <w:tcW w:w="1526" w:type="dxa"/>
            <w:vMerge/>
            <w:vAlign w:val="center"/>
          </w:tcPr>
          <w:p w14:paraId="109B34AD" w14:textId="77777777" w:rsidR="002677EE" w:rsidRPr="001C71F5" w:rsidRDefault="002677EE" w:rsidP="00145E89">
            <w:pPr>
              <w:snapToGrid w:val="0"/>
              <w:spacing w:line="360" w:lineRule="auto"/>
              <w:jc w:val="center"/>
              <w:rPr>
                <w:rFonts w:ascii="Book Antiqua" w:hAnsi="Book Antiqua" w:cstheme="minorHAnsi" w:hint="eastAsia"/>
              </w:rPr>
            </w:pPr>
          </w:p>
        </w:tc>
        <w:tc>
          <w:tcPr>
            <w:tcW w:w="850" w:type="dxa"/>
            <w:vMerge/>
            <w:vAlign w:val="center"/>
          </w:tcPr>
          <w:p w14:paraId="2D409A6E"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22712FAD" w14:textId="77777777" w:rsidR="002677EE" w:rsidRPr="001C71F5" w:rsidRDefault="002677EE" w:rsidP="00145E89">
            <w:pPr>
              <w:snapToGrid w:val="0"/>
              <w:spacing w:line="360" w:lineRule="auto"/>
              <w:jc w:val="center"/>
              <w:rPr>
                <w:rFonts w:ascii="Book Antiqua" w:hAnsi="Book Antiqua" w:cstheme="minorHAnsi" w:hint="eastAsia"/>
              </w:rPr>
            </w:pPr>
          </w:p>
        </w:tc>
        <w:tc>
          <w:tcPr>
            <w:tcW w:w="1417" w:type="dxa"/>
            <w:vMerge/>
            <w:vAlign w:val="center"/>
          </w:tcPr>
          <w:p w14:paraId="6B3EBEC9" w14:textId="77777777" w:rsidR="002677EE" w:rsidRPr="001C71F5" w:rsidRDefault="002677EE" w:rsidP="00145E89">
            <w:pPr>
              <w:snapToGrid w:val="0"/>
              <w:spacing w:line="360" w:lineRule="auto"/>
              <w:jc w:val="center"/>
              <w:rPr>
                <w:rFonts w:ascii="Book Antiqua" w:hAnsi="Book Antiqua" w:cstheme="minorHAnsi" w:hint="eastAsia"/>
              </w:rPr>
            </w:pPr>
          </w:p>
        </w:tc>
        <w:tc>
          <w:tcPr>
            <w:tcW w:w="1589" w:type="dxa"/>
            <w:vMerge/>
            <w:vAlign w:val="center"/>
          </w:tcPr>
          <w:p w14:paraId="612A1509" w14:textId="77777777" w:rsidR="002677EE" w:rsidRPr="001C71F5" w:rsidRDefault="002677EE" w:rsidP="00145E89">
            <w:pPr>
              <w:snapToGrid w:val="0"/>
              <w:spacing w:line="360" w:lineRule="auto"/>
              <w:jc w:val="center"/>
              <w:rPr>
                <w:rFonts w:ascii="Book Antiqua" w:hAnsi="Book Antiqua" w:cstheme="minorHAnsi" w:hint="eastAsia"/>
              </w:rPr>
            </w:pPr>
          </w:p>
        </w:tc>
        <w:tc>
          <w:tcPr>
            <w:tcW w:w="1105" w:type="dxa"/>
            <w:vMerge/>
            <w:vAlign w:val="center"/>
          </w:tcPr>
          <w:p w14:paraId="2675E964"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1487631E" w14:textId="77777777" w:rsidR="002677EE" w:rsidRPr="001C71F5" w:rsidRDefault="002677EE" w:rsidP="00145E89">
            <w:pPr>
              <w:snapToGrid w:val="0"/>
              <w:spacing w:line="360" w:lineRule="auto"/>
              <w:jc w:val="center"/>
              <w:rPr>
                <w:rFonts w:ascii="Book Antiqua" w:hAnsi="Book Antiqua" w:cstheme="minorHAnsi" w:hint="eastAsia"/>
              </w:rPr>
            </w:pPr>
          </w:p>
        </w:tc>
        <w:tc>
          <w:tcPr>
            <w:tcW w:w="1275" w:type="dxa"/>
            <w:vMerge w:val="restart"/>
            <w:vAlign w:val="center"/>
          </w:tcPr>
          <w:p w14:paraId="28F23BCF" w14:textId="447E23EA"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5</w:t>
            </w:r>
            <w:r>
              <w:rPr>
                <w:rFonts w:ascii="Book Antiqua" w:hAnsi="Book Antiqua" w:cstheme="minorHAnsi"/>
              </w:rPr>
              <w:t>-</w:t>
            </w:r>
            <w:r w:rsidRPr="001C71F5">
              <w:rPr>
                <w:rFonts w:ascii="Book Antiqua" w:hAnsi="Book Antiqua" w:cstheme="minorHAnsi"/>
              </w:rPr>
              <w:t>yr 79.2%</w:t>
            </w:r>
          </w:p>
        </w:tc>
        <w:tc>
          <w:tcPr>
            <w:tcW w:w="1134" w:type="dxa"/>
            <w:vMerge/>
            <w:vAlign w:val="center"/>
          </w:tcPr>
          <w:p w14:paraId="6FED39BB" w14:textId="77777777" w:rsidR="002677EE" w:rsidRPr="001C71F5" w:rsidRDefault="002677EE" w:rsidP="00145E89">
            <w:pPr>
              <w:snapToGrid w:val="0"/>
              <w:spacing w:line="360" w:lineRule="auto"/>
              <w:jc w:val="center"/>
              <w:rPr>
                <w:rFonts w:ascii="Book Antiqua" w:hAnsi="Book Antiqua" w:cstheme="minorHAnsi" w:hint="eastAsia"/>
              </w:rPr>
            </w:pPr>
          </w:p>
        </w:tc>
        <w:tc>
          <w:tcPr>
            <w:tcW w:w="1877" w:type="dxa"/>
            <w:vMerge/>
            <w:vAlign w:val="center"/>
          </w:tcPr>
          <w:p w14:paraId="7ACCAA59" w14:textId="77777777" w:rsidR="002677EE" w:rsidRPr="001C71F5" w:rsidRDefault="002677EE" w:rsidP="00145E89">
            <w:pPr>
              <w:snapToGrid w:val="0"/>
              <w:spacing w:line="360" w:lineRule="auto"/>
              <w:jc w:val="center"/>
              <w:rPr>
                <w:rFonts w:ascii="Book Antiqua" w:hAnsi="Book Antiqua" w:cstheme="minorHAnsi" w:hint="eastAsia"/>
              </w:rPr>
            </w:pPr>
          </w:p>
        </w:tc>
      </w:tr>
      <w:tr w:rsidR="002677EE" w:rsidRPr="001C71F5" w14:paraId="685059EF" w14:textId="77777777" w:rsidTr="00080A7D">
        <w:trPr>
          <w:trHeight w:val="1789"/>
        </w:trPr>
        <w:tc>
          <w:tcPr>
            <w:tcW w:w="1526" w:type="dxa"/>
            <w:vMerge/>
            <w:vAlign w:val="center"/>
          </w:tcPr>
          <w:p w14:paraId="501C5E67" w14:textId="77777777" w:rsidR="002677EE" w:rsidRPr="001C71F5" w:rsidRDefault="002677EE" w:rsidP="00145E89">
            <w:pPr>
              <w:snapToGrid w:val="0"/>
              <w:spacing w:line="360" w:lineRule="auto"/>
              <w:jc w:val="center"/>
              <w:rPr>
                <w:rFonts w:ascii="Book Antiqua" w:hAnsi="Book Antiqua" w:cstheme="minorHAnsi" w:hint="eastAsia"/>
              </w:rPr>
            </w:pPr>
          </w:p>
        </w:tc>
        <w:tc>
          <w:tcPr>
            <w:tcW w:w="850" w:type="dxa"/>
            <w:vMerge/>
            <w:vAlign w:val="center"/>
          </w:tcPr>
          <w:p w14:paraId="6B5E6D02"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2088CC88" w14:textId="77777777" w:rsidR="002677EE" w:rsidRPr="001C71F5" w:rsidRDefault="002677EE" w:rsidP="00145E89">
            <w:pPr>
              <w:snapToGrid w:val="0"/>
              <w:spacing w:line="360" w:lineRule="auto"/>
              <w:jc w:val="center"/>
              <w:rPr>
                <w:rFonts w:ascii="Book Antiqua" w:hAnsi="Book Antiqua" w:cstheme="minorHAnsi" w:hint="eastAsia"/>
              </w:rPr>
            </w:pPr>
          </w:p>
        </w:tc>
        <w:tc>
          <w:tcPr>
            <w:tcW w:w="1417" w:type="dxa"/>
            <w:vMerge/>
            <w:vAlign w:val="center"/>
          </w:tcPr>
          <w:p w14:paraId="3B1B38FA" w14:textId="77777777" w:rsidR="002677EE" w:rsidRPr="001C71F5" w:rsidRDefault="002677EE" w:rsidP="00145E89">
            <w:pPr>
              <w:snapToGrid w:val="0"/>
              <w:spacing w:line="360" w:lineRule="auto"/>
              <w:jc w:val="center"/>
              <w:rPr>
                <w:rFonts w:ascii="Book Antiqua" w:hAnsi="Book Antiqua" w:cstheme="minorHAnsi" w:hint="eastAsia"/>
              </w:rPr>
            </w:pPr>
          </w:p>
        </w:tc>
        <w:tc>
          <w:tcPr>
            <w:tcW w:w="1589" w:type="dxa"/>
            <w:vMerge/>
            <w:vAlign w:val="center"/>
          </w:tcPr>
          <w:p w14:paraId="1E6591CF" w14:textId="77777777" w:rsidR="002677EE" w:rsidRPr="001C71F5" w:rsidRDefault="002677EE" w:rsidP="00145E89">
            <w:pPr>
              <w:snapToGrid w:val="0"/>
              <w:spacing w:line="360" w:lineRule="auto"/>
              <w:jc w:val="center"/>
              <w:rPr>
                <w:rFonts w:ascii="Book Antiqua" w:hAnsi="Book Antiqua" w:cstheme="minorHAnsi" w:hint="eastAsia"/>
              </w:rPr>
            </w:pPr>
          </w:p>
        </w:tc>
        <w:tc>
          <w:tcPr>
            <w:tcW w:w="1105" w:type="dxa"/>
            <w:vMerge/>
            <w:vAlign w:val="center"/>
          </w:tcPr>
          <w:p w14:paraId="39977483" w14:textId="77777777" w:rsidR="002677EE" w:rsidRPr="001C71F5" w:rsidRDefault="002677EE" w:rsidP="00145E89">
            <w:pPr>
              <w:snapToGrid w:val="0"/>
              <w:spacing w:line="360" w:lineRule="auto"/>
              <w:jc w:val="center"/>
              <w:rPr>
                <w:rFonts w:ascii="Book Antiqua" w:hAnsi="Book Antiqua" w:cstheme="minorHAnsi" w:hint="eastAsia"/>
              </w:rPr>
            </w:pPr>
          </w:p>
        </w:tc>
        <w:tc>
          <w:tcPr>
            <w:tcW w:w="994" w:type="dxa"/>
            <w:vMerge/>
            <w:vAlign w:val="center"/>
          </w:tcPr>
          <w:p w14:paraId="025D95EB" w14:textId="77777777" w:rsidR="002677EE" w:rsidRPr="001C71F5" w:rsidRDefault="002677EE" w:rsidP="00145E89">
            <w:pPr>
              <w:snapToGrid w:val="0"/>
              <w:spacing w:line="360" w:lineRule="auto"/>
              <w:jc w:val="center"/>
              <w:rPr>
                <w:rFonts w:ascii="Book Antiqua" w:hAnsi="Book Antiqua" w:cstheme="minorHAnsi" w:hint="eastAsia"/>
              </w:rPr>
            </w:pPr>
          </w:p>
        </w:tc>
        <w:tc>
          <w:tcPr>
            <w:tcW w:w="1275" w:type="dxa"/>
            <w:vMerge/>
            <w:vAlign w:val="center"/>
          </w:tcPr>
          <w:p w14:paraId="5B4D010E" w14:textId="77777777" w:rsidR="002677EE" w:rsidRPr="001C71F5" w:rsidRDefault="002677EE" w:rsidP="00145E89">
            <w:pPr>
              <w:snapToGrid w:val="0"/>
              <w:spacing w:line="360" w:lineRule="auto"/>
              <w:jc w:val="center"/>
              <w:rPr>
                <w:rFonts w:ascii="Book Antiqua" w:hAnsi="Book Antiqua" w:cstheme="minorHAnsi" w:hint="eastAsia"/>
              </w:rPr>
            </w:pPr>
          </w:p>
        </w:tc>
        <w:tc>
          <w:tcPr>
            <w:tcW w:w="1134" w:type="dxa"/>
            <w:vAlign w:val="center"/>
          </w:tcPr>
          <w:p w14:paraId="342E6821" w14:textId="21511617" w:rsidR="002677EE" w:rsidRPr="001C71F5" w:rsidRDefault="002677EE" w:rsidP="00145E89">
            <w:pPr>
              <w:snapToGrid w:val="0"/>
              <w:spacing w:line="360" w:lineRule="auto"/>
              <w:jc w:val="center"/>
              <w:rPr>
                <w:rFonts w:ascii="Book Antiqua" w:hAnsi="Book Antiqua" w:cstheme="minorHAnsi" w:hint="eastAsia"/>
              </w:rPr>
            </w:pPr>
            <w:r w:rsidRPr="001C71F5">
              <w:rPr>
                <w:rFonts w:ascii="Book Antiqua" w:hAnsi="Book Antiqua" w:cstheme="minorHAnsi"/>
              </w:rPr>
              <w:t>1 GV at 15 mm PBT</w:t>
            </w:r>
          </w:p>
        </w:tc>
        <w:tc>
          <w:tcPr>
            <w:tcW w:w="1877" w:type="dxa"/>
            <w:vMerge/>
            <w:vAlign w:val="center"/>
          </w:tcPr>
          <w:p w14:paraId="735D95FF" w14:textId="77777777" w:rsidR="002677EE" w:rsidRPr="001C71F5" w:rsidRDefault="002677EE" w:rsidP="00145E89">
            <w:pPr>
              <w:snapToGrid w:val="0"/>
              <w:spacing w:line="360" w:lineRule="auto"/>
              <w:jc w:val="center"/>
              <w:rPr>
                <w:rFonts w:ascii="Book Antiqua" w:hAnsi="Book Antiqua" w:cstheme="minorHAnsi" w:hint="eastAsia"/>
              </w:rPr>
            </w:pPr>
          </w:p>
        </w:tc>
      </w:tr>
      <w:tr w:rsidR="002F7683" w:rsidRPr="001C71F5" w14:paraId="68BEB578" w14:textId="77777777" w:rsidTr="00080A7D">
        <w:trPr>
          <w:trHeight w:val="931"/>
        </w:trPr>
        <w:tc>
          <w:tcPr>
            <w:tcW w:w="1526" w:type="dxa"/>
            <w:vMerge w:val="restart"/>
            <w:vAlign w:val="center"/>
          </w:tcPr>
          <w:p w14:paraId="59BFF740" w14:textId="52EDA694"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Sharma</w:t>
            </w:r>
            <w:r w:rsidRPr="001C71F5">
              <w:rPr>
                <w:rFonts w:ascii="Book Antiqua" w:eastAsia="Calibri" w:hAnsi="Book Antiqua"/>
                <w:i/>
                <w:iCs/>
              </w:rPr>
              <w:t xml:space="preserve"> et al</w:t>
            </w:r>
            <w:r w:rsidRPr="001C71F5">
              <w:rPr>
                <w:rFonts w:ascii="Book Antiqua" w:hAnsi="Book Antiqua" w:cstheme="minorHAnsi"/>
                <w:vertAlign w:val="superscript"/>
              </w:rPr>
              <w:t xml:space="preserve"> [61]</w:t>
            </w:r>
            <w:r w:rsidRPr="001C71F5">
              <w:rPr>
                <w:rFonts w:ascii="Book Antiqua" w:hAnsi="Book Antiqua" w:cstheme="minorHAnsi"/>
              </w:rPr>
              <w:t>/2005-2015</w:t>
            </w:r>
          </w:p>
        </w:tc>
        <w:tc>
          <w:tcPr>
            <w:tcW w:w="850" w:type="dxa"/>
            <w:vMerge w:val="restart"/>
            <w:vAlign w:val="center"/>
          </w:tcPr>
          <w:p w14:paraId="347D34C8" w14:textId="77777777"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tc>
        <w:tc>
          <w:tcPr>
            <w:tcW w:w="994" w:type="dxa"/>
            <w:vMerge w:val="restart"/>
            <w:vAlign w:val="center"/>
          </w:tcPr>
          <w:p w14:paraId="425EB107" w14:textId="77777777"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32</w:t>
            </w:r>
          </w:p>
        </w:tc>
        <w:tc>
          <w:tcPr>
            <w:tcW w:w="1417" w:type="dxa"/>
            <w:vMerge w:val="restart"/>
            <w:vAlign w:val="center"/>
          </w:tcPr>
          <w:p w14:paraId="45BA2140" w14:textId="77777777"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vMerge w:val="restart"/>
            <w:vAlign w:val="center"/>
          </w:tcPr>
          <w:p w14:paraId="109A6793" w14:textId="5A409327" w:rsidR="002F7683" w:rsidRPr="001C71F5" w:rsidRDefault="002F7683"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Cyberknife</w:t>
            </w:r>
            <w:proofErr w:type="spellEnd"/>
            <w:r w:rsidRPr="001C71F5">
              <w:rPr>
                <w:rFonts w:ascii="Book Antiqua" w:hAnsi="Book Antiqua" w:cstheme="minorHAnsi"/>
              </w:rPr>
              <w:t>.</w:t>
            </w:r>
            <w:r w:rsidR="00071131">
              <w:rPr>
                <w:rFonts w:ascii="Book Antiqua" w:hAnsi="Book Antiqua" w:cstheme="minorHAnsi"/>
              </w:rPr>
              <w:t xml:space="preserve"> </w:t>
            </w:r>
            <w:r w:rsidRPr="001C71F5">
              <w:rPr>
                <w:rFonts w:ascii="Book Antiqua" w:hAnsi="Book Antiqua" w:cstheme="minorHAnsi"/>
              </w:rPr>
              <w:t xml:space="preserve">Radiopaque markers </w:t>
            </w:r>
            <w:r w:rsidRPr="001C71F5">
              <w:rPr>
                <w:rFonts w:ascii="Book Antiqua" w:hAnsi="Book Antiqua" w:cstheme="minorHAnsi"/>
              </w:rPr>
              <w:lastRenderedPageBreak/>
              <w:t>Tumor traking.70-90% isodose enclosing PTV</w:t>
            </w:r>
          </w:p>
        </w:tc>
        <w:tc>
          <w:tcPr>
            <w:tcW w:w="1105" w:type="dxa"/>
            <w:vMerge w:val="restart"/>
            <w:vAlign w:val="center"/>
          </w:tcPr>
          <w:p w14:paraId="0E842548" w14:textId="77777777"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lastRenderedPageBreak/>
              <w:t>&lt; 3 cm</w:t>
            </w:r>
          </w:p>
        </w:tc>
        <w:tc>
          <w:tcPr>
            <w:tcW w:w="994" w:type="dxa"/>
            <w:vMerge w:val="restart"/>
            <w:vAlign w:val="center"/>
          </w:tcPr>
          <w:p w14:paraId="7E96FB71" w14:textId="77777777"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22</w:t>
            </w:r>
          </w:p>
        </w:tc>
        <w:tc>
          <w:tcPr>
            <w:tcW w:w="1275" w:type="dxa"/>
            <w:vAlign w:val="center"/>
          </w:tcPr>
          <w:p w14:paraId="3510E74F" w14:textId="2246DAFF"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68%</w:t>
            </w:r>
          </w:p>
        </w:tc>
        <w:tc>
          <w:tcPr>
            <w:tcW w:w="1134" w:type="dxa"/>
            <w:vMerge w:val="restart"/>
            <w:vAlign w:val="center"/>
          </w:tcPr>
          <w:p w14:paraId="6486A071" w14:textId="77777777" w:rsidR="002F7683" w:rsidRPr="001C71F5" w:rsidRDefault="002F7683" w:rsidP="00145E89">
            <w:pPr>
              <w:snapToGrid w:val="0"/>
              <w:spacing w:line="360" w:lineRule="auto"/>
              <w:jc w:val="center"/>
              <w:rPr>
                <w:rFonts w:ascii="Book Antiqua" w:hAnsi="Book Antiqua" w:cstheme="minorHAnsi" w:hint="eastAsia"/>
              </w:rPr>
            </w:pPr>
            <w:r w:rsidRPr="00636A64">
              <w:rPr>
                <w:rFonts w:ascii="Book Antiqua" w:hAnsi="Book Antiqua" w:cstheme="minorHAnsi"/>
                <w:caps/>
              </w:rPr>
              <w:t>n</w:t>
            </w:r>
            <w:r w:rsidRPr="001C71F5">
              <w:rPr>
                <w:rFonts w:ascii="Book Antiqua" w:hAnsi="Book Antiqua" w:cstheme="minorHAnsi"/>
              </w:rPr>
              <w:t>o details for SF</w:t>
            </w:r>
          </w:p>
        </w:tc>
        <w:tc>
          <w:tcPr>
            <w:tcW w:w="1877" w:type="dxa"/>
            <w:vMerge w:val="restart"/>
            <w:vAlign w:val="center"/>
          </w:tcPr>
          <w:p w14:paraId="13095997" w14:textId="10DAE53C"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BED</w:t>
            </w:r>
            <w:r w:rsidRPr="001C71F5">
              <w:rPr>
                <w:rFonts w:ascii="Book Antiqua" w:hAnsi="Book Antiqua" w:cstheme="minorHAnsi"/>
                <w:vertAlign w:val="subscript"/>
              </w:rPr>
              <w:t xml:space="preserve">10 </w:t>
            </w:r>
            <w:r w:rsidRPr="001C71F5">
              <w:rPr>
                <w:rFonts w:ascii="Book Antiqua" w:hAnsi="Book Antiqua" w:cstheme="minorHAnsi"/>
              </w:rPr>
              <w:t>&lt; 100,</w:t>
            </w:r>
            <w:r>
              <w:rPr>
                <w:rFonts w:ascii="Book Antiqua" w:hAnsi="Book Antiqua" w:cstheme="minorHAnsi"/>
              </w:rPr>
              <w:t xml:space="preserve"> </w:t>
            </w:r>
            <w:r w:rsidRPr="001C71F5">
              <w:rPr>
                <w:rFonts w:ascii="Book Antiqua" w:hAnsi="Book Antiqua" w:cstheme="minorHAnsi"/>
              </w:rPr>
              <w:t>delivery</w:t>
            </w:r>
            <w:r>
              <w:rPr>
                <w:rFonts w:ascii="Book Antiqua" w:hAnsi="Book Antiqua" w:cstheme="minorHAnsi" w:hint="eastAsia"/>
                <w:lang w:eastAsia="zh-CN"/>
              </w:rPr>
              <w:t xml:space="preserve"> </w:t>
            </w:r>
            <w:r w:rsidRPr="001C71F5">
              <w:rPr>
                <w:rFonts w:ascii="Book Antiqua" w:hAnsi="Book Antiqua" w:cstheme="minorHAnsi"/>
              </w:rPr>
              <w:t xml:space="preserve">of pre-SBRT chemo. </w:t>
            </w:r>
            <w:r w:rsidRPr="001C71F5">
              <w:rPr>
                <w:rFonts w:ascii="Book Antiqua" w:hAnsi="Book Antiqua" w:cstheme="minorHAnsi"/>
              </w:rPr>
              <w:lastRenderedPageBreak/>
              <w:t>and synchronous metastasis:</w:t>
            </w:r>
            <w:r>
              <w:rPr>
                <w:rFonts w:ascii="Book Antiqua" w:hAnsi="Book Antiqua" w:cstheme="minorHAnsi" w:hint="eastAsia"/>
                <w:lang w:eastAsia="zh-CN"/>
              </w:rPr>
              <w:t xml:space="preserve"> </w:t>
            </w:r>
            <w:r w:rsidRPr="001C71F5">
              <w:rPr>
                <w:rFonts w:ascii="Book Antiqua" w:hAnsi="Book Antiqua" w:cstheme="minorHAnsi"/>
              </w:rPr>
              <w:t>independently &lt; LC</w:t>
            </w:r>
          </w:p>
        </w:tc>
      </w:tr>
      <w:tr w:rsidR="002F7683" w:rsidRPr="001C71F5" w14:paraId="0398B87C" w14:textId="77777777" w:rsidTr="00080A7D">
        <w:trPr>
          <w:trHeight w:val="571"/>
        </w:trPr>
        <w:tc>
          <w:tcPr>
            <w:tcW w:w="1526" w:type="dxa"/>
            <w:vMerge/>
            <w:vAlign w:val="center"/>
          </w:tcPr>
          <w:p w14:paraId="72C4F359" w14:textId="77777777" w:rsidR="002F7683" w:rsidRPr="001C71F5" w:rsidRDefault="002F7683" w:rsidP="00145E89">
            <w:pPr>
              <w:snapToGrid w:val="0"/>
              <w:spacing w:line="360" w:lineRule="auto"/>
              <w:jc w:val="center"/>
              <w:rPr>
                <w:rFonts w:ascii="Book Antiqua" w:hAnsi="Book Antiqua" w:cstheme="minorHAnsi" w:hint="eastAsia"/>
              </w:rPr>
            </w:pPr>
          </w:p>
        </w:tc>
        <w:tc>
          <w:tcPr>
            <w:tcW w:w="850" w:type="dxa"/>
            <w:vMerge/>
            <w:vAlign w:val="center"/>
          </w:tcPr>
          <w:p w14:paraId="08B88E7A" w14:textId="77777777" w:rsidR="002F7683" w:rsidRPr="001C71F5" w:rsidRDefault="002F7683" w:rsidP="00145E89">
            <w:pPr>
              <w:snapToGrid w:val="0"/>
              <w:spacing w:line="360" w:lineRule="auto"/>
              <w:jc w:val="center"/>
              <w:rPr>
                <w:rFonts w:ascii="Book Antiqua" w:hAnsi="Book Antiqua" w:cstheme="minorHAnsi" w:hint="eastAsia"/>
              </w:rPr>
            </w:pPr>
          </w:p>
        </w:tc>
        <w:tc>
          <w:tcPr>
            <w:tcW w:w="994" w:type="dxa"/>
            <w:vMerge/>
            <w:vAlign w:val="center"/>
          </w:tcPr>
          <w:p w14:paraId="2B3E9C96" w14:textId="77777777" w:rsidR="002F7683" w:rsidRPr="001C71F5" w:rsidRDefault="002F7683" w:rsidP="00145E89">
            <w:pPr>
              <w:snapToGrid w:val="0"/>
              <w:spacing w:line="360" w:lineRule="auto"/>
              <w:jc w:val="center"/>
              <w:rPr>
                <w:rFonts w:ascii="Book Antiqua" w:hAnsi="Book Antiqua" w:cstheme="minorHAnsi" w:hint="eastAsia"/>
              </w:rPr>
            </w:pPr>
          </w:p>
        </w:tc>
        <w:tc>
          <w:tcPr>
            <w:tcW w:w="1417" w:type="dxa"/>
            <w:vMerge/>
            <w:vAlign w:val="center"/>
          </w:tcPr>
          <w:p w14:paraId="1C09FE29" w14:textId="77777777" w:rsidR="002F7683" w:rsidRPr="001C71F5" w:rsidRDefault="002F7683" w:rsidP="00145E89">
            <w:pPr>
              <w:snapToGrid w:val="0"/>
              <w:spacing w:line="360" w:lineRule="auto"/>
              <w:jc w:val="center"/>
              <w:rPr>
                <w:rFonts w:ascii="Book Antiqua" w:hAnsi="Book Antiqua" w:cstheme="minorHAnsi" w:hint="eastAsia"/>
              </w:rPr>
            </w:pPr>
          </w:p>
        </w:tc>
        <w:tc>
          <w:tcPr>
            <w:tcW w:w="1589" w:type="dxa"/>
            <w:vMerge/>
            <w:vAlign w:val="center"/>
          </w:tcPr>
          <w:p w14:paraId="4668324D" w14:textId="77777777" w:rsidR="002F7683" w:rsidRPr="001C71F5" w:rsidRDefault="002F7683" w:rsidP="00145E89">
            <w:pPr>
              <w:snapToGrid w:val="0"/>
              <w:spacing w:line="360" w:lineRule="auto"/>
              <w:jc w:val="center"/>
              <w:rPr>
                <w:rFonts w:ascii="Book Antiqua" w:hAnsi="Book Antiqua" w:cstheme="minorHAnsi" w:hint="eastAsia"/>
              </w:rPr>
            </w:pPr>
          </w:p>
        </w:tc>
        <w:tc>
          <w:tcPr>
            <w:tcW w:w="1105" w:type="dxa"/>
            <w:vMerge/>
            <w:vAlign w:val="center"/>
          </w:tcPr>
          <w:p w14:paraId="265E91C9" w14:textId="77777777" w:rsidR="002F7683" w:rsidRPr="001C71F5" w:rsidRDefault="002F7683" w:rsidP="00145E89">
            <w:pPr>
              <w:snapToGrid w:val="0"/>
              <w:spacing w:line="360" w:lineRule="auto"/>
              <w:jc w:val="center"/>
              <w:rPr>
                <w:rFonts w:ascii="Book Antiqua" w:hAnsi="Book Antiqua" w:cstheme="minorHAnsi" w:hint="eastAsia"/>
              </w:rPr>
            </w:pPr>
          </w:p>
        </w:tc>
        <w:tc>
          <w:tcPr>
            <w:tcW w:w="994" w:type="dxa"/>
            <w:vMerge/>
            <w:vAlign w:val="center"/>
          </w:tcPr>
          <w:p w14:paraId="150B8F62" w14:textId="77777777" w:rsidR="002F7683" w:rsidRPr="001C71F5" w:rsidRDefault="002F7683" w:rsidP="00145E89">
            <w:pPr>
              <w:snapToGrid w:val="0"/>
              <w:spacing w:line="360" w:lineRule="auto"/>
              <w:jc w:val="center"/>
              <w:rPr>
                <w:rFonts w:ascii="Book Antiqua" w:hAnsi="Book Antiqua" w:cstheme="minorHAnsi" w:hint="eastAsia"/>
              </w:rPr>
            </w:pPr>
          </w:p>
        </w:tc>
        <w:tc>
          <w:tcPr>
            <w:tcW w:w="1275" w:type="dxa"/>
            <w:vAlign w:val="center"/>
          </w:tcPr>
          <w:p w14:paraId="77886163" w14:textId="134C2675"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63%</w:t>
            </w:r>
          </w:p>
        </w:tc>
        <w:tc>
          <w:tcPr>
            <w:tcW w:w="1134" w:type="dxa"/>
            <w:vMerge/>
            <w:vAlign w:val="center"/>
          </w:tcPr>
          <w:p w14:paraId="460D1B69" w14:textId="77777777" w:rsidR="002F7683" w:rsidRPr="00636A64" w:rsidRDefault="002F7683" w:rsidP="00145E89">
            <w:pPr>
              <w:snapToGrid w:val="0"/>
              <w:spacing w:line="360" w:lineRule="auto"/>
              <w:jc w:val="center"/>
              <w:rPr>
                <w:rFonts w:ascii="Book Antiqua" w:hAnsi="Book Antiqua" w:cstheme="minorHAnsi" w:hint="eastAsia"/>
                <w:caps/>
              </w:rPr>
            </w:pPr>
          </w:p>
        </w:tc>
        <w:tc>
          <w:tcPr>
            <w:tcW w:w="1877" w:type="dxa"/>
            <w:vMerge/>
            <w:vAlign w:val="center"/>
          </w:tcPr>
          <w:p w14:paraId="7FE15C23" w14:textId="77777777" w:rsidR="002F7683" w:rsidRPr="001C71F5" w:rsidRDefault="002F7683" w:rsidP="00145E89">
            <w:pPr>
              <w:snapToGrid w:val="0"/>
              <w:spacing w:line="360" w:lineRule="auto"/>
              <w:jc w:val="center"/>
              <w:rPr>
                <w:rFonts w:ascii="Book Antiqua" w:hAnsi="Book Antiqua" w:cstheme="minorHAnsi" w:hint="eastAsia"/>
              </w:rPr>
            </w:pPr>
          </w:p>
        </w:tc>
      </w:tr>
      <w:tr w:rsidR="002F7683" w:rsidRPr="001C71F5" w14:paraId="0F80D339" w14:textId="77777777" w:rsidTr="00080A7D">
        <w:trPr>
          <w:trHeight w:val="2025"/>
        </w:trPr>
        <w:tc>
          <w:tcPr>
            <w:tcW w:w="1526" w:type="dxa"/>
            <w:vMerge/>
            <w:vAlign w:val="center"/>
          </w:tcPr>
          <w:p w14:paraId="2AF41755" w14:textId="77777777" w:rsidR="002F7683" w:rsidRPr="001C71F5" w:rsidRDefault="002F7683" w:rsidP="00145E89">
            <w:pPr>
              <w:snapToGrid w:val="0"/>
              <w:spacing w:line="360" w:lineRule="auto"/>
              <w:jc w:val="center"/>
              <w:rPr>
                <w:rFonts w:ascii="Book Antiqua" w:hAnsi="Book Antiqua" w:cstheme="minorHAnsi" w:hint="eastAsia"/>
              </w:rPr>
            </w:pPr>
          </w:p>
        </w:tc>
        <w:tc>
          <w:tcPr>
            <w:tcW w:w="850" w:type="dxa"/>
            <w:vMerge/>
            <w:vAlign w:val="center"/>
          </w:tcPr>
          <w:p w14:paraId="712FE8E0" w14:textId="77777777" w:rsidR="002F7683" w:rsidRPr="001C71F5" w:rsidRDefault="002F7683" w:rsidP="00145E89">
            <w:pPr>
              <w:snapToGrid w:val="0"/>
              <w:spacing w:line="360" w:lineRule="auto"/>
              <w:jc w:val="center"/>
              <w:rPr>
                <w:rFonts w:ascii="Book Antiqua" w:hAnsi="Book Antiqua" w:cstheme="minorHAnsi" w:hint="eastAsia"/>
              </w:rPr>
            </w:pPr>
          </w:p>
        </w:tc>
        <w:tc>
          <w:tcPr>
            <w:tcW w:w="994" w:type="dxa"/>
            <w:vMerge/>
            <w:vAlign w:val="center"/>
          </w:tcPr>
          <w:p w14:paraId="5605CC47" w14:textId="77777777" w:rsidR="002F7683" w:rsidRPr="001C71F5" w:rsidRDefault="002F7683" w:rsidP="00145E89">
            <w:pPr>
              <w:snapToGrid w:val="0"/>
              <w:spacing w:line="360" w:lineRule="auto"/>
              <w:jc w:val="center"/>
              <w:rPr>
                <w:rFonts w:ascii="Book Antiqua" w:hAnsi="Book Antiqua" w:cstheme="minorHAnsi" w:hint="eastAsia"/>
              </w:rPr>
            </w:pPr>
          </w:p>
        </w:tc>
        <w:tc>
          <w:tcPr>
            <w:tcW w:w="1417" w:type="dxa"/>
            <w:vMerge/>
            <w:vAlign w:val="center"/>
          </w:tcPr>
          <w:p w14:paraId="377A9B6E" w14:textId="77777777" w:rsidR="002F7683" w:rsidRPr="001C71F5" w:rsidRDefault="002F7683" w:rsidP="00145E89">
            <w:pPr>
              <w:snapToGrid w:val="0"/>
              <w:spacing w:line="360" w:lineRule="auto"/>
              <w:jc w:val="center"/>
              <w:rPr>
                <w:rFonts w:ascii="Book Antiqua" w:hAnsi="Book Antiqua" w:cstheme="minorHAnsi" w:hint="eastAsia"/>
              </w:rPr>
            </w:pPr>
          </w:p>
        </w:tc>
        <w:tc>
          <w:tcPr>
            <w:tcW w:w="1589" w:type="dxa"/>
            <w:vMerge/>
            <w:vAlign w:val="center"/>
          </w:tcPr>
          <w:p w14:paraId="75A9AA6B" w14:textId="77777777" w:rsidR="002F7683" w:rsidRPr="001C71F5" w:rsidRDefault="002F7683" w:rsidP="00145E89">
            <w:pPr>
              <w:snapToGrid w:val="0"/>
              <w:spacing w:line="360" w:lineRule="auto"/>
              <w:jc w:val="center"/>
              <w:rPr>
                <w:rFonts w:ascii="Book Antiqua" w:hAnsi="Book Antiqua" w:cstheme="minorHAnsi" w:hint="eastAsia"/>
              </w:rPr>
            </w:pPr>
          </w:p>
        </w:tc>
        <w:tc>
          <w:tcPr>
            <w:tcW w:w="1105" w:type="dxa"/>
            <w:vMerge/>
            <w:vAlign w:val="center"/>
          </w:tcPr>
          <w:p w14:paraId="08FBB473" w14:textId="77777777" w:rsidR="002F7683" w:rsidRPr="001C71F5" w:rsidRDefault="002F7683" w:rsidP="00145E89">
            <w:pPr>
              <w:snapToGrid w:val="0"/>
              <w:spacing w:line="360" w:lineRule="auto"/>
              <w:jc w:val="center"/>
              <w:rPr>
                <w:rFonts w:ascii="Book Antiqua" w:hAnsi="Book Antiqua" w:cstheme="minorHAnsi" w:hint="eastAsia"/>
              </w:rPr>
            </w:pPr>
          </w:p>
        </w:tc>
        <w:tc>
          <w:tcPr>
            <w:tcW w:w="994" w:type="dxa"/>
            <w:vMerge/>
            <w:vAlign w:val="center"/>
          </w:tcPr>
          <w:p w14:paraId="3B4650B5" w14:textId="77777777" w:rsidR="002F7683" w:rsidRPr="001C71F5" w:rsidRDefault="002F7683" w:rsidP="00145E89">
            <w:pPr>
              <w:snapToGrid w:val="0"/>
              <w:spacing w:line="360" w:lineRule="auto"/>
              <w:jc w:val="center"/>
              <w:rPr>
                <w:rFonts w:ascii="Book Antiqua" w:hAnsi="Book Antiqua" w:cstheme="minorHAnsi" w:hint="eastAsia"/>
              </w:rPr>
            </w:pPr>
          </w:p>
        </w:tc>
        <w:tc>
          <w:tcPr>
            <w:tcW w:w="1275" w:type="dxa"/>
            <w:vAlign w:val="center"/>
          </w:tcPr>
          <w:p w14:paraId="1392FAAF" w14:textId="0754AB6C" w:rsidR="002F7683" w:rsidRPr="001C71F5" w:rsidRDefault="002F7683" w:rsidP="00145E89">
            <w:pPr>
              <w:snapToGrid w:val="0"/>
              <w:spacing w:line="360" w:lineRule="auto"/>
              <w:jc w:val="center"/>
              <w:rPr>
                <w:rFonts w:ascii="Book Antiqua" w:hAnsi="Book Antiqua" w:cstheme="minorHAnsi" w:hint="eastAsia"/>
              </w:rPr>
            </w:pPr>
            <w:r w:rsidRPr="001C71F5">
              <w:rPr>
                <w:rFonts w:ascii="Book Antiqua" w:hAnsi="Book Antiqua" w:cstheme="minorHAnsi"/>
              </w:rPr>
              <w:t>4</w:t>
            </w:r>
            <w:r>
              <w:rPr>
                <w:rFonts w:ascii="Book Antiqua" w:hAnsi="Book Antiqua" w:cstheme="minorHAnsi"/>
              </w:rPr>
              <w:t>-</w:t>
            </w:r>
            <w:r w:rsidRPr="001C71F5">
              <w:rPr>
                <w:rFonts w:ascii="Book Antiqua" w:hAnsi="Book Antiqua" w:cstheme="minorHAnsi"/>
              </w:rPr>
              <w:t>yr 59%</w:t>
            </w:r>
          </w:p>
        </w:tc>
        <w:tc>
          <w:tcPr>
            <w:tcW w:w="1134" w:type="dxa"/>
            <w:vMerge/>
            <w:vAlign w:val="center"/>
          </w:tcPr>
          <w:p w14:paraId="08A7D7A1" w14:textId="77777777" w:rsidR="002F7683" w:rsidRPr="00636A64" w:rsidRDefault="002F7683" w:rsidP="00145E89">
            <w:pPr>
              <w:snapToGrid w:val="0"/>
              <w:spacing w:line="360" w:lineRule="auto"/>
              <w:jc w:val="center"/>
              <w:rPr>
                <w:rFonts w:ascii="Book Antiqua" w:hAnsi="Book Antiqua" w:cstheme="minorHAnsi" w:hint="eastAsia"/>
                <w:caps/>
              </w:rPr>
            </w:pPr>
          </w:p>
        </w:tc>
        <w:tc>
          <w:tcPr>
            <w:tcW w:w="1877" w:type="dxa"/>
            <w:vMerge/>
            <w:vAlign w:val="center"/>
          </w:tcPr>
          <w:p w14:paraId="2A07FCFA" w14:textId="77777777" w:rsidR="002F7683" w:rsidRPr="001C71F5" w:rsidRDefault="002F7683" w:rsidP="00145E89">
            <w:pPr>
              <w:snapToGrid w:val="0"/>
              <w:spacing w:line="360" w:lineRule="auto"/>
              <w:jc w:val="center"/>
              <w:rPr>
                <w:rFonts w:ascii="Book Antiqua" w:hAnsi="Book Antiqua" w:cstheme="minorHAnsi" w:hint="eastAsia"/>
              </w:rPr>
            </w:pPr>
          </w:p>
        </w:tc>
      </w:tr>
      <w:tr w:rsidR="00D90B1F" w:rsidRPr="001C71F5" w14:paraId="04952FDB" w14:textId="77777777" w:rsidTr="00080A7D">
        <w:trPr>
          <w:trHeight w:val="385"/>
        </w:trPr>
        <w:tc>
          <w:tcPr>
            <w:tcW w:w="1526" w:type="dxa"/>
            <w:vMerge w:val="restart"/>
            <w:vAlign w:val="center"/>
          </w:tcPr>
          <w:p w14:paraId="1E8543E7" w14:textId="5D82EAC6" w:rsidR="00D90B1F" w:rsidRPr="001C71F5" w:rsidRDefault="00D90B1F" w:rsidP="00145E89">
            <w:pPr>
              <w:snapToGrid w:val="0"/>
              <w:spacing w:line="360" w:lineRule="auto"/>
              <w:jc w:val="center"/>
              <w:rPr>
                <w:rFonts w:ascii="Book Antiqua" w:hAnsi="Book Antiqua" w:cstheme="minorHAnsi" w:hint="eastAsia"/>
              </w:rPr>
            </w:pPr>
            <w:proofErr w:type="spellStart"/>
            <w:r w:rsidRPr="001C71F5">
              <w:rPr>
                <w:rFonts w:ascii="Book Antiqua" w:hAnsi="Book Antiqua" w:cstheme="minorHAnsi"/>
              </w:rPr>
              <w:t>Sogono</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[60]</w:t>
            </w:r>
            <w:r w:rsidRPr="001C71F5">
              <w:rPr>
                <w:rFonts w:ascii="Book Antiqua" w:hAnsi="Book Antiqua" w:cstheme="minorHAnsi"/>
              </w:rPr>
              <w:t>/2010-2019</w:t>
            </w:r>
          </w:p>
        </w:tc>
        <w:tc>
          <w:tcPr>
            <w:tcW w:w="850" w:type="dxa"/>
            <w:vMerge w:val="restart"/>
            <w:vAlign w:val="center"/>
          </w:tcPr>
          <w:p w14:paraId="798AB32E"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R</w:t>
            </w:r>
          </w:p>
          <w:p w14:paraId="5908E9BD" w14:textId="77777777" w:rsidR="00D90B1F" w:rsidRPr="001C71F5" w:rsidRDefault="00D90B1F" w:rsidP="00145E89">
            <w:pPr>
              <w:snapToGrid w:val="0"/>
              <w:spacing w:line="360" w:lineRule="auto"/>
              <w:jc w:val="center"/>
              <w:rPr>
                <w:rFonts w:ascii="Book Antiqua" w:hAnsi="Book Antiqua" w:cstheme="minorHAnsi" w:hint="eastAsia"/>
              </w:rPr>
            </w:pPr>
          </w:p>
        </w:tc>
        <w:tc>
          <w:tcPr>
            <w:tcW w:w="994" w:type="dxa"/>
            <w:vMerge w:val="restart"/>
            <w:vAlign w:val="center"/>
          </w:tcPr>
          <w:p w14:paraId="6BA34A83" w14:textId="04D3C473"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167</w:t>
            </w:r>
            <w:r>
              <w:rPr>
                <w:rFonts w:ascii="Book Antiqua" w:hAnsi="Book Antiqua" w:cstheme="minorHAnsi" w:hint="eastAsia"/>
                <w:lang w:eastAsia="zh-CN"/>
              </w:rPr>
              <w:t xml:space="preserve"> </w:t>
            </w:r>
            <w:r w:rsidRPr="001C71F5">
              <w:rPr>
                <w:rFonts w:ascii="Book Antiqua" w:hAnsi="Book Antiqua" w:cstheme="minorHAnsi"/>
              </w:rPr>
              <w:t xml:space="preserve">(95% </w:t>
            </w:r>
            <w:proofErr w:type="spellStart"/>
            <w:r w:rsidRPr="001C71F5">
              <w:rPr>
                <w:rFonts w:ascii="Book Antiqua" w:hAnsi="Book Antiqua" w:cstheme="minorHAnsi"/>
              </w:rPr>
              <w:t>peripher</w:t>
            </w:r>
            <w:proofErr w:type="spellEnd"/>
            <w:r w:rsidRPr="001C71F5">
              <w:rPr>
                <w:rFonts w:ascii="Book Antiqua" w:hAnsi="Book Antiqua" w:cstheme="minorHAnsi"/>
              </w:rPr>
              <w:t>)</w:t>
            </w:r>
          </w:p>
        </w:tc>
        <w:tc>
          <w:tcPr>
            <w:tcW w:w="1417" w:type="dxa"/>
            <w:vMerge w:val="restart"/>
            <w:vAlign w:val="center"/>
          </w:tcPr>
          <w:p w14:paraId="726E6512"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16-18/Central</w:t>
            </w:r>
          </w:p>
          <w:p w14:paraId="10284985"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26-28/</w:t>
            </w:r>
            <w:proofErr w:type="spellStart"/>
            <w:r w:rsidRPr="001C71F5">
              <w:rPr>
                <w:rFonts w:ascii="Book Antiqua" w:hAnsi="Book Antiqua" w:cstheme="minorHAnsi"/>
              </w:rPr>
              <w:t>Periph</w:t>
            </w:r>
            <w:proofErr w:type="spellEnd"/>
          </w:p>
        </w:tc>
        <w:tc>
          <w:tcPr>
            <w:tcW w:w="1589" w:type="dxa"/>
            <w:vMerge w:val="restart"/>
            <w:vAlign w:val="center"/>
          </w:tcPr>
          <w:p w14:paraId="74992F08"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Static 3D-CRT or IMRT or VMAT. 4DCT/99% isodose enclosing PTV</w:t>
            </w:r>
          </w:p>
        </w:tc>
        <w:tc>
          <w:tcPr>
            <w:tcW w:w="1105" w:type="dxa"/>
            <w:vMerge w:val="restart"/>
            <w:vAlign w:val="center"/>
          </w:tcPr>
          <w:p w14:paraId="33AE3D31"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994" w:type="dxa"/>
            <w:vMerge w:val="restart"/>
            <w:vAlign w:val="center"/>
          </w:tcPr>
          <w:p w14:paraId="3E6E613C"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37</w:t>
            </w:r>
          </w:p>
        </w:tc>
        <w:tc>
          <w:tcPr>
            <w:tcW w:w="1275" w:type="dxa"/>
            <w:vAlign w:val="center"/>
          </w:tcPr>
          <w:p w14:paraId="4C8CB2A5" w14:textId="722B3CA8" w:rsidR="00D90B1F" w:rsidRPr="001C71F5" w:rsidRDefault="00D90B1F" w:rsidP="00145E89">
            <w:pPr>
              <w:snapToGrid w:val="0"/>
              <w:spacing w:line="360" w:lineRule="auto"/>
              <w:rPr>
                <w:rFonts w:ascii="Book Antiqua" w:hAnsi="Book Antiqua" w:cstheme="minorHAnsi" w:hint="eastAsia"/>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96%</w:t>
            </w:r>
          </w:p>
        </w:tc>
        <w:tc>
          <w:tcPr>
            <w:tcW w:w="1134" w:type="dxa"/>
            <w:vMerge w:val="restart"/>
            <w:vAlign w:val="center"/>
          </w:tcPr>
          <w:p w14:paraId="4CAE530F" w14:textId="77777777"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NR</w:t>
            </w:r>
          </w:p>
        </w:tc>
        <w:tc>
          <w:tcPr>
            <w:tcW w:w="1877" w:type="dxa"/>
            <w:vMerge w:val="restart"/>
            <w:vAlign w:val="center"/>
          </w:tcPr>
          <w:p w14:paraId="56B54E99" w14:textId="592CA034" w:rsidR="00D90B1F" w:rsidRPr="001C71F5" w:rsidRDefault="00D90B1F" w:rsidP="00145E89">
            <w:pPr>
              <w:snapToGrid w:val="0"/>
              <w:spacing w:line="360" w:lineRule="auto"/>
              <w:jc w:val="center"/>
              <w:rPr>
                <w:rFonts w:ascii="Book Antiqua" w:hAnsi="Book Antiqua" w:cstheme="minorHAnsi" w:hint="eastAsia"/>
              </w:rPr>
            </w:pPr>
            <w:r w:rsidRPr="001C71F5">
              <w:rPr>
                <w:rFonts w:ascii="Book Antiqua" w:hAnsi="Book Antiqua" w:cstheme="minorHAnsi"/>
              </w:rPr>
              <w:t>Several locations</w:t>
            </w:r>
          </w:p>
        </w:tc>
      </w:tr>
      <w:tr w:rsidR="00D90B1F" w:rsidRPr="001C71F5" w14:paraId="1CBC671B" w14:textId="77777777" w:rsidTr="00080A7D">
        <w:trPr>
          <w:trHeight w:val="670"/>
        </w:trPr>
        <w:tc>
          <w:tcPr>
            <w:tcW w:w="1526" w:type="dxa"/>
            <w:vMerge/>
            <w:vAlign w:val="center"/>
          </w:tcPr>
          <w:p w14:paraId="10DEF1B4" w14:textId="77777777" w:rsidR="00D90B1F" w:rsidRPr="001C71F5" w:rsidRDefault="00D90B1F" w:rsidP="00145E89">
            <w:pPr>
              <w:snapToGrid w:val="0"/>
              <w:spacing w:line="360" w:lineRule="auto"/>
              <w:jc w:val="center"/>
              <w:rPr>
                <w:rFonts w:ascii="Book Antiqua" w:hAnsi="Book Antiqua" w:cstheme="minorHAnsi" w:hint="eastAsia"/>
              </w:rPr>
            </w:pPr>
          </w:p>
        </w:tc>
        <w:tc>
          <w:tcPr>
            <w:tcW w:w="850" w:type="dxa"/>
            <w:vMerge/>
            <w:vAlign w:val="center"/>
          </w:tcPr>
          <w:p w14:paraId="53EB31EC" w14:textId="77777777" w:rsidR="00D90B1F" w:rsidRPr="001C71F5" w:rsidRDefault="00D90B1F" w:rsidP="00145E89">
            <w:pPr>
              <w:snapToGrid w:val="0"/>
              <w:spacing w:line="360" w:lineRule="auto"/>
              <w:jc w:val="center"/>
              <w:rPr>
                <w:rFonts w:ascii="Book Antiqua" w:hAnsi="Book Antiqua" w:cstheme="minorHAnsi" w:hint="eastAsia"/>
              </w:rPr>
            </w:pPr>
          </w:p>
        </w:tc>
        <w:tc>
          <w:tcPr>
            <w:tcW w:w="994" w:type="dxa"/>
            <w:vMerge/>
            <w:vAlign w:val="center"/>
          </w:tcPr>
          <w:p w14:paraId="00E71908" w14:textId="77777777" w:rsidR="00D90B1F" w:rsidRPr="001C71F5" w:rsidRDefault="00D90B1F" w:rsidP="00145E89">
            <w:pPr>
              <w:snapToGrid w:val="0"/>
              <w:spacing w:line="360" w:lineRule="auto"/>
              <w:jc w:val="center"/>
              <w:rPr>
                <w:rFonts w:ascii="Book Antiqua" w:hAnsi="Book Antiqua" w:cstheme="minorHAnsi" w:hint="eastAsia"/>
              </w:rPr>
            </w:pPr>
          </w:p>
        </w:tc>
        <w:tc>
          <w:tcPr>
            <w:tcW w:w="1417" w:type="dxa"/>
            <w:vMerge/>
            <w:vAlign w:val="center"/>
          </w:tcPr>
          <w:p w14:paraId="3CB809C5" w14:textId="77777777" w:rsidR="00D90B1F" w:rsidRPr="001C71F5" w:rsidRDefault="00D90B1F" w:rsidP="00145E89">
            <w:pPr>
              <w:snapToGrid w:val="0"/>
              <w:spacing w:line="360" w:lineRule="auto"/>
              <w:jc w:val="center"/>
              <w:rPr>
                <w:rFonts w:ascii="Book Antiqua" w:hAnsi="Book Antiqua" w:cstheme="minorHAnsi" w:hint="eastAsia"/>
              </w:rPr>
            </w:pPr>
          </w:p>
        </w:tc>
        <w:tc>
          <w:tcPr>
            <w:tcW w:w="1589" w:type="dxa"/>
            <w:vMerge/>
            <w:vAlign w:val="center"/>
          </w:tcPr>
          <w:p w14:paraId="7B5B9771" w14:textId="77777777" w:rsidR="00D90B1F" w:rsidRPr="001C71F5" w:rsidRDefault="00D90B1F" w:rsidP="00145E89">
            <w:pPr>
              <w:snapToGrid w:val="0"/>
              <w:spacing w:line="360" w:lineRule="auto"/>
              <w:jc w:val="center"/>
              <w:rPr>
                <w:rFonts w:ascii="Book Antiqua" w:hAnsi="Book Antiqua" w:cstheme="minorHAnsi" w:hint="eastAsia"/>
              </w:rPr>
            </w:pPr>
          </w:p>
        </w:tc>
        <w:tc>
          <w:tcPr>
            <w:tcW w:w="1105" w:type="dxa"/>
            <w:vMerge/>
            <w:vAlign w:val="center"/>
          </w:tcPr>
          <w:p w14:paraId="03CDBD4B" w14:textId="77777777" w:rsidR="00D90B1F" w:rsidRPr="001C71F5" w:rsidRDefault="00D90B1F" w:rsidP="00145E89">
            <w:pPr>
              <w:snapToGrid w:val="0"/>
              <w:spacing w:line="360" w:lineRule="auto"/>
              <w:jc w:val="center"/>
              <w:rPr>
                <w:rFonts w:ascii="Book Antiqua" w:hAnsi="Book Antiqua" w:cstheme="minorHAnsi" w:hint="eastAsia"/>
              </w:rPr>
            </w:pPr>
          </w:p>
        </w:tc>
        <w:tc>
          <w:tcPr>
            <w:tcW w:w="994" w:type="dxa"/>
            <w:vMerge/>
            <w:vAlign w:val="center"/>
          </w:tcPr>
          <w:p w14:paraId="06E3A7D0" w14:textId="77777777" w:rsidR="00D90B1F" w:rsidRPr="001C71F5" w:rsidRDefault="00D90B1F" w:rsidP="00145E89">
            <w:pPr>
              <w:snapToGrid w:val="0"/>
              <w:spacing w:line="360" w:lineRule="auto"/>
              <w:jc w:val="center"/>
              <w:rPr>
                <w:rFonts w:ascii="Book Antiqua" w:hAnsi="Book Antiqua" w:cstheme="minorHAnsi" w:hint="eastAsia"/>
              </w:rPr>
            </w:pPr>
          </w:p>
        </w:tc>
        <w:tc>
          <w:tcPr>
            <w:tcW w:w="1275" w:type="dxa"/>
            <w:vAlign w:val="center"/>
          </w:tcPr>
          <w:p w14:paraId="66A98790" w14:textId="5F2038AD" w:rsidR="00D90B1F" w:rsidRPr="001C71F5" w:rsidRDefault="00D90B1F" w:rsidP="00145E89">
            <w:pPr>
              <w:snapToGrid w:val="0"/>
              <w:spacing w:line="360" w:lineRule="auto"/>
              <w:rPr>
                <w:rFonts w:ascii="Book Antiqua" w:hAnsi="Book Antiqua" w:cstheme="minorHAnsi" w:hint="eastAsia"/>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92%</w:t>
            </w:r>
          </w:p>
        </w:tc>
        <w:tc>
          <w:tcPr>
            <w:tcW w:w="1134" w:type="dxa"/>
            <w:vMerge/>
            <w:vAlign w:val="center"/>
          </w:tcPr>
          <w:p w14:paraId="10C29793" w14:textId="77777777" w:rsidR="00D90B1F" w:rsidRPr="001C71F5" w:rsidRDefault="00D90B1F" w:rsidP="00145E89">
            <w:pPr>
              <w:snapToGrid w:val="0"/>
              <w:spacing w:line="360" w:lineRule="auto"/>
              <w:jc w:val="center"/>
              <w:rPr>
                <w:rFonts w:ascii="Book Antiqua" w:hAnsi="Book Antiqua" w:cstheme="minorHAnsi" w:hint="eastAsia"/>
              </w:rPr>
            </w:pPr>
          </w:p>
        </w:tc>
        <w:tc>
          <w:tcPr>
            <w:tcW w:w="1877" w:type="dxa"/>
            <w:vMerge/>
            <w:vAlign w:val="center"/>
          </w:tcPr>
          <w:p w14:paraId="143DAA56" w14:textId="77777777" w:rsidR="00D90B1F" w:rsidRPr="001C71F5" w:rsidRDefault="00D90B1F" w:rsidP="00145E89">
            <w:pPr>
              <w:snapToGrid w:val="0"/>
              <w:spacing w:line="360" w:lineRule="auto"/>
              <w:jc w:val="center"/>
              <w:rPr>
                <w:rFonts w:ascii="Book Antiqua" w:hAnsi="Book Antiqua" w:cstheme="minorHAnsi" w:hint="eastAsia"/>
              </w:rPr>
            </w:pPr>
          </w:p>
        </w:tc>
      </w:tr>
      <w:tr w:rsidR="00D90B1F" w:rsidRPr="001C71F5" w14:paraId="6BC05DB2" w14:textId="77777777" w:rsidTr="00080A7D">
        <w:trPr>
          <w:trHeight w:val="2474"/>
        </w:trPr>
        <w:tc>
          <w:tcPr>
            <w:tcW w:w="1526" w:type="dxa"/>
            <w:vMerge/>
            <w:vAlign w:val="center"/>
          </w:tcPr>
          <w:p w14:paraId="1E33D249" w14:textId="77777777" w:rsidR="00D90B1F" w:rsidRPr="001C71F5" w:rsidRDefault="00D90B1F" w:rsidP="00145E89">
            <w:pPr>
              <w:snapToGrid w:val="0"/>
              <w:spacing w:line="360" w:lineRule="auto"/>
              <w:jc w:val="center"/>
              <w:rPr>
                <w:rFonts w:ascii="Book Antiqua" w:hAnsi="Book Antiqua" w:cstheme="minorHAnsi" w:hint="eastAsia"/>
              </w:rPr>
            </w:pPr>
          </w:p>
        </w:tc>
        <w:tc>
          <w:tcPr>
            <w:tcW w:w="850" w:type="dxa"/>
            <w:vMerge/>
            <w:vAlign w:val="center"/>
          </w:tcPr>
          <w:p w14:paraId="4516F8A3" w14:textId="77777777" w:rsidR="00D90B1F" w:rsidRPr="001C71F5" w:rsidRDefault="00D90B1F" w:rsidP="00145E89">
            <w:pPr>
              <w:snapToGrid w:val="0"/>
              <w:spacing w:line="360" w:lineRule="auto"/>
              <w:jc w:val="center"/>
              <w:rPr>
                <w:rFonts w:ascii="Book Antiqua" w:hAnsi="Book Antiqua" w:cstheme="minorHAnsi" w:hint="eastAsia"/>
              </w:rPr>
            </w:pPr>
          </w:p>
        </w:tc>
        <w:tc>
          <w:tcPr>
            <w:tcW w:w="994" w:type="dxa"/>
            <w:vMerge/>
            <w:vAlign w:val="center"/>
          </w:tcPr>
          <w:p w14:paraId="1D4D4EF2" w14:textId="77777777" w:rsidR="00D90B1F" w:rsidRPr="001C71F5" w:rsidRDefault="00D90B1F" w:rsidP="00145E89">
            <w:pPr>
              <w:snapToGrid w:val="0"/>
              <w:spacing w:line="360" w:lineRule="auto"/>
              <w:jc w:val="center"/>
              <w:rPr>
                <w:rFonts w:ascii="Book Antiqua" w:hAnsi="Book Antiqua" w:cstheme="minorHAnsi" w:hint="eastAsia"/>
              </w:rPr>
            </w:pPr>
          </w:p>
        </w:tc>
        <w:tc>
          <w:tcPr>
            <w:tcW w:w="1417" w:type="dxa"/>
            <w:vMerge/>
            <w:vAlign w:val="center"/>
          </w:tcPr>
          <w:p w14:paraId="39DA6990" w14:textId="77777777" w:rsidR="00D90B1F" w:rsidRPr="001C71F5" w:rsidRDefault="00D90B1F" w:rsidP="00145E89">
            <w:pPr>
              <w:snapToGrid w:val="0"/>
              <w:spacing w:line="360" w:lineRule="auto"/>
              <w:jc w:val="center"/>
              <w:rPr>
                <w:rFonts w:ascii="Book Antiqua" w:hAnsi="Book Antiqua" w:cstheme="minorHAnsi" w:hint="eastAsia"/>
              </w:rPr>
            </w:pPr>
          </w:p>
        </w:tc>
        <w:tc>
          <w:tcPr>
            <w:tcW w:w="1589" w:type="dxa"/>
            <w:vMerge/>
            <w:vAlign w:val="center"/>
          </w:tcPr>
          <w:p w14:paraId="0B109661" w14:textId="77777777" w:rsidR="00D90B1F" w:rsidRPr="001C71F5" w:rsidRDefault="00D90B1F" w:rsidP="00145E89">
            <w:pPr>
              <w:snapToGrid w:val="0"/>
              <w:spacing w:line="360" w:lineRule="auto"/>
              <w:jc w:val="center"/>
              <w:rPr>
                <w:rFonts w:ascii="Book Antiqua" w:hAnsi="Book Antiqua" w:cstheme="minorHAnsi" w:hint="eastAsia"/>
              </w:rPr>
            </w:pPr>
          </w:p>
        </w:tc>
        <w:tc>
          <w:tcPr>
            <w:tcW w:w="1105" w:type="dxa"/>
            <w:vMerge/>
            <w:vAlign w:val="center"/>
          </w:tcPr>
          <w:p w14:paraId="1665AB48" w14:textId="77777777" w:rsidR="00D90B1F" w:rsidRPr="001C71F5" w:rsidRDefault="00D90B1F" w:rsidP="00145E89">
            <w:pPr>
              <w:snapToGrid w:val="0"/>
              <w:spacing w:line="360" w:lineRule="auto"/>
              <w:jc w:val="center"/>
              <w:rPr>
                <w:rFonts w:ascii="Book Antiqua" w:hAnsi="Book Antiqua" w:cstheme="minorHAnsi" w:hint="eastAsia"/>
              </w:rPr>
            </w:pPr>
          </w:p>
        </w:tc>
        <w:tc>
          <w:tcPr>
            <w:tcW w:w="994" w:type="dxa"/>
            <w:vMerge/>
            <w:vAlign w:val="center"/>
          </w:tcPr>
          <w:p w14:paraId="5568AACB" w14:textId="77777777" w:rsidR="00D90B1F" w:rsidRPr="001C71F5" w:rsidRDefault="00D90B1F" w:rsidP="00145E89">
            <w:pPr>
              <w:snapToGrid w:val="0"/>
              <w:spacing w:line="360" w:lineRule="auto"/>
              <w:jc w:val="center"/>
              <w:rPr>
                <w:rFonts w:ascii="Book Antiqua" w:hAnsi="Book Antiqua" w:cstheme="minorHAnsi" w:hint="eastAsia"/>
              </w:rPr>
            </w:pPr>
          </w:p>
        </w:tc>
        <w:tc>
          <w:tcPr>
            <w:tcW w:w="1275" w:type="dxa"/>
            <w:vAlign w:val="center"/>
          </w:tcPr>
          <w:p w14:paraId="2B6D0C15" w14:textId="33A62D1F" w:rsidR="00D90B1F" w:rsidRPr="001C71F5" w:rsidRDefault="00D90B1F" w:rsidP="00145E89">
            <w:pPr>
              <w:snapToGrid w:val="0"/>
              <w:spacing w:line="360" w:lineRule="auto"/>
              <w:rPr>
                <w:rFonts w:ascii="Book Antiqua" w:hAnsi="Book Antiqua" w:cstheme="minorHAnsi" w:hint="eastAsia"/>
              </w:rPr>
            </w:pPr>
            <w:r w:rsidRPr="001C71F5">
              <w:rPr>
                <w:rFonts w:ascii="Book Antiqua" w:hAnsi="Book Antiqua" w:cstheme="minorHAnsi"/>
              </w:rPr>
              <w:t>5</w:t>
            </w:r>
            <w:r>
              <w:rPr>
                <w:rFonts w:ascii="Book Antiqua" w:hAnsi="Book Antiqua" w:cstheme="minorHAnsi"/>
              </w:rPr>
              <w:t>-</w:t>
            </w:r>
            <w:r w:rsidRPr="001C71F5">
              <w:rPr>
                <w:rFonts w:ascii="Book Antiqua" w:hAnsi="Book Antiqua" w:cstheme="minorHAnsi"/>
              </w:rPr>
              <w:t>yr 92%</w:t>
            </w:r>
          </w:p>
        </w:tc>
        <w:tc>
          <w:tcPr>
            <w:tcW w:w="1134" w:type="dxa"/>
            <w:vMerge/>
            <w:vAlign w:val="center"/>
          </w:tcPr>
          <w:p w14:paraId="11754F68" w14:textId="77777777" w:rsidR="00D90B1F" w:rsidRPr="001C71F5" w:rsidRDefault="00D90B1F" w:rsidP="00145E89">
            <w:pPr>
              <w:snapToGrid w:val="0"/>
              <w:spacing w:line="360" w:lineRule="auto"/>
              <w:jc w:val="center"/>
              <w:rPr>
                <w:rFonts w:ascii="Book Antiqua" w:hAnsi="Book Antiqua" w:cstheme="minorHAnsi" w:hint="eastAsia"/>
              </w:rPr>
            </w:pPr>
          </w:p>
        </w:tc>
        <w:tc>
          <w:tcPr>
            <w:tcW w:w="1877" w:type="dxa"/>
            <w:vMerge/>
            <w:vAlign w:val="center"/>
          </w:tcPr>
          <w:p w14:paraId="5C741116" w14:textId="77777777" w:rsidR="00D90B1F" w:rsidRPr="001C71F5" w:rsidRDefault="00D90B1F" w:rsidP="00145E89">
            <w:pPr>
              <w:snapToGrid w:val="0"/>
              <w:spacing w:line="360" w:lineRule="auto"/>
              <w:jc w:val="center"/>
              <w:rPr>
                <w:rFonts w:ascii="Book Antiqua" w:hAnsi="Book Antiqua" w:cstheme="minorHAnsi" w:hint="eastAsia"/>
              </w:rPr>
            </w:pPr>
          </w:p>
        </w:tc>
      </w:tr>
      <w:tr w:rsidR="000656BD" w:rsidRPr="001C71F5" w14:paraId="2798A754" w14:textId="77777777" w:rsidTr="00080A7D">
        <w:trPr>
          <w:trHeight w:val="2224"/>
        </w:trPr>
        <w:tc>
          <w:tcPr>
            <w:tcW w:w="1526" w:type="dxa"/>
            <w:vMerge w:val="restart"/>
            <w:vAlign w:val="center"/>
          </w:tcPr>
          <w:p w14:paraId="0CDF23C7" w14:textId="1206347B"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Siva</w:t>
            </w:r>
            <w:r w:rsidRPr="001C71F5">
              <w:rPr>
                <w:rFonts w:ascii="Book Antiqua" w:eastAsia="Calibri" w:hAnsi="Book Antiqua"/>
                <w:i/>
                <w:iCs/>
              </w:rPr>
              <w:t xml:space="preserve"> et al</w:t>
            </w:r>
            <w:r w:rsidRPr="001C71F5">
              <w:rPr>
                <w:rFonts w:ascii="Book Antiqua" w:hAnsi="Book Antiqua" w:cstheme="minorHAnsi"/>
                <w:vertAlign w:val="superscript"/>
              </w:rPr>
              <w:t>[55]</w:t>
            </w:r>
            <w:r w:rsidRPr="001C71F5">
              <w:rPr>
                <w:rFonts w:ascii="Book Antiqua" w:hAnsi="Book Antiqua" w:cstheme="minorHAnsi"/>
              </w:rPr>
              <w:t>/2015-2018</w:t>
            </w:r>
          </w:p>
        </w:tc>
        <w:tc>
          <w:tcPr>
            <w:tcW w:w="850" w:type="dxa"/>
            <w:vMerge w:val="restart"/>
            <w:vAlign w:val="center"/>
          </w:tcPr>
          <w:p w14:paraId="676C4097"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Phase II</w:t>
            </w:r>
          </w:p>
        </w:tc>
        <w:tc>
          <w:tcPr>
            <w:tcW w:w="994" w:type="dxa"/>
            <w:vMerge w:val="restart"/>
            <w:vAlign w:val="center"/>
          </w:tcPr>
          <w:p w14:paraId="3EF6BCA5"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133</w:t>
            </w:r>
          </w:p>
        </w:tc>
        <w:tc>
          <w:tcPr>
            <w:tcW w:w="1417" w:type="dxa"/>
            <w:vMerge w:val="restart"/>
            <w:vAlign w:val="center"/>
          </w:tcPr>
          <w:p w14:paraId="1AAFCCFA"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28/NR</w:t>
            </w:r>
          </w:p>
        </w:tc>
        <w:tc>
          <w:tcPr>
            <w:tcW w:w="1589" w:type="dxa"/>
            <w:vMerge w:val="restart"/>
            <w:vAlign w:val="center"/>
          </w:tcPr>
          <w:p w14:paraId="65574DC9"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 xml:space="preserve">Static 3D-CRT or IMRT or VMAT. </w:t>
            </w:r>
            <w:proofErr w:type="spellStart"/>
            <w:r w:rsidRPr="001C71F5">
              <w:rPr>
                <w:rFonts w:ascii="Book Antiqua" w:hAnsi="Book Antiqua" w:cstheme="minorHAnsi"/>
              </w:rPr>
              <w:lastRenderedPageBreak/>
              <w:t>Abdominalo</w:t>
            </w:r>
            <w:proofErr w:type="spellEnd"/>
            <w:r w:rsidRPr="001C71F5">
              <w:rPr>
                <w:rFonts w:ascii="Book Antiqua" w:hAnsi="Book Antiqua" w:cstheme="minorHAnsi"/>
              </w:rPr>
              <w:t xml:space="preserve"> compression/70-80% isodose enclosing PTV</w:t>
            </w:r>
          </w:p>
        </w:tc>
        <w:tc>
          <w:tcPr>
            <w:tcW w:w="1105" w:type="dxa"/>
            <w:vMerge w:val="restart"/>
            <w:vAlign w:val="center"/>
          </w:tcPr>
          <w:p w14:paraId="61501659"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lastRenderedPageBreak/>
              <w:t>2.2 cm (mean)</w:t>
            </w:r>
          </w:p>
        </w:tc>
        <w:tc>
          <w:tcPr>
            <w:tcW w:w="994" w:type="dxa"/>
            <w:vMerge w:val="restart"/>
            <w:vAlign w:val="center"/>
          </w:tcPr>
          <w:p w14:paraId="5876379C"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12</w:t>
            </w:r>
          </w:p>
        </w:tc>
        <w:tc>
          <w:tcPr>
            <w:tcW w:w="1275" w:type="dxa"/>
            <w:vMerge w:val="restart"/>
            <w:vAlign w:val="center"/>
          </w:tcPr>
          <w:p w14:paraId="4A404F5C" w14:textId="594DC078"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lang w:val="en-GB"/>
              </w:rPr>
              <w:t>1</w:t>
            </w:r>
            <w:r>
              <w:rPr>
                <w:rFonts w:ascii="Book Antiqua" w:hAnsi="Book Antiqua" w:cstheme="minorHAnsi"/>
                <w:lang w:val="en-GB"/>
              </w:rPr>
              <w:t>-</w:t>
            </w:r>
            <w:r w:rsidRPr="001C71F5">
              <w:rPr>
                <w:rFonts w:ascii="Book Antiqua" w:hAnsi="Book Antiqua" w:cstheme="minorHAnsi"/>
                <w:lang w:val="en-GB"/>
              </w:rPr>
              <w:t>yr 93%</w:t>
            </w:r>
          </w:p>
        </w:tc>
        <w:tc>
          <w:tcPr>
            <w:tcW w:w="1134" w:type="dxa"/>
            <w:vMerge w:val="restart"/>
            <w:vAlign w:val="center"/>
          </w:tcPr>
          <w:p w14:paraId="203167A6" w14:textId="77777777"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2 GIII</w:t>
            </w:r>
          </w:p>
        </w:tc>
        <w:tc>
          <w:tcPr>
            <w:tcW w:w="1877" w:type="dxa"/>
            <w:vAlign w:val="center"/>
          </w:tcPr>
          <w:p w14:paraId="75F3DE00" w14:textId="2BF94C73" w:rsidR="000656BD" w:rsidRPr="001C71F5" w:rsidRDefault="000656BD" w:rsidP="00145E89">
            <w:pPr>
              <w:snapToGrid w:val="0"/>
              <w:spacing w:line="360" w:lineRule="auto"/>
              <w:jc w:val="center"/>
              <w:rPr>
                <w:rFonts w:ascii="Book Antiqua" w:hAnsi="Book Antiqua" w:cstheme="minorHAnsi" w:hint="eastAsia"/>
              </w:rPr>
            </w:pPr>
            <w:r w:rsidRPr="00046F1B">
              <w:rPr>
                <w:rFonts w:ascii="Book Antiqua" w:hAnsi="Book Antiqua" w:cstheme="minorHAnsi"/>
                <w:caps/>
              </w:rPr>
              <w:t>p</w:t>
            </w:r>
            <w:r w:rsidRPr="001C71F5">
              <w:rPr>
                <w:rFonts w:ascii="Book Antiqua" w:hAnsi="Book Antiqua" w:cstheme="minorHAnsi"/>
              </w:rPr>
              <w:t>reliminary results (TROG 13.01 SAFRON II)</w:t>
            </w:r>
          </w:p>
        </w:tc>
      </w:tr>
      <w:tr w:rsidR="000656BD" w:rsidRPr="001C71F5" w14:paraId="27606934" w14:textId="77777777" w:rsidTr="00080A7D">
        <w:trPr>
          <w:trHeight w:val="2203"/>
        </w:trPr>
        <w:tc>
          <w:tcPr>
            <w:tcW w:w="1526" w:type="dxa"/>
            <w:vMerge/>
            <w:vAlign w:val="center"/>
          </w:tcPr>
          <w:p w14:paraId="6F874B83" w14:textId="77777777" w:rsidR="000656BD" w:rsidRPr="001C71F5" w:rsidRDefault="000656BD" w:rsidP="00145E89">
            <w:pPr>
              <w:snapToGrid w:val="0"/>
              <w:spacing w:line="360" w:lineRule="auto"/>
              <w:jc w:val="center"/>
              <w:rPr>
                <w:rFonts w:ascii="Book Antiqua" w:hAnsi="Book Antiqua" w:cstheme="minorHAnsi" w:hint="eastAsia"/>
              </w:rPr>
            </w:pPr>
          </w:p>
        </w:tc>
        <w:tc>
          <w:tcPr>
            <w:tcW w:w="850" w:type="dxa"/>
            <w:vMerge/>
            <w:vAlign w:val="center"/>
          </w:tcPr>
          <w:p w14:paraId="3468CFB6" w14:textId="77777777" w:rsidR="000656BD" w:rsidRPr="001C71F5" w:rsidRDefault="000656BD" w:rsidP="00145E89">
            <w:pPr>
              <w:snapToGrid w:val="0"/>
              <w:spacing w:line="360" w:lineRule="auto"/>
              <w:jc w:val="center"/>
              <w:rPr>
                <w:rFonts w:ascii="Book Antiqua" w:hAnsi="Book Antiqua" w:cstheme="minorHAnsi" w:hint="eastAsia"/>
              </w:rPr>
            </w:pPr>
          </w:p>
        </w:tc>
        <w:tc>
          <w:tcPr>
            <w:tcW w:w="994" w:type="dxa"/>
            <w:vMerge/>
            <w:vAlign w:val="center"/>
          </w:tcPr>
          <w:p w14:paraId="33F53AFB" w14:textId="77777777" w:rsidR="000656BD" w:rsidRPr="001C71F5" w:rsidRDefault="000656BD" w:rsidP="00145E89">
            <w:pPr>
              <w:snapToGrid w:val="0"/>
              <w:spacing w:line="360" w:lineRule="auto"/>
              <w:jc w:val="center"/>
              <w:rPr>
                <w:rFonts w:ascii="Book Antiqua" w:hAnsi="Book Antiqua" w:cstheme="minorHAnsi" w:hint="eastAsia"/>
              </w:rPr>
            </w:pPr>
          </w:p>
        </w:tc>
        <w:tc>
          <w:tcPr>
            <w:tcW w:w="1417" w:type="dxa"/>
            <w:vMerge/>
            <w:vAlign w:val="center"/>
          </w:tcPr>
          <w:p w14:paraId="61E47C0F" w14:textId="77777777" w:rsidR="000656BD" w:rsidRPr="001C71F5" w:rsidRDefault="000656BD" w:rsidP="00145E89">
            <w:pPr>
              <w:snapToGrid w:val="0"/>
              <w:spacing w:line="360" w:lineRule="auto"/>
              <w:jc w:val="center"/>
              <w:rPr>
                <w:rFonts w:ascii="Book Antiqua" w:hAnsi="Book Antiqua" w:cstheme="minorHAnsi" w:hint="eastAsia"/>
              </w:rPr>
            </w:pPr>
          </w:p>
        </w:tc>
        <w:tc>
          <w:tcPr>
            <w:tcW w:w="1589" w:type="dxa"/>
            <w:vMerge/>
            <w:vAlign w:val="center"/>
          </w:tcPr>
          <w:p w14:paraId="1578333A" w14:textId="77777777" w:rsidR="000656BD" w:rsidRPr="001C71F5" w:rsidRDefault="000656BD" w:rsidP="00145E89">
            <w:pPr>
              <w:snapToGrid w:val="0"/>
              <w:spacing w:line="360" w:lineRule="auto"/>
              <w:jc w:val="center"/>
              <w:rPr>
                <w:rFonts w:ascii="Book Antiqua" w:hAnsi="Book Antiqua" w:cstheme="minorHAnsi" w:hint="eastAsia"/>
              </w:rPr>
            </w:pPr>
          </w:p>
        </w:tc>
        <w:tc>
          <w:tcPr>
            <w:tcW w:w="1105" w:type="dxa"/>
            <w:vMerge/>
            <w:vAlign w:val="center"/>
          </w:tcPr>
          <w:p w14:paraId="3F520180" w14:textId="77777777" w:rsidR="000656BD" w:rsidRPr="001C71F5" w:rsidRDefault="000656BD" w:rsidP="00145E89">
            <w:pPr>
              <w:snapToGrid w:val="0"/>
              <w:spacing w:line="360" w:lineRule="auto"/>
              <w:jc w:val="center"/>
              <w:rPr>
                <w:rFonts w:ascii="Book Antiqua" w:hAnsi="Book Antiqua" w:cstheme="minorHAnsi" w:hint="eastAsia"/>
              </w:rPr>
            </w:pPr>
          </w:p>
        </w:tc>
        <w:tc>
          <w:tcPr>
            <w:tcW w:w="994" w:type="dxa"/>
            <w:vMerge/>
            <w:vAlign w:val="center"/>
          </w:tcPr>
          <w:p w14:paraId="481065A3" w14:textId="77777777" w:rsidR="000656BD" w:rsidRPr="001C71F5" w:rsidRDefault="000656BD" w:rsidP="00145E89">
            <w:pPr>
              <w:snapToGrid w:val="0"/>
              <w:spacing w:line="360" w:lineRule="auto"/>
              <w:jc w:val="center"/>
              <w:rPr>
                <w:rFonts w:ascii="Book Antiqua" w:hAnsi="Book Antiqua" w:cstheme="minorHAnsi" w:hint="eastAsia"/>
              </w:rPr>
            </w:pPr>
          </w:p>
        </w:tc>
        <w:tc>
          <w:tcPr>
            <w:tcW w:w="1275" w:type="dxa"/>
            <w:vMerge/>
            <w:vAlign w:val="center"/>
          </w:tcPr>
          <w:p w14:paraId="38180BC3" w14:textId="77777777" w:rsidR="000656BD" w:rsidRPr="001C71F5" w:rsidRDefault="000656BD" w:rsidP="00145E89">
            <w:pPr>
              <w:snapToGrid w:val="0"/>
              <w:spacing w:line="360" w:lineRule="auto"/>
              <w:jc w:val="center"/>
              <w:rPr>
                <w:rFonts w:ascii="Book Antiqua" w:hAnsi="Book Antiqua" w:cstheme="minorHAnsi" w:hint="eastAsia"/>
                <w:lang w:val="en-GB"/>
              </w:rPr>
            </w:pPr>
          </w:p>
        </w:tc>
        <w:tc>
          <w:tcPr>
            <w:tcW w:w="1134" w:type="dxa"/>
            <w:vMerge/>
            <w:vAlign w:val="center"/>
          </w:tcPr>
          <w:p w14:paraId="0D8800C0" w14:textId="77777777" w:rsidR="000656BD" w:rsidRPr="001C71F5" w:rsidRDefault="000656BD" w:rsidP="00145E89">
            <w:pPr>
              <w:snapToGrid w:val="0"/>
              <w:spacing w:line="360" w:lineRule="auto"/>
              <w:jc w:val="center"/>
              <w:rPr>
                <w:rFonts w:ascii="Book Antiqua" w:hAnsi="Book Antiqua" w:cstheme="minorHAnsi" w:hint="eastAsia"/>
              </w:rPr>
            </w:pPr>
          </w:p>
        </w:tc>
        <w:tc>
          <w:tcPr>
            <w:tcW w:w="1877" w:type="dxa"/>
            <w:vAlign w:val="center"/>
          </w:tcPr>
          <w:p w14:paraId="35916F1D" w14:textId="7ABC5CF2" w:rsidR="000656BD" w:rsidRPr="001C71F5" w:rsidRDefault="000656BD" w:rsidP="00145E89">
            <w:pPr>
              <w:snapToGrid w:val="0"/>
              <w:spacing w:line="360" w:lineRule="auto"/>
              <w:jc w:val="center"/>
              <w:rPr>
                <w:rFonts w:ascii="Book Antiqua" w:hAnsi="Book Antiqua" w:cstheme="minorHAnsi" w:hint="eastAsia"/>
              </w:rPr>
            </w:pPr>
            <w:r w:rsidRPr="001C71F5">
              <w:rPr>
                <w:rFonts w:ascii="Book Antiqua" w:hAnsi="Book Antiqua" w:cstheme="minorHAnsi"/>
              </w:rPr>
              <w:t>1-3 metastases</w:t>
            </w:r>
            <w:r>
              <w:rPr>
                <w:rFonts w:ascii="Book Antiqua" w:hAnsi="Book Antiqua" w:cstheme="minorHAnsi" w:hint="eastAsia"/>
                <w:lang w:eastAsia="zh-CN"/>
              </w:rPr>
              <w:t xml:space="preserve"> </w:t>
            </w:r>
            <w:r w:rsidRPr="001C71F5">
              <w:rPr>
                <w:rFonts w:ascii="Book Antiqua" w:hAnsi="Book Antiqua" w:cstheme="minorHAnsi"/>
              </w:rPr>
              <w:t>non-central targets &lt; 5</w:t>
            </w:r>
            <w:r>
              <w:rPr>
                <w:rFonts w:ascii="Book Antiqua" w:hAnsi="Book Antiqua" w:cstheme="minorHAnsi"/>
              </w:rPr>
              <w:t xml:space="preserve"> </w:t>
            </w:r>
            <w:r w:rsidRPr="001C71F5">
              <w:rPr>
                <w:rFonts w:ascii="Book Antiqua" w:hAnsi="Book Antiqua" w:cstheme="minorHAnsi"/>
              </w:rPr>
              <w:t>cm</w:t>
            </w:r>
          </w:p>
        </w:tc>
      </w:tr>
    </w:tbl>
    <w:p w14:paraId="69515EB6" w14:textId="77777777" w:rsidR="00BD5055" w:rsidRDefault="00986C94" w:rsidP="00145E89">
      <w:pPr>
        <w:snapToGrid w:val="0"/>
        <w:spacing w:line="360" w:lineRule="auto"/>
        <w:jc w:val="both"/>
        <w:rPr>
          <w:rFonts w:ascii="Book Antiqua" w:hAnsi="Book Antiqua" w:hint="eastAsia"/>
        </w:rPr>
      </w:pPr>
      <w:r w:rsidRPr="00986C94">
        <w:rPr>
          <w:rFonts w:ascii="Book Antiqua" w:hAnsi="Book Antiqua"/>
          <w:vertAlign w:val="superscript"/>
        </w:rPr>
        <w:t>1</w:t>
      </w:r>
      <w:r w:rsidR="0074279A" w:rsidRPr="0074279A">
        <w:rPr>
          <w:rFonts w:ascii="Book Antiqua" w:hAnsi="Book Antiqua"/>
        </w:rPr>
        <w:t>Data refer to subgroup pulmonary metastases; when not specified otherwise, data refer to the whole series</w:t>
      </w:r>
      <w:r>
        <w:rPr>
          <w:rFonts w:ascii="Book Antiqua" w:hAnsi="Book Antiqua"/>
        </w:rPr>
        <w:t>.</w:t>
      </w:r>
      <w:r w:rsidR="0074279A" w:rsidRPr="0074279A">
        <w:rPr>
          <w:rFonts w:ascii="Book Antiqua" w:hAnsi="Book Antiqua"/>
        </w:rPr>
        <w:t xml:space="preserve"> </w:t>
      </w:r>
    </w:p>
    <w:p w14:paraId="0CB302E4" w14:textId="03E7A92A" w:rsidR="0074279A" w:rsidRPr="0074279A" w:rsidRDefault="0074279A" w:rsidP="00145E89">
      <w:pPr>
        <w:snapToGrid w:val="0"/>
        <w:spacing w:line="360" w:lineRule="auto"/>
        <w:jc w:val="both"/>
        <w:rPr>
          <w:rFonts w:ascii="Book Antiqua" w:hAnsi="Book Antiqua" w:hint="eastAsia"/>
        </w:rPr>
      </w:pPr>
      <w:r w:rsidRPr="0074279A">
        <w:rPr>
          <w:rFonts w:ascii="Book Antiqua" w:hAnsi="Book Antiqua"/>
        </w:rPr>
        <w:t>FU:</w:t>
      </w:r>
      <w:r w:rsidR="00986C94">
        <w:rPr>
          <w:rFonts w:ascii="Book Antiqua" w:hAnsi="Book Antiqua"/>
        </w:rPr>
        <w:t xml:space="preserve"> </w:t>
      </w:r>
      <w:r w:rsidRPr="0074279A">
        <w:rPr>
          <w:rFonts w:ascii="Book Antiqua" w:hAnsi="Book Antiqua"/>
          <w:caps/>
        </w:rPr>
        <w:t>f</w:t>
      </w:r>
      <w:r w:rsidRPr="0074279A">
        <w:rPr>
          <w:rFonts w:ascii="Book Antiqua" w:hAnsi="Book Antiqua"/>
        </w:rPr>
        <w:t xml:space="preserve">ollow up; LC: </w:t>
      </w:r>
      <w:r w:rsidRPr="0074279A">
        <w:rPr>
          <w:rFonts w:ascii="Book Antiqua" w:hAnsi="Book Antiqua"/>
          <w:caps/>
        </w:rPr>
        <w:t>l</w:t>
      </w:r>
      <w:r w:rsidRPr="0074279A">
        <w:rPr>
          <w:rFonts w:ascii="Book Antiqua" w:hAnsi="Book Antiqua"/>
        </w:rPr>
        <w:t>ocal control; OS:</w:t>
      </w:r>
      <w:r w:rsidR="00986C94">
        <w:rPr>
          <w:rFonts w:ascii="Book Antiqua" w:hAnsi="Book Antiqua"/>
        </w:rPr>
        <w:t xml:space="preserve"> </w:t>
      </w:r>
      <w:r w:rsidRPr="0074279A">
        <w:rPr>
          <w:rFonts w:ascii="Book Antiqua" w:hAnsi="Book Antiqua"/>
          <w:caps/>
        </w:rPr>
        <w:t>o</w:t>
      </w:r>
      <w:r w:rsidRPr="0074279A">
        <w:rPr>
          <w:rFonts w:ascii="Book Antiqua" w:hAnsi="Book Antiqua"/>
        </w:rPr>
        <w:t xml:space="preserve">verall survival; G: </w:t>
      </w:r>
      <w:r w:rsidRPr="0074279A">
        <w:rPr>
          <w:rFonts w:ascii="Book Antiqua" w:hAnsi="Book Antiqua"/>
          <w:caps/>
        </w:rPr>
        <w:t>g</w:t>
      </w:r>
      <w:r w:rsidRPr="0074279A">
        <w:rPr>
          <w:rFonts w:ascii="Book Antiqua" w:hAnsi="Book Antiqua"/>
        </w:rPr>
        <w:t>rade; LM: Lung metastases;</w:t>
      </w:r>
      <w:r w:rsidR="00B51559">
        <w:rPr>
          <w:rFonts w:ascii="Book Antiqua" w:hAnsi="Book Antiqua"/>
        </w:rPr>
        <w:t xml:space="preserve"> </w:t>
      </w:r>
      <w:r w:rsidRPr="0074279A">
        <w:rPr>
          <w:rFonts w:ascii="Book Antiqua" w:hAnsi="Book Antiqua"/>
        </w:rPr>
        <w:t xml:space="preserve">P: </w:t>
      </w:r>
      <w:r w:rsidRPr="0074279A">
        <w:rPr>
          <w:rFonts w:ascii="Book Antiqua" w:hAnsi="Book Antiqua"/>
          <w:caps/>
        </w:rPr>
        <w:t>p</w:t>
      </w:r>
      <w:r w:rsidRPr="0074279A">
        <w:rPr>
          <w:rFonts w:ascii="Book Antiqua" w:hAnsi="Book Antiqua"/>
        </w:rPr>
        <w:t xml:space="preserve">rospective; R: </w:t>
      </w:r>
      <w:r w:rsidRPr="0074279A">
        <w:rPr>
          <w:rFonts w:ascii="Book Antiqua" w:hAnsi="Book Antiqua"/>
          <w:caps/>
        </w:rPr>
        <w:t>r</w:t>
      </w:r>
      <w:r w:rsidRPr="0074279A">
        <w:rPr>
          <w:rFonts w:ascii="Book Antiqua" w:hAnsi="Book Antiqua"/>
        </w:rPr>
        <w:t>etrospective;</w:t>
      </w:r>
      <w:r w:rsidR="00B51559">
        <w:rPr>
          <w:rFonts w:ascii="Book Antiqua" w:hAnsi="Book Antiqua"/>
        </w:rPr>
        <w:t xml:space="preserve"> </w:t>
      </w:r>
      <w:r w:rsidRPr="0074279A">
        <w:rPr>
          <w:rFonts w:ascii="Book Antiqua" w:hAnsi="Book Antiqua"/>
        </w:rPr>
        <w:t xml:space="preserve">NR: </w:t>
      </w:r>
      <w:r w:rsidRPr="0074279A">
        <w:rPr>
          <w:rFonts w:ascii="Book Antiqua" w:hAnsi="Book Antiqua"/>
          <w:caps/>
        </w:rPr>
        <w:t>n</w:t>
      </w:r>
      <w:r w:rsidRPr="0074279A">
        <w:rPr>
          <w:rFonts w:ascii="Book Antiqua" w:hAnsi="Book Antiqua"/>
        </w:rPr>
        <w:t>o reported;</w:t>
      </w:r>
      <w:r w:rsidR="00B51559">
        <w:rPr>
          <w:rFonts w:ascii="Book Antiqua" w:hAnsi="Book Antiqua"/>
        </w:rPr>
        <w:t xml:space="preserve"> </w:t>
      </w:r>
      <w:proofErr w:type="spellStart"/>
      <w:r w:rsidRPr="0074279A">
        <w:rPr>
          <w:rFonts w:ascii="Book Antiqua" w:hAnsi="Book Antiqua"/>
        </w:rPr>
        <w:t>pn</w:t>
      </w:r>
      <w:proofErr w:type="spellEnd"/>
      <w:r w:rsidRPr="0074279A">
        <w:rPr>
          <w:rFonts w:ascii="Book Antiqua" w:hAnsi="Book Antiqua"/>
        </w:rPr>
        <w:t xml:space="preserve">: </w:t>
      </w:r>
      <w:r w:rsidRPr="0074279A">
        <w:rPr>
          <w:rFonts w:ascii="Book Antiqua" w:hAnsi="Book Antiqua"/>
          <w:caps/>
        </w:rPr>
        <w:t>p</w:t>
      </w:r>
      <w:r w:rsidRPr="0074279A">
        <w:rPr>
          <w:rFonts w:ascii="Book Antiqua" w:hAnsi="Book Antiqua"/>
        </w:rPr>
        <w:t xml:space="preserve">neumonitis; </w:t>
      </w:r>
      <w:proofErr w:type="spellStart"/>
      <w:r w:rsidRPr="0074279A">
        <w:rPr>
          <w:rFonts w:ascii="Book Antiqua" w:hAnsi="Book Antiqua"/>
        </w:rPr>
        <w:t>periph</w:t>
      </w:r>
      <w:proofErr w:type="spellEnd"/>
      <w:r w:rsidRPr="0074279A">
        <w:rPr>
          <w:rFonts w:ascii="Book Antiqua" w:hAnsi="Book Antiqua"/>
        </w:rPr>
        <w:t xml:space="preserve">: </w:t>
      </w:r>
      <w:r w:rsidRPr="0074279A">
        <w:rPr>
          <w:rFonts w:ascii="Book Antiqua" w:hAnsi="Book Antiqua"/>
          <w:caps/>
        </w:rPr>
        <w:t>p</w:t>
      </w:r>
      <w:r w:rsidRPr="0074279A">
        <w:rPr>
          <w:rFonts w:ascii="Book Antiqua" w:hAnsi="Book Antiqua"/>
        </w:rPr>
        <w:t>eripheral</w:t>
      </w:r>
      <w:r w:rsidR="00ED0764">
        <w:rPr>
          <w:rFonts w:ascii="Book Antiqua" w:hAnsi="Book Antiqua"/>
        </w:rPr>
        <w:t>;</w:t>
      </w:r>
      <w:r w:rsidRPr="0074279A">
        <w:rPr>
          <w:rFonts w:ascii="Book Antiqua" w:hAnsi="Book Antiqua"/>
        </w:rPr>
        <w:t xml:space="preserve"> 3D-CRT: </w:t>
      </w:r>
      <w:r w:rsidRPr="0074279A">
        <w:rPr>
          <w:rFonts w:ascii="Book Antiqua" w:hAnsi="Book Antiqua"/>
          <w:caps/>
        </w:rPr>
        <w:t>t</w:t>
      </w:r>
      <w:r w:rsidRPr="0074279A">
        <w:rPr>
          <w:rFonts w:ascii="Book Antiqua" w:hAnsi="Book Antiqua"/>
        </w:rPr>
        <w:t xml:space="preserve">ridimensional conformal radiotherapy. 4DCT: </w:t>
      </w:r>
      <w:r w:rsidRPr="0074279A">
        <w:rPr>
          <w:rFonts w:ascii="Book Antiqua" w:hAnsi="Book Antiqua"/>
          <w:caps/>
        </w:rPr>
        <w:t>f</w:t>
      </w:r>
      <w:r w:rsidRPr="0074279A">
        <w:rPr>
          <w:rFonts w:ascii="Book Antiqua" w:hAnsi="Book Antiqua"/>
        </w:rPr>
        <w:t>our-dimensional CT</w:t>
      </w:r>
      <w:r w:rsidR="00ED0764">
        <w:rPr>
          <w:rFonts w:ascii="Book Antiqua" w:hAnsi="Book Antiqua"/>
        </w:rPr>
        <w:t xml:space="preserve">; </w:t>
      </w:r>
      <w:r w:rsidRPr="0074279A">
        <w:rPr>
          <w:rFonts w:ascii="Book Antiqua" w:hAnsi="Book Antiqua"/>
        </w:rPr>
        <w:t>IMRT: Intensity-modulated radiotherapy</w:t>
      </w:r>
      <w:r w:rsidR="00B51559">
        <w:rPr>
          <w:rFonts w:ascii="Book Antiqua" w:hAnsi="Book Antiqua"/>
        </w:rPr>
        <w:t xml:space="preserve">; </w:t>
      </w:r>
      <w:r w:rsidRPr="0074279A">
        <w:rPr>
          <w:rFonts w:ascii="Book Antiqua" w:hAnsi="Book Antiqua"/>
        </w:rPr>
        <w:t>VMAT: Volumetric-modulated arc therapy.</w:t>
      </w:r>
    </w:p>
    <w:p w14:paraId="1E4A345B" w14:textId="06C9975A" w:rsidR="004601AA" w:rsidRPr="007A074E" w:rsidRDefault="004601AA" w:rsidP="00145E89">
      <w:pPr>
        <w:snapToGrid w:val="0"/>
        <w:spacing w:line="360" w:lineRule="auto"/>
        <w:rPr>
          <w:rFonts w:ascii="Book Antiqua" w:hAnsi="Book Antiqua" w:hint="eastAsia"/>
          <w:b/>
          <w:bCs/>
        </w:rPr>
      </w:pPr>
      <w:r>
        <w:rPr>
          <w:rFonts w:ascii="Book Antiqua" w:hAnsi="Book Antiqua"/>
          <w:b/>
          <w:bCs/>
        </w:rPr>
        <w:br w:type="page"/>
      </w:r>
      <w:r w:rsidRPr="007A074E">
        <w:rPr>
          <w:rFonts w:ascii="Book Antiqua" w:hAnsi="Book Antiqua"/>
          <w:b/>
          <w:bCs/>
        </w:rPr>
        <w:lastRenderedPageBreak/>
        <w:t>Table 3</w:t>
      </w:r>
      <w:r>
        <w:rPr>
          <w:rFonts w:ascii="Book Antiqua" w:hAnsi="Book Antiqua"/>
          <w:b/>
          <w:bCs/>
        </w:rPr>
        <w:t xml:space="preserve"> </w:t>
      </w:r>
      <w:r w:rsidRPr="007A074E">
        <w:rPr>
          <w:rFonts w:ascii="Book Antiqua" w:hAnsi="Book Antiqua"/>
          <w:b/>
          <w:bCs/>
        </w:rPr>
        <w:t xml:space="preserve">Benefits and constraints to using </w:t>
      </w:r>
      <w:r w:rsidR="00D91E7D" w:rsidRPr="00D91E7D">
        <w:rPr>
          <w:rFonts w:ascii="Book Antiqua" w:hAnsi="Book Antiqua"/>
          <w:b/>
          <w:bCs/>
        </w:rPr>
        <w:t>single fraction</w:t>
      </w:r>
      <w:r w:rsidRPr="007A074E">
        <w:rPr>
          <w:rFonts w:ascii="Book Antiqua" w:hAnsi="Book Antiqua"/>
          <w:b/>
          <w:bCs/>
        </w:rPr>
        <w:t xml:space="preserve"> </w:t>
      </w:r>
      <w:r w:rsidR="00161351" w:rsidRPr="00161351">
        <w:rPr>
          <w:rFonts w:ascii="Book Antiqua" w:hAnsi="Book Antiqua"/>
          <w:b/>
          <w:bCs/>
        </w:rPr>
        <w:t>stereotactic ablative body radiotherapy</w:t>
      </w:r>
      <w:r w:rsidRPr="007A074E">
        <w:rPr>
          <w:rFonts w:ascii="Book Antiqua" w:hAnsi="Book Antiqua"/>
          <w:b/>
          <w:bCs/>
        </w:rPr>
        <w:t xml:space="preserve"> schemes </w:t>
      </w:r>
    </w:p>
    <w:tbl>
      <w:tblPr>
        <w:tblW w:w="13105" w:type="dxa"/>
        <w:tblBorders>
          <w:top w:val="single" w:sz="8" w:space="0" w:color="auto"/>
          <w:bottom w:val="single" w:sz="8" w:space="0" w:color="auto"/>
        </w:tblBorders>
        <w:tblLook w:val="0620" w:firstRow="1" w:lastRow="0" w:firstColumn="0" w:lastColumn="0" w:noHBand="1" w:noVBand="1"/>
      </w:tblPr>
      <w:tblGrid>
        <w:gridCol w:w="6355"/>
        <w:gridCol w:w="6750"/>
      </w:tblGrid>
      <w:tr w:rsidR="004601AA" w:rsidRPr="004601AA" w14:paraId="38DA647B" w14:textId="77777777" w:rsidTr="000963AA">
        <w:trPr>
          <w:trHeight w:val="362"/>
        </w:trPr>
        <w:tc>
          <w:tcPr>
            <w:tcW w:w="6355" w:type="dxa"/>
            <w:tcBorders>
              <w:top w:val="single" w:sz="8" w:space="0" w:color="auto"/>
              <w:bottom w:val="single" w:sz="8" w:space="0" w:color="auto"/>
            </w:tcBorders>
          </w:tcPr>
          <w:p w14:paraId="156DA75A" w14:textId="54C3E0FE" w:rsidR="004601AA" w:rsidRPr="004601AA" w:rsidRDefault="004601AA" w:rsidP="00145E89">
            <w:pPr>
              <w:snapToGrid w:val="0"/>
              <w:spacing w:line="360" w:lineRule="auto"/>
              <w:jc w:val="both"/>
              <w:rPr>
                <w:rFonts w:ascii="Book Antiqua" w:hAnsi="Book Antiqua" w:hint="eastAsia"/>
                <w:b/>
                <w:bCs/>
              </w:rPr>
            </w:pPr>
            <w:r w:rsidRPr="004601AA">
              <w:rPr>
                <w:rFonts w:ascii="Book Antiqua" w:hAnsi="Book Antiqua"/>
                <w:b/>
                <w:bCs/>
              </w:rPr>
              <w:t>Benefits</w:t>
            </w:r>
          </w:p>
        </w:tc>
        <w:tc>
          <w:tcPr>
            <w:tcW w:w="6750" w:type="dxa"/>
            <w:tcBorders>
              <w:top w:val="single" w:sz="8" w:space="0" w:color="auto"/>
              <w:bottom w:val="single" w:sz="8" w:space="0" w:color="auto"/>
            </w:tcBorders>
          </w:tcPr>
          <w:p w14:paraId="2AB9E6DD" w14:textId="6EB59CF3" w:rsidR="004601AA" w:rsidRPr="004601AA" w:rsidRDefault="004601AA" w:rsidP="00145E89">
            <w:pPr>
              <w:snapToGrid w:val="0"/>
              <w:spacing w:line="360" w:lineRule="auto"/>
              <w:jc w:val="both"/>
              <w:rPr>
                <w:rFonts w:ascii="Book Antiqua" w:hAnsi="Book Antiqua" w:hint="eastAsia"/>
                <w:b/>
                <w:bCs/>
              </w:rPr>
            </w:pPr>
            <w:r w:rsidRPr="004601AA">
              <w:rPr>
                <w:rFonts w:ascii="Book Antiqua" w:hAnsi="Book Antiqua"/>
                <w:b/>
                <w:bCs/>
              </w:rPr>
              <w:t xml:space="preserve">Constraints </w:t>
            </w:r>
          </w:p>
        </w:tc>
      </w:tr>
      <w:tr w:rsidR="004601AA" w:rsidRPr="004601AA" w14:paraId="6EC22F2E" w14:textId="77777777" w:rsidTr="000963AA">
        <w:trPr>
          <w:trHeight w:val="362"/>
        </w:trPr>
        <w:tc>
          <w:tcPr>
            <w:tcW w:w="6355" w:type="dxa"/>
            <w:tcBorders>
              <w:top w:val="single" w:sz="8" w:space="0" w:color="auto"/>
            </w:tcBorders>
          </w:tcPr>
          <w:p w14:paraId="2D4DA55E"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Low medium-long term toxicity</w:t>
            </w:r>
          </w:p>
        </w:tc>
        <w:tc>
          <w:tcPr>
            <w:tcW w:w="6750" w:type="dxa"/>
            <w:tcBorders>
              <w:top w:val="single" w:sz="8" w:space="0" w:color="auto"/>
            </w:tcBorders>
          </w:tcPr>
          <w:p w14:paraId="16CDC318"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Fear of severe toxicity in initial studies</w:t>
            </w:r>
          </w:p>
        </w:tc>
      </w:tr>
      <w:tr w:rsidR="004601AA" w:rsidRPr="004601AA" w14:paraId="1564DBC3" w14:textId="77777777" w:rsidTr="000963AA">
        <w:trPr>
          <w:trHeight w:val="362"/>
        </w:trPr>
        <w:tc>
          <w:tcPr>
            <w:tcW w:w="6355" w:type="dxa"/>
          </w:tcPr>
          <w:p w14:paraId="2A98F225"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Prospective efficacy and toxicity data</w:t>
            </w:r>
          </w:p>
        </w:tc>
        <w:tc>
          <w:tcPr>
            <w:tcW w:w="6750" w:type="dxa"/>
          </w:tcPr>
          <w:p w14:paraId="488E47CA"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Insufficient long-term data</w:t>
            </w:r>
          </w:p>
        </w:tc>
      </w:tr>
      <w:tr w:rsidR="004601AA" w:rsidRPr="004601AA" w14:paraId="5494DF94" w14:textId="77777777" w:rsidTr="000963AA">
        <w:trPr>
          <w:trHeight w:val="362"/>
        </w:trPr>
        <w:tc>
          <w:tcPr>
            <w:tcW w:w="6355" w:type="dxa"/>
          </w:tcPr>
          <w:p w14:paraId="594F9756"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Convenience for patient, fewer hospital visits (indirect costs), shorter treatment times</w:t>
            </w:r>
          </w:p>
        </w:tc>
        <w:tc>
          <w:tcPr>
            <w:tcW w:w="6750" w:type="dxa"/>
          </w:tcPr>
          <w:p w14:paraId="5D6DB3BA" w14:textId="77777777" w:rsidR="004601AA" w:rsidRPr="004601AA" w:rsidRDefault="004601AA" w:rsidP="00145E89">
            <w:pPr>
              <w:snapToGrid w:val="0"/>
              <w:spacing w:line="360" w:lineRule="auto"/>
              <w:jc w:val="both"/>
              <w:rPr>
                <w:rFonts w:ascii="Book Antiqua" w:hAnsi="Book Antiqua" w:hint="eastAsia"/>
              </w:rPr>
            </w:pPr>
          </w:p>
        </w:tc>
      </w:tr>
      <w:tr w:rsidR="004601AA" w:rsidRPr="004601AA" w14:paraId="11F45A14" w14:textId="77777777" w:rsidTr="000963AA">
        <w:trPr>
          <w:trHeight w:val="362"/>
        </w:trPr>
        <w:tc>
          <w:tcPr>
            <w:tcW w:w="6355" w:type="dxa"/>
          </w:tcPr>
          <w:p w14:paraId="6E521804"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 xml:space="preserve">Less occupation of accelerators </w:t>
            </w:r>
          </w:p>
        </w:tc>
        <w:tc>
          <w:tcPr>
            <w:tcW w:w="6750" w:type="dxa"/>
          </w:tcPr>
          <w:p w14:paraId="5E7036D4" w14:textId="77777777" w:rsidR="004601AA" w:rsidRPr="004601AA" w:rsidRDefault="004601AA" w:rsidP="00145E89">
            <w:pPr>
              <w:snapToGrid w:val="0"/>
              <w:spacing w:line="360" w:lineRule="auto"/>
              <w:jc w:val="both"/>
              <w:rPr>
                <w:rFonts w:ascii="Book Antiqua" w:hAnsi="Book Antiqua" w:hint="eastAsia"/>
              </w:rPr>
            </w:pPr>
          </w:p>
        </w:tc>
      </w:tr>
      <w:tr w:rsidR="004601AA" w:rsidRPr="004601AA" w14:paraId="7240B2F4" w14:textId="77777777" w:rsidTr="000963AA">
        <w:trPr>
          <w:trHeight w:val="362"/>
        </w:trPr>
        <w:tc>
          <w:tcPr>
            <w:tcW w:w="6355" w:type="dxa"/>
          </w:tcPr>
          <w:p w14:paraId="66307CCB"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Reduced positioning errors between fractions</w:t>
            </w:r>
          </w:p>
        </w:tc>
        <w:tc>
          <w:tcPr>
            <w:tcW w:w="6750" w:type="dxa"/>
          </w:tcPr>
          <w:p w14:paraId="6D30552E"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Greater risk of positioning errors</w:t>
            </w:r>
          </w:p>
        </w:tc>
      </w:tr>
      <w:tr w:rsidR="004601AA" w:rsidRPr="004601AA" w14:paraId="5E125985" w14:textId="77777777" w:rsidTr="000963AA">
        <w:trPr>
          <w:trHeight w:val="362"/>
        </w:trPr>
        <w:tc>
          <w:tcPr>
            <w:tcW w:w="6355" w:type="dxa"/>
          </w:tcPr>
          <w:p w14:paraId="371E348D"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Peripheral tumors</w:t>
            </w:r>
          </w:p>
        </w:tc>
        <w:tc>
          <w:tcPr>
            <w:tcW w:w="6750" w:type="dxa"/>
          </w:tcPr>
          <w:p w14:paraId="1CD2CD15"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Central tumors</w:t>
            </w:r>
          </w:p>
        </w:tc>
      </w:tr>
      <w:tr w:rsidR="004601AA" w:rsidRPr="004601AA" w14:paraId="3371F234" w14:textId="77777777" w:rsidTr="000963AA">
        <w:trPr>
          <w:trHeight w:val="362"/>
        </w:trPr>
        <w:tc>
          <w:tcPr>
            <w:tcW w:w="6355" w:type="dxa"/>
          </w:tcPr>
          <w:p w14:paraId="01013AAE"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Reduction in direct costs</w:t>
            </w:r>
          </w:p>
        </w:tc>
        <w:tc>
          <w:tcPr>
            <w:tcW w:w="6750" w:type="dxa"/>
          </w:tcPr>
          <w:p w14:paraId="2734E640" w14:textId="77777777" w:rsidR="004601AA" w:rsidRPr="004601AA" w:rsidRDefault="004601AA" w:rsidP="00145E89">
            <w:pPr>
              <w:snapToGrid w:val="0"/>
              <w:spacing w:line="360" w:lineRule="auto"/>
              <w:jc w:val="both"/>
              <w:rPr>
                <w:rFonts w:ascii="Book Antiqua" w:hAnsi="Book Antiqua" w:hint="eastAsia"/>
              </w:rPr>
            </w:pPr>
          </w:p>
        </w:tc>
      </w:tr>
      <w:tr w:rsidR="004601AA" w:rsidRPr="004601AA" w14:paraId="2298CA6E" w14:textId="77777777" w:rsidTr="000963AA">
        <w:trPr>
          <w:trHeight w:val="362"/>
        </w:trPr>
        <w:tc>
          <w:tcPr>
            <w:tcW w:w="6355" w:type="dxa"/>
          </w:tcPr>
          <w:p w14:paraId="356588C6"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Less interference with systemic therapies</w:t>
            </w:r>
          </w:p>
        </w:tc>
        <w:tc>
          <w:tcPr>
            <w:tcW w:w="6750" w:type="dxa"/>
          </w:tcPr>
          <w:p w14:paraId="133CE7E4"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 xml:space="preserve">Cases of </w:t>
            </w:r>
            <w:proofErr w:type="spellStart"/>
            <w:r w:rsidRPr="004601AA">
              <w:rPr>
                <w:rFonts w:ascii="Book Antiqua" w:hAnsi="Book Antiqua"/>
                <w:i/>
                <w:iCs/>
                <w:caps/>
              </w:rPr>
              <w:t>n</w:t>
            </w:r>
            <w:r w:rsidRPr="004601AA">
              <w:rPr>
                <w:rFonts w:ascii="Book Antiqua" w:hAnsi="Book Antiqua"/>
                <w:i/>
                <w:iCs/>
              </w:rPr>
              <w:t>eumonitis</w:t>
            </w:r>
            <w:proofErr w:type="spellEnd"/>
            <w:r w:rsidRPr="004601AA">
              <w:rPr>
                <w:rFonts w:ascii="Book Antiqua" w:hAnsi="Book Antiqua"/>
                <w:i/>
                <w:iCs/>
              </w:rPr>
              <w:t xml:space="preserve"> recall</w:t>
            </w:r>
            <w:r w:rsidRPr="004601AA">
              <w:rPr>
                <w:rFonts w:ascii="Book Antiqua" w:hAnsi="Book Antiqua"/>
              </w:rPr>
              <w:t xml:space="preserve"> with some systemic therapies</w:t>
            </w:r>
          </w:p>
        </w:tc>
      </w:tr>
      <w:tr w:rsidR="004601AA" w:rsidRPr="004601AA" w14:paraId="2530CD2B" w14:textId="77777777" w:rsidTr="000963AA">
        <w:trPr>
          <w:trHeight w:val="362"/>
        </w:trPr>
        <w:tc>
          <w:tcPr>
            <w:tcW w:w="6355" w:type="dxa"/>
          </w:tcPr>
          <w:p w14:paraId="5A9AA511" w14:textId="77777777" w:rsidR="004601AA" w:rsidRPr="004601AA" w:rsidRDefault="004601AA" w:rsidP="00145E89">
            <w:pPr>
              <w:snapToGrid w:val="0"/>
              <w:spacing w:line="360" w:lineRule="auto"/>
              <w:jc w:val="both"/>
              <w:rPr>
                <w:rFonts w:ascii="Book Antiqua" w:hAnsi="Book Antiqua" w:hint="eastAsia"/>
              </w:rPr>
            </w:pPr>
            <w:r w:rsidRPr="004601AA">
              <w:rPr>
                <w:rFonts w:ascii="Book Antiqua" w:hAnsi="Book Antiqua"/>
              </w:rPr>
              <w:t>Convenience for COVID-19 pandemic</w:t>
            </w:r>
          </w:p>
        </w:tc>
        <w:tc>
          <w:tcPr>
            <w:tcW w:w="6750" w:type="dxa"/>
          </w:tcPr>
          <w:p w14:paraId="79BB6579" w14:textId="77777777" w:rsidR="004601AA" w:rsidRPr="004601AA" w:rsidRDefault="004601AA" w:rsidP="00145E89">
            <w:pPr>
              <w:snapToGrid w:val="0"/>
              <w:spacing w:line="360" w:lineRule="auto"/>
              <w:jc w:val="both"/>
              <w:rPr>
                <w:rFonts w:ascii="Book Antiqua" w:hAnsi="Book Antiqua" w:hint="eastAsia"/>
              </w:rPr>
            </w:pPr>
          </w:p>
        </w:tc>
      </w:tr>
    </w:tbl>
    <w:p w14:paraId="33A192D6" w14:textId="77777777" w:rsidR="00080A7D" w:rsidRDefault="00080A7D" w:rsidP="00145E89">
      <w:pPr>
        <w:snapToGrid w:val="0"/>
        <w:spacing w:line="360" w:lineRule="auto"/>
        <w:rPr>
          <w:rFonts w:ascii="Book Antiqua" w:hAnsi="Book Antiqua" w:hint="eastAsia"/>
          <w:b/>
          <w:bCs/>
        </w:rPr>
      </w:pPr>
    </w:p>
    <w:p w14:paraId="09BF42C1" w14:textId="588ADAE8" w:rsidR="004143C3" w:rsidRPr="00F22865" w:rsidRDefault="004143C3" w:rsidP="00145E89">
      <w:pPr>
        <w:snapToGrid w:val="0"/>
        <w:spacing w:line="360" w:lineRule="auto"/>
        <w:rPr>
          <w:rFonts w:ascii="Book Antiqua" w:hAnsi="Book Antiqua" w:hint="eastAsia"/>
          <w:b/>
          <w:bCs/>
          <w:color w:val="000000" w:themeColor="text1"/>
        </w:rPr>
      </w:pPr>
      <w:r w:rsidRPr="00F22865">
        <w:rPr>
          <w:rFonts w:ascii="Book Antiqua" w:hAnsi="Book Antiqua"/>
          <w:b/>
          <w:bCs/>
          <w:color w:val="000000" w:themeColor="text1"/>
        </w:rPr>
        <w:t>Table 4</w:t>
      </w:r>
      <w:r w:rsidR="002F2EEE">
        <w:rPr>
          <w:rFonts w:ascii="Book Antiqua" w:hAnsi="Book Antiqua"/>
          <w:b/>
          <w:bCs/>
          <w:color w:val="000000" w:themeColor="text1"/>
        </w:rPr>
        <w:t xml:space="preserve"> </w:t>
      </w:r>
      <w:r w:rsidR="00816A88">
        <w:rPr>
          <w:rFonts w:ascii="Book Antiqua" w:hAnsi="Book Antiqua"/>
          <w:b/>
          <w:bCs/>
          <w:color w:val="000000" w:themeColor="text1"/>
        </w:rPr>
        <w:t>B</w:t>
      </w:r>
      <w:r w:rsidR="00816A88" w:rsidRPr="00816A88">
        <w:rPr>
          <w:rFonts w:ascii="Book Antiqua" w:hAnsi="Book Antiqua"/>
          <w:b/>
          <w:bCs/>
          <w:color w:val="000000" w:themeColor="text1"/>
        </w:rPr>
        <w:t xml:space="preserve">iologically effective dose </w:t>
      </w:r>
    </w:p>
    <w:tbl>
      <w:tblPr>
        <w:tblpPr w:leftFromText="141" w:rightFromText="141" w:vertAnchor="text" w:horzAnchor="margin" w:tblpY="119"/>
        <w:tblW w:w="0" w:type="auto"/>
        <w:tblBorders>
          <w:top w:val="single" w:sz="8" w:space="0" w:color="auto"/>
          <w:bottom w:val="single" w:sz="8" w:space="0" w:color="auto"/>
        </w:tblBorders>
        <w:tblLook w:val="04A0" w:firstRow="1" w:lastRow="0" w:firstColumn="1" w:lastColumn="0" w:noHBand="0" w:noVBand="1"/>
      </w:tblPr>
      <w:tblGrid>
        <w:gridCol w:w="4313"/>
        <w:gridCol w:w="4313"/>
        <w:gridCol w:w="4314"/>
      </w:tblGrid>
      <w:tr w:rsidR="00395BD2" w:rsidRPr="004143C3" w14:paraId="7AEAC0F9" w14:textId="77777777" w:rsidTr="00D202C5">
        <w:trPr>
          <w:trHeight w:val="425"/>
        </w:trPr>
        <w:tc>
          <w:tcPr>
            <w:tcW w:w="4313" w:type="dxa"/>
            <w:tcBorders>
              <w:top w:val="single" w:sz="8" w:space="0" w:color="auto"/>
              <w:bottom w:val="single" w:sz="8" w:space="0" w:color="auto"/>
            </w:tcBorders>
          </w:tcPr>
          <w:p w14:paraId="55AA03EA" w14:textId="77777777" w:rsidR="00395BD2" w:rsidRPr="004143C3" w:rsidRDefault="00395BD2" w:rsidP="00145E89">
            <w:pPr>
              <w:snapToGrid w:val="0"/>
              <w:spacing w:line="360" w:lineRule="auto"/>
              <w:jc w:val="both"/>
              <w:rPr>
                <w:rFonts w:ascii="Book Antiqua" w:hAnsi="Book Antiqua" w:hint="eastAsia"/>
                <w:b/>
                <w:bCs/>
              </w:rPr>
            </w:pPr>
          </w:p>
        </w:tc>
        <w:tc>
          <w:tcPr>
            <w:tcW w:w="4313" w:type="dxa"/>
            <w:tcBorders>
              <w:top w:val="single" w:sz="8" w:space="0" w:color="auto"/>
              <w:bottom w:val="single" w:sz="8" w:space="0" w:color="auto"/>
            </w:tcBorders>
          </w:tcPr>
          <w:p w14:paraId="76651553" w14:textId="77777777" w:rsidR="00395BD2" w:rsidRPr="004143C3" w:rsidRDefault="00395BD2" w:rsidP="00145E89">
            <w:pPr>
              <w:snapToGrid w:val="0"/>
              <w:spacing w:line="360" w:lineRule="auto"/>
              <w:jc w:val="both"/>
              <w:rPr>
                <w:rFonts w:ascii="Book Antiqua" w:hAnsi="Book Antiqua" w:hint="eastAsia"/>
                <w:b/>
                <w:bCs/>
              </w:rPr>
            </w:pPr>
            <w:r w:rsidRPr="004143C3">
              <w:rPr>
                <w:rFonts w:ascii="Book Antiqua" w:hAnsi="Book Antiqua"/>
                <w:b/>
                <w:bCs/>
              </w:rPr>
              <w:t>Early tumor effects α/β</w:t>
            </w:r>
            <w:r>
              <w:rPr>
                <w:rFonts w:ascii="Book Antiqua" w:hAnsi="Book Antiqua"/>
                <w:b/>
                <w:bCs/>
              </w:rPr>
              <w:t xml:space="preserve"> </w:t>
            </w:r>
            <w:r w:rsidRPr="004143C3">
              <w:rPr>
                <w:rFonts w:ascii="Book Antiqua" w:hAnsi="Book Antiqua"/>
                <w:b/>
                <w:bCs/>
              </w:rPr>
              <w:t>=</w:t>
            </w:r>
            <w:r>
              <w:rPr>
                <w:rFonts w:ascii="Book Antiqua" w:hAnsi="Book Antiqua"/>
                <w:b/>
                <w:bCs/>
              </w:rPr>
              <w:t xml:space="preserve"> </w:t>
            </w:r>
            <w:r w:rsidRPr="004143C3">
              <w:rPr>
                <w:rFonts w:ascii="Book Antiqua" w:hAnsi="Book Antiqua"/>
                <w:b/>
                <w:bCs/>
              </w:rPr>
              <w:t>10</w:t>
            </w:r>
          </w:p>
        </w:tc>
        <w:tc>
          <w:tcPr>
            <w:tcW w:w="4314" w:type="dxa"/>
            <w:tcBorders>
              <w:top w:val="single" w:sz="8" w:space="0" w:color="auto"/>
              <w:bottom w:val="single" w:sz="8" w:space="0" w:color="auto"/>
            </w:tcBorders>
          </w:tcPr>
          <w:p w14:paraId="1EF011E2" w14:textId="77777777" w:rsidR="00395BD2" w:rsidRPr="004143C3" w:rsidRDefault="00395BD2" w:rsidP="00145E89">
            <w:pPr>
              <w:snapToGrid w:val="0"/>
              <w:spacing w:line="360" w:lineRule="auto"/>
              <w:jc w:val="both"/>
              <w:rPr>
                <w:rFonts w:ascii="Book Antiqua" w:hAnsi="Book Antiqua" w:hint="eastAsia"/>
                <w:b/>
                <w:bCs/>
              </w:rPr>
            </w:pPr>
            <w:r w:rsidRPr="004143C3">
              <w:rPr>
                <w:rFonts w:ascii="Book Antiqua" w:hAnsi="Book Antiqua"/>
                <w:b/>
                <w:bCs/>
              </w:rPr>
              <w:t>Late tumor effects α/β</w:t>
            </w:r>
            <w:r>
              <w:rPr>
                <w:rFonts w:ascii="Book Antiqua" w:hAnsi="Book Antiqua"/>
                <w:b/>
                <w:bCs/>
              </w:rPr>
              <w:t xml:space="preserve"> </w:t>
            </w:r>
            <w:r w:rsidRPr="004143C3">
              <w:rPr>
                <w:rFonts w:ascii="Book Antiqua" w:hAnsi="Book Antiqua"/>
                <w:b/>
                <w:bCs/>
              </w:rPr>
              <w:t>=</w:t>
            </w:r>
            <w:r>
              <w:rPr>
                <w:rFonts w:ascii="Book Antiqua" w:hAnsi="Book Antiqua"/>
                <w:b/>
                <w:bCs/>
              </w:rPr>
              <w:t xml:space="preserve"> </w:t>
            </w:r>
            <w:r w:rsidRPr="004143C3">
              <w:rPr>
                <w:rFonts w:ascii="Book Antiqua" w:hAnsi="Book Antiqua"/>
                <w:b/>
                <w:bCs/>
              </w:rPr>
              <w:t>3</w:t>
            </w:r>
          </w:p>
        </w:tc>
      </w:tr>
      <w:tr w:rsidR="00395BD2" w:rsidRPr="004143C3" w14:paraId="19CF311E" w14:textId="77777777" w:rsidTr="00D202C5">
        <w:trPr>
          <w:trHeight w:val="444"/>
        </w:trPr>
        <w:tc>
          <w:tcPr>
            <w:tcW w:w="4313" w:type="dxa"/>
            <w:tcBorders>
              <w:top w:val="single" w:sz="8" w:space="0" w:color="auto"/>
            </w:tcBorders>
          </w:tcPr>
          <w:p w14:paraId="1AFA014D"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28</w:t>
            </w:r>
            <w:r>
              <w:rPr>
                <w:rFonts w:ascii="Book Antiqua" w:hAnsi="Book Antiqua"/>
              </w:rPr>
              <w:t xml:space="preserve"> </w:t>
            </w:r>
            <w:proofErr w:type="spellStart"/>
            <w:r w:rsidRPr="004143C3">
              <w:rPr>
                <w:rFonts w:ascii="Book Antiqua" w:hAnsi="Book Antiqua"/>
              </w:rPr>
              <w:t>Gy</w:t>
            </w:r>
            <w:proofErr w:type="spellEnd"/>
            <w:r w:rsidRPr="004143C3">
              <w:rPr>
                <w:rFonts w:ascii="Book Antiqua" w:hAnsi="Book Antiqua"/>
              </w:rPr>
              <w:t xml:space="preserve"> in 1 fraction</w:t>
            </w:r>
          </w:p>
        </w:tc>
        <w:tc>
          <w:tcPr>
            <w:tcW w:w="4313" w:type="dxa"/>
            <w:tcBorders>
              <w:top w:val="single" w:sz="8" w:space="0" w:color="auto"/>
            </w:tcBorders>
          </w:tcPr>
          <w:p w14:paraId="0410AFBB"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106</w:t>
            </w:r>
            <w:r>
              <w:rPr>
                <w:rFonts w:ascii="Book Antiqua" w:hAnsi="Book Antiqua"/>
              </w:rPr>
              <w:t xml:space="preserve"> </w:t>
            </w:r>
            <w:proofErr w:type="spellStart"/>
            <w:r w:rsidRPr="004143C3">
              <w:rPr>
                <w:rFonts w:ascii="Book Antiqua" w:hAnsi="Book Antiqua"/>
              </w:rPr>
              <w:t>Gy</w:t>
            </w:r>
            <w:proofErr w:type="spellEnd"/>
          </w:p>
        </w:tc>
        <w:tc>
          <w:tcPr>
            <w:tcW w:w="4314" w:type="dxa"/>
            <w:tcBorders>
              <w:top w:val="single" w:sz="8" w:space="0" w:color="auto"/>
            </w:tcBorders>
          </w:tcPr>
          <w:p w14:paraId="0F325AB9"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289</w:t>
            </w:r>
            <w:r>
              <w:rPr>
                <w:rFonts w:ascii="Book Antiqua" w:hAnsi="Book Antiqua"/>
              </w:rPr>
              <w:t xml:space="preserve"> </w:t>
            </w:r>
            <w:proofErr w:type="spellStart"/>
            <w:r w:rsidRPr="004143C3">
              <w:rPr>
                <w:rFonts w:ascii="Book Antiqua" w:hAnsi="Book Antiqua"/>
              </w:rPr>
              <w:t>Gy</w:t>
            </w:r>
            <w:proofErr w:type="spellEnd"/>
          </w:p>
        </w:tc>
      </w:tr>
      <w:tr w:rsidR="00395BD2" w:rsidRPr="004143C3" w14:paraId="7BB3B957" w14:textId="77777777" w:rsidTr="00D202C5">
        <w:trPr>
          <w:trHeight w:val="458"/>
        </w:trPr>
        <w:tc>
          <w:tcPr>
            <w:tcW w:w="4313" w:type="dxa"/>
          </w:tcPr>
          <w:p w14:paraId="3C9C116F"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48</w:t>
            </w:r>
            <w:r>
              <w:rPr>
                <w:rFonts w:ascii="Book Antiqua" w:hAnsi="Book Antiqua"/>
              </w:rPr>
              <w:t xml:space="preserve"> </w:t>
            </w:r>
            <w:proofErr w:type="spellStart"/>
            <w:r w:rsidRPr="004143C3">
              <w:rPr>
                <w:rFonts w:ascii="Book Antiqua" w:hAnsi="Book Antiqua"/>
              </w:rPr>
              <w:t>Gy</w:t>
            </w:r>
            <w:proofErr w:type="spellEnd"/>
            <w:r w:rsidRPr="004143C3">
              <w:rPr>
                <w:rFonts w:ascii="Book Antiqua" w:hAnsi="Book Antiqua"/>
              </w:rPr>
              <w:t xml:space="preserve"> in 4 fractions</w:t>
            </w:r>
          </w:p>
        </w:tc>
        <w:tc>
          <w:tcPr>
            <w:tcW w:w="4313" w:type="dxa"/>
          </w:tcPr>
          <w:p w14:paraId="4A559861"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105</w:t>
            </w:r>
            <w:r>
              <w:rPr>
                <w:rFonts w:ascii="Book Antiqua" w:hAnsi="Book Antiqua"/>
              </w:rPr>
              <w:t xml:space="preserve"> </w:t>
            </w:r>
            <w:proofErr w:type="spellStart"/>
            <w:r w:rsidRPr="004143C3">
              <w:rPr>
                <w:rFonts w:ascii="Book Antiqua" w:hAnsi="Book Antiqua"/>
              </w:rPr>
              <w:t>Gy</w:t>
            </w:r>
            <w:proofErr w:type="spellEnd"/>
          </w:p>
        </w:tc>
        <w:tc>
          <w:tcPr>
            <w:tcW w:w="4314" w:type="dxa"/>
          </w:tcPr>
          <w:p w14:paraId="50C39EE6" w14:textId="77777777" w:rsidR="00395BD2" w:rsidRPr="004143C3" w:rsidRDefault="00395BD2" w:rsidP="00145E89">
            <w:pPr>
              <w:snapToGrid w:val="0"/>
              <w:spacing w:line="360" w:lineRule="auto"/>
              <w:jc w:val="both"/>
              <w:rPr>
                <w:rFonts w:ascii="Book Antiqua" w:hAnsi="Book Antiqua" w:hint="eastAsia"/>
              </w:rPr>
            </w:pPr>
            <w:r w:rsidRPr="004143C3">
              <w:rPr>
                <w:rFonts w:ascii="Book Antiqua" w:hAnsi="Book Antiqua"/>
              </w:rPr>
              <w:t>240</w:t>
            </w:r>
            <w:r>
              <w:rPr>
                <w:rFonts w:ascii="Book Antiqua" w:hAnsi="Book Antiqua"/>
              </w:rPr>
              <w:t xml:space="preserve"> </w:t>
            </w:r>
            <w:proofErr w:type="spellStart"/>
            <w:r w:rsidRPr="004143C3">
              <w:rPr>
                <w:rFonts w:ascii="Book Antiqua" w:hAnsi="Book Antiqua"/>
              </w:rPr>
              <w:t>Gy</w:t>
            </w:r>
            <w:proofErr w:type="spellEnd"/>
          </w:p>
        </w:tc>
      </w:tr>
    </w:tbl>
    <w:p w14:paraId="28596D35" w14:textId="1C08CE67" w:rsidR="004143C3" w:rsidRDefault="004143C3" w:rsidP="00145E89">
      <w:pPr>
        <w:snapToGrid w:val="0"/>
        <w:spacing w:line="360" w:lineRule="auto"/>
        <w:jc w:val="both"/>
        <w:rPr>
          <w:rFonts w:ascii="Book Antiqua" w:hAnsi="Book Antiqua" w:hint="eastAsia"/>
          <w:b/>
          <w:bCs/>
        </w:rPr>
      </w:pPr>
    </w:p>
    <w:p w14:paraId="18E2F3A7" w14:textId="124A5791" w:rsidR="00395BD2" w:rsidRDefault="00395BD2" w:rsidP="00145E89">
      <w:pPr>
        <w:snapToGrid w:val="0"/>
        <w:spacing w:line="360" w:lineRule="auto"/>
        <w:jc w:val="both"/>
        <w:rPr>
          <w:rFonts w:ascii="Book Antiqua" w:hAnsi="Book Antiqua" w:hint="eastAsia"/>
          <w:b/>
          <w:bCs/>
        </w:rPr>
      </w:pPr>
      <w:r>
        <w:rPr>
          <w:rFonts w:ascii="Book Antiqua" w:hAnsi="Book Antiqua"/>
          <w:b/>
          <w:bCs/>
        </w:rPr>
        <w:br w:type="page"/>
      </w:r>
      <w:r w:rsidRPr="00395BD2">
        <w:rPr>
          <w:rFonts w:ascii="Book Antiqua" w:hAnsi="Book Antiqua"/>
          <w:b/>
          <w:bCs/>
        </w:rPr>
        <w:lastRenderedPageBreak/>
        <w:t>Table 5</w:t>
      </w:r>
      <w:r>
        <w:rPr>
          <w:rFonts w:ascii="Book Antiqua" w:hAnsi="Book Antiqua"/>
          <w:b/>
          <w:bCs/>
        </w:rPr>
        <w:t xml:space="preserve"> </w:t>
      </w:r>
      <w:r w:rsidRPr="00395BD2">
        <w:rPr>
          <w:rFonts w:ascii="Book Antiqua" w:hAnsi="Book Antiqua"/>
          <w:b/>
          <w:bCs/>
          <w:caps/>
        </w:rPr>
        <w:t>s</w:t>
      </w:r>
      <w:r w:rsidRPr="00395BD2">
        <w:rPr>
          <w:rFonts w:ascii="Book Antiqua" w:hAnsi="Book Antiqua"/>
          <w:b/>
          <w:bCs/>
        </w:rPr>
        <w:t xml:space="preserve">ummary of indications for </w:t>
      </w:r>
      <w:r w:rsidR="003E018B" w:rsidRPr="003E018B">
        <w:rPr>
          <w:rFonts w:ascii="Book Antiqua" w:hAnsi="Book Antiqua"/>
          <w:b/>
          <w:bCs/>
        </w:rPr>
        <w:t>stereotactic ablative body radiotherapy</w:t>
      </w:r>
      <w:r w:rsidRPr="00395BD2">
        <w:rPr>
          <w:rFonts w:ascii="Book Antiqua" w:hAnsi="Book Antiqua"/>
          <w:b/>
          <w:bCs/>
        </w:rPr>
        <w:t xml:space="preserve"> in pandemic COVID-19 in patients with early stage </w:t>
      </w:r>
      <w:r w:rsidR="006705D2" w:rsidRPr="006705D2">
        <w:rPr>
          <w:rFonts w:ascii="Book Antiqua" w:hAnsi="Book Antiqua"/>
          <w:b/>
          <w:bCs/>
        </w:rPr>
        <w:t>non-small cell lung cancer</w:t>
      </w:r>
    </w:p>
    <w:tbl>
      <w:tblPr>
        <w:tblpPr w:leftFromText="141" w:rightFromText="141" w:vertAnchor="text" w:horzAnchor="margin" w:tblpY="157"/>
        <w:tblW w:w="12559" w:type="dxa"/>
        <w:tblBorders>
          <w:top w:val="single" w:sz="8" w:space="0" w:color="auto"/>
          <w:bottom w:val="single" w:sz="8" w:space="0" w:color="auto"/>
        </w:tblBorders>
        <w:tblLook w:val="04A0" w:firstRow="1" w:lastRow="0" w:firstColumn="1" w:lastColumn="0" w:noHBand="0" w:noVBand="1"/>
      </w:tblPr>
      <w:tblGrid>
        <w:gridCol w:w="4129"/>
        <w:gridCol w:w="5029"/>
        <w:gridCol w:w="3401"/>
      </w:tblGrid>
      <w:tr w:rsidR="0052041A" w:rsidRPr="00395BD2" w14:paraId="13D1F907" w14:textId="77777777" w:rsidTr="00857BA6">
        <w:trPr>
          <w:trHeight w:val="408"/>
        </w:trPr>
        <w:tc>
          <w:tcPr>
            <w:tcW w:w="4129" w:type="dxa"/>
            <w:tcBorders>
              <w:top w:val="single" w:sz="8" w:space="0" w:color="auto"/>
              <w:bottom w:val="single" w:sz="8" w:space="0" w:color="auto"/>
            </w:tcBorders>
          </w:tcPr>
          <w:p w14:paraId="32112B5C" w14:textId="77777777" w:rsidR="008644FA" w:rsidRPr="00395BD2" w:rsidRDefault="008644FA" w:rsidP="00145E89">
            <w:pPr>
              <w:snapToGrid w:val="0"/>
              <w:spacing w:line="360" w:lineRule="auto"/>
              <w:jc w:val="both"/>
              <w:rPr>
                <w:rFonts w:ascii="Book Antiqua" w:hAnsi="Book Antiqua" w:hint="eastAsia"/>
                <w:b/>
                <w:bCs/>
              </w:rPr>
            </w:pPr>
            <w:r w:rsidRPr="00395BD2">
              <w:rPr>
                <w:rFonts w:ascii="Book Antiqua" w:hAnsi="Book Antiqua"/>
                <w:b/>
                <w:bCs/>
              </w:rPr>
              <w:t>ESTRO-ASTRO</w:t>
            </w:r>
          </w:p>
        </w:tc>
        <w:tc>
          <w:tcPr>
            <w:tcW w:w="5029" w:type="dxa"/>
            <w:tcBorders>
              <w:top w:val="single" w:sz="8" w:space="0" w:color="auto"/>
              <w:bottom w:val="single" w:sz="8" w:space="0" w:color="auto"/>
            </w:tcBorders>
          </w:tcPr>
          <w:p w14:paraId="57B941E3" w14:textId="77777777" w:rsidR="008644FA" w:rsidRPr="00395BD2" w:rsidRDefault="008644FA" w:rsidP="00145E89">
            <w:pPr>
              <w:snapToGrid w:val="0"/>
              <w:spacing w:line="360" w:lineRule="auto"/>
              <w:jc w:val="both"/>
              <w:rPr>
                <w:rFonts w:ascii="Book Antiqua" w:hAnsi="Book Antiqua" w:hint="eastAsia"/>
                <w:b/>
                <w:bCs/>
              </w:rPr>
            </w:pPr>
            <w:r w:rsidRPr="00395BD2">
              <w:rPr>
                <w:rFonts w:ascii="Book Antiqua" w:hAnsi="Book Antiqua"/>
                <w:b/>
                <w:bCs/>
              </w:rPr>
              <w:t xml:space="preserve">UK </w:t>
            </w:r>
          </w:p>
        </w:tc>
        <w:tc>
          <w:tcPr>
            <w:tcW w:w="3401" w:type="dxa"/>
            <w:tcBorders>
              <w:top w:val="single" w:sz="8" w:space="0" w:color="auto"/>
              <w:bottom w:val="single" w:sz="8" w:space="0" w:color="auto"/>
            </w:tcBorders>
          </w:tcPr>
          <w:p w14:paraId="792176A8" w14:textId="77777777" w:rsidR="008644FA" w:rsidRPr="00395BD2" w:rsidRDefault="008644FA" w:rsidP="00145E89">
            <w:pPr>
              <w:snapToGrid w:val="0"/>
              <w:spacing w:line="360" w:lineRule="auto"/>
              <w:jc w:val="both"/>
              <w:rPr>
                <w:rFonts w:ascii="Book Antiqua" w:hAnsi="Book Antiqua" w:hint="eastAsia"/>
                <w:b/>
                <w:bCs/>
              </w:rPr>
            </w:pPr>
            <w:r w:rsidRPr="00395BD2">
              <w:rPr>
                <w:rFonts w:ascii="Book Antiqua" w:hAnsi="Book Antiqua"/>
                <w:b/>
                <w:bCs/>
              </w:rPr>
              <w:t>GOECP/SEOR</w:t>
            </w:r>
          </w:p>
        </w:tc>
      </w:tr>
      <w:tr w:rsidR="0052041A" w:rsidRPr="00395BD2" w14:paraId="5C68806E" w14:textId="77777777" w:rsidTr="00857BA6">
        <w:trPr>
          <w:trHeight w:val="676"/>
        </w:trPr>
        <w:tc>
          <w:tcPr>
            <w:tcW w:w="4129" w:type="dxa"/>
            <w:vMerge w:val="restart"/>
            <w:tcBorders>
              <w:top w:val="single" w:sz="8" w:space="0" w:color="auto"/>
            </w:tcBorders>
          </w:tcPr>
          <w:p w14:paraId="431232A6" w14:textId="38A2F3E5"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45-54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r w:rsidRPr="00395BD2">
              <w:rPr>
                <w:rFonts w:ascii="Book Antiqua" w:hAnsi="Book Antiqua"/>
              </w:rPr>
              <w:t xml:space="preserve">, 48 </w:t>
            </w:r>
            <w:proofErr w:type="spellStart"/>
            <w:r w:rsidRPr="00395BD2">
              <w:rPr>
                <w:rFonts w:ascii="Book Antiqua" w:hAnsi="Book Antiqua"/>
              </w:rPr>
              <w:t>Gy</w:t>
            </w:r>
            <w:proofErr w:type="spellEnd"/>
            <w:r w:rsidRPr="00395BD2">
              <w:rPr>
                <w:rFonts w:ascii="Book Antiqua" w:hAnsi="Book Antiqua"/>
              </w:rPr>
              <w:t xml:space="preserve"> in 4 </w:t>
            </w:r>
            <w:proofErr w:type="spellStart"/>
            <w:r w:rsidRPr="00395BD2">
              <w:rPr>
                <w:rFonts w:ascii="Book Antiqua" w:hAnsi="Book Antiqua"/>
              </w:rPr>
              <w:t>fx</w:t>
            </w:r>
            <w:proofErr w:type="spellEnd"/>
            <w:r w:rsidRPr="00395BD2">
              <w:rPr>
                <w:rFonts w:ascii="Book Antiqua" w:hAnsi="Book Antiqua"/>
              </w:rPr>
              <w:t>; Maximum hypofractionation supported,</w:t>
            </w:r>
            <w:r w:rsidR="004F7B88">
              <w:rPr>
                <w:rFonts w:ascii="Book Antiqua" w:hAnsi="Book Antiqua"/>
              </w:rPr>
              <w:t xml:space="preserve"> </w:t>
            </w:r>
            <w:r w:rsidRPr="00395BD2">
              <w:rPr>
                <w:rFonts w:ascii="Book Antiqua" w:hAnsi="Book Antiqua"/>
              </w:rPr>
              <w:t xml:space="preserve">30-34 </w:t>
            </w:r>
            <w:proofErr w:type="spellStart"/>
            <w:r w:rsidRPr="00395BD2">
              <w:rPr>
                <w:rFonts w:ascii="Book Antiqua" w:hAnsi="Book Antiqua"/>
              </w:rPr>
              <w:t>Gy</w:t>
            </w:r>
            <w:proofErr w:type="spellEnd"/>
            <w:r w:rsidRPr="00395BD2">
              <w:rPr>
                <w:rFonts w:ascii="Book Antiqua" w:hAnsi="Book Antiqua"/>
              </w:rPr>
              <w:t xml:space="preserve"> in 1 </w:t>
            </w:r>
            <w:proofErr w:type="spellStart"/>
            <w:r w:rsidRPr="00395BD2">
              <w:rPr>
                <w:rFonts w:ascii="Book Antiqua" w:hAnsi="Book Antiqua"/>
              </w:rPr>
              <w:t>fx</w:t>
            </w:r>
            <w:proofErr w:type="spellEnd"/>
            <w:r w:rsidRPr="00395BD2">
              <w:rPr>
                <w:rFonts w:ascii="Book Antiqua" w:hAnsi="Book Antiqua"/>
              </w:rPr>
              <w:t xml:space="preserve"> (90% support if choosing hypofractionation)</w:t>
            </w:r>
          </w:p>
        </w:tc>
        <w:tc>
          <w:tcPr>
            <w:tcW w:w="5029" w:type="dxa"/>
            <w:tcBorders>
              <w:top w:val="single" w:sz="8" w:space="0" w:color="auto"/>
            </w:tcBorders>
          </w:tcPr>
          <w:p w14:paraId="3B18DA1A" w14:textId="5C331E9D"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Safe zone: 34 </w:t>
            </w:r>
            <w:proofErr w:type="spellStart"/>
            <w:r w:rsidRPr="00395BD2">
              <w:rPr>
                <w:rFonts w:ascii="Book Antiqua" w:hAnsi="Book Antiqua"/>
              </w:rPr>
              <w:t>Gy</w:t>
            </w:r>
            <w:proofErr w:type="spellEnd"/>
            <w:r w:rsidRPr="00395BD2">
              <w:rPr>
                <w:rFonts w:ascii="Book Antiqua" w:hAnsi="Book Antiqua"/>
              </w:rPr>
              <w:t xml:space="preserve"> in 1 </w:t>
            </w:r>
            <w:proofErr w:type="spellStart"/>
            <w:r w:rsidRPr="00395BD2">
              <w:rPr>
                <w:rFonts w:ascii="Book Antiqua" w:hAnsi="Book Antiqua"/>
              </w:rPr>
              <w:t>fx</w:t>
            </w:r>
            <w:proofErr w:type="spellEnd"/>
          </w:p>
        </w:tc>
        <w:tc>
          <w:tcPr>
            <w:tcW w:w="3401" w:type="dxa"/>
            <w:vMerge w:val="restart"/>
            <w:tcBorders>
              <w:top w:val="single" w:sz="8" w:space="0" w:color="auto"/>
            </w:tcBorders>
          </w:tcPr>
          <w:p w14:paraId="7B829A5B" w14:textId="4D903F2F"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Safe zone: 30-34</w:t>
            </w:r>
            <w:r>
              <w:rPr>
                <w:rFonts w:ascii="Book Antiqua" w:hAnsi="Book Antiqua"/>
              </w:rPr>
              <w:t xml:space="preserve"> </w:t>
            </w:r>
            <w:proofErr w:type="spellStart"/>
            <w:r w:rsidRPr="00395BD2">
              <w:rPr>
                <w:rFonts w:ascii="Book Antiqua" w:hAnsi="Book Antiqua"/>
              </w:rPr>
              <w:t>Gy</w:t>
            </w:r>
            <w:proofErr w:type="spellEnd"/>
            <w:r w:rsidRPr="00395BD2">
              <w:rPr>
                <w:rFonts w:ascii="Book Antiqua" w:hAnsi="Book Antiqua"/>
              </w:rPr>
              <w:t xml:space="preserve">, 1 </w:t>
            </w:r>
            <w:proofErr w:type="spellStart"/>
            <w:r w:rsidRPr="00395BD2">
              <w:rPr>
                <w:rFonts w:ascii="Book Antiqua" w:hAnsi="Book Antiqua"/>
              </w:rPr>
              <w:t>fx</w:t>
            </w:r>
            <w:proofErr w:type="spellEnd"/>
            <w:r w:rsidRPr="00395BD2">
              <w:rPr>
                <w:rFonts w:ascii="Book Antiqua" w:hAnsi="Book Antiqua"/>
              </w:rPr>
              <w:t xml:space="preserve"> (first option)</w:t>
            </w:r>
            <w:r w:rsidR="00147E7D">
              <w:rPr>
                <w:rFonts w:ascii="Book Antiqua" w:hAnsi="Book Antiqua"/>
              </w:rPr>
              <w:t>;</w:t>
            </w:r>
            <w:r w:rsidRPr="00395BD2">
              <w:rPr>
                <w:rFonts w:ascii="Book Antiqua" w:hAnsi="Book Antiqua"/>
              </w:rPr>
              <w:t xml:space="preserve"> 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p>
        </w:tc>
      </w:tr>
      <w:tr w:rsidR="0052041A" w:rsidRPr="00395BD2" w14:paraId="55E9EF68" w14:textId="77777777" w:rsidTr="00857BA6">
        <w:trPr>
          <w:trHeight w:val="453"/>
        </w:trPr>
        <w:tc>
          <w:tcPr>
            <w:tcW w:w="4129" w:type="dxa"/>
            <w:vMerge/>
          </w:tcPr>
          <w:p w14:paraId="7BCEC1B9" w14:textId="77777777" w:rsidR="0052041A" w:rsidRPr="00395BD2" w:rsidRDefault="0052041A" w:rsidP="00145E89">
            <w:pPr>
              <w:snapToGrid w:val="0"/>
              <w:spacing w:line="360" w:lineRule="auto"/>
              <w:jc w:val="both"/>
              <w:rPr>
                <w:rFonts w:ascii="Book Antiqua" w:hAnsi="Book Antiqua" w:hint="eastAsia"/>
              </w:rPr>
            </w:pPr>
          </w:p>
        </w:tc>
        <w:tc>
          <w:tcPr>
            <w:tcW w:w="5029" w:type="dxa"/>
            <w:vMerge w:val="restart"/>
          </w:tcPr>
          <w:p w14:paraId="45EADB0E" w14:textId="0F72566A" w:rsidR="0052041A" w:rsidRPr="00395BD2" w:rsidRDefault="0052041A" w:rsidP="00145E89">
            <w:pPr>
              <w:snapToGrid w:val="0"/>
              <w:spacing w:line="360" w:lineRule="auto"/>
              <w:jc w:val="both"/>
              <w:rPr>
                <w:rFonts w:ascii="Book Antiqua" w:hAnsi="Book Antiqua" w:hint="eastAsia"/>
              </w:rPr>
            </w:pPr>
            <w:proofErr w:type="spellStart"/>
            <w:r w:rsidRPr="00395BD2">
              <w:rPr>
                <w:rFonts w:ascii="Book Antiqua" w:hAnsi="Book Antiqua"/>
              </w:rPr>
              <w:t>Tumours</w:t>
            </w:r>
            <w:proofErr w:type="spellEnd"/>
            <w:r w:rsidRPr="00395BD2">
              <w:rPr>
                <w:rFonts w:ascii="Book Antiqua" w:hAnsi="Book Antiqua"/>
              </w:rPr>
              <w:t xml:space="preserve"> within 2.5 cm of the Chest Wall: 48-54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p>
        </w:tc>
        <w:tc>
          <w:tcPr>
            <w:tcW w:w="3401" w:type="dxa"/>
            <w:vMerge/>
          </w:tcPr>
          <w:p w14:paraId="5DE283DF" w14:textId="77777777" w:rsidR="0052041A" w:rsidRPr="00395BD2" w:rsidRDefault="0052041A" w:rsidP="00145E89">
            <w:pPr>
              <w:snapToGrid w:val="0"/>
              <w:spacing w:line="360" w:lineRule="auto"/>
              <w:jc w:val="both"/>
              <w:rPr>
                <w:rFonts w:ascii="Book Antiqua" w:hAnsi="Book Antiqua" w:hint="eastAsia"/>
              </w:rPr>
            </w:pPr>
          </w:p>
        </w:tc>
      </w:tr>
      <w:tr w:rsidR="0052041A" w:rsidRPr="00395BD2" w14:paraId="681DDE8D" w14:textId="77777777" w:rsidTr="00857BA6">
        <w:trPr>
          <w:trHeight w:val="683"/>
        </w:trPr>
        <w:tc>
          <w:tcPr>
            <w:tcW w:w="4129" w:type="dxa"/>
            <w:vMerge/>
          </w:tcPr>
          <w:p w14:paraId="2125B56C" w14:textId="77777777" w:rsidR="0052041A" w:rsidRPr="00395BD2" w:rsidRDefault="0052041A" w:rsidP="00145E89">
            <w:pPr>
              <w:snapToGrid w:val="0"/>
              <w:spacing w:line="360" w:lineRule="auto"/>
              <w:jc w:val="both"/>
              <w:rPr>
                <w:rFonts w:ascii="Book Antiqua" w:hAnsi="Book Antiqua" w:hint="eastAsia"/>
              </w:rPr>
            </w:pPr>
          </w:p>
        </w:tc>
        <w:tc>
          <w:tcPr>
            <w:tcW w:w="5029" w:type="dxa"/>
            <w:vMerge/>
          </w:tcPr>
          <w:p w14:paraId="3EADC4C1" w14:textId="77777777" w:rsidR="0052041A" w:rsidRPr="00395BD2" w:rsidRDefault="0052041A" w:rsidP="00145E89">
            <w:pPr>
              <w:snapToGrid w:val="0"/>
              <w:spacing w:line="360" w:lineRule="auto"/>
              <w:jc w:val="both"/>
              <w:rPr>
                <w:rFonts w:ascii="Book Antiqua" w:hAnsi="Book Antiqua" w:hint="eastAsia"/>
              </w:rPr>
            </w:pPr>
          </w:p>
        </w:tc>
        <w:tc>
          <w:tcPr>
            <w:tcW w:w="3401" w:type="dxa"/>
            <w:vMerge w:val="restart"/>
          </w:tcPr>
          <w:p w14:paraId="2B61F5C2" w14:textId="20C43111"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Peripheral </w:t>
            </w:r>
            <w:r w:rsidR="002D0890" w:rsidRPr="00395BD2">
              <w:rPr>
                <w:rFonts w:ascii="Book Antiqua" w:hAnsi="Book Antiqua"/>
              </w:rPr>
              <w:t>l</w:t>
            </w:r>
            <w:r w:rsidRPr="00395BD2">
              <w:rPr>
                <w:rFonts w:ascii="Book Antiqua" w:hAnsi="Book Antiqua"/>
              </w:rPr>
              <w:t xml:space="preserve">esions: 48 </w:t>
            </w:r>
            <w:proofErr w:type="spellStart"/>
            <w:r w:rsidRPr="00395BD2">
              <w:rPr>
                <w:rFonts w:ascii="Book Antiqua" w:hAnsi="Book Antiqua"/>
              </w:rPr>
              <w:t>Gy</w:t>
            </w:r>
            <w:proofErr w:type="spellEnd"/>
            <w:r w:rsidRPr="00395BD2">
              <w:rPr>
                <w:rFonts w:ascii="Book Antiqua" w:hAnsi="Book Antiqua"/>
              </w:rPr>
              <w:t xml:space="preserve"> in 4 </w:t>
            </w:r>
            <w:proofErr w:type="spellStart"/>
            <w:r w:rsidRPr="00395BD2">
              <w:rPr>
                <w:rFonts w:ascii="Book Antiqua" w:hAnsi="Book Antiqua"/>
              </w:rPr>
              <w:t>fx</w:t>
            </w:r>
            <w:proofErr w:type="spellEnd"/>
            <w:r w:rsidRPr="00395BD2">
              <w:rPr>
                <w:rFonts w:ascii="Book Antiqua" w:hAnsi="Book Antiqua"/>
              </w:rPr>
              <w:t xml:space="preserve"> (first option)</w:t>
            </w:r>
          </w:p>
        </w:tc>
      </w:tr>
      <w:tr w:rsidR="0052041A" w:rsidRPr="00395BD2" w14:paraId="704CB403" w14:textId="77777777" w:rsidTr="00857BA6">
        <w:trPr>
          <w:trHeight w:val="453"/>
        </w:trPr>
        <w:tc>
          <w:tcPr>
            <w:tcW w:w="4129" w:type="dxa"/>
            <w:vMerge/>
          </w:tcPr>
          <w:p w14:paraId="6A73B9FD" w14:textId="77777777" w:rsidR="0052041A" w:rsidRPr="00395BD2" w:rsidRDefault="0052041A" w:rsidP="00145E89">
            <w:pPr>
              <w:snapToGrid w:val="0"/>
              <w:spacing w:line="360" w:lineRule="auto"/>
              <w:jc w:val="both"/>
              <w:rPr>
                <w:rFonts w:ascii="Book Antiqua" w:hAnsi="Book Antiqua" w:hint="eastAsia"/>
              </w:rPr>
            </w:pPr>
          </w:p>
        </w:tc>
        <w:tc>
          <w:tcPr>
            <w:tcW w:w="5029" w:type="dxa"/>
            <w:vMerge w:val="restart"/>
          </w:tcPr>
          <w:p w14:paraId="74B31D89" w14:textId="3620B60A"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Moderately central: 50 </w:t>
            </w:r>
            <w:proofErr w:type="spellStart"/>
            <w:r w:rsidRPr="00395BD2">
              <w:rPr>
                <w:rFonts w:ascii="Book Antiqua" w:hAnsi="Book Antiqua"/>
              </w:rPr>
              <w:t>Gy</w:t>
            </w:r>
            <w:proofErr w:type="spellEnd"/>
            <w:r w:rsidRPr="00395BD2">
              <w:rPr>
                <w:rFonts w:ascii="Book Antiqua" w:hAnsi="Book Antiqua"/>
              </w:rPr>
              <w:t xml:space="preserve"> in 5 </w:t>
            </w:r>
            <w:proofErr w:type="spellStart"/>
            <w:r w:rsidRPr="00395BD2">
              <w:rPr>
                <w:rFonts w:ascii="Book Antiqua" w:hAnsi="Book Antiqua"/>
              </w:rPr>
              <w:t>fx</w:t>
            </w:r>
            <w:proofErr w:type="spellEnd"/>
          </w:p>
        </w:tc>
        <w:tc>
          <w:tcPr>
            <w:tcW w:w="3401" w:type="dxa"/>
            <w:vMerge/>
          </w:tcPr>
          <w:p w14:paraId="16810FED" w14:textId="77777777" w:rsidR="0052041A" w:rsidRPr="00395BD2" w:rsidRDefault="0052041A" w:rsidP="00145E89">
            <w:pPr>
              <w:snapToGrid w:val="0"/>
              <w:spacing w:line="360" w:lineRule="auto"/>
              <w:jc w:val="both"/>
              <w:rPr>
                <w:rFonts w:ascii="Book Antiqua" w:hAnsi="Book Antiqua" w:hint="eastAsia"/>
              </w:rPr>
            </w:pPr>
          </w:p>
        </w:tc>
      </w:tr>
      <w:tr w:rsidR="0052041A" w:rsidRPr="00395BD2" w14:paraId="3FAA2F0B" w14:textId="77777777" w:rsidTr="00857BA6">
        <w:trPr>
          <w:trHeight w:val="450"/>
        </w:trPr>
        <w:tc>
          <w:tcPr>
            <w:tcW w:w="4129" w:type="dxa"/>
            <w:vMerge/>
          </w:tcPr>
          <w:p w14:paraId="5BF57247" w14:textId="77777777" w:rsidR="0052041A" w:rsidRPr="00395BD2" w:rsidRDefault="0052041A" w:rsidP="00145E89">
            <w:pPr>
              <w:snapToGrid w:val="0"/>
              <w:spacing w:line="360" w:lineRule="auto"/>
              <w:jc w:val="both"/>
              <w:rPr>
                <w:rFonts w:ascii="Book Antiqua" w:hAnsi="Book Antiqua" w:hint="eastAsia"/>
              </w:rPr>
            </w:pPr>
          </w:p>
        </w:tc>
        <w:tc>
          <w:tcPr>
            <w:tcW w:w="5029" w:type="dxa"/>
            <w:vMerge/>
          </w:tcPr>
          <w:p w14:paraId="722DFC4F" w14:textId="77777777" w:rsidR="0052041A" w:rsidRPr="00395BD2" w:rsidRDefault="0052041A" w:rsidP="00145E89">
            <w:pPr>
              <w:snapToGrid w:val="0"/>
              <w:spacing w:line="360" w:lineRule="auto"/>
              <w:jc w:val="both"/>
              <w:rPr>
                <w:rFonts w:ascii="Book Antiqua" w:hAnsi="Book Antiqua" w:hint="eastAsia"/>
              </w:rPr>
            </w:pPr>
          </w:p>
        </w:tc>
        <w:tc>
          <w:tcPr>
            <w:tcW w:w="3401" w:type="dxa"/>
            <w:vMerge w:val="restart"/>
          </w:tcPr>
          <w:p w14:paraId="69355FD4" w14:textId="578F4141"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Central </w:t>
            </w:r>
            <w:proofErr w:type="spellStart"/>
            <w:r w:rsidRPr="00395BD2">
              <w:rPr>
                <w:rFonts w:ascii="Book Antiqua" w:hAnsi="Book Antiqua"/>
              </w:rPr>
              <w:t>tumour</w:t>
            </w:r>
            <w:proofErr w:type="spellEnd"/>
            <w:r w:rsidRPr="00395BD2">
              <w:rPr>
                <w:rFonts w:ascii="Book Antiqua" w:hAnsi="Book Antiqua"/>
              </w:rPr>
              <w:t xml:space="preserve">: 50-60 </w:t>
            </w:r>
            <w:proofErr w:type="spellStart"/>
            <w:r w:rsidRPr="00395BD2">
              <w:rPr>
                <w:rFonts w:ascii="Book Antiqua" w:hAnsi="Book Antiqua"/>
              </w:rPr>
              <w:t>Gy</w:t>
            </w:r>
            <w:proofErr w:type="spellEnd"/>
            <w:r w:rsidRPr="00395BD2">
              <w:rPr>
                <w:rFonts w:ascii="Book Antiqua" w:hAnsi="Book Antiqua"/>
              </w:rPr>
              <w:t xml:space="preserve"> in 5 </w:t>
            </w:r>
            <w:proofErr w:type="spellStart"/>
            <w:r w:rsidRPr="00395BD2">
              <w:rPr>
                <w:rFonts w:ascii="Book Antiqua" w:hAnsi="Book Antiqua"/>
              </w:rPr>
              <w:t>fx</w:t>
            </w:r>
            <w:proofErr w:type="spellEnd"/>
            <w:r w:rsidR="00147E7D">
              <w:rPr>
                <w:rFonts w:ascii="Book Antiqua" w:hAnsi="Book Antiqua"/>
              </w:rPr>
              <w:t>,</w:t>
            </w:r>
            <w:r w:rsidRPr="00395BD2">
              <w:rPr>
                <w:rFonts w:ascii="Book Antiqua" w:hAnsi="Book Antiqua"/>
                <w:i/>
                <w:iCs/>
              </w:rPr>
              <w:t xml:space="preserve"> </w:t>
            </w:r>
            <w:r w:rsidRPr="00395BD2">
              <w:rPr>
                <w:rFonts w:ascii="Book Antiqua" w:hAnsi="Book Antiqua"/>
              </w:rPr>
              <w:t xml:space="preserve">60 </w:t>
            </w:r>
            <w:proofErr w:type="spellStart"/>
            <w:r w:rsidRPr="00395BD2">
              <w:rPr>
                <w:rFonts w:ascii="Book Antiqua" w:hAnsi="Book Antiqua"/>
              </w:rPr>
              <w:t>Gy</w:t>
            </w:r>
            <w:proofErr w:type="spellEnd"/>
            <w:r w:rsidRPr="00395BD2">
              <w:rPr>
                <w:rFonts w:ascii="Book Antiqua" w:hAnsi="Book Antiqua"/>
              </w:rPr>
              <w:t xml:space="preserve"> in 8 </w:t>
            </w:r>
            <w:proofErr w:type="spellStart"/>
            <w:r w:rsidRPr="00395BD2">
              <w:rPr>
                <w:rFonts w:ascii="Book Antiqua" w:hAnsi="Book Antiqua"/>
              </w:rPr>
              <w:t>fx</w:t>
            </w:r>
            <w:proofErr w:type="spellEnd"/>
          </w:p>
        </w:tc>
      </w:tr>
      <w:tr w:rsidR="0052041A" w:rsidRPr="00395BD2" w14:paraId="07A5E3D9" w14:textId="77777777" w:rsidTr="00857BA6">
        <w:trPr>
          <w:trHeight w:val="413"/>
        </w:trPr>
        <w:tc>
          <w:tcPr>
            <w:tcW w:w="4129" w:type="dxa"/>
            <w:vMerge/>
          </w:tcPr>
          <w:p w14:paraId="113ABAF7" w14:textId="77777777" w:rsidR="0052041A" w:rsidRPr="00395BD2" w:rsidRDefault="0052041A" w:rsidP="00145E89">
            <w:pPr>
              <w:snapToGrid w:val="0"/>
              <w:spacing w:line="360" w:lineRule="auto"/>
              <w:jc w:val="both"/>
              <w:rPr>
                <w:rFonts w:ascii="Book Antiqua" w:hAnsi="Book Antiqua" w:hint="eastAsia"/>
              </w:rPr>
            </w:pPr>
          </w:p>
        </w:tc>
        <w:tc>
          <w:tcPr>
            <w:tcW w:w="5029" w:type="dxa"/>
          </w:tcPr>
          <w:p w14:paraId="1523458A" w14:textId="185DA3A1"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 xml:space="preserve">Ultra-central: 45-50 </w:t>
            </w:r>
            <w:proofErr w:type="spellStart"/>
            <w:r w:rsidRPr="00395BD2">
              <w:rPr>
                <w:rFonts w:ascii="Book Antiqua" w:hAnsi="Book Antiqua"/>
              </w:rPr>
              <w:t>Gy</w:t>
            </w:r>
            <w:proofErr w:type="spellEnd"/>
            <w:r w:rsidRPr="00395BD2">
              <w:rPr>
                <w:rFonts w:ascii="Book Antiqua" w:hAnsi="Book Antiqua"/>
              </w:rPr>
              <w:t xml:space="preserve"> in 4-5 </w:t>
            </w:r>
            <w:proofErr w:type="spellStart"/>
            <w:r w:rsidRPr="00395BD2">
              <w:rPr>
                <w:rFonts w:ascii="Book Antiqua" w:hAnsi="Book Antiqua"/>
              </w:rPr>
              <w:t>fx</w:t>
            </w:r>
            <w:proofErr w:type="spellEnd"/>
            <w:r w:rsidR="00540A98">
              <w:rPr>
                <w:rFonts w:ascii="Book Antiqua" w:hAnsi="Book Antiqua"/>
              </w:rPr>
              <w:t>,</w:t>
            </w:r>
            <w:r w:rsidRPr="00395BD2">
              <w:rPr>
                <w:rFonts w:ascii="Book Antiqua" w:hAnsi="Book Antiqua"/>
              </w:rPr>
              <w:t xml:space="preserve"> 60 </w:t>
            </w:r>
            <w:proofErr w:type="spellStart"/>
            <w:r w:rsidRPr="00395BD2">
              <w:rPr>
                <w:rFonts w:ascii="Book Antiqua" w:hAnsi="Book Antiqua"/>
              </w:rPr>
              <w:t>Gy</w:t>
            </w:r>
            <w:proofErr w:type="spellEnd"/>
            <w:r w:rsidRPr="00395BD2">
              <w:rPr>
                <w:rFonts w:ascii="Book Antiqua" w:hAnsi="Book Antiqua"/>
              </w:rPr>
              <w:t xml:space="preserve"> in 8 </w:t>
            </w:r>
            <w:proofErr w:type="spellStart"/>
            <w:r w:rsidRPr="00395BD2">
              <w:rPr>
                <w:rFonts w:ascii="Book Antiqua" w:hAnsi="Book Antiqua"/>
              </w:rPr>
              <w:t>fx</w:t>
            </w:r>
            <w:proofErr w:type="spellEnd"/>
          </w:p>
        </w:tc>
        <w:tc>
          <w:tcPr>
            <w:tcW w:w="3401" w:type="dxa"/>
            <w:vMerge/>
          </w:tcPr>
          <w:p w14:paraId="052F6E44" w14:textId="77777777" w:rsidR="0052041A" w:rsidRPr="00395BD2" w:rsidRDefault="0052041A" w:rsidP="00145E89">
            <w:pPr>
              <w:snapToGrid w:val="0"/>
              <w:spacing w:line="360" w:lineRule="auto"/>
              <w:jc w:val="both"/>
              <w:rPr>
                <w:rFonts w:ascii="Book Antiqua" w:hAnsi="Book Antiqua" w:hint="eastAsia"/>
              </w:rPr>
            </w:pPr>
          </w:p>
        </w:tc>
      </w:tr>
      <w:tr w:rsidR="0052041A" w:rsidRPr="00395BD2" w14:paraId="71E1A866" w14:textId="77777777" w:rsidTr="00857BA6">
        <w:trPr>
          <w:trHeight w:val="74"/>
        </w:trPr>
        <w:tc>
          <w:tcPr>
            <w:tcW w:w="4129" w:type="dxa"/>
            <w:vMerge/>
          </w:tcPr>
          <w:p w14:paraId="778764FE" w14:textId="77777777" w:rsidR="0052041A" w:rsidRPr="00395BD2" w:rsidRDefault="0052041A" w:rsidP="00145E89">
            <w:pPr>
              <w:snapToGrid w:val="0"/>
              <w:spacing w:line="360" w:lineRule="auto"/>
              <w:jc w:val="both"/>
              <w:rPr>
                <w:rFonts w:ascii="Book Antiqua" w:hAnsi="Book Antiqua" w:hint="eastAsia"/>
              </w:rPr>
            </w:pPr>
          </w:p>
        </w:tc>
        <w:tc>
          <w:tcPr>
            <w:tcW w:w="5029" w:type="dxa"/>
          </w:tcPr>
          <w:p w14:paraId="203A557E" w14:textId="292044C9" w:rsidR="0052041A" w:rsidRPr="00395BD2" w:rsidRDefault="0052041A" w:rsidP="00145E89">
            <w:pPr>
              <w:snapToGrid w:val="0"/>
              <w:spacing w:line="360" w:lineRule="auto"/>
              <w:jc w:val="both"/>
              <w:rPr>
                <w:rFonts w:ascii="Book Antiqua" w:hAnsi="Book Antiqua" w:hint="eastAsia"/>
              </w:rPr>
            </w:pPr>
            <w:r w:rsidRPr="00395BD2">
              <w:rPr>
                <w:rFonts w:ascii="Book Antiqua" w:hAnsi="Book Antiqua"/>
              </w:rPr>
              <w:t>Central/ultra-central early</w:t>
            </w:r>
            <w:r w:rsidR="003D3740">
              <w:rPr>
                <w:rFonts w:ascii="Book Antiqua" w:hAnsi="Book Antiqua"/>
              </w:rPr>
              <w:t xml:space="preserve"> </w:t>
            </w:r>
            <w:r w:rsidRPr="00395BD2">
              <w:rPr>
                <w:rFonts w:ascii="Book Antiqua" w:hAnsi="Book Antiqua"/>
              </w:rPr>
              <w:t>stage</w:t>
            </w:r>
            <w:r>
              <w:rPr>
                <w:rFonts w:ascii="Book Antiqua" w:hAnsi="Book Antiqua"/>
              </w:rPr>
              <w:t xml:space="preserve"> </w:t>
            </w:r>
            <w:proofErr w:type="spellStart"/>
            <w:r w:rsidRPr="00395BD2">
              <w:rPr>
                <w:rFonts w:ascii="Book Antiqua" w:hAnsi="Book Antiqua"/>
              </w:rPr>
              <w:t>tumours</w:t>
            </w:r>
            <w:proofErr w:type="spellEnd"/>
            <w:r w:rsidRPr="00395BD2">
              <w:rPr>
                <w:rFonts w:ascii="Book Antiqua" w:hAnsi="Book Antiqua"/>
              </w:rPr>
              <w:t xml:space="preserve"> not suitable for stereotactic ablative radiotherapy: 50-60 </w:t>
            </w:r>
            <w:proofErr w:type="spellStart"/>
            <w:r w:rsidRPr="00395BD2">
              <w:rPr>
                <w:rFonts w:ascii="Book Antiqua" w:hAnsi="Book Antiqua"/>
              </w:rPr>
              <w:t>Gy</w:t>
            </w:r>
            <w:proofErr w:type="spellEnd"/>
            <w:r w:rsidRPr="00395BD2">
              <w:rPr>
                <w:rFonts w:ascii="Book Antiqua" w:hAnsi="Book Antiqua"/>
              </w:rPr>
              <w:t xml:space="preserve"> in 15 </w:t>
            </w:r>
            <w:proofErr w:type="spellStart"/>
            <w:r w:rsidRPr="00395BD2">
              <w:rPr>
                <w:rFonts w:ascii="Book Antiqua" w:hAnsi="Book Antiqua"/>
              </w:rPr>
              <w:t>fx</w:t>
            </w:r>
            <w:proofErr w:type="spellEnd"/>
          </w:p>
        </w:tc>
        <w:tc>
          <w:tcPr>
            <w:tcW w:w="3401" w:type="dxa"/>
            <w:vMerge/>
          </w:tcPr>
          <w:p w14:paraId="78EE87EE" w14:textId="77777777" w:rsidR="0052041A" w:rsidRPr="00395BD2" w:rsidRDefault="0052041A" w:rsidP="00145E89">
            <w:pPr>
              <w:snapToGrid w:val="0"/>
              <w:spacing w:line="360" w:lineRule="auto"/>
              <w:jc w:val="both"/>
              <w:rPr>
                <w:rFonts w:ascii="Book Antiqua" w:hAnsi="Book Antiqua" w:hint="eastAsia"/>
              </w:rPr>
            </w:pPr>
          </w:p>
        </w:tc>
      </w:tr>
    </w:tbl>
    <w:p w14:paraId="762044B4" w14:textId="27589586" w:rsidR="00395BD2" w:rsidRPr="00967036" w:rsidRDefault="00AC56A9" w:rsidP="00145E89">
      <w:pPr>
        <w:snapToGrid w:val="0"/>
        <w:spacing w:line="360" w:lineRule="auto"/>
        <w:jc w:val="both"/>
        <w:rPr>
          <w:rFonts w:ascii="Book Antiqua" w:hAnsi="Book Antiqua" w:hint="eastAsia"/>
          <w:bCs/>
        </w:rPr>
      </w:pPr>
      <w:r w:rsidRPr="00967036">
        <w:rPr>
          <w:rFonts w:ascii="Book Antiqua" w:hAnsi="Book Antiqua"/>
          <w:bCs/>
        </w:rPr>
        <w:t>ESTRO: European Society for Radiotherapy and Oncology; ASTRO: American Society for Radiation Oncology; GOECP: Oncologic Group for the Study of Lung Cancer; SEOR: Spanish Society of Radiation Oncology; UK: United Kingdom.</w:t>
      </w:r>
    </w:p>
    <w:sectPr w:rsidR="00395BD2" w:rsidRPr="00967036" w:rsidSect="002D4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6A7C" w14:textId="77777777" w:rsidR="00C04AF1" w:rsidRDefault="00C04AF1" w:rsidP="0035087A">
      <w:r>
        <w:separator/>
      </w:r>
    </w:p>
  </w:endnote>
  <w:endnote w:type="continuationSeparator" w:id="0">
    <w:p w14:paraId="7B7169A0" w14:textId="77777777" w:rsidR="00C04AF1" w:rsidRDefault="00C04AF1" w:rsidP="003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40429"/>
      <w:docPartObj>
        <w:docPartGallery w:val="Page Numbers (Bottom of Page)"/>
        <w:docPartUnique/>
      </w:docPartObj>
    </w:sdtPr>
    <w:sdtEndPr/>
    <w:sdtContent>
      <w:sdt>
        <w:sdtPr>
          <w:id w:val="-1705238520"/>
          <w:docPartObj>
            <w:docPartGallery w:val="Page Numbers (Top of Page)"/>
            <w:docPartUnique/>
          </w:docPartObj>
        </w:sdtPr>
        <w:sdtEndPr/>
        <w:sdtContent>
          <w:p w14:paraId="4766752B" w14:textId="21630DA5" w:rsidR="00145E89" w:rsidRDefault="00145E89" w:rsidP="003508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4418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4418E">
              <w:rPr>
                <w:b/>
                <w:bCs/>
                <w:noProof/>
              </w:rPr>
              <w:t>44</w:t>
            </w:r>
            <w:r>
              <w:rPr>
                <w:b/>
                <w:bCs/>
                <w:sz w:val="24"/>
                <w:szCs w:val="24"/>
              </w:rPr>
              <w:fldChar w:fldCharType="end"/>
            </w:r>
          </w:p>
        </w:sdtContent>
      </w:sdt>
    </w:sdtContent>
  </w:sdt>
  <w:p w14:paraId="7616C244" w14:textId="77777777" w:rsidR="00145E89" w:rsidRDefault="00145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F087" w14:textId="77777777" w:rsidR="00C04AF1" w:rsidRDefault="00C04AF1" w:rsidP="0035087A">
      <w:r>
        <w:separator/>
      </w:r>
    </w:p>
  </w:footnote>
  <w:footnote w:type="continuationSeparator" w:id="0">
    <w:p w14:paraId="252249DB" w14:textId="77777777" w:rsidR="00C04AF1" w:rsidRDefault="00C04AF1" w:rsidP="003508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2F9"/>
    <w:rsid w:val="000034BF"/>
    <w:rsid w:val="0001595C"/>
    <w:rsid w:val="00017096"/>
    <w:rsid w:val="00027893"/>
    <w:rsid w:val="00031357"/>
    <w:rsid w:val="00040A1E"/>
    <w:rsid w:val="00041A7C"/>
    <w:rsid w:val="000427C8"/>
    <w:rsid w:val="00045713"/>
    <w:rsid w:val="00046F1B"/>
    <w:rsid w:val="00056A55"/>
    <w:rsid w:val="000656BD"/>
    <w:rsid w:val="00071131"/>
    <w:rsid w:val="00077ACF"/>
    <w:rsid w:val="00080A7D"/>
    <w:rsid w:val="00085616"/>
    <w:rsid w:val="00087911"/>
    <w:rsid w:val="000905CD"/>
    <w:rsid w:val="00095D6D"/>
    <w:rsid w:val="000963AA"/>
    <w:rsid w:val="000A08A5"/>
    <w:rsid w:val="000B30CB"/>
    <w:rsid w:val="000B5E02"/>
    <w:rsid w:val="000C06EA"/>
    <w:rsid w:val="000D28B4"/>
    <w:rsid w:val="000E2EB4"/>
    <w:rsid w:val="00101723"/>
    <w:rsid w:val="00116E8F"/>
    <w:rsid w:val="00141F7E"/>
    <w:rsid w:val="00145012"/>
    <w:rsid w:val="00145E89"/>
    <w:rsid w:val="00147E7D"/>
    <w:rsid w:val="001505F7"/>
    <w:rsid w:val="00161351"/>
    <w:rsid w:val="0017647E"/>
    <w:rsid w:val="00176A0F"/>
    <w:rsid w:val="001772A8"/>
    <w:rsid w:val="00187CB2"/>
    <w:rsid w:val="001908CD"/>
    <w:rsid w:val="00192650"/>
    <w:rsid w:val="0019400E"/>
    <w:rsid w:val="001A0C2A"/>
    <w:rsid w:val="001B6F10"/>
    <w:rsid w:val="001C1507"/>
    <w:rsid w:val="001C71F5"/>
    <w:rsid w:val="001D44FA"/>
    <w:rsid w:val="001E2990"/>
    <w:rsid w:val="001F0BEF"/>
    <w:rsid w:val="001F6A8A"/>
    <w:rsid w:val="00202FC7"/>
    <w:rsid w:val="00212438"/>
    <w:rsid w:val="0021389B"/>
    <w:rsid w:val="00220019"/>
    <w:rsid w:val="002241DC"/>
    <w:rsid w:val="00224A22"/>
    <w:rsid w:val="00233B0B"/>
    <w:rsid w:val="00235C5F"/>
    <w:rsid w:val="002378E5"/>
    <w:rsid w:val="00246419"/>
    <w:rsid w:val="00246FB3"/>
    <w:rsid w:val="00254A12"/>
    <w:rsid w:val="002627A5"/>
    <w:rsid w:val="002677EE"/>
    <w:rsid w:val="00270735"/>
    <w:rsid w:val="00277BBA"/>
    <w:rsid w:val="00287885"/>
    <w:rsid w:val="002C6C03"/>
    <w:rsid w:val="002D0890"/>
    <w:rsid w:val="002D4071"/>
    <w:rsid w:val="002D4D50"/>
    <w:rsid w:val="002F19BA"/>
    <w:rsid w:val="002F297C"/>
    <w:rsid w:val="002F2EEE"/>
    <w:rsid w:val="002F6DD9"/>
    <w:rsid w:val="002F7683"/>
    <w:rsid w:val="0030751B"/>
    <w:rsid w:val="00310BF0"/>
    <w:rsid w:val="0031498B"/>
    <w:rsid w:val="00316EE8"/>
    <w:rsid w:val="0035087A"/>
    <w:rsid w:val="00350AC8"/>
    <w:rsid w:val="003542E4"/>
    <w:rsid w:val="00372139"/>
    <w:rsid w:val="00373868"/>
    <w:rsid w:val="00380C3F"/>
    <w:rsid w:val="00381F8B"/>
    <w:rsid w:val="00383699"/>
    <w:rsid w:val="00395BD2"/>
    <w:rsid w:val="003A0188"/>
    <w:rsid w:val="003A6F4E"/>
    <w:rsid w:val="003B46EF"/>
    <w:rsid w:val="003C1152"/>
    <w:rsid w:val="003C3217"/>
    <w:rsid w:val="003C79AB"/>
    <w:rsid w:val="003D3740"/>
    <w:rsid w:val="003E018B"/>
    <w:rsid w:val="003E03BE"/>
    <w:rsid w:val="003E35EA"/>
    <w:rsid w:val="003E5775"/>
    <w:rsid w:val="004048E4"/>
    <w:rsid w:val="00405543"/>
    <w:rsid w:val="004143C3"/>
    <w:rsid w:val="00420FA4"/>
    <w:rsid w:val="004210F5"/>
    <w:rsid w:val="00422D0A"/>
    <w:rsid w:val="00447F2F"/>
    <w:rsid w:val="00450735"/>
    <w:rsid w:val="004547D0"/>
    <w:rsid w:val="004601AA"/>
    <w:rsid w:val="00460950"/>
    <w:rsid w:val="0047252A"/>
    <w:rsid w:val="0048303A"/>
    <w:rsid w:val="00484834"/>
    <w:rsid w:val="004951BE"/>
    <w:rsid w:val="004A4B58"/>
    <w:rsid w:val="004A7648"/>
    <w:rsid w:val="004B6C86"/>
    <w:rsid w:val="004C5476"/>
    <w:rsid w:val="004D4F70"/>
    <w:rsid w:val="004D6CC0"/>
    <w:rsid w:val="004F25E6"/>
    <w:rsid w:val="004F4EDA"/>
    <w:rsid w:val="004F7B88"/>
    <w:rsid w:val="0050408F"/>
    <w:rsid w:val="005170B4"/>
    <w:rsid w:val="0052041A"/>
    <w:rsid w:val="00536806"/>
    <w:rsid w:val="0054051F"/>
    <w:rsid w:val="00540A98"/>
    <w:rsid w:val="00555C96"/>
    <w:rsid w:val="0056063D"/>
    <w:rsid w:val="00562644"/>
    <w:rsid w:val="00570813"/>
    <w:rsid w:val="00571A13"/>
    <w:rsid w:val="0057379E"/>
    <w:rsid w:val="00574827"/>
    <w:rsid w:val="00590719"/>
    <w:rsid w:val="00590BBB"/>
    <w:rsid w:val="005A458B"/>
    <w:rsid w:val="005A57B9"/>
    <w:rsid w:val="005C2DA7"/>
    <w:rsid w:val="005C50D5"/>
    <w:rsid w:val="005D53AD"/>
    <w:rsid w:val="005D59BC"/>
    <w:rsid w:val="005F6516"/>
    <w:rsid w:val="00605FC8"/>
    <w:rsid w:val="00606DA4"/>
    <w:rsid w:val="006106F7"/>
    <w:rsid w:val="00621932"/>
    <w:rsid w:val="00623B27"/>
    <w:rsid w:val="00624F5D"/>
    <w:rsid w:val="00634F78"/>
    <w:rsid w:val="00635406"/>
    <w:rsid w:val="00636A64"/>
    <w:rsid w:val="006403DD"/>
    <w:rsid w:val="00640D82"/>
    <w:rsid w:val="00641710"/>
    <w:rsid w:val="0064346D"/>
    <w:rsid w:val="00660BC4"/>
    <w:rsid w:val="006705D2"/>
    <w:rsid w:val="00680B64"/>
    <w:rsid w:val="00684253"/>
    <w:rsid w:val="0068734E"/>
    <w:rsid w:val="00692170"/>
    <w:rsid w:val="006928D4"/>
    <w:rsid w:val="0069472B"/>
    <w:rsid w:val="006955D2"/>
    <w:rsid w:val="0069680F"/>
    <w:rsid w:val="006B069C"/>
    <w:rsid w:val="006B2686"/>
    <w:rsid w:val="006B2839"/>
    <w:rsid w:val="006B3388"/>
    <w:rsid w:val="006F4A74"/>
    <w:rsid w:val="00711A9D"/>
    <w:rsid w:val="00713CA6"/>
    <w:rsid w:val="007266F7"/>
    <w:rsid w:val="00734FED"/>
    <w:rsid w:val="0074279A"/>
    <w:rsid w:val="007530D8"/>
    <w:rsid w:val="00762B95"/>
    <w:rsid w:val="007642C4"/>
    <w:rsid w:val="00775759"/>
    <w:rsid w:val="007A69B1"/>
    <w:rsid w:val="007B5027"/>
    <w:rsid w:val="007B6DEB"/>
    <w:rsid w:val="007D26F1"/>
    <w:rsid w:val="007D44AE"/>
    <w:rsid w:val="007D79F0"/>
    <w:rsid w:val="007E5AEF"/>
    <w:rsid w:val="007F010E"/>
    <w:rsid w:val="00812BA3"/>
    <w:rsid w:val="00816A88"/>
    <w:rsid w:val="00834F01"/>
    <w:rsid w:val="008421DC"/>
    <w:rsid w:val="00845E7B"/>
    <w:rsid w:val="008561A6"/>
    <w:rsid w:val="00857BA6"/>
    <w:rsid w:val="00862B39"/>
    <w:rsid w:val="00863A04"/>
    <w:rsid w:val="008644FA"/>
    <w:rsid w:val="008662B6"/>
    <w:rsid w:val="008701A8"/>
    <w:rsid w:val="00872E6C"/>
    <w:rsid w:val="008744BD"/>
    <w:rsid w:val="00890F3F"/>
    <w:rsid w:val="008915C7"/>
    <w:rsid w:val="008B5A0A"/>
    <w:rsid w:val="008B6B6B"/>
    <w:rsid w:val="008D4865"/>
    <w:rsid w:val="008D65CF"/>
    <w:rsid w:val="008F62BD"/>
    <w:rsid w:val="0090067F"/>
    <w:rsid w:val="009050B2"/>
    <w:rsid w:val="0091608C"/>
    <w:rsid w:val="00920A00"/>
    <w:rsid w:val="00921120"/>
    <w:rsid w:val="00932EE0"/>
    <w:rsid w:val="00964DEE"/>
    <w:rsid w:val="009662EA"/>
    <w:rsid w:val="00966DE6"/>
    <w:rsid w:val="00967036"/>
    <w:rsid w:val="009706DA"/>
    <w:rsid w:val="00974C93"/>
    <w:rsid w:val="00981EA3"/>
    <w:rsid w:val="00983695"/>
    <w:rsid w:val="00986C94"/>
    <w:rsid w:val="009962DD"/>
    <w:rsid w:val="00997F8C"/>
    <w:rsid w:val="009A6B71"/>
    <w:rsid w:val="009C56BF"/>
    <w:rsid w:val="009C7C2B"/>
    <w:rsid w:val="009E26A5"/>
    <w:rsid w:val="009E2C29"/>
    <w:rsid w:val="009E71AE"/>
    <w:rsid w:val="009F5A06"/>
    <w:rsid w:val="00A007E3"/>
    <w:rsid w:val="00A04B1B"/>
    <w:rsid w:val="00A05484"/>
    <w:rsid w:val="00A21379"/>
    <w:rsid w:val="00A3248F"/>
    <w:rsid w:val="00A338FB"/>
    <w:rsid w:val="00A35EF1"/>
    <w:rsid w:val="00A42E87"/>
    <w:rsid w:val="00A4535F"/>
    <w:rsid w:val="00A474BD"/>
    <w:rsid w:val="00A55E66"/>
    <w:rsid w:val="00A56BE0"/>
    <w:rsid w:val="00A57C9C"/>
    <w:rsid w:val="00A623A7"/>
    <w:rsid w:val="00A63484"/>
    <w:rsid w:val="00A6360E"/>
    <w:rsid w:val="00A77B3E"/>
    <w:rsid w:val="00A85CFC"/>
    <w:rsid w:val="00AC56A9"/>
    <w:rsid w:val="00AD5F49"/>
    <w:rsid w:val="00AD6BA9"/>
    <w:rsid w:val="00AE1EB6"/>
    <w:rsid w:val="00AE65FD"/>
    <w:rsid w:val="00AF33A0"/>
    <w:rsid w:val="00AF7410"/>
    <w:rsid w:val="00B07326"/>
    <w:rsid w:val="00B145C6"/>
    <w:rsid w:val="00B25A78"/>
    <w:rsid w:val="00B30A28"/>
    <w:rsid w:val="00B419C8"/>
    <w:rsid w:val="00B42EE2"/>
    <w:rsid w:val="00B46406"/>
    <w:rsid w:val="00B5077C"/>
    <w:rsid w:val="00B50C4D"/>
    <w:rsid w:val="00B51559"/>
    <w:rsid w:val="00B566D7"/>
    <w:rsid w:val="00B56BC5"/>
    <w:rsid w:val="00B652B4"/>
    <w:rsid w:val="00B67D7B"/>
    <w:rsid w:val="00B74AC2"/>
    <w:rsid w:val="00B775F2"/>
    <w:rsid w:val="00B85566"/>
    <w:rsid w:val="00BB0E3D"/>
    <w:rsid w:val="00BB2FAB"/>
    <w:rsid w:val="00BB3289"/>
    <w:rsid w:val="00BC2705"/>
    <w:rsid w:val="00BD3FB7"/>
    <w:rsid w:val="00BD5055"/>
    <w:rsid w:val="00BD6FAC"/>
    <w:rsid w:val="00BE04F0"/>
    <w:rsid w:val="00BE24E1"/>
    <w:rsid w:val="00BE4FD9"/>
    <w:rsid w:val="00BF5469"/>
    <w:rsid w:val="00BF5E06"/>
    <w:rsid w:val="00BF7A4E"/>
    <w:rsid w:val="00BF7E04"/>
    <w:rsid w:val="00C0022F"/>
    <w:rsid w:val="00C0122A"/>
    <w:rsid w:val="00C04AF1"/>
    <w:rsid w:val="00C1231E"/>
    <w:rsid w:val="00C248ED"/>
    <w:rsid w:val="00C306E1"/>
    <w:rsid w:val="00C32E78"/>
    <w:rsid w:val="00C411BD"/>
    <w:rsid w:val="00C41BD8"/>
    <w:rsid w:val="00C45949"/>
    <w:rsid w:val="00C45FBE"/>
    <w:rsid w:val="00C46D4D"/>
    <w:rsid w:val="00C47AF5"/>
    <w:rsid w:val="00C521D7"/>
    <w:rsid w:val="00C53CC5"/>
    <w:rsid w:val="00C5451E"/>
    <w:rsid w:val="00C65A1C"/>
    <w:rsid w:val="00C763D9"/>
    <w:rsid w:val="00C8097C"/>
    <w:rsid w:val="00C834F4"/>
    <w:rsid w:val="00CA2A55"/>
    <w:rsid w:val="00CB1335"/>
    <w:rsid w:val="00CB5AA9"/>
    <w:rsid w:val="00CB6B3E"/>
    <w:rsid w:val="00CC14CF"/>
    <w:rsid w:val="00CC51FC"/>
    <w:rsid w:val="00CC7F48"/>
    <w:rsid w:val="00CD3096"/>
    <w:rsid w:val="00CE02EF"/>
    <w:rsid w:val="00CE408B"/>
    <w:rsid w:val="00D02215"/>
    <w:rsid w:val="00D1055B"/>
    <w:rsid w:val="00D121FA"/>
    <w:rsid w:val="00D12D08"/>
    <w:rsid w:val="00D202C5"/>
    <w:rsid w:val="00D22212"/>
    <w:rsid w:val="00D25FE8"/>
    <w:rsid w:val="00D2702C"/>
    <w:rsid w:val="00D4418E"/>
    <w:rsid w:val="00D5108F"/>
    <w:rsid w:val="00D56266"/>
    <w:rsid w:val="00D569AA"/>
    <w:rsid w:val="00D61ACB"/>
    <w:rsid w:val="00D76B1A"/>
    <w:rsid w:val="00D90B1F"/>
    <w:rsid w:val="00D91E7D"/>
    <w:rsid w:val="00D94570"/>
    <w:rsid w:val="00DB6E35"/>
    <w:rsid w:val="00DB76F4"/>
    <w:rsid w:val="00DB7DAE"/>
    <w:rsid w:val="00DD6867"/>
    <w:rsid w:val="00DE6E39"/>
    <w:rsid w:val="00E0178D"/>
    <w:rsid w:val="00E13115"/>
    <w:rsid w:val="00E158B2"/>
    <w:rsid w:val="00E16DB2"/>
    <w:rsid w:val="00E2434A"/>
    <w:rsid w:val="00E4366A"/>
    <w:rsid w:val="00E44DDB"/>
    <w:rsid w:val="00E51A8D"/>
    <w:rsid w:val="00E86B30"/>
    <w:rsid w:val="00E95308"/>
    <w:rsid w:val="00E95F8B"/>
    <w:rsid w:val="00EA3FFD"/>
    <w:rsid w:val="00EA451D"/>
    <w:rsid w:val="00EC73B5"/>
    <w:rsid w:val="00ED0764"/>
    <w:rsid w:val="00EE2235"/>
    <w:rsid w:val="00EE5BFF"/>
    <w:rsid w:val="00EE6940"/>
    <w:rsid w:val="00EE73AE"/>
    <w:rsid w:val="00F003CE"/>
    <w:rsid w:val="00F05448"/>
    <w:rsid w:val="00F063D1"/>
    <w:rsid w:val="00F06D7D"/>
    <w:rsid w:val="00F215E1"/>
    <w:rsid w:val="00F50C9A"/>
    <w:rsid w:val="00F519F4"/>
    <w:rsid w:val="00F629CC"/>
    <w:rsid w:val="00F72B04"/>
    <w:rsid w:val="00F72B88"/>
    <w:rsid w:val="00F808C6"/>
    <w:rsid w:val="00F8415E"/>
    <w:rsid w:val="00F84A42"/>
    <w:rsid w:val="00F8674E"/>
    <w:rsid w:val="00F8795C"/>
    <w:rsid w:val="00F954F1"/>
    <w:rsid w:val="00FA23D3"/>
    <w:rsid w:val="00FA423E"/>
    <w:rsid w:val="00FD2816"/>
    <w:rsid w:val="00FE02B3"/>
    <w:rsid w:val="00FE4D71"/>
    <w:rsid w:val="00FE508D"/>
    <w:rsid w:val="00FE5DC2"/>
    <w:rsid w:val="00FF06D1"/>
    <w:rsid w:val="00FF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97288"/>
  <w15:docId w15:val="{0DFCEDAE-7B05-4F6A-A6D6-1146F44F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08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087A"/>
    <w:rPr>
      <w:sz w:val="18"/>
      <w:szCs w:val="18"/>
    </w:rPr>
  </w:style>
  <w:style w:type="paragraph" w:styleId="a5">
    <w:name w:val="footer"/>
    <w:basedOn w:val="a"/>
    <w:link w:val="a6"/>
    <w:uiPriority w:val="99"/>
    <w:unhideWhenUsed/>
    <w:rsid w:val="0035087A"/>
    <w:pPr>
      <w:tabs>
        <w:tab w:val="center" w:pos="4153"/>
        <w:tab w:val="right" w:pos="8306"/>
      </w:tabs>
      <w:snapToGrid w:val="0"/>
    </w:pPr>
    <w:rPr>
      <w:sz w:val="18"/>
      <w:szCs w:val="18"/>
    </w:rPr>
  </w:style>
  <w:style w:type="character" w:customStyle="1" w:styleId="a6">
    <w:name w:val="页脚 字符"/>
    <w:basedOn w:val="a0"/>
    <w:link w:val="a5"/>
    <w:uiPriority w:val="99"/>
    <w:rsid w:val="0035087A"/>
    <w:rPr>
      <w:sz w:val="18"/>
      <w:szCs w:val="18"/>
    </w:rPr>
  </w:style>
  <w:style w:type="character" w:styleId="a7">
    <w:name w:val="Hyperlink"/>
    <w:basedOn w:val="a0"/>
    <w:uiPriority w:val="99"/>
    <w:unhideWhenUsed/>
    <w:rsid w:val="00605FC8"/>
    <w:rPr>
      <w:color w:val="0000FF" w:themeColor="hyperlink"/>
      <w:u w:val="single"/>
    </w:rPr>
  </w:style>
  <w:style w:type="table" w:customStyle="1" w:styleId="Tablaconcuadrcula1">
    <w:name w:val="Tabla con cuadrícula1"/>
    <w:basedOn w:val="a1"/>
    <w:next w:val="a8"/>
    <w:uiPriority w:val="59"/>
    <w:rsid w:val="002D4D50"/>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D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AE65FD"/>
    <w:rPr>
      <w:sz w:val="21"/>
      <w:szCs w:val="21"/>
    </w:rPr>
  </w:style>
  <w:style w:type="paragraph" w:styleId="aa">
    <w:name w:val="annotation text"/>
    <w:basedOn w:val="a"/>
    <w:link w:val="ab"/>
    <w:semiHidden/>
    <w:unhideWhenUsed/>
    <w:rsid w:val="00AE65FD"/>
  </w:style>
  <w:style w:type="character" w:customStyle="1" w:styleId="ab">
    <w:name w:val="批注文字 字符"/>
    <w:basedOn w:val="a0"/>
    <w:link w:val="aa"/>
    <w:semiHidden/>
    <w:rsid w:val="00AE65FD"/>
    <w:rPr>
      <w:sz w:val="24"/>
      <w:szCs w:val="24"/>
    </w:rPr>
  </w:style>
  <w:style w:type="paragraph" w:styleId="ac">
    <w:name w:val="annotation subject"/>
    <w:basedOn w:val="aa"/>
    <w:next w:val="aa"/>
    <w:link w:val="ad"/>
    <w:semiHidden/>
    <w:unhideWhenUsed/>
    <w:rsid w:val="00AE65FD"/>
    <w:rPr>
      <w:b/>
      <w:bCs/>
    </w:rPr>
  </w:style>
  <w:style w:type="character" w:customStyle="1" w:styleId="ad">
    <w:name w:val="批注主题 字符"/>
    <w:basedOn w:val="ab"/>
    <w:link w:val="ac"/>
    <w:semiHidden/>
    <w:rsid w:val="00AE65FD"/>
    <w:rPr>
      <w:b/>
      <w:bCs/>
      <w:sz w:val="24"/>
      <w:szCs w:val="24"/>
    </w:rPr>
  </w:style>
  <w:style w:type="paragraph" w:styleId="ae">
    <w:name w:val="Balloon Text"/>
    <w:basedOn w:val="a"/>
    <w:link w:val="af"/>
    <w:rsid w:val="00AE65FD"/>
    <w:rPr>
      <w:sz w:val="18"/>
      <w:szCs w:val="18"/>
    </w:rPr>
  </w:style>
  <w:style w:type="character" w:customStyle="1" w:styleId="af">
    <w:name w:val="批注框文本 字符"/>
    <w:basedOn w:val="a0"/>
    <w:link w:val="ae"/>
    <w:rsid w:val="00AE65FD"/>
    <w:rPr>
      <w:sz w:val="18"/>
      <w:szCs w:val="18"/>
    </w:rPr>
  </w:style>
  <w:style w:type="paragraph" w:styleId="af0">
    <w:name w:val="Revision"/>
    <w:hidden/>
    <w:uiPriority w:val="99"/>
    <w:semiHidden/>
    <w:rsid w:val="006F4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6170">
      <w:bodyDiv w:val="1"/>
      <w:marLeft w:val="0"/>
      <w:marRight w:val="0"/>
      <w:marTop w:val="0"/>
      <w:marBottom w:val="0"/>
      <w:divBdr>
        <w:top w:val="none" w:sz="0" w:space="0" w:color="auto"/>
        <w:left w:val="none" w:sz="0" w:space="0" w:color="auto"/>
        <w:bottom w:val="none" w:sz="0" w:space="0" w:color="auto"/>
        <w:right w:val="none" w:sz="0" w:space="0" w:color="auto"/>
      </w:divBdr>
      <w:divsChild>
        <w:div w:id="1672558861">
          <w:marLeft w:val="0"/>
          <w:marRight w:val="0"/>
          <w:marTop w:val="0"/>
          <w:marBottom w:val="0"/>
          <w:divBdr>
            <w:top w:val="none" w:sz="0" w:space="0" w:color="auto"/>
            <w:left w:val="none" w:sz="0" w:space="0" w:color="auto"/>
            <w:bottom w:val="none" w:sz="0" w:space="0" w:color="auto"/>
            <w:right w:val="none" w:sz="0" w:space="0" w:color="auto"/>
          </w:divBdr>
        </w:div>
        <w:div w:id="781344946">
          <w:marLeft w:val="0"/>
          <w:marRight w:val="0"/>
          <w:marTop w:val="0"/>
          <w:marBottom w:val="0"/>
          <w:divBdr>
            <w:top w:val="none" w:sz="0" w:space="0" w:color="auto"/>
            <w:left w:val="none" w:sz="0" w:space="0" w:color="auto"/>
            <w:bottom w:val="none" w:sz="0" w:space="0" w:color="auto"/>
            <w:right w:val="none" w:sz="0" w:space="0" w:color="auto"/>
          </w:divBdr>
        </w:div>
        <w:div w:id="659114747">
          <w:marLeft w:val="0"/>
          <w:marRight w:val="0"/>
          <w:marTop w:val="0"/>
          <w:marBottom w:val="0"/>
          <w:divBdr>
            <w:top w:val="none" w:sz="0" w:space="0" w:color="auto"/>
            <w:left w:val="none" w:sz="0" w:space="0" w:color="auto"/>
            <w:bottom w:val="none" w:sz="0" w:space="0" w:color="auto"/>
            <w:right w:val="none" w:sz="0" w:space="0" w:color="auto"/>
          </w:divBdr>
        </w:div>
      </w:divsChild>
    </w:div>
    <w:div w:id="403843060">
      <w:bodyDiv w:val="1"/>
      <w:marLeft w:val="0"/>
      <w:marRight w:val="0"/>
      <w:marTop w:val="0"/>
      <w:marBottom w:val="0"/>
      <w:divBdr>
        <w:top w:val="none" w:sz="0" w:space="0" w:color="auto"/>
        <w:left w:val="none" w:sz="0" w:space="0" w:color="auto"/>
        <w:bottom w:val="none" w:sz="0" w:space="0" w:color="auto"/>
        <w:right w:val="none" w:sz="0" w:space="0" w:color="auto"/>
      </w:divBdr>
    </w:div>
    <w:div w:id="155820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br.org.uk/wp-content/uploads/2019/03/SABRconsortium-guidelines-2019-v6.1.0.pdf"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10282</Words>
  <Characters>58608</Characters>
  <Application>Microsoft Office Word</Application>
  <DocSecurity>0</DocSecurity>
  <Lines>488</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Castalia Fernández</dc:creator>
  <cp:lastModifiedBy>Liansheng Ma</cp:lastModifiedBy>
  <cp:revision>2</cp:revision>
  <dcterms:created xsi:type="dcterms:W3CDTF">2022-01-24T06:53:00Z</dcterms:created>
  <dcterms:modified xsi:type="dcterms:W3CDTF">2022-01-24T06:53:00Z</dcterms:modified>
</cp:coreProperties>
</file>