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AA5D"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5024870E"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65123</w:t>
      </w:r>
    </w:p>
    <w:p w14:paraId="245DF2B0"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334122B" w14:textId="77777777" w:rsidR="00A77B3E" w:rsidRDefault="00A77B3E" w:rsidP="008A232F">
      <w:pPr>
        <w:snapToGrid w:val="0"/>
        <w:spacing w:line="360" w:lineRule="auto"/>
        <w:jc w:val="both"/>
      </w:pPr>
    </w:p>
    <w:p w14:paraId="3FA9D95B"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Role of </w:t>
      </w:r>
      <w:r w:rsidR="008B5CF8">
        <w:rPr>
          <w:rFonts w:ascii="Book Antiqua" w:eastAsia="Book Antiqua" w:hAnsi="Book Antiqua" w:cs="Book Antiqua"/>
          <w:b/>
          <w:color w:val="000000"/>
        </w:rPr>
        <w:t xml:space="preserve">radiotherapy in oligometastatic breast cancer: </w:t>
      </w:r>
      <w:r w:rsidR="008B5CF8" w:rsidRPr="008B5CF8">
        <w:rPr>
          <w:rFonts w:ascii="Book Antiqua" w:eastAsia="Book Antiqua" w:hAnsi="Book Antiqua" w:cs="Book Antiqua"/>
          <w:b/>
          <w:caps/>
          <w:color w:val="000000"/>
        </w:rPr>
        <w:t>r</w:t>
      </w:r>
      <w:r w:rsidR="008B5CF8">
        <w:rPr>
          <w:rFonts w:ascii="Book Antiqua" w:eastAsia="Book Antiqua" w:hAnsi="Book Antiqua" w:cs="Book Antiqua"/>
          <w:b/>
          <w:color w:val="000000"/>
        </w:rPr>
        <w:t>eview of the literature</w:t>
      </w:r>
    </w:p>
    <w:p w14:paraId="72045AD0" w14:textId="77777777" w:rsidR="00A77B3E" w:rsidRDefault="00A77B3E" w:rsidP="008A232F">
      <w:pPr>
        <w:snapToGrid w:val="0"/>
        <w:spacing w:line="360" w:lineRule="auto"/>
        <w:jc w:val="both"/>
      </w:pPr>
    </w:p>
    <w:p w14:paraId="2C1CC6D7" w14:textId="4445FD85" w:rsidR="00A77B3E" w:rsidRDefault="00FD1391" w:rsidP="008A232F">
      <w:pPr>
        <w:snapToGrid w:val="0"/>
        <w:spacing w:line="360" w:lineRule="auto"/>
        <w:jc w:val="both"/>
      </w:pPr>
      <w:proofErr w:type="spellStart"/>
      <w:r w:rsidRPr="00FD1391">
        <w:rPr>
          <w:rFonts w:ascii="Book Antiqua" w:eastAsia="Book Antiqua" w:hAnsi="Book Antiqua" w:cs="Book Antiqua"/>
          <w:bCs/>
          <w:color w:val="000000"/>
        </w:rPr>
        <w:t>Beduk</w:t>
      </w:r>
      <w:proofErr w:type="spellEnd"/>
      <w:r w:rsidRPr="00FD1391">
        <w:rPr>
          <w:rFonts w:ascii="Book Antiqua" w:eastAsia="Book Antiqua" w:hAnsi="Book Antiqua" w:cs="Book Antiqua"/>
          <w:bCs/>
          <w:color w:val="000000"/>
        </w:rPr>
        <w:t xml:space="preserve"> </w:t>
      </w:r>
      <w:proofErr w:type="spellStart"/>
      <w:r w:rsidRPr="00FD1391">
        <w:rPr>
          <w:rFonts w:ascii="Book Antiqua" w:eastAsia="Book Antiqua" w:hAnsi="Book Antiqua" w:cs="Book Antiqua"/>
          <w:bCs/>
          <w:color w:val="000000"/>
        </w:rPr>
        <w:t>Esen</w:t>
      </w:r>
      <w:proofErr w:type="spellEnd"/>
      <w:r w:rsidR="00E266CA">
        <w:rPr>
          <w:rFonts w:ascii="Book Antiqua" w:eastAsia="Book Antiqua" w:hAnsi="Book Antiqua" w:cs="Book Antiqua"/>
          <w:color w:val="000000"/>
        </w:rPr>
        <w:t xml:space="preserve"> CS</w:t>
      </w:r>
      <w:r w:rsidR="00E266CA" w:rsidRPr="00E266CA">
        <w:rPr>
          <w:rFonts w:ascii="Book Antiqua" w:eastAsia="Book Antiqua" w:hAnsi="Book Antiqua" w:cs="Book Antiqua"/>
          <w:i/>
          <w:color w:val="000000"/>
        </w:rPr>
        <w:t xml:space="preserve"> et al</w:t>
      </w:r>
      <w:r w:rsidR="00E266CA">
        <w:rPr>
          <w:rFonts w:ascii="Book Antiqua" w:eastAsia="Book Antiqua" w:hAnsi="Book Antiqua" w:cs="Book Antiqua"/>
          <w:color w:val="000000"/>
        </w:rPr>
        <w:t xml:space="preserve">. </w:t>
      </w:r>
      <w:r w:rsidR="00BC5834">
        <w:rPr>
          <w:rFonts w:ascii="Book Antiqua" w:eastAsia="Book Antiqua" w:hAnsi="Book Antiqua" w:cs="Book Antiqua"/>
          <w:color w:val="000000"/>
        </w:rPr>
        <w:t xml:space="preserve">Radiotherapy in </w:t>
      </w:r>
      <w:r w:rsidR="00B24ADD">
        <w:rPr>
          <w:rFonts w:ascii="Book Antiqua" w:eastAsia="Book Antiqua" w:hAnsi="Book Antiqua" w:cs="Book Antiqua"/>
          <w:color w:val="000000"/>
        </w:rPr>
        <w:t>o</w:t>
      </w:r>
      <w:r w:rsidR="00BC5834">
        <w:rPr>
          <w:rFonts w:ascii="Book Antiqua" w:eastAsia="Book Antiqua" w:hAnsi="Book Antiqua" w:cs="Book Antiqua"/>
          <w:color w:val="000000"/>
        </w:rPr>
        <w:t xml:space="preserve">ligometastatic </w:t>
      </w:r>
      <w:r w:rsidR="00B24ADD">
        <w:rPr>
          <w:rFonts w:ascii="Book Antiqua" w:eastAsia="Book Antiqua" w:hAnsi="Book Antiqua" w:cs="Book Antiqua"/>
          <w:color w:val="000000"/>
        </w:rPr>
        <w:t>breast cancer</w:t>
      </w:r>
    </w:p>
    <w:p w14:paraId="6704E186" w14:textId="77777777" w:rsidR="00A77B3E" w:rsidRDefault="00A77B3E" w:rsidP="008A232F">
      <w:pPr>
        <w:snapToGrid w:val="0"/>
        <w:spacing w:line="360" w:lineRule="auto"/>
        <w:jc w:val="both"/>
      </w:pPr>
    </w:p>
    <w:p w14:paraId="414CAD18" w14:textId="77777777" w:rsidR="00A77B3E" w:rsidRDefault="00BC5834" w:rsidP="008A232F">
      <w:pPr>
        <w:snapToGrid w:val="0"/>
        <w:spacing w:line="360" w:lineRule="auto"/>
        <w:jc w:val="both"/>
      </w:pPr>
      <w:proofErr w:type="spellStart"/>
      <w:r>
        <w:rPr>
          <w:rFonts w:ascii="Book Antiqua" w:eastAsia="Book Antiqua" w:hAnsi="Book Antiqua" w:cs="Book Antiqua"/>
          <w:color w:val="000000"/>
        </w:rPr>
        <w:t>Caglayan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Selenge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Melis</w:t>
      </w:r>
      <w:proofErr w:type="spellEnd"/>
      <w:r>
        <w:rPr>
          <w:rFonts w:ascii="Book Antiqua" w:eastAsia="Book Antiqua" w:hAnsi="Book Antiqua" w:cs="Book Antiqua"/>
          <w:color w:val="000000"/>
        </w:rPr>
        <w:t xml:space="preserve"> Gultekin, </w:t>
      </w:r>
      <w:proofErr w:type="spellStart"/>
      <w:r>
        <w:rPr>
          <w:rFonts w:ascii="Book Antiqua" w:eastAsia="Book Antiqua" w:hAnsi="Book Antiqua" w:cs="Book Antiqua"/>
          <w:color w:val="000000"/>
        </w:rPr>
        <w:t>Ferah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Yildiz</w:t>
      </w:r>
      <w:proofErr w:type="spellEnd"/>
    </w:p>
    <w:p w14:paraId="35993C46" w14:textId="77777777" w:rsidR="00A77B3E" w:rsidRDefault="00A77B3E" w:rsidP="008A232F">
      <w:pPr>
        <w:snapToGrid w:val="0"/>
        <w:spacing w:line="360" w:lineRule="auto"/>
        <w:jc w:val="both"/>
      </w:pPr>
    </w:p>
    <w:p w14:paraId="52AA1901" w14:textId="77777777" w:rsidR="00A77B3E" w:rsidRDefault="00BC5834" w:rsidP="008A232F">
      <w:pPr>
        <w:snapToGrid w:val="0"/>
        <w:spacing w:line="360" w:lineRule="auto"/>
        <w:jc w:val="both"/>
      </w:pPr>
      <w:proofErr w:type="spellStart"/>
      <w:r>
        <w:rPr>
          <w:rFonts w:ascii="Book Antiqua" w:eastAsia="Book Antiqua" w:hAnsi="Book Antiqua" w:cs="Book Antiqua"/>
          <w:b/>
          <w:bCs/>
          <w:color w:val="000000"/>
        </w:rPr>
        <w:t>Caglayan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Selenge</w:t>
      </w:r>
      <w:proofErr w:type="spellEnd"/>
      <w:r>
        <w:rPr>
          <w:rFonts w:ascii="Book Antiqua" w:eastAsia="Book Antiqua" w:hAnsi="Book Antiqua" w:cs="Book Antiqua"/>
          <w:b/>
          <w:bCs/>
          <w:color w:val="000000"/>
        </w:rPr>
        <w:t xml:space="preserve"> </w:t>
      </w:r>
      <w:proofErr w:type="spellStart"/>
      <w:r w:rsidRPr="00BA5CD8">
        <w:rPr>
          <w:rFonts w:ascii="Book Antiqua" w:eastAsia="Book Antiqua" w:hAnsi="Book Antiqua" w:cs="Book Antiqua"/>
          <w:b/>
          <w:bCs/>
          <w:color w:val="000000"/>
        </w:rPr>
        <w:t>Beduk</w:t>
      </w:r>
      <w:proofErr w:type="spellEnd"/>
      <w:r w:rsidRPr="00BA5CD8">
        <w:rPr>
          <w:rFonts w:ascii="Book Antiqua" w:eastAsia="Book Antiqua" w:hAnsi="Book Antiqua" w:cs="Book Antiqua"/>
          <w:b/>
          <w:bCs/>
          <w:color w:val="000000"/>
        </w:rPr>
        <w:t xml:space="preserve"> </w:t>
      </w:r>
      <w:proofErr w:type="spellStart"/>
      <w:r w:rsidRPr="00BA5CD8">
        <w:rPr>
          <w:rFonts w:ascii="Book Antiqua" w:eastAsia="Book Antiqua" w:hAnsi="Book Antiqua" w:cs="Book Antiqua"/>
          <w:b/>
          <w:bCs/>
          <w:color w:val="000000"/>
        </w:rPr>
        <w:t>Esen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Melis</w:t>
      </w:r>
      <w:proofErr w:type="spellEnd"/>
      <w:r>
        <w:rPr>
          <w:rFonts w:ascii="Book Antiqua" w:eastAsia="Book Antiqua" w:hAnsi="Book Antiqua" w:cs="Book Antiqua"/>
          <w:b/>
          <w:bCs/>
          <w:color w:val="000000"/>
        </w:rPr>
        <w:t xml:space="preserve"> Gultekin, </w:t>
      </w:r>
      <w:proofErr w:type="spellStart"/>
      <w:r>
        <w:rPr>
          <w:rFonts w:ascii="Book Antiqua" w:eastAsia="Book Antiqua" w:hAnsi="Book Antiqua" w:cs="Book Antiqua"/>
          <w:b/>
          <w:bCs/>
          <w:color w:val="000000"/>
        </w:rPr>
        <w:t>Ferah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Yildiz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Radiation Oncology, </w:t>
      </w:r>
      <w:proofErr w:type="spellStart"/>
      <w:r>
        <w:rPr>
          <w:rFonts w:ascii="Book Antiqua" w:eastAsia="Book Antiqua" w:hAnsi="Book Antiqua" w:cs="Book Antiqua"/>
          <w:color w:val="000000"/>
        </w:rPr>
        <w:t>Hacettepe</w:t>
      </w:r>
      <w:proofErr w:type="spellEnd"/>
      <w:r>
        <w:rPr>
          <w:rFonts w:ascii="Book Antiqua" w:eastAsia="Book Antiqua" w:hAnsi="Book Antiqua" w:cs="Book Antiqua"/>
          <w:color w:val="000000"/>
        </w:rPr>
        <w:t xml:space="preserve"> University Faculty of Medicine, Ankara 06100, Turkey</w:t>
      </w:r>
    </w:p>
    <w:p w14:paraId="628E1174" w14:textId="77777777" w:rsidR="00A77B3E" w:rsidRDefault="00A77B3E" w:rsidP="008A232F">
      <w:pPr>
        <w:snapToGrid w:val="0"/>
        <w:spacing w:line="360" w:lineRule="auto"/>
        <w:jc w:val="both"/>
      </w:pPr>
    </w:p>
    <w:p w14:paraId="7F408406" w14:textId="4DD85042" w:rsidR="00A77B3E" w:rsidRDefault="00BC5834" w:rsidP="008A232F">
      <w:pPr>
        <w:snapToGrid w:val="0"/>
        <w:spacing w:line="360" w:lineRule="auto"/>
        <w:jc w:val="both"/>
      </w:pPr>
      <w:r>
        <w:rPr>
          <w:rFonts w:ascii="Book Antiqua" w:eastAsia="Book Antiqua" w:hAnsi="Book Antiqua" w:cs="Book Antiqua"/>
          <w:b/>
          <w:bCs/>
          <w:color w:val="000000"/>
        </w:rPr>
        <w:t xml:space="preserve">Author contributions: </w:t>
      </w:r>
      <w:proofErr w:type="spellStart"/>
      <w:r w:rsidR="00E02C05" w:rsidRPr="00FD1391">
        <w:rPr>
          <w:rFonts w:ascii="Book Antiqua" w:eastAsia="Book Antiqua" w:hAnsi="Book Antiqua" w:cs="Book Antiqua"/>
          <w:bCs/>
          <w:color w:val="000000"/>
        </w:rPr>
        <w:t>Beduk</w:t>
      </w:r>
      <w:proofErr w:type="spellEnd"/>
      <w:r w:rsidR="00E02C05" w:rsidRPr="00FD1391">
        <w:rPr>
          <w:rFonts w:ascii="Book Antiqua" w:eastAsia="Book Antiqua" w:hAnsi="Book Antiqua" w:cs="Book Antiqua"/>
          <w:bCs/>
          <w:color w:val="000000"/>
        </w:rPr>
        <w:t xml:space="preserve"> </w:t>
      </w:r>
      <w:proofErr w:type="spellStart"/>
      <w:r w:rsidR="00E02C05" w:rsidRPr="00FD1391">
        <w:rPr>
          <w:rFonts w:ascii="Book Antiqua" w:eastAsia="Book Antiqua" w:hAnsi="Book Antiqua" w:cs="Book Antiqua"/>
          <w:bCs/>
          <w:color w:val="000000"/>
        </w:rPr>
        <w:t>Esen</w:t>
      </w:r>
      <w:proofErr w:type="spellEnd"/>
      <w:r w:rsidR="00E02C05">
        <w:rPr>
          <w:rFonts w:ascii="Book Antiqua" w:eastAsia="Book Antiqua" w:hAnsi="Book Antiqua" w:cs="Book Antiqua"/>
          <w:color w:val="000000"/>
        </w:rPr>
        <w:t xml:space="preserve"> CS</w:t>
      </w:r>
      <w:r w:rsidR="00833DE7">
        <w:rPr>
          <w:rFonts w:ascii="Book Antiqua" w:eastAsia="Book Antiqua" w:hAnsi="Book Antiqua" w:cs="Book Antiqua"/>
          <w:color w:val="000000"/>
        </w:rPr>
        <w:t xml:space="preserve"> </w:t>
      </w:r>
      <w:r>
        <w:rPr>
          <w:rFonts w:ascii="Book Antiqua" w:eastAsia="Book Antiqua" w:hAnsi="Book Antiqua" w:cs="Book Antiqua"/>
          <w:color w:val="000000"/>
        </w:rPr>
        <w:t xml:space="preserve">wrote the main body of the manuscript; Gultekin M and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F provided guidance in the structure of the manuscript and reviewed the manuscript.</w:t>
      </w:r>
    </w:p>
    <w:p w14:paraId="6915E82B" w14:textId="77777777" w:rsidR="00A77B3E" w:rsidRDefault="00A77B3E" w:rsidP="008A232F">
      <w:pPr>
        <w:snapToGrid w:val="0"/>
        <w:spacing w:line="360" w:lineRule="auto"/>
        <w:jc w:val="both"/>
      </w:pPr>
    </w:p>
    <w:p w14:paraId="08789B8E" w14:textId="7A11A655" w:rsidR="00A77B3E" w:rsidRDefault="00BC5834" w:rsidP="008A232F">
      <w:pPr>
        <w:snapToGrid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Caglayan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Selenge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Beduk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Esen</w:t>
      </w:r>
      <w:proofErr w:type="spellEnd"/>
      <w:r>
        <w:rPr>
          <w:rFonts w:ascii="Book Antiqua" w:eastAsia="Book Antiqua" w:hAnsi="Book Antiqua" w:cs="Book Antiqua"/>
          <w:b/>
          <w:bCs/>
          <w:color w:val="000000"/>
        </w:rPr>
        <w:t xml:space="preserve">, MD, Research Scientist, </w:t>
      </w:r>
      <w:r>
        <w:rPr>
          <w:rFonts w:ascii="Book Antiqua" w:eastAsia="Book Antiqua" w:hAnsi="Book Antiqua" w:cs="Book Antiqua"/>
          <w:color w:val="000000"/>
        </w:rPr>
        <w:t xml:space="preserve">Department of Radiation Oncology, </w:t>
      </w:r>
      <w:proofErr w:type="spellStart"/>
      <w:r>
        <w:rPr>
          <w:rFonts w:ascii="Book Antiqua" w:eastAsia="Book Antiqua" w:hAnsi="Book Antiqua" w:cs="Book Antiqua"/>
          <w:color w:val="000000"/>
        </w:rPr>
        <w:t>Hacettepe</w:t>
      </w:r>
      <w:proofErr w:type="spellEnd"/>
      <w:r>
        <w:rPr>
          <w:rFonts w:ascii="Book Antiqua" w:eastAsia="Book Antiqua" w:hAnsi="Book Antiqua" w:cs="Book Antiqua"/>
          <w:color w:val="000000"/>
        </w:rPr>
        <w:t xml:space="preserve"> University Faculty of Medicine,</w:t>
      </w:r>
      <w:r w:rsidR="00231963">
        <w:rPr>
          <w:rFonts w:ascii="Book Antiqua" w:eastAsia="Book Antiqua" w:hAnsi="Book Antiqua" w:cs="Book Antiqua"/>
          <w:color w:val="000000"/>
        </w:rPr>
        <w:t xml:space="preserve"> </w:t>
      </w:r>
      <w:proofErr w:type="spellStart"/>
      <w:r w:rsidR="0055294D" w:rsidRPr="0055294D">
        <w:rPr>
          <w:rFonts w:ascii="Book Antiqua" w:eastAsia="Book Antiqua" w:hAnsi="Book Antiqua" w:cs="Book Antiqua"/>
          <w:color w:val="000000"/>
        </w:rPr>
        <w:t>Sıhhiye</w:t>
      </w:r>
      <w:proofErr w:type="spellEnd"/>
      <w:r w:rsidR="0055294D" w:rsidRPr="0055294D">
        <w:rPr>
          <w:rFonts w:ascii="Book Antiqua" w:eastAsia="Book Antiqua" w:hAnsi="Book Antiqua" w:cs="Book Antiqua"/>
          <w:color w:val="000000"/>
        </w:rPr>
        <w:t>,</w:t>
      </w:r>
      <w:r w:rsidR="0055294D">
        <w:rPr>
          <w:rFonts w:ascii="Book Antiqua" w:eastAsia="Book Antiqua" w:hAnsi="Book Antiqua" w:cs="Book Antiqua"/>
          <w:color w:val="000000"/>
        </w:rPr>
        <w:t xml:space="preserve"> </w:t>
      </w:r>
      <w:r>
        <w:rPr>
          <w:rFonts w:ascii="Book Antiqua" w:eastAsia="Book Antiqua" w:hAnsi="Book Antiqua" w:cs="Book Antiqua"/>
          <w:color w:val="000000"/>
        </w:rPr>
        <w:t>Ankara 06100, Turkey. selengebedk@gmail.com</w:t>
      </w:r>
    </w:p>
    <w:p w14:paraId="15F45993" w14:textId="77777777" w:rsidR="00A77B3E" w:rsidRDefault="00A77B3E" w:rsidP="008A232F">
      <w:pPr>
        <w:snapToGrid w:val="0"/>
        <w:spacing w:line="360" w:lineRule="auto"/>
        <w:jc w:val="both"/>
      </w:pPr>
    </w:p>
    <w:p w14:paraId="5A1D1EB6" w14:textId="77777777" w:rsidR="00A77B3E" w:rsidRDefault="00BC5834" w:rsidP="008A232F">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2A3022CE" w14:textId="77777777" w:rsidR="00A77B3E" w:rsidRDefault="00BC5834" w:rsidP="008A232F">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5, 2021</w:t>
      </w:r>
    </w:p>
    <w:p w14:paraId="13B407E3" w14:textId="21DA2C75" w:rsidR="00A77B3E" w:rsidRDefault="00BC5834" w:rsidP="008A232F">
      <w:pPr>
        <w:snapToGrid w:val="0"/>
        <w:spacing w:line="360" w:lineRule="auto"/>
        <w:jc w:val="both"/>
      </w:pPr>
      <w:r>
        <w:rPr>
          <w:rFonts w:ascii="Book Antiqua" w:eastAsia="Book Antiqua" w:hAnsi="Book Antiqua" w:cs="Book Antiqua"/>
          <w:b/>
          <w:bCs/>
          <w:color w:val="000000"/>
        </w:rPr>
        <w:t xml:space="preserve">Accepted: </w:t>
      </w:r>
      <w:ins w:id="0" w:author="Liansheng Ma" w:date="2021-12-22T09:47:00Z">
        <w:r w:rsidR="003A5E81" w:rsidRPr="003A5E81">
          <w:rPr>
            <w:rFonts w:ascii="Book Antiqua" w:eastAsia="Book Antiqua" w:hAnsi="Book Antiqua" w:cs="Book Antiqua"/>
            <w:b/>
            <w:bCs/>
            <w:color w:val="000000"/>
          </w:rPr>
          <w:t>December 22, 2021</w:t>
        </w:r>
      </w:ins>
    </w:p>
    <w:p w14:paraId="7C9F5B24" w14:textId="71604D96" w:rsidR="00A77B3E" w:rsidRDefault="00BC5834" w:rsidP="008A232F">
      <w:pPr>
        <w:snapToGrid w:val="0"/>
        <w:spacing w:line="360" w:lineRule="auto"/>
        <w:jc w:val="both"/>
      </w:pPr>
      <w:r>
        <w:rPr>
          <w:rFonts w:ascii="Book Antiqua" w:eastAsia="Book Antiqua" w:hAnsi="Book Antiqua" w:cs="Book Antiqua"/>
          <w:b/>
          <w:bCs/>
          <w:color w:val="000000"/>
        </w:rPr>
        <w:t xml:space="preserve">Published online: </w:t>
      </w:r>
    </w:p>
    <w:p w14:paraId="08785F74" w14:textId="77777777" w:rsidR="00A77B3E" w:rsidRDefault="00A77B3E" w:rsidP="008A232F">
      <w:pPr>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0CF2A3DC" w14:textId="77777777" w:rsidR="00A77B3E" w:rsidRDefault="00BC5834" w:rsidP="008A232F">
      <w:pPr>
        <w:snapToGrid w:val="0"/>
        <w:spacing w:line="360" w:lineRule="auto"/>
        <w:jc w:val="both"/>
      </w:pPr>
      <w:r>
        <w:rPr>
          <w:rFonts w:ascii="Book Antiqua" w:eastAsia="Book Antiqua" w:hAnsi="Book Antiqua" w:cs="Book Antiqua"/>
          <w:b/>
          <w:color w:val="000000"/>
        </w:rPr>
        <w:lastRenderedPageBreak/>
        <w:t>Abstract</w:t>
      </w:r>
    </w:p>
    <w:p w14:paraId="5384E3AC" w14:textId="0C1D9974" w:rsidR="00A77B3E" w:rsidRDefault="00BC5834" w:rsidP="008A232F">
      <w:pPr>
        <w:snapToGrid w:val="0"/>
        <w:spacing w:line="360" w:lineRule="auto"/>
        <w:jc w:val="both"/>
      </w:pPr>
      <w:r>
        <w:rPr>
          <w:rFonts w:ascii="Book Antiqua" w:eastAsia="Book Antiqua" w:hAnsi="Book Antiqua" w:cs="Book Antiqua"/>
          <w:color w:val="000000"/>
        </w:rPr>
        <w:t>Metastatic breast cancer has been historically considered as an incurable disease. Radiotherapy (RT) has been traditionally used for only palliation of the symptoms caused by metastatic lesions. However, in recent years the concept of oligometastatic disease has been introduced in Cancer Medicine as a clinical scenario with a limited number of metastases (≤</w:t>
      </w:r>
      <w:r w:rsidR="00B24ADD">
        <w:rPr>
          <w:rFonts w:ascii="Book Antiqua" w:eastAsia="Book Antiqua" w:hAnsi="Book Antiqua" w:cs="Book Antiqua"/>
          <w:color w:val="000000"/>
        </w:rPr>
        <w:t xml:space="preserve"> </w:t>
      </w:r>
      <w:r>
        <w:rPr>
          <w:rFonts w:ascii="Book Antiqua" w:eastAsia="Book Antiqua" w:hAnsi="Book Antiqua" w:cs="Book Antiqua"/>
          <w:color w:val="000000"/>
        </w:rPr>
        <w:t>5) and involved organs (≤</w:t>
      </w:r>
      <w:r w:rsidR="00B24ADD">
        <w:rPr>
          <w:rFonts w:ascii="Book Antiqua" w:eastAsia="Book Antiqua" w:hAnsi="Book Antiqua" w:cs="Book Antiqua"/>
          <w:color w:val="000000"/>
        </w:rPr>
        <w:t xml:space="preserve"> </w:t>
      </w:r>
      <w:r>
        <w:rPr>
          <w:rFonts w:ascii="Book Antiqua" w:eastAsia="Book Antiqua" w:hAnsi="Book Antiqua" w:cs="Book Antiqua"/>
          <w:color w:val="000000"/>
        </w:rPr>
        <w:t>2) with controlled primary tumor. The main hypothesis in oligometastatic disease is that locoregional treatment of primary tumor site and metastasis-directed therapies with surgery and/or RT may improve outcomes. Recent studies have shown that not all metastatic breast cancer patients have the same prognosis</w:t>
      </w:r>
      <w:r w:rsidR="00973768">
        <w:rPr>
          <w:rFonts w:ascii="Book Antiqua" w:eastAsia="Book Antiqua" w:hAnsi="Book Antiqua" w:cs="Book Antiqua"/>
          <w:color w:val="000000"/>
        </w:rPr>
        <w:t>,</w:t>
      </w:r>
      <w:r>
        <w:rPr>
          <w:rFonts w:ascii="Book Antiqua" w:eastAsia="Book Antiqua" w:hAnsi="Book Antiqua" w:cs="Book Antiqua"/>
          <w:color w:val="000000"/>
        </w:rPr>
        <w:t xml:space="preserve"> and selected patients with good prognostic features as those younger than 55 years, hormone receptor-positive, limited bone or liver metastases, a low-grade tumor, good performance status, long disease-free interval (&gt;</w:t>
      </w:r>
      <w:r w:rsidR="00D307CF">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good response to systemic therapy may provide maximum benefit from definitive treatment procedures to all disease sites. While retrospective and prospective studies on locoregional treatment in oligometastatic breast cancer demonstrated conflicting results, there is an increasing trend in favor of locoregional treatment. Currently, available data also demonstrated the improvements in survival with metastasis-directed therapy in oligometastatic breast cancer. The current review will discuss the concept of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and provide up-to-date information about the role of RT in oligometastatic breast cancer.</w:t>
      </w:r>
    </w:p>
    <w:p w14:paraId="2C1F1288" w14:textId="77777777" w:rsidR="00A77B3E" w:rsidRDefault="00A77B3E" w:rsidP="008A232F">
      <w:pPr>
        <w:snapToGrid w:val="0"/>
        <w:spacing w:line="360" w:lineRule="auto"/>
        <w:jc w:val="both"/>
      </w:pPr>
    </w:p>
    <w:p w14:paraId="3F16A51A" w14:textId="77777777" w:rsidR="00A77B3E" w:rsidRDefault="00BC5834" w:rsidP="008A232F">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Breast </w:t>
      </w:r>
      <w:r w:rsidR="00D307CF">
        <w:rPr>
          <w:rFonts w:ascii="Book Antiqua" w:eastAsia="Book Antiqua" w:hAnsi="Book Antiqua" w:cs="Book Antiqua"/>
          <w:color w:val="000000"/>
        </w:rPr>
        <w:t>c</w:t>
      </w:r>
      <w:r>
        <w:rPr>
          <w:rFonts w:ascii="Book Antiqua" w:eastAsia="Book Antiqua" w:hAnsi="Book Antiqua" w:cs="Book Antiqua"/>
          <w:color w:val="000000"/>
        </w:rPr>
        <w:t xml:space="preserve">ancer; Oligometastatic; Radiotherapy; Locoregional </w:t>
      </w:r>
      <w:r w:rsidR="00D307CF">
        <w:rPr>
          <w:rFonts w:ascii="Book Antiqua" w:eastAsia="Book Antiqua" w:hAnsi="Book Antiqua" w:cs="Book Antiqua"/>
          <w:color w:val="000000"/>
        </w:rPr>
        <w:t>t</w:t>
      </w:r>
      <w:r>
        <w:rPr>
          <w:rFonts w:ascii="Book Antiqua" w:eastAsia="Book Antiqua" w:hAnsi="Book Antiqua" w:cs="Book Antiqua"/>
          <w:color w:val="000000"/>
        </w:rPr>
        <w:t xml:space="preserve">reatment; Ablative </w:t>
      </w:r>
      <w:r w:rsidR="00D307CF">
        <w:rPr>
          <w:rFonts w:ascii="Book Antiqua" w:eastAsia="Book Antiqua" w:hAnsi="Book Antiqua" w:cs="Book Antiqua"/>
          <w:color w:val="000000"/>
        </w:rPr>
        <w:t>t</w:t>
      </w:r>
      <w:r>
        <w:rPr>
          <w:rFonts w:ascii="Book Antiqua" w:eastAsia="Book Antiqua" w:hAnsi="Book Antiqua" w:cs="Book Antiqua"/>
          <w:color w:val="000000"/>
        </w:rPr>
        <w:t>herapy; Metastasis-directed therapy</w:t>
      </w:r>
    </w:p>
    <w:p w14:paraId="62C8AB0A" w14:textId="77777777" w:rsidR="00A77B3E" w:rsidRDefault="00A77B3E" w:rsidP="008A232F">
      <w:pPr>
        <w:snapToGrid w:val="0"/>
        <w:spacing w:line="360" w:lineRule="auto"/>
        <w:jc w:val="both"/>
      </w:pPr>
    </w:p>
    <w:p w14:paraId="0C490566" w14:textId="77777777" w:rsidR="00A01E27" w:rsidRPr="00A01E27" w:rsidRDefault="00BC5834" w:rsidP="00A01E27">
      <w:pPr>
        <w:snapToGrid w:val="0"/>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Beduk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Esen</w:t>
      </w:r>
      <w:proofErr w:type="spellEnd"/>
      <w:r>
        <w:rPr>
          <w:rFonts w:ascii="Book Antiqua" w:eastAsia="Book Antiqua" w:hAnsi="Book Antiqua" w:cs="Book Antiqua"/>
          <w:color w:val="000000"/>
        </w:rPr>
        <w:t xml:space="preserve"> CS, Gultekin M,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F.</w:t>
      </w:r>
      <w:r w:rsidR="007E17C6">
        <w:rPr>
          <w:rFonts w:ascii="Book Antiqua" w:eastAsia="Book Antiqua" w:hAnsi="Book Antiqua" w:cs="Book Antiqua"/>
          <w:color w:val="000000"/>
        </w:rPr>
        <w:t xml:space="preserve"> </w:t>
      </w:r>
      <w:r>
        <w:rPr>
          <w:rFonts w:ascii="Book Antiqua" w:eastAsia="Book Antiqua" w:hAnsi="Book Antiqua" w:cs="Book Antiqua"/>
          <w:color w:val="000000"/>
        </w:rPr>
        <w:t xml:space="preserve">Role of </w:t>
      </w:r>
      <w:r w:rsidR="007E17C6">
        <w:rPr>
          <w:rFonts w:ascii="Book Antiqua" w:eastAsia="Book Antiqua" w:hAnsi="Book Antiqua" w:cs="Book Antiqua"/>
          <w:color w:val="000000"/>
        </w:rPr>
        <w:t>radiotherapy in oligometastatic breast c</w:t>
      </w:r>
      <w:r>
        <w:rPr>
          <w:rFonts w:ascii="Book Antiqua" w:eastAsia="Book Antiqua" w:hAnsi="Book Antiqua" w:cs="Book Antiqua"/>
          <w:color w:val="000000"/>
        </w:rPr>
        <w:t>ancer: Review of the</w:t>
      </w:r>
      <w:r w:rsidR="007E17C6">
        <w:rPr>
          <w:rFonts w:ascii="Book Antiqua" w:eastAsia="Book Antiqua" w:hAnsi="Book Antiqua" w:cs="Book Antiqua"/>
          <w:color w:val="000000"/>
        </w:rPr>
        <w:t xml:space="preserve"> l</w:t>
      </w:r>
      <w:r>
        <w:rPr>
          <w:rFonts w:ascii="Book Antiqua" w:eastAsia="Book Antiqua" w:hAnsi="Book Antiqua" w:cs="Book Antiqua"/>
          <w:color w:val="000000"/>
        </w:rPr>
        <w:t xml:space="preserve">iterature.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w:t>
      </w:r>
      <w:r w:rsidR="00A01E27" w:rsidRPr="00A01E27">
        <w:rPr>
          <w:rFonts w:ascii="Book Antiqua" w:eastAsia="Book Antiqua" w:hAnsi="Book Antiqua" w:cs="Book Antiqua"/>
          <w:color w:val="000000"/>
        </w:rPr>
        <w:t xml:space="preserve">0(0): 0000-0000 URL: https://www.wjgnet.com/2218-4333/full/v0/i0/0000.htm </w:t>
      </w:r>
    </w:p>
    <w:p w14:paraId="47567B3E" w14:textId="6860D47F" w:rsidR="00A77B3E" w:rsidRDefault="00A01E27" w:rsidP="00A01E27">
      <w:pPr>
        <w:snapToGrid w:val="0"/>
        <w:spacing w:line="360" w:lineRule="auto"/>
        <w:jc w:val="both"/>
      </w:pPr>
      <w:r w:rsidRPr="00A01E27">
        <w:rPr>
          <w:rFonts w:ascii="Book Antiqua" w:eastAsia="Book Antiqua" w:hAnsi="Book Antiqua" w:cs="Book Antiqua"/>
          <w:color w:val="000000"/>
        </w:rPr>
        <w:t>DOI: https://dx.doi.org/10.5306/wjco.v0.i0.0000</w:t>
      </w:r>
    </w:p>
    <w:p w14:paraId="5BC2E6D8" w14:textId="77777777" w:rsidR="00A77B3E" w:rsidRDefault="00A77B3E" w:rsidP="008A232F">
      <w:pPr>
        <w:snapToGrid w:val="0"/>
        <w:spacing w:line="360" w:lineRule="auto"/>
        <w:jc w:val="both"/>
      </w:pPr>
    </w:p>
    <w:p w14:paraId="5F1EC6D5" w14:textId="39D85CCA" w:rsidR="00A77B3E" w:rsidRDefault="00BC5834" w:rsidP="008A232F">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Radiotherapy (RT) has been traditionally used for only palliation of the symptoms caused by metastatic lesions. However, in recent years the concept of oligometastatic disease has been introduced in Cancer Medicine as a clinical scenario with a limited number of metastases (≤</w:t>
      </w:r>
      <w:r w:rsidR="00782D85">
        <w:rPr>
          <w:rFonts w:ascii="Book Antiqua" w:eastAsia="Book Antiqua" w:hAnsi="Book Antiqua" w:cs="Book Antiqua"/>
          <w:color w:val="000000"/>
        </w:rPr>
        <w:t xml:space="preserve"> </w:t>
      </w:r>
      <w:r>
        <w:rPr>
          <w:rFonts w:ascii="Book Antiqua" w:eastAsia="Book Antiqua" w:hAnsi="Book Antiqua" w:cs="Book Antiqua"/>
          <w:color w:val="000000"/>
        </w:rPr>
        <w:t>5) and involved organs (≤</w:t>
      </w:r>
      <w:r w:rsidR="00782D85">
        <w:rPr>
          <w:rFonts w:ascii="Book Antiqua" w:eastAsia="Book Antiqua" w:hAnsi="Book Antiqua" w:cs="Book Antiqua"/>
          <w:color w:val="000000"/>
        </w:rPr>
        <w:t xml:space="preserve"> </w:t>
      </w:r>
      <w:r>
        <w:rPr>
          <w:rFonts w:ascii="Book Antiqua" w:eastAsia="Book Antiqua" w:hAnsi="Book Antiqua" w:cs="Book Antiqua"/>
          <w:color w:val="000000"/>
        </w:rPr>
        <w:t xml:space="preserve">2) with controlled primary tumor. The main hypothesis in oligometastatic disease is that locoregional treatment of primary tumor site and metastasis-directed therapies with surgery and/or RT may improve outcomes. The current review will provide up-to-date information about the role of </w:t>
      </w:r>
      <w:r w:rsidR="00973768">
        <w:rPr>
          <w:rFonts w:ascii="Book Antiqua" w:eastAsia="Book Antiqua" w:hAnsi="Book Antiqua" w:cs="Book Antiqua"/>
          <w:color w:val="000000"/>
        </w:rPr>
        <w:t xml:space="preserve">RT </w:t>
      </w:r>
      <w:r>
        <w:rPr>
          <w:rFonts w:ascii="Book Antiqua" w:eastAsia="Book Antiqua" w:hAnsi="Book Antiqua" w:cs="Book Antiqua"/>
          <w:color w:val="000000"/>
        </w:rPr>
        <w:t>in oligometastatic breast cancer.</w:t>
      </w:r>
    </w:p>
    <w:p w14:paraId="39254575" w14:textId="77777777" w:rsidR="000E2179" w:rsidRDefault="000E2179" w:rsidP="008A232F">
      <w:pPr>
        <w:snapToGrid w:val="0"/>
        <w:spacing w:line="360" w:lineRule="auto"/>
        <w:jc w:val="both"/>
        <w:rPr>
          <w:rFonts w:ascii="Book Antiqua" w:eastAsia="Book Antiqua" w:hAnsi="Book Antiqua" w:cs="Book Antiqua"/>
          <w:color w:val="000000"/>
        </w:rPr>
      </w:pPr>
    </w:p>
    <w:p w14:paraId="41447923" w14:textId="524EA662" w:rsidR="00A77B3E" w:rsidRDefault="00BC5834" w:rsidP="008A232F">
      <w:pPr>
        <w:snapToGrid w:val="0"/>
        <w:spacing w:line="360" w:lineRule="auto"/>
        <w:jc w:val="both"/>
      </w:pPr>
      <w:r>
        <w:rPr>
          <w:rFonts w:ascii="Book Antiqua" w:eastAsia="Book Antiqua" w:hAnsi="Book Antiqua" w:cs="Book Antiqua"/>
          <w:b/>
          <w:caps/>
          <w:color w:val="000000"/>
          <w:u w:val="single"/>
        </w:rPr>
        <w:t>INTRODUCTION</w:t>
      </w:r>
    </w:p>
    <w:p w14:paraId="7AE8048F" w14:textId="7A00A902" w:rsidR="00A77B3E" w:rsidRDefault="00BC5834" w:rsidP="008A232F">
      <w:pPr>
        <w:snapToGrid w:val="0"/>
        <w:spacing w:line="360" w:lineRule="auto"/>
        <w:jc w:val="both"/>
      </w:pPr>
      <w:r>
        <w:rPr>
          <w:rFonts w:ascii="Book Antiqua" w:eastAsia="Book Antiqua" w:hAnsi="Book Antiqua" w:cs="Book Antiqua"/>
          <w:color w:val="000000"/>
        </w:rPr>
        <w:t>Breast cancer is the most common cancer in females w</w:t>
      </w:r>
      <w:r w:rsidR="005D45AD">
        <w:rPr>
          <w:rFonts w:ascii="Book Antiqua" w:eastAsia="Book Antiqua" w:hAnsi="Book Antiqua" w:cs="Book Antiqua"/>
          <w:color w:val="000000"/>
        </w:rPr>
        <w:t>orldwide, with an estimated 276</w:t>
      </w:r>
      <w:r>
        <w:rPr>
          <w:rFonts w:ascii="Book Antiqua" w:eastAsia="Book Antiqua" w:hAnsi="Book Antiqua" w:cs="Book Antiqua"/>
          <w:color w:val="000000"/>
        </w:rPr>
        <w:t>480 new cases</w:t>
      </w:r>
      <w:r w:rsidR="00973768">
        <w:rPr>
          <w:rFonts w:ascii="Book Antiqua" w:eastAsia="Book Antiqua" w:hAnsi="Book Antiqua" w:cs="Book Antiqua"/>
          <w:color w:val="000000"/>
        </w:rPr>
        <w:t>,</w:t>
      </w:r>
      <w:r>
        <w:rPr>
          <w:rFonts w:ascii="Book Antiqua" w:eastAsia="Book Antiqua" w:hAnsi="Book Antiqua" w:cs="Book Antiqua"/>
          <w:color w:val="000000"/>
        </w:rPr>
        <w:t xml:space="preserve"> and the second most common cause of ca</w:t>
      </w:r>
      <w:r w:rsidR="005D45AD">
        <w:rPr>
          <w:rFonts w:ascii="Book Antiqua" w:eastAsia="Book Antiqua" w:hAnsi="Book Antiqua" w:cs="Book Antiqua"/>
          <w:color w:val="000000"/>
        </w:rPr>
        <w:t>ncer death with an estimated 42</w:t>
      </w:r>
      <w:r>
        <w:rPr>
          <w:rFonts w:ascii="Book Antiqua" w:eastAsia="Book Antiqua" w:hAnsi="Book Antiqua" w:cs="Book Antiqua"/>
          <w:color w:val="000000"/>
        </w:rPr>
        <w:t>170 deaths in 2020</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Metastasis at the time of diagnosis has been observed in 3</w:t>
      </w:r>
      <w:r w:rsidR="001C7A52">
        <w:rPr>
          <w:rFonts w:ascii="Book Antiqua" w:eastAsia="Book Antiqua" w:hAnsi="Book Antiqua" w:cs="Book Antiqua"/>
          <w:color w:val="000000"/>
        </w:rPr>
        <w:t>%</w:t>
      </w:r>
      <w:r>
        <w:rPr>
          <w:rFonts w:ascii="Book Antiqua" w:eastAsia="Book Antiqua" w:hAnsi="Book Antiqua" w:cs="Book Antiqua"/>
          <w:color w:val="000000"/>
        </w:rPr>
        <w:t>-10% of breast cancer patients and has been considered</w:t>
      </w:r>
      <w:r w:rsidR="00973768">
        <w:rPr>
          <w:rFonts w:ascii="Book Antiqua" w:eastAsia="Book Antiqua" w:hAnsi="Book Antiqua" w:cs="Book Antiqua"/>
          <w:color w:val="000000"/>
        </w:rPr>
        <w:t xml:space="preserve"> in the past</w:t>
      </w:r>
      <w:r>
        <w:rPr>
          <w:rFonts w:ascii="Book Antiqua" w:eastAsia="Book Antiqua" w:hAnsi="Book Antiqua" w:cs="Book Antiqua"/>
          <w:color w:val="000000"/>
        </w:rPr>
        <w:t xml:space="preserve"> unlikely to be </w:t>
      </w:r>
      <w:proofErr w:type="gramStart"/>
      <w:r>
        <w:rPr>
          <w:rFonts w:ascii="Book Antiqua" w:eastAsia="Book Antiqua" w:hAnsi="Book Antiqua" w:cs="Book Antiqua"/>
          <w:color w:val="000000"/>
        </w:rPr>
        <w:t>cured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However, the metastatic disease has a broad spectrum ranging from a single metastasis to widespread dissemination</w:t>
      </w:r>
      <w:r w:rsidR="00973768">
        <w:rPr>
          <w:rFonts w:ascii="Book Antiqua" w:eastAsia="Book Antiqua" w:hAnsi="Book Antiqua" w:cs="Book Antiqua"/>
          <w:color w:val="000000"/>
        </w:rPr>
        <w:t>,</w:t>
      </w:r>
      <w:r>
        <w:rPr>
          <w:rFonts w:ascii="Book Antiqua" w:eastAsia="Book Antiqua" w:hAnsi="Book Antiqua" w:cs="Book Antiqua"/>
          <w:color w:val="000000"/>
        </w:rPr>
        <w:t xml:space="preserve"> and it has been observed that not all metastatic patients have the same prognosis. </w:t>
      </w:r>
    </w:p>
    <w:p w14:paraId="3203E1C7" w14:textId="5F550AEE"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 xml:space="preserve">The concept of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was first described by Hellman and </w:t>
      </w:r>
      <w:proofErr w:type="spellStart"/>
      <w:proofErr w:type="gramStart"/>
      <w:r>
        <w:rPr>
          <w:rFonts w:ascii="Book Antiqua" w:eastAsia="Book Antiqua" w:hAnsi="Book Antiqua" w:cs="Book Antiqua"/>
          <w:color w:val="000000"/>
        </w:rPr>
        <w:t>Weichselbaum</w:t>
      </w:r>
      <w:proofErr w:type="spellEnd"/>
      <w:r w:rsidR="00973768">
        <w:rPr>
          <w:rFonts w:ascii="Book Antiqua" w:eastAsia="Book Antiqua" w:hAnsi="Book Antiqua" w:cs="Book Antiqua"/>
          <w:color w:val="000000"/>
          <w:szCs w:val="20"/>
          <w:vertAlign w:val="superscript"/>
        </w:rPr>
        <w:t>[</w:t>
      </w:r>
      <w:proofErr w:type="gramEnd"/>
      <w:r w:rsidR="00973768">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in 1995</w:t>
      </w:r>
      <w:r w:rsidR="00973768">
        <w:rPr>
          <w:rFonts w:ascii="Book Antiqua" w:eastAsia="Book Antiqua" w:hAnsi="Book Antiqua" w:cs="Book Antiqua"/>
          <w:color w:val="000000"/>
        </w:rPr>
        <w:t>,</w:t>
      </w:r>
      <w:r>
        <w:rPr>
          <w:rFonts w:ascii="Book Antiqua" w:eastAsia="Book Antiqua" w:hAnsi="Book Antiqua" w:cs="Book Antiqua"/>
          <w:color w:val="000000"/>
        </w:rPr>
        <w:t xml:space="preserve"> and they hypothesized that patients with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should be considered as candidates for curative therapeutic strategies.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was described as a clinical scenario with a limited number of metastases (1 to 5) and involved organs (≤</w:t>
      </w:r>
      <w:r w:rsidR="005D45AD">
        <w:rPr>
          <w:rFonts w:ascii="Book Antiqua" w:eastAsia="Book Antiqua" w:hAnsi="Book Antiqua" w:cs="Book Antiqua"/>
          <w:color w:val="000000"/>
        </w:rPr>
        <w:t xml:space="preserve"> </w:t>
      </w:r>
      <w:r>
        <w:rPr>
          <w:rFonts w:ascii="Book Antiqua" w:eastAsia="Book Antiqua" w:hAnsi="Book Antiqua" w:cs="Book Antiqua"/>
          <w:color w:val="000000"/>
        </w:rPr>
        <w:t xml:space="preserve">2) with controlled primary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 exact number of metastasis for the concept of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has not been clearly defined yet; however, most studies evaluating oligometastatic disease included patients with </w:t>
      </w:r>
      <w:r w:rsidR="00973768">
        <w:rPr>
          <w:rFonts w:ascii="Book Antiqua" w:eastAsia="Book Antiqua" w:hAnsi="Book Antiqua" w:cs="Book Antiqua"/>
          <w:color w:val="000000"/>
        </w:rPr>
        <w:t>five</w:t>
      </w:r>
      <w:r>
        <w:rPr>
          <w:rFonts w:ascii="Book Antiqua" w:eastAsia="Book Antiqua" w:hAnsi="Book Antiqua" w:cs="Book Antiqua"/>
          <w:color w:val="000000"/>
        </w:rPr>
        <w:t xml:space="preserve"> or less </w:t>
      </w:r>
      <w:proofErr w:type="gramStart"/>
      <w:r>
        <w:rPr>
          <w:rFonts w:ascii="Book Antiqua" w:eastAsia="Book Antiqua" w:hAnsi="Book Antiqua" w:cs="Book Antiqua"/>
          <w:color w:val="000000"/>
        </w:rPr>
        <w:t>metastasis</w:t>
      </w:r>
      <w:r w:rsidR="005D45AD">
        <w:rPr>
          <w:rFonts w:ascii="Book Antiqua" w:eastAsia="Book Antiqua" w:hAnsi="Book Antiqua" w:cs="Book Antiqua"/>
          <w:color w:val="000000"/>
          <w:szCs w:val="20"/>
          <w:vertAlign w:val="superscript"/>
        </w:rPr>
        <w:t>[</w:t>
      </w:r>
      <w:proofErr w:type="gramEnd"/>
      <w:r w:rsidR="005D45AD">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59F964A3" w14:textId="2E8FEE5F"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 xml:space="preserve">While the standard treatment for metastatic disease includes systemic therapy with or without palliative radiotherapy (RT), recent studies are evaluating the role of ablative therapies to metastases and locoregional treatment to the primary tumor site in oligometastatic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In recent years, the prognosis of breast cancer has improved with the introduction of novel systemic therapies</w:t>
      </w:r>
      <w:r w:rsidR="00973768">
        <w:rPr>
          <w:rFonts w:ascii="Book Antiqua" w:eastAsia="Book Antiqua" w:hAnsi="Book Antiqua" w:cs="Book Antiqua"/>
          <w:color w:val="000000"/>
        </w:rPr>
        <w:t>,</w:t>
      </w:r>
      <w:r>
        <w:rPr>
          <w:rFonts w:ascii="Book Antiqua" w:eastAsia="Book Antiqua" w:hAnsi="Book Antiqua" w:cs="Book Antiqua"/>
          <w:color w:val="000000"/>
        </w:rPr>
        <w:t xml:space="preserve"> even in patients with </w:t>
      </w:r>
      <w:r>
        <w:rPr>
          <w:rFonts w:ascii="Book Antiqua" w:eastAsia="Book Antiqua" w:hAnsi="Book Antiqua" w:cs="Book Antiqua"/>
          <w:color w:val="000000"/>
        </w:rPr>
        <w:lastRenderedPageBreak/>
        <w:t xml:space="preserve">metastatic </w:t>
      </w:r>
      <w:proofErr w:type="gramStart"/>
      <w:r>
        <w:rPr>
          <w:rFonts w:ascii="Book Antiqua" w:eastAsia="Book Antiqua" w:hAnsi="Book Antiqua" w:cs="Book Antiqua"/>
          <w:color w:val="000000"/>
        </w:rPr>
        <w:t>disease</w:t>
      </w:r>
      <w:r w:rsidR="005D45AD">
        <w:rPr>
          <w:rFonts w:ascii="Book Antiqua" w:eastAsia="Book Antiqua" w:hAnsi="Book Antiqua" w:cs="Book Antiqua"/>
          <w:color w:val="000000"/>
          <w:szCs w:val="20"/>
          <w:vertAlign w:val="superscript"/>
        </w:rPr>
        <w:t>[</w:t>
      </w:r>
      <w:proofErr w:type="gramEnd"/>
      <w:r w:rsidR="005D45AD">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Some patients with good prognostic features may achieve complete response for more than 5 years after systemic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Several factors affect the prognosis in breast cancer patients with oligometastatic disease as the disease-free interval between primary cancer and metastasis formation, number of metastatic lesions, metastatic sites, hormone receptor status, </w:t>
      </w:r>
      <w:r w:rsidR="00973768">
        <w:rPr>
          <w:rFonts w:ascii="Book Antiqua" w:eastAsia="Book Antiqua" w:hAnsi="Book Antiqua" w:cs="Book Antiqua"/>
          <w:color w:val="000000"/>
        </w:rPr>
        <w:t>human epidermal growth factor 2 (</w:t>
      </w:r>
      <w:r>
        <w:rPr>
          <w:rFonts w:ascii="Book Antiqua" w:eastAsia="Book Antiqua" w:hAnsi="Book Antiqua" w:cs="Book Antiqua"/>
          <w:color w:val="000000"/>
        </w:rPr>
        <w:t>Her2</w:t>
      </w:r>
      <w:r w:rsidR="00973768">
        <w:rPr>
          <w:rFonts w:ascii="Book Antiqua" w:eastAsia="Book Antiqua" w:hAnsi="Book Antiqua" w:cs="Book Antiqua"/>
          <w:color w:val="000000"/>
        </w:rPr>
        <w:t>)</w:t>
      </w:r>
      <w:r>
        <w:rPr>
          <w:rFonts w:ascii="Book Antiqua" w:eastAsia="Book Antiqua" w:hAnsi="Book Antiqua" w:cs="Book Antiqua"/>
          <w:color w:val="000000"/>
        </w:rPr>
        <w:t xml:space="preserve"> status, and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Systemic therapy and local treatment to both primary and metastatic lesions may improve outcomes in such selected patients with metastatic breast cancer. Herein, we will review the impact of RT in oligometastatic breast cancer for both metastatic and primary tumor sites.</w:t>
      </w:r>
    </w:p>
    <w:p w14:paraId="4F9696C8" w14:textId="77777777" w:rsidR="00A77B3E" w:rsidRDefault="00A77B3E" w:rsidP="008A232F">
      <w:pPr>
        <w:snapToGrid w:val="0"/>
        <w:spacing w:line="360" w:lineRule="auto"/>
        <w:jc w:val="both"/>
      </w:pPr>
    </w:p>
    <w:p w14:paraId="5F236121" w14:textId="77777777" w:rsidR="00A77B3E" w:rsidRDefault="00BC5834" w:rsidP="008A232F">
      <w:pPr>
        <w:snapToGrid w:val="0"/>
        <w:spacing w:line="360" w:lineRule="auto"/>
        <w:jc w:val="both"/>
      </w:pPr>
      <w:r>
        <w:rPr>
          <w:rFonts w:ascii="Book Antiqua" w:eastAsia="Book Antiqua" w:hAnsi="Book Antiqua" w:cs="Book Antiqua"/>
          <w:b/>
          <w:bCs/>
          <w:caps/>
          <w:color w:val="000000"/>
          <w:u w:val="single"/>
        </w:rPr>
        <w:t>Should we perform locoregional treatment in oligometastatic breast cancer patients?</w:t>
      </w:r>
    </w:p>
    <w:p w14:paraId="6B520D19" w14:textId="5758DEEF" w:rsidR="00A77B3E" w:rsidRDefault="00BC5834" w:rsidP="008A232F">
      <w:pPr>
        <w:snapToGrid w:val="0"/>
        <w:spacing w:line="360" w:lineRule="auto"/>
        <w:jc w:val="both"/>
      </w:pPr>
      <w:r>
        <w:rPr>
          <w:rFonts w:ascii="Book Antiqua" w:eastAsia="Book Antiqua" w:hAnsi="Book Antiqua" w:cs="Book Antiqua"/>
          <w:color w:val="000000"/>
        </w:rPr>
        <w:t>In the past, the locoregional treatment in metastatic breast cancer was believed to have a role only for palliation of the symptoms caused by the local progression of the tumor.</w:t>
      </w:r>
      <w:r w:rsidR="006A1D80">
        <w:rPr>
          <w:rFonts w:ascii="Book Antiqua" w:eastAsia="Book Antiqua" w:hAnsi="Book Antiqua" w:cs="Book Antiqua"/>
          <w:color w:val="000000"/>
        </w:rPr>
        <w:t xml:space="preserve"> </w:t>
      </w:r>
      <w:r>
        <w:rPr>
          <w:rFonts w:ascii="Book Antiqua" w:eastAsia="Book Antiqua" w:hAnsi="Book Antiqua" w:cs="Book Antiqua"/>
          <w:color w:val="000000"/>
        </w:rPr>
        <w:t>However, beginning from the early 2000s</w:t>
      </w:r>
      <w:r w:rsidR="00B76960">
        <w:rPr>
          <w:rFonts w:ascii="Book Antiqua" w:eastAsia="Book Antiqua" w:hAnsi="Book Antiqua" w:cs="Book Antiqua"/>
          <w:color w:val="000000"/>
        </w:rPr>
        <w:t>,</w:t>
      </w:r>
      <w:r>
        <w:rPr>
          <w:rFonts w:ascii="Book Antiqua" w:eastAsia="Book Antiqua" w:hAnsi="Book Antiqua" w:cs="Book Antiqua"/>
          <w:color w:val="000000"/>
        </w:rPr>
        <w:t xml:space="preserve"> with the advent of novel systemic therapies as new chemotherapeutic agents, anti-HER2 agents, hormonal therapies, immunotherapies, and </w:t>
      </w:r>
      <w:r w:rsidR="00B76960">
        <w:rPr>
          <w:rFonts w:ascii="Book Antiqua" w:eastAsia="Book Antiqua" w:hAnsi="Book Antiqua" w:cs="Book Antiqua"/>
          <w:color w:val="000000"/>
        </w:rPr>
        <w:t xml:space="preserve">cyclin-dependent </w:t>
      </w:r>
      <w:r w:rsidR="009056C9">
        <w:rPr>
          <w:rFonts w:ascii="Book Antiqua" w:eastAsia="Book Antiqua" w:hAnsi="Book Antiqua" w:cs="Book Antiqua"/>
          <w:color w:val="000000"/>
        </w:rPr>
        <w:t>kinase</w:t>
      </w:r>
      <w:r>
        <w:rPr>
          <w:rFonts w:ascii="Book Antiqua" w:eastAsia="Book Antiqua" w:hAnsi="Book Antiqua" w:cs="Book Antiqua"/>
          <w:color w:val="000000"/>
        </w:rPr>
        <w:t xml:space="preserve"> inhibitors</w:t>
      </w:r>
      <w:r w:rsidR="00B76960">
        <w:rPr>
          <w:rFonts w:ascii="Book Antiqua" w:eastAsia="Book Antiqua" w:hAnsi="Book Antiqua" w:cs="Book Antiqua"/>
          <w:color w:val="000000"/>
        </w:rPr>
        <w:t>,</w:t>
      </w:r>
      <w:r>
        <w:rPr>
          <w:rFonts w:ascii="Book Antiqua" w:eastAsia="Book Antiqua" w:hAnsi="Book Antiqua" w:cs="Book Antiqua"/>
          <w:color w:val="000000"/>
        </w:rPr>
        <w:t xml:space="preserve"> the destiny of patients with metastatic breast cancer have changed</w:t>
      </w:r>
      <w:r w:rsidR="006A25A0">
        <w:rPr>
          <w:rFonts w:ascii="Book Antiqua" w:eastAsia="Book Antiqua" w:hAnsi="Book Antiqua" w:cs="Book Antiqua"/>
          <w:color w:val="000000"/>
        </w:rPr>
        <w:t>. A</w:t>
      </w:r>
      <w:r>
        <w:rPr>
          <w:rFonts w:ascii="Book Antiqua" w:eastAsia="Book Antiqua" w:hAnsi="Book Antiqua" w:cs="Book Antiqua"/>
          <w:color w:val="000000"/>
        </w:rPr>
        <w:t xml:space="preserve"> significant number of patients showed at least good partial response both in the primary and metastatic sites</w:t>
      </w:r>
      <w:r w:rsidR="006A25A0">
        <w:rPr>
          <w:rFonts w:ascii="Book Antiqua" w:eastAsia="Book Antiqua" w:hAnsi="Book Antiqua" w:cs="Book Antiqua"/>
          <w:color w:val="000000"/>
        </w:rPr>
        <w:t>,</w:t>
      </w:r>
      <w:r>
        <w:rPr>
          <w:rFonts w:ascii="Book Antiqua" w:eastAsia="Book Antiqua" w:hAnsi="Book Antiqua" w:cs="Book Antiqua"/>
          <w:color w:val="000000"/>
        </w:rPr>
        <w:t xml:space="preserve"> which led to questioning the idea of treating these patients with some form of locoregional treatment based on the idea that the primary tumor could be a source of reseeding of cancer outside the breast. The National Cancer Database study revealed that surgery to the primary site when added to systemic therapy in patients with stage IV breast cancer significantly improved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 similar retrospective study using the Surveillance, Epidemiology, and End Results database also showed that median survival was longer in metastatic breast cancer patients who had surgery to the primary site than patients who did not (36 </w:t>
      </w:r>
      <w:proofErr w:type="spellStart"/>
      <w:r w:rsidR="005D45AD">
        <w:rPr>
          <w:rFonts w:ascii="Book Antiqua" w:eastAsia="Book Antiqua" w:hAnsi="Book Antiqua" w:cs="Book Antiqua"/>
          <w:color w:val="000000"/>
        </w:rPr>
        <w:t>mo</w:t>
      </w:r>
      <w:proofErr w:type="spellEnd"/>
      <w:r w:rsidR="005D45AD" w:rsidRPr="005D45AD">
        <w:rPr>
          <w:rFonts w:ascii="Book Antiqua" w:eastAsia="Book Antiqua" w:hAnsi="Book Antiqua" w:cs="Book Antiqua"/>
          <w:i/>
          <w:color w:val="000000"/>
        </w:rPr>
        <w:t xml:space="preserve"> </w:t>
      </w:r>
      <w:r w:rsidRPr="005D45AD">
        <w:rPr>
          <w:rFonts w:ascii="Book Antiqua" w:eastAsia="Book Antiqua" w:hAnsi="Book Antiqua" w:cs="Book Antiqua"/>
          <w:i/>
          <w:color w:val="000000"/>
        </w:rPr>
        <w:t>vs</w:t>
      </w:r>
      <w:r w:rsidR="005D45AD">
        <w:rPr>
          <w:rFonts w:ascii="Book Antiqua" w:eastAsia="Book Antiqua" w:hAnsi="Book Antiqua" w:cs="Book Antiqua"/>
          <w:color w:val="000000"/>
        </w:rPr>
        <w:t xml:space="preserve"> </w:t>
      </w:r>
      <w:r>
        <w:rPr>
          <w:rFonts w:ascii="Book Antiqua" w:eastAsia="Book Antiqua" w:hAnsi="Book Antiqua" w:cs="Book Antiqua"/>
          <w:color w:val="000000"/>
        </w:rPr>
        <w:t xml:space="preserve">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5D45AD">
        <w:rPr>
          <w:rFonts w:ascii="Book Antiqua" w:eastAsia="Book Antiqua" w:hAnsi="Book Antiqua" w:cs="Book Antiqua"/>
          <w:i/>
          <w:caps/>
          <w:color w:val="000000"/>
        </w:rPr>
        <w:t>p</w:t>
      </w:r>
      <w:r w:rsidR="005D45AD">
        <w:rPr>
          <w:rFonts w:ascii="Book Antiqua" w:eastAsia="Book Antiqua" w:hAnsi="Book Antiqua" w:cs="Book Antiqua"/>
          <w:color w:val="000000"/>
        </w:rPr>
        <w:t xml:space="preserve"> </w:t>
      </w:r>
      <w:r>
        <w:rPr>
          <w:rFonts w:ascii="Book Antiqua" w:eastAsia="Book Antiqua" w:hAnsi="Book Antiqua" w:cs="Book Antiqua"/>
          <w:color w:val="000000"/>
        </w:rPr>
        <w:t>&lt;</w:t>
      </w:r>
      <w:r w:rsidR="005D45A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However, the prospective phase III ABCSG-28 POSYTIVE trial that randomized metastatic breast cancer patients to surgery followed by systemic therapy or systemic therapy alone could not demonstrate an overall survival (OS) benefit </w:t>
      </w:r>
      <w:r>
        <w:rPr>
          <w:rFonts w:ascii="Book Antiqua" w:eastAsia="Book Antiqua" w:hAnsi="Book Antiqua" w:cs="Book Antiqua"/>
          <w:color w:val="000000"/>
        </w:rPr>
        <w:lastRenderedPageBreak/>
        <w:t xml:space="preserve">for the surgery </w:t>
      </w:r>
      <w:proofErr w:type="gramStart"/>
      <w:r>
        <w:rPr>
          <w:rFonts w:ascii="Book Antiqua" w:eastAsia="Book Antiqua" w:hAnsi="Book Antiqua" w:cs="Book Antiqua"/>
          <w:color w:val="000000"/>
        </w:rPr>
        <w:t>arm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Another study from India randomized 350 patients with </w:t>
      </w:r>
      <w:r w:rsidRPr="00995847">
        <w:rPr>
          <w:rFonts w:ascii="Book Antiqua" w:eastAsia="Book Antiqua" w:hAnsi="Book Antiqua" w:cs="Book Antiqua"/>
          <w:i/>
          <w:iCs/>
          <w:color w:val="000000"/>
        </w:rPr>
        <w:t>de</w:t>
      </w:r>
      <w:r w:rsidR="006A25A0" w:rsidRPr="00995847">
        <w:rPr>
          <w:rFonts w:ascii="Book Antiqua" w:eastAsia="Book Antiqua" w:hAnsi="Book Antiqua" w:cs="Book Antiqua"/>
          <w:i/>
          <w:iCs/>
          <w:color w:val="000000"/>
        </w:rPr>
        <w:t xml:space="preserve"> </w:t>
      </w:r>
      <w:r w:rsidRPr="00995847">
        <w:rPr>
          <w:rFonts w:ascii="Book Antiqua" w:eastAsia="Book Antiqua" w:hAnsi="Book Antiqua" w:cs="Book Antiqua"/>
          <w:i/>
          <w:iCs/>
          <w:color w:val="000000"/>
        </w:rPr>
        <w:t>novo</w:t>
      </w:r>
      <w:r>
        <w:rPr>
          <w:rFonts w:ascii="Book Antiqua" w:eastAsia="Book Antiqua" w:hAnsi="Book Antiqua" w:cs="Book Antiqua"/>
          <w:color w:val="000000"/>
        </w:rPr>
        <w:t xml:space="preserve"> metastatic breast cancer who had an objective tumor response after 6-8 courses of chemotherapy to locoregional treatment to primary or no locoregional treatment </w:t>
      </w:r>
      <w:proofErr w:type="gramStart"/>
      <w:r>
        <w:rPr>
          <w:rFonts w:ascii="Book Antiqua" w:eastAsia="Book Antiqua" w:hAnsi="Book Antiqua" w:cs="Book Antiqua"/>
          <w:color w:val="000000"/>
        </w:rPr>
        <w:t>arms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At a median follow-up of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no statistically significant difference in OS was observed between treatment arms (19.2 </w:t>
      </w:r>
      <w:proofErr w:type="spellStart"/>
      <w:r w:rsidR="005D45AD">
        <w:rPr>
          <w:rFonts w:ascii="Book Antiqua" w:eastAsia="Book Antiqua" w:hAnsi="Book Antiqua" w:cs="Book Antiqua"/>
          <w:color w:val="000000"/>
        </w:rPr>
        <w:t>mo</w:t>
      </w:r>
      <w:proofErr w:type="spellEnd"/>
      <w:r w:rsidR="005D45AD">
        <w:rPr>
          <w:rFonts w:ascii="Book Antiqua" w:eastAsia="Book Antiqua" w:hAnsi="Book Antiqua" w:cs="Book Antiqua"/>
          <w:color w:val="000000"/>
        </w:rPr>
        <w:t xml:space="preserve"> </w:t>
      </w:r>
      <w:r w:rsidRPr="005D45AD">
        <w:rPr>
          <w:rFonts w:ascii="Book Antiqua" w:eastAsia="Book Antiqua" w:hAnsi="Book Antiqua" w:cs="Book Antiqua"/>
          <w:i/>
          <w:color w:val="000000"/>
        </w:rPr>
        <w:t>vs</w:t>
      </w:r>
      <w:r w:rsidR="005D45AD">
        <w:rPr>
          <w:rFonts w:ascii="Book Antiqua" w:eastAsia="Book Antiqua" w:hAnsi="Book Antiqua" w:cs="Book Antiqua"/>
          <w:color w:val="000000"/>
        </w:rPr>
        <w:t xml:space="preserve"> </w:t>
      </w:r>
      <w:r>
        <w:rPr>
          <w:rFonts w:ascii="Book Antiqua" w:eastAsia="Book Antiqua" w:hAnsi="Book Antiqua" w:cs="Book Antiqua"/>
          <w:color w:val="000000"/>
        </w:rPr>
        <w:t xml:space="preserve">20.5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0.79). However, locoregional treatment was associated with improved locoregional </w:t>
      </w:r>
      <w:r w:rsidR="00B60E31">
        <w:rPr>
          <w:rFonts w:ascii="Book Antiqua" w:eastAsia="Book Antiqua" w:hAnsi="Book Antiqua" w:cs="Book Antiqua"/>
          <w:color w:val="000000"/>
        </w:rPr>
        <w:t>progression-free survival (</w:t>
      </w:r>
      <w:r>
        <w:rPr>
          <w:rFonts w:ascii="Book Antiqua" w:eastAsia="Book Antiqua" w:hAnsi="Book Antiqua" w:cs="Book Antiqua"/>
          <w:color w:val="000000"/>
        </w:rPr>
        <w:t>PFS</w:t>
      </w:r>
      <w:r w:rsidR="00B60E31">
        <w:rPr>
          <w:rFonts w:ascii="Book Antiqua" w:eastAsia="Book Antiqua" w:hAnsi="Book Antiqua" w:cs="Book Antiqua"/>
          <w:color w:val="000000"/>
        </w:rPr>
        <w:t>)</w:t>
      </w:r>
      <w:r>
        <w:rPr>
          <w:rFonts w:ascii="Book Antiqua" w:eastAsia="Book Antiqua" w:hAnsi="Book Antiqua" w:cs="Book Antiqua"/>
          <w:color w:val="000000"/>
        </w:rPr>
        <w:t xml:space="preserve"> but shorter distant </w:t>
      </w:r>
      <w:proofErr w:type="gramStart"/>
      <w:r>
        <w:rPr>
          <w:rFonts w:ascii="Book Antiqua" w:eastAsia="Book Antiqua" w:hAnsi="Book Antiqua" w:cs="Book Antiqua"/>
          <w:color w:val="000000"/>
        </w:rPr>
        <w:t>PFS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In another study by </w:t>
      </w:r>
      <w:proofErr w:type="spellStart"/>
      <w:r>
        <w:rPr>
          <w:rFonts w:ascii="Book Antiqua" w:eastAsia="Book Antiqua" w:hAnsi="Book Antiqua" w:cs="Book Antiqua"/>
          <w:color w:val="000000"/>
        </w:rPr>
        <w:t>Soran</w:t>
      </w:r>
      <w:proofErr w:type="spellEnd"/>
      <w:r w:rsidR="001C7A52">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C0D5B">
        <w:rPr>
          <w:rFonts w:ascii="Book Antiqua" w:eastAsia="Book Antiqua" w:hAnsi="Book Antiqua" w:cs="Book Antiqua"/>
          <w:color w:val="000000"/>
          <w:szCs w:val="20"/>
          <w:vertAlign w:val="superscript"/>
        </w:rPr>
        <w:t>[</w:t>
      </w:r>
      <w:proofErr w:type="gramEnd"/>
      <w:r w:rsidR="008C0D5B">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r w:rsidR="008C0D5B">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 xml:space="preserve">274 treatment naïve metastatic breast cancer patients were randomized to receive locoregional treatment followed by systemic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systemic therapy alone. With a median follow-up of 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median survival was significantly longer in the locoregional treatment arm compared to patients with systemic therapy alone arm (46 </w:t>
      </w:r>
      <w:proofErr w:type="spellStart"/>
      <w:r w:rsidR="008C0D5B">
        <w:rPr>
          <w:rFonts w:ascii="Book Antiqua" w:eastAsia="Book Antiqua" w:hAnsi="Book Antiqua" w:cs="Book Antiqua"/>
          <w:color w:val="000000"/>
        </w:rPr>
        <w:t>mo</w:t>
      </w:r>
      <w:proofErr w:type="spellEnd"/>
      <w:r w:rsidR="008C0D5B">
        <w:rPr>
          <w:rFonts w:ascii="Book Antiqua" w:eastAsia="Book Antiqua" w:hAnsi="Book Antiqua" w:cs="Book Antiqua"/>
          <w:color w:val="000000"/>
        </w:rPr>
        <w:t xml:space="preserve"> </w:t>
      </w:r>
      <w:r w:rsidRPr="008C0D5B">
        <w:rPr>
          <w:rFonts w:ascii="Book Antiqua" w:eastAsia="Book Antiqua" w:hAnsi="Book Antiqua" w:cs="Book Antiqua"/>
          <w:i/>
          <w:color w:val="000000"/>
        </w:rPr>
        <w:t>vs</w:t>
      </w:r>
      <w:r w:rsidR="008C0D5B">
        <w:rPr>
          <w:rFonts w:ascii="Book Antiqua" w:eastAsia="Book Antiqua" w:hAnsi="Book Antiqua" w:cs="Book Antiqua"/>
          <w:color w:val="000000"/>
        </w:rPr>
        <w:t xml:space="preserve"> </w:t>
      </w:r>
      <w:r>
        <w:rPr>
          <w:rFonts w:ascii="Book Antiqua" w:eastAsia="Book Antiqua" w:hAnsi="Book Antiqua" w:cs="Book Antiqua"/>
          <w:color w:val="000000"/>
        </w:rPr>
        <w:t xml:space="preserve">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Unplanned subgroup analysis of this study showed that improvement in survival was observed in patients with </w:t>
      </w:r>
      <w:r w:rsidR="009056C9">
        <w:rPr>
          <w:rFonts w:ascii="Book Antiqua" w:eastAsia="Book Antiqua" w:hAnsi="Book Antiqua" w:cs="Book Antiqua"/>
          <w:color w:val="000000"/>
        </w:rPr>
        <w:t>estrogen</w:t>
      </w:r>
      <w:r w:rsidR="00B60E31">
        <w:rPr>
          <w:rFonts w:ascii="Book Antiqua" w:eastAsia="Book Antiqua" w:hAnsi="Book Antiqua" w:cs="Book Antiqua"/>
          <w:color w:val="000000"/>
        </w:rPr>
        <w:t xml:space="preserve"> receptor/progesterone receptor</w:t>
      </w:r>
      <w:r>
        <w:rPr>
          <w:rFonts w:ascii="Book Antiqua" w:eastAsia="Book Antiqua" w:hAnsi="Book Antiqua" w:cs="Book Antiqua"/>
          <w:color w:val="000000"/>
        </w:rPr>
        <w:t xml:space="preserve"> positive, Her2 negative disease, younger than 55 years, and with solitary bone-only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4F15D197" w14:textId="5965F4C1" w:rsidR="00B60E31" w:rsidRDefault="00BC5834" w:rsidP="008A232F">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Several ongoing trials are evaluating the impact of locoregional treatment on survival in metastatic breast cancer. Early results of the ECOG E2108 trial </w:t>
      </w:r>
      <w:r w:rsidR="00B60E31">
        <w:rPr>
          <w:rFonts w:ascii="Book Antiqua" w:eastAsia="Book Antiqua" w:hAnsi="Book Antiqua" w:cs="Book Antiqua"/>
          <w:color w:val="000000"/>
        </w:rPr>
        <w:t xml:space="preserve">that </w:t>
      </w:r>
      <w:r>
        <w:rPr>
          <w:rFonts w:ascii="Book Antiqua" w:eastAsia="Book Antiqua" w:hAnsi="Book Antiqua" w:cs="Book Antiqua"/>
          <w:color w:val="000000"/>
        </w:rPr>
        <w:t xml:space="preserve">randomized 256 patients whose disease responded to initial systemic therapy, or stayed stable, to systemic therapy plus locoregional treatment or systemic therapy alone, showed that there was no significant difference in 3-year OS (68.4% </w:t>
      </w:r>
      <w:r w:rsidRPr="00544701">
        <w:rPr>
          <w:rFonts w:ascii="Book Antiqua" w:eastAsia="Book Antiqua" w:hAnsi="Book Antiqua" w:cs="Book Antiqua"/>
          <w:i/>
          <w:color w:val="000000"/>
        </w:rPr>
        <w:t>vs</w:t>
      </w:r>
      <w:r w:rsidR="00544701">
        <w:rPr>
          <w:rFonts w:ascii="Book Antiqua" w:eastAsia="Book Antiqua" w:hAnsi="Book Antiqua" w:cs="Book Antiqua"/>
          <w:color w:val="000000"/>
        </w:rPr>
        <w:t xml:space="preserve"> </w:t>
      </w:r>
      <w:r>
        <w:rPr>
          <w:rFonts w:ascii="Book Antiqua" w:eastAsia="Book Antiqua" w:hAnsi="Book Antiqua" w:cs="Book Antiqua"/>
          <w:color w:val="000000"/>
        </w:rPr>
        <w:t xml:space="preserve">67.9%, </w:t>
      </w:r>
      <w:r>
        <w:rPr>
          <w:rFonts w:ascii="Book Antiqua" w:eastAsia="Book Antiqua" w:hAnsi="Book Antiqua" w:cs="Book Antiqua"/>
          <w:i/>
          <w:iCs/>
          <w:color w:val="000000"/>
        </w:rPr>
        <w:t>P</w:t>
      </w:r>
      <w:r>
        <w:rPr>
          <w:rFonts w:ascii="Book Antiqua" w:eastAsia="Book Antiqua" w:hAnsi="Book Antiqua" w:cs="Book Antiqua"/>
          <w:color w:val="000000"/>
        </w:rPr>
        <w:t xml:space="preserve"> = 0.63)</w:t>
      </w:r>
      <w:r w:rsidR="00B60E31">
        <w:rPr>
          <w:rFonts w:ascii="Book Antiqua" w:eastAsia="Book Antiqua" w:hAnsi="Book Antiqua" w:cs="Book Antiqua"/>
          <w:color w:val="000000"/>
        </w:rPr>
        <w:t>;</w:t>
      </w:r>
      <w:r>
        <w:rPr>
          <w:rFonts w:ascii="Book Antiqua" w:eastAsia="Book Antiqua" w:hAnsi="Book Antiqua" w:cs="Book Antiqua"/>
          <w:color w:val="000000"/>
        </w:rPr>
        <w:t xml:space="preserve"> however, the locoregional recurrence or progression was significantly higher in the systemic therapy alone arm (3-year rate 25.6% </w:t>
      </w:r>
      <w:r w:rsidR="00544701" w:rsidRPr="00544701">
        <w:rPr>
          <w:rFonts w:ascii="Book Antiqua" w:eastAsia="Book Antiqua" w:hAnsi="Book Antiqua" w:cs="Book Antiqua"/>
          <w:i/>
          <w:color w:val="000000"/>
        </w:rPr>
        <w:t>vs</w:t>
      </w:r>
      <w:r w:rsidR="00544701">
        <w:rPr>
          <w:rFonts w:ascii="Book Antiqua" w:eastAsia="Book Antiqua" w:hAnsi="Book Antiqua" w:cs="Book Antiqua"/>
          <w:color w:val="000000"/>
        </w:rPr>
        <w:t xml:space="preserve"> </w:t>
      </w:r>
      <w:r>
        <w:rPr>
          <w:rFonts w:ascii="Book Antiqua" w:eastAsia="Book Antiqua" w:hAnsi="Book Antiqua" w:cs="Book Antiqua"/>
          <w:color w:val="000000"/>
        </w:rPr>
        <w:t xml:space="preserve">10.2%, Gray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0.003)</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Preliminary results of another multicentric prospective ongoing trial (TBCRC 013) evaluating the impact of surgery on OS in metastatic breast cancer patients who responded to first-line systemic therapy showed that the addition of surgery to systemic therapy had no impact on OS even in responders to first-line systemic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JCOG1017 PRIM-BC trial comparing surgery to primary plus systemic therapy with systemic therapy alone has completed accrual, and results of this trial are being </w:t>
      </w:r>
      <w:proofErr w:type="gramStart"/>
      <w:r>
        <w:rPr>
          <w:rFonts w:ascii="Book Antiqua" w:eastAsia="Book Antiqua" w:hAnsi="Book Antiqua" w:cs="Book Antiqua"/>
          <w:color w:val="000000"/>
        </w:rPr>
        <w:t>expected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Ongoing SUBMIT (NCT01392586) trial is also investigating whether upfront surgery in patients with metastatic breast cancer will result in an improvement of the 2-year survival compared to the survival achieved by systemic </w:t>
      </w:r>
      <w:r>
        <w:rPr>
          <w:rFonts w:ascii="Book Antiqua" w:eastAsia="Book Antiqua" w:hAnsi="Book Antiqua" w:cs="Book Antiqua"/>
          <w:color w:val="000000"/>
        </w:rPr>
        <w:lastRenderedPageBreak/>
        <w:t xml:space="preserve">therapy and delayed local treatment or systemic therapy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details of prospective randomized trials investigating the role of locoregional treatment in metastatic breast cancer are given in Table 1. The final results of these prospective randomized studies will hopefully clarify the exact role of locoregional treatment in metastatic breast cancer patients. </w:t>
      </w:r>
    </w:p>
    <w:p w14:paraId="45CD5751" w14:textId="35E0DDE3"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There is no prospective randomized study comparing surgery with surgery plus RT or RT alone as a locoregional treatment in metastatic breast cancer. A retrospective study by Gultekin</w:t>
      </w:r>
      <w:r w:rsidR="00544701">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44701">
        <w:rPr>
          <w:rFonts w:ascii="Book Antiqua" w:eastAsia="Book Antiqua" w:hAnsi="Book Antiqua" w:cs="Book Antiqua"/>
          <w:color w:val="000000"/>
          <w:szCs w:val="20"/>
          <w:vertAlign w:val="superscript"/>
        </w:rPr>
        <w:t>[</w:t>
      </w:r>
      <w:proofErr w:type="gramEnd"/>
      <w:r w:rsidR="00544701">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evaluating the impact of locoregional treatment in 227 oligometastatic breast cancer patients showed that locoregional treatment per se did not affect OS and PFS, however, surgery and RT when used together improved OS and PFS. The authors also observed that patients with solitary metastasis had longer PFS than patients with multiple metastases. In another retrospective study, Le </w:t>
      </w:r>
      <w:proofErr w:type="spellStart"/>
      <w:r>
        <w:rPr>
          <w:rFonts w:ascii="Book Antiqua" w:eastAsia="Book Antiqua" w:hAnsi="Book Antiqua" w:cs="Book Antiqua"/>
          <w:color w:val="000000"/>
        </w:rPr>
        <w:t>Scodan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6A69">
        <w:rPr>
          <w:rFonts w:ascii="Book Antiqua" w:eastAsia="Book Antiqua" w:hAnsi="Book Antiqua" w:cs="Book Antiqua"/>
          <w:color w:val="000000"/>
          <w:szCs w:val="20"/>
          <w:vertAlign w:val="superscript"/>
        </w:rPr>
        <w:t>[</w:t>
      </w:r>
      <w:proofErr w:type="gramEnd"/>
      <w:r w:rsidR="003C6A69">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compared 320 metastatic breast cancer patients who received exclusive locoregional RT with or without surgery with 261 metastatic breast cancer patients who did not receive locoregional treatment. In this study, 78% of patients had exclusive locoregional RT, and patients with locoregional treatment had longer 3-year OS rates (43.4% </w:t>
      </w:r>
      <w:r w:rsidRPr="003C6A69">
        <w:rPr>
          <w:rFonts w:ascii="Book Antiqua" w:eastAsia="Book Antiqua" w:hAnsi="Book Antiqua" w:cs="Book Antiqua"/>
          <w:i/>
          <w:color w:val="000000"/>
        </w:rPr>
        <w:t>vs</w:t>
      </w:r>
      <w:r w:rsidR="003C6A69" w:rsidRPr="003C6A69">
        <w:rPr>
          <w:rFonts w:ascii="Book Antiqua" w:eastAsia="Book Antiqua" w:hAnsi="Book Antiqua" w:cs="Book Antiqua"/>
          <w:i/>
          <w:color w:val="000000"/>
        </w:rPr>
        <w:t xml:space="preserve"> </w:t>
      </w:r>
      <w:r>
        <w:rPr>
          <w:rFonts w:ascii="Book Antiqua" w:eastAsia="Book Antiqua" w:hAnsi="Book Antiqua" w:cs="Book Antiqua"/>
          <w:color w:val="000000"/>
        </w:rPr>
        <w:t xml:space="preserve">26.7%, </w:t>
      </w:r>
      <w:r w:rsidRPr="003C6A69">
        <w:rPr>
          <w:rFonts w:ascii="Book Antiqua" w:eastAsia="Book Antiqua" w:hAnsi="Book Antiqua" w:cs="Book Antiqua"/>
          <w:i/>
          <w:caps/>
          <w:color w:val="000000"/>
        </w:rPr>
        <w:t>p</w:t>
      </w:r>
      <w:r w:rsidR="003C6A69">
        <w:rPr>
          <w:rFonts w:ascii="Book Antiqua" w:eastAsia="Book Antiqua" w:hAnsi="Book Antiqua" w:cs="Book Antiqua"/>
          <w:i/>
          <w:caps/>
          <w:color w:val="000000"/>
        </w:rPr>
        <w:t xml:space="preserve"> </w:t>
      </w:r>
      <w:r>
        <w:rPr>
          <w:rFonts w:ascii="Book Antiqua" w:eastAsia="Book Antiqua" w:hAnsi="Book Antiqua" w:cs="Book Antiqua"/>
          <w:color w:val="000000"/>
        </w:rPr>
        <w:t>&lt;</w:t>
      </w:r>
      <w:r w:rsidR="003C6A69">
        <w:rPr>
          <w:rFonts w:ascii="Book Antiqua" w:eastAsia="Book Antiqua" w:hAnsi="Book Antiqua" w:cs="Book Antiqua"/>
          <w:color w:val="000000"/>
        </w:rPr>
        <w:t xml:space="preserve"> </w:t>
      </w:r>
      <w:r>
        <w:rPr>
          <w:rFonts w:ascii="Book Antiqua" w:eastAsia="Book Antiqua" w:hAnsi="Book Antiqua" w:cs="Book Antiqua"/>
          <w:color w:val="000000"/>
        </w:rPr>
        <w:t xml:space="preserve">0.001). Although there was no statistically significant difference in locoregional treatment modalities regarding survival outcomes, multifactorial analysis in the Le </w:t>
      </w:r>
      <w:proofErr w:type="spellStart"/>
      <w:r>
        <w:rPr>
          <w:rFonts w:ascii="Book Antiqua" w:eastAsia="Book Antiqua" w:hAnsi="Book Antiqua" w:cs="Book Antiqua"/>
          <w:color w:val="000000"/>
        </w:rPr>
        <w:t>Scodan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6A69">
        <w:rPr>
          <w:rFonts w:ascii="Book Antiqua" w:eastAsia="Book Antiqua" w:hAnsi="Book Antiqua" w:cs="Book Antiqua"/>
          <w:color w:val="000000"/>
          <w:szCs w:val="20"/>
          <w:vertAlign w:val="superscript"/>
        </w:rPr>
        <w:t>[</w:t>
      </w:r>
      <w:proofErr w:type="gramEnd"/>
      <w:r w:rsidR="003C6A69">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study showed that age at diagnosis, visceral metastases, involvement of multiple sites, endocrine treatment, and locoregional treatment were independent prognostic factors for OS</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Retrospective studies published within the last decade investigating the impact of locoregional treatment on primary tumor sites are detailed in Table 2.</w:t>
      </w:r>
    </w:p>
    <w:p w14:paraId="719B932B" w14:textId="10C3B1DC"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There is still no consensus about the efficacy of locoregional treatment in metastatic breast cancer. There is again no consensus about the optimal treatment strategy as surgery alone or surgery plus RT or RT alone when locoregional treatment is indicated.</w:t>
      </w:r>
      <w:r w:rsidR="006A1D80">
        <w:rPr>
          <w:rFonts w:ascii="Book Antiqua" w:eastAsia="Book Antiqua" w:hAnsi="Book Antiqua" w:cs="Book Antiqua"/>
          <w:color w:val="000000"/>
        </w:rPr>
        <w:t xml:space="preserve"> </w:t>
      </w:r>
      <w:r>
        <w:rPr>
          <w:rFonts w:ascii="Book Antiqua" w:eastAsia="Book Antiqua" w:hAnsi="Book Antiqua" w:cs="Book Antiqua"/>
          <w:color w:val="000000"/>
        </w:rPr>
        <w:t>Based on the available data, locoregional treatment may be offered to patients who have a long-life expectancy</w:t>
      </w:r>
      <w:r w:rsidR="00B60E31">
        <w:rPr>
          <w:rFonts w:ascii="Book Antiqua" w:eastAsia="Book Antiqua" w:hAnsi="Book Antiqua" w:cs="Book Antiqua"/>
          <w:color w:val="000000"/>
        </w:rPr>
        <w:t>,</w:t>
      </w:r>
      <w:r>
        <w:rPr>
          <w:rFonts w:ascii="Book Antiqua" w:eastAsia="Book Antiqua" w:hAnsi="Book Antiqua" w:cs="Book Antiqua"/>
          <w:color w:val="000000"/>
        </w:rPr>
        <w:t xml:space="preserve"> such as those younger than 55 years, have hormone receptor-positive, HER2 positive, bone or limited liver metastases, presence of a low-grade tumor, </w:t>
      </w:r>
      <w:r>
        <w:rPr>
          <w:rFonts w:ascii="Book Antiqua" w:eastAsia="Book Antiqua" w:hAnsi="Book Antiqua" w:cs="Book Antiqua"/>
          <w:color w:val="000000"/>
        </w:rPr>
        <w:lastRenderedPageBreak/>
        <w:t>good performance status, good response to systemic therapy</w:t>
      </w:r>
      <w:r w:rsidR="00B60E31">
        <w:rPr>
          <w:rFonts w:ascii="Book Antiqua" w:eastAsia="Book Antiqua" w:hAnsi="Book Antiqua" w:cs="Book Antiqua"/>
          <w:color w:val="000000"/>
        </w:rPr>
        <w:t>,</w:t>
      </w:r>
      <w:r>
        <w:rPr>
          <w:rFonts w:ascii="Book Antiqua" w:eastAsia="Book Antiqua" w:hAnsi="Book Antiqua" w:cs="Book Antiqua"/>
          <w:color w:val="000000"/>
        </w:rPr>
        <w:t xml:space="preserve"> and a limited number of </w:t>
      </w:r>
      <w:proofErr w:type="gramStart"/>
      <w:r>
        <w:rPr>
          <w:rFonts w:ascii="Book Antiqua" w:eastAsia="Book Antiqua" w:hAnsi="Book Antiqua" w:cs="Book Antiqua"/>
          <w:color w:val="000000"/>
        </w:rPr>
        <w:t>metastases</w:t>
      </w:r>
      <w:r w:rsidR="006A1D80">
        <w:rPr>
          <w:rFonts w:ascii="Book Antiqua" w:eastAsia="Book Antiqua" w:hAnsi="Book Antiqua" w:cs="Book Antiqua"/>
          <w:color w:val="000000"/>
          <w:szCs w:val="20"/>
          <w:vertAlign w:val="superscript"/>
        </w:rPr>
        <w:t>[</w:t>
      </w:r>
      <w:proofErr w:type="gramEnd"/>
      <w:r w:rsidR="006A1D80">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7869C32B" w14:textId="77777777" w:rsidR="00A77B3E" w:rsidRDefault="00A77B3E" w:rsidP="008A232F">
      <w:pPr>
        <w:snapToGrid w:val="0"/>
        <w:spacing w:line="360" w:lineRule="auto"/>
        <w:jc w:val="both"/>
      </w:pPr>
    </w:p>
    <w:p w14:paraId="0C712DDA" w14:textId="77777777" w:rsidR="00A77B3E" w:rsidRDefault="00BC5834" w:rsidP="008A232F">
      <w:pPr>
        <w:snapToGrid w:val="0"/>
        <w:spacing w:line="360" w:lineRule="auto"/>
        <w:jc w:val="both"/>
      </w:pPr>
      <w:r>
        <w:rPr>
          <w:rFonts w:ascii="Book Antiqua" w:eastAsia="Book Antiqua" w:hAnsi="Book Antiqua" w:cs="Book Antiqua"/>
          <w:b/>
          <w:bCs/>
          <w:caps/>
          <w:color w:val="000000"/>
          <w:u w:val="single"/>
        </w:rPr>
        <w:t>Should we treat metastases in oligometastatic breast cancer patients?</w:t>
      </w:r>
    </w:p>
    <w:p w14:paraId="6CF8C6F4" w14:textId="73A2E284" w:rsidR="00A77B3E" w:rsidRDefault="00BC5834" w:rsidP="008A232F">
      <w:pPr>
        <w:snapToGrid w:val="0"/>
        <w:spacing w:line="360" w:lineRule="auto"/>
        <w:jc w:val="both"/>
      </w:pPr>
      <w:r>
        <w:rPr>
          <w:rFonts w:ascii="Book Antiqua" w:eastAsia="Book Antiqua" w:hAnsi="Book Antiqua" w:cs="Book Antiqua"/>
          <w:color w:val="000000"/>
        </w:rPr>
        <w:t>Traditionally, the standard treatment is systemic therapy for metastatic breast cancer patients</w:t>
      </w:r>
      <w:r w:rsidR="00BC2DA1">
        <w:rPr>
          <w:rFonts w:ascii="Book Antiqua" w:eastAsia="Book Antiqua" w:hAnsi="Book Antiqua" w:cs="Book Antiqua"/>
          <w:color w:val="000000"/>
        </w:rPr>
        <w:t>;</w:t>
      </w:r>
      <w:r>
        <w:rPr>
          <w:rFonts w:ascii="Book Antiqua" w:eastAsia="Book Antiqua" w:hAnsi="Book Antiqua" w:cs="Book Antiqua"/>
          <w:color w:val="000000"/>
        </w:rPr>
        <w:t xml:space="preserve"> however, long-term complete response with systemic therapy alone is </w:t>
      </w:r>
      <w:proofErr w:type="gramStart"/>
      <w:r>
        <w:rPr>
          <w:rFonts w:ascii="Book Antiqua" w:eastAsia="Book Antiqua" w:hAnsi="Book Antiqua" w:cs="Book Antiqua"/>
          <w:color w:val="000000"/>
        </w:rPr>
        <w:t>rare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Given that progression in metastatic breast cancer patients frequently occurs at sites of known metastases rather than new metastatic lesions, local ablative therapies to metastatic sites may provide therapeutic </w:t>
      </w:r>
      <w:proofErr w:type="gramStart"/>
      <w:r>
        <w:rPr>
          <w:rFonts w:ascii="Book Antiqua" w:eastAsia="Book Antiqua" w:hAnsi="Book Antiqua" w:cs="Book Antiqua"/>
          <w:color w:val="000000"/>
        </w:rPr>
        <w:t>benefit</w:t>
      </w:r>
      <w:r w:rsidR="006A1D80">
        <w:rPr>
          <w:rFonts w:ascii="Book Antiqua" w:eastAsia="Book Antiqua" w:hAnsi="Book Antiqua" w:cs="Book Antiqua"/>
          <w:color w:val="000000"/>
          <w:szCs w:val="20"/>
          <w:vertAlign w:val="superscript"/>
        </w:rPr>
        <w:t>[</w:t>
      </w:r>
      <w:proofErr w:type="gramEnd"/>
      <w:r w:rsidR="006A1D80">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In addition to surgery and radiofrequency ablation, stereotactic body RT (SBRT) or stereotactic ablative RT (SABR), which allows highly conformal dose distribution using high dose per fraction with a low number of fractions</w:t>
      </w:r>
      <w:r w:rsidR="00BC2DA1">
        <w:rPr>
          <w:rFonts w:ascii="Book Antiqua" w:eastAsia="Book Antiqua" w:hAnsi="Book Antiqua" w:cs="Book Antiqua"/>
          <w:color w:val="000000"/>
        </w:rPr>
        <w:t>,</w:t>
      </w:r>
      <w:r>
        <w:rPr>
          <w:rFonts w:ascii="Book Antiqua" w:eastAsia="Book Antiqua" w:hAnsi="Book Antiqua" w:cs="Book Antiqua"/>
          <w:color w:val="000000"/>
        </w:rPr>
        <w:t xml:space="preserve"> may be used as local ablative therapies to metastases to prevent </w:t>
      </w:r>
      <w:proofErr w:type="gramStart"/>
      <w:r>
        <w:rPr>
          <w:rFonts w:ascii="Book Antiqua" w:eastAsia="Book Antiqua" w:hAnsi="Book Antiqua" w:cs="Book Antiqua"/>
          <w:color w:val="000000"/>
        </w:rPr>
        <w:t>progression</w:t>
      </w:r>
      <w:r w:rsidR="006A1D80">
        <w:rPr>
          <w:rFonts w:ascii="Book Antiqua" w:eastAsia="Book Antiqua" w:hAnsi="Book Antiqua" w:cs="Book Antiqua"/>
          <w:color w:val="000000"/>
          <w:szCs w:val="20"/>
          <w:vertAlign w:val="superscript"/>
        </w:rPr>
        <w:t>[</w:t>
      </w:r>
      <w:proofErr w:type="gramEnd"/>
      <w:r w:rsidR="006A1D80">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1EF578C7" w14:textId="5D8F06A3"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 xml:space="preserve">Response to systemic therapy is a significant prognostic factor in metastatic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In a retrospective study by </w:t>
      </w:r>
      <w:proofErr w:type="spellStart"/>
      <w:r>
        <w:rPr>
          <w:rFonts w:ascii="Book Antiqua" w:eastAsia="Book Antiqua" w:hAnsi="Book Antiqua" w:cs="Book Antiqua"/>
          <w:color w:val="000000"/>
        </w:rPr>
        <w:t>Weykamp</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A1D80">
        <w:rPr>
          <w:rFonts w:ascii="Book Antiqua" w:eastAsia="Book Antiqua" w:hAnsi="Book Antiqua" w:cs="Book Antiqua"/>
          <w:color w:val="000000"/>
          <w:szCs w:val="20"/>
          <w:vertAlign w:val="superscript"/>
        </w:rPr>
        <w:t>[</w:t>
      </w:r>
      <w:proofErr w:type="gramEnd"/>
      <w:r w:rsidR="006A1D80">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the 2-year local control and OS rates were reported as 89% and 62%</w:t>
      </w:r>
      <w:r w:rsidR="00BC2DA1">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BC2DA1">
        <w:rPr>
          <w:rFonts w:ascii="Book Antiqua" w:eastAsia="Book Antiqua" w:hAnsi="Book Antiqua" w:cs="Book Antiqua"/>
          <w:color w:val="000000"/>
        </w:rPr>
        <w:t>,</w:t>
      </w:r>
      <w:r>
        <w:rPr>
          <w:rFonts w:ascii="Book Antiqua" w:eastAsia="Book Antiqua" w:hAnsi="Book Antiqua" w:cs="Book Antiqua"/>
          <w:color w:val="000000"/>
        </w:rPr>
        <w:t xml:space="preserve"> in patients with oligometastatic disease. The authors also observed that solitary metastasis and young age were independent factors for PFS and OS,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In another study by Kobayashi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1E77">
        <w:rPr>
          <w:rFonts w:ascii="Book Antiqua" w:eastAsia="Book Antiqua" w:hAnsi="Book Antiqua" w:cs="Book Antiqua"/>
          <w:color w:val="000000"/>
          <w:szCs w:val="20"/>
          <w:vertAlign w:val="superscript"/>
        </w:rPr>
        <w:t>[</w:t>
      </w:r>
      <w:proofErr w:type="gramEnd"/>
      <w:r w:rsidR="00051E77">
        <w:rPr>
          <w:rFonts w:ascii="Book Antiqua" w:eastAsia="Book Antiqua" w:hAnsi="Book Antiqua" w:cs="Book Antiqua"/>
          <w:color w:val="000000"/>
          <w:szCs w:val="20"/>
          <w:vertAlign w:val="superscript"/>
        </w:rPr>
        <w:t>29]</w:t>
      </w:r>
      <w:r w:rsidR="007D73D0">
        <w:rPr>
          <w:rFonts w:ascii="Book Antiqua" w:eastAsia="Book Antiqua" w:hAnsi="Book Antiqua" w:cs="Book Antiqua"/>
          <w:i/>
          <w:iCs/>
          <w:color w:val="000000"/>
        </w:rPr>
        <w:t>,</w:t>
      </w:r>
      <w:r>
        <w:rPr>
          <w:rFonts w:ascii="Book Antiqua" w:eastAsia="Book Antiqua" w:hAnsi="Book Antiqua" w:cs="Book Antiqua"/>
          <w:color w:val="000000"/>
        </w:rPr>
        <w:t xml:space="preserve"> 75 oligometastatic breast cancer patients who had a complete or partial response after systemic therapy and treated with local therapy were retrospectively evaluated, and it was demonstrated that complete response or no evidence of disease rates were significantly better in patients with a single organ metastasis than with </w:t>
      </w:r>
      <w:r w:rsidR="00BC2DA1">
        <w:rPr>
          <w:rFonts w:ascii="Book Antiqua" w:eastAsia="Book Antiqua" w:hAnsi="Book Antiqua" w:cs="Book Antiqua"/>
          <w:color w:val="000000"/>
        </w:rPr>
        <w:t>two</w:t>
      </w:r>
      <w:r>
        <w:rPr>
          <w:rFonts w:ascii="Book Antiqua" w:eastAsia="Book Antiqua" w:hAnsi="Book Antiqua" w:cs="Book Antiqua"/>
          <w:color w:val="000000"/>
        </w:rPr>
        <w:t xml:space="preserve"> organ metastases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In this retrospective study, the multidisciplinary treatment improved OS compared to systemic therapy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w:t>
      </w:r>
    </w:p>
    <w:p w14:paraId="4A2720C4" w14:textId="77777777"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 xml:space="preserve">Few studies have investigated the role of SBRT as a local treatment of metastases in oligometastatic disease including metastatic breast cancer patients (Table </w:t>
      </w:r>
      <w:proofErr w:type="gramStart"/>
      <w:r>
        <w:rPr>
          <w:rFonts w:ascii="Book Antiqua" w:eastAsia="Book Antiqua" w:hAnsi="Book Antiqua" w:cs="Book Antiqua"/>
          <w:color w:val="000000"/>
        </w:rPr>
        <w:t>3)</w:t>
      </w:r>
      <w:r w:rsidR="00241F8A">
        <w:rPr>
          <w:rFonts w:ascii="Book Antiqua" w:eastAsia="Book Antiqua" w:hAnsi="Book Antiqua" w:cs="Book Antiqua"/>
          <w:color w:val="000000"/>
          <w:szCs w:val="20"/>
          <w:vertAlign w:val="superscript"/>
        </w:rPr>
        <w:t>[</w:t>
      </w:r>
      <w:proofErr w:type="gramEnd"/>
      <w:r w:rsidR="00241F8A">
        <w:rPr>
          <w:rFonts w:ascii="Book Antiqua" w:eastAsia="Book Antiqua" w:hAnsi="Book Antiqua" w:cs="Book Antiqua"/>
          <w:color w:val="000000"/>
          <w:szCs w:val="20"/>
          <w:vertAlign w:val="superscript"/>
        </w:rPr>
        <w:t>4-6,9,26,28,30,</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Studies in the literature showed that the maximum benefit from SBRT to all metastatic sites was provided in young patients whose primary breast cancer was controlled, with </w:t>
      </w:r>
      <w:r>
        <w:rPr>
          <w:rFonts w:ascii="Book Antiqua" w:eastAsia="Book Antiqua" w:hAnsi="Book Antiqua" w:cs="Book Antiqua"/>
          <w:color w:val="000000"/>
        </w:rPr>
        <w:lastRenderedPageBreak/>
        <w:t>a limited number of metastases, low tumor volume, only bone metastases, good response to systemic therapy, long disease-free interval (&gt;</w:t>
      </w:r>
      <w:r w:rsidR="00241F8A">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hormone receptor-</w:t>
      </w:r>
      <w:proofErr w:type="gramStart"/>
      <w:r>
        <w:rPr>
          <w:rFonts w:ascii="Book Antiqua" w:eastAsia="Book Antiqua" w:hAnsi="Book Antiqua" w:cs="Book Antiqua"/>
          <w:color w:val="000000"/>
        </w:rPr>
        <w:t>positivity</w:t>
      </w:r>
      <w:r w:rsidR="00241F8A">
        <w:rPr>
          <w:rFonts w:ascii="Book Antiqua" w:eastAsia="Book Antiqua" w:hAnsi="Book Antiqua" w:cs="Book Antiqua"/>
          <w:color w:val="000000"/>
          <w:szCs w:val="20"/>
          <w:vertAlign w:val="superscript"/>
        </w:rPr>
        <w:t>[</w:t>
      </w:r>
      <w:proofErr w:type="gramEnd"/>
      <w:r w:rsidR="00241F8A">
        <w:rPr>
          <w:rFonts w:ascii="Book Antiqua" w:eastAsia="Book Antiqua" w:hAnsi="Book Antiqua" w:cs="Book Antiqua"/>
          <w:color w:val="000000"/>
          <w:szCs w:val="20"/>
          <w:vertAlign w:val="superscript"/>
        </w:rPr>
        <w:t>4,29,</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5A20DB10" w14:textId="22DC6D09" w:rsidR="00A77B3E" w:rsidRDefault="00BC5834" w:rsidP="008A232F">
      <w:pPr>
        <w:snapToGrid w:val="0"/>
        <w:spacing w:line="360" w:lineRule="auto"/>
        <w:ind w:firstLineChars="100" w:firstLine="240"/>
        <w:jc w:val="both"/>
      </w:pPr>
      <w:r>
        <w:rPr>
          <w:rFonts w:ascii="Book Antiqua" w:eastAsia="Book Antiqua" w:hAnsi="Book Antiqua" w:cs="Book Antiqua"/>
          <w:color w:val="000000"/>
        </w:rPr>
        <w:t xml:space="preserve">The prospective studies exploring the role of SBRT to metastatic sites in oligometastatic breast cancer are limited (Table </w:t>
      </w:r>
      <w:proofErr w:type="gramStart"/>
      <w:r>
        <w:rPr>
          <w:rFonts w:ascii="Book Antiqua" w:eastAsia="Book Antiqua" w:hAnsi="Book Antiqua" w:cs="Book Antiqua"/>
          <w:color w:val="000000"/>
        </w:rPr>
        <w:t>4)</w:t>
      </w:r>
      <w:r w:rsidR="00241F8A">
        <w:rPr>
          <w:rFonts w:ascii="Book Antiqua" w:eastAsia="Book Antiqua" w:hAnsi="Book Antiqua" w:cs="Book Antiqua"/>
          <w:color w:val="000000"/>
          <w:vertAlign w:val="superscript"/>
        </w:rPr>
        <w:t>[</w:t>
      </w:r>
      <w:proofErr w:type="gramEnd"/>
      <w:r w:rsidR="00241F8A">
        <w:rPr>
          <w:rFonts w:ascii="Book Antiqua" w:eastAsia="Book Antiqua" w:hAnsi="Book Antiqua" w:cs="Book Antiqua"/>
          <w:color w:val="000000"/>
          <w:vertAlign w:val="superscript"/>
        </w:rPr>
        <w:t>5,6,9,26,30,</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Milano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41F8A">
        <w:rPr>
          <w:rFonts w:ascii="Book Antiqua" w:eastAsia="Book Antiqua" w:hAnsi="Book Antiqua" w:cs="Book Antiqua"/>
          <w:color w:val="000000"/>
          <w:vertAlign w:val="superscript"/>
        </w:rPr>
        <w:t>[</w:t>
      </w:r>
      <w:proofErr w:type="gramEnd"/>
      <w:r w:rsidR="00241F8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performed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stereotactic radiation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10 fractions) to all sites of disease in 48 breast cancer patients w</w:t>
      </w:r>
      <w:r w:rsidR="00241F8A">
        <w:rPr>
          <w:rFonts w:ascii="Book Antiqua" w:eastAsia="Book Antiqua" w:hAnsi="Book Antiqua" w:cs="Book Antiqua"/>
          <w:color w:val="000000"/>
        </w:rPr>
        <w:t>ith 1-5 extracranial metastases</w:t>
      </w:r>
      <w:r>
        <w:rPr>
          <w:rFonts w:ascii="Book Antiqua" w:eastAsia="Book Antiqua" w:hAnsi="Book Antiqua" w:cs="Book Antiqua"/>
          <w:color w:val="000000"/>
        </w:rPr>
        <w:t xml:space="preserve">. The authors observed that some patients who have only bone metastases rather than visceral metastases and with low tumor burden (volume and number of lesions) survived longer than 10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Five- and</w:t>
      </w:r>
      <w:r w:rsidR="00BC2DA1">
        <w:rPr>
          <w:rFonts w:ascii="Book Antiqua" w:eastAsia="Book Antiqua" w:hAnsi="Book Antiqua" w:cs="Book Antiqua"/>
          <w:color w:val="000000"/>
        </w:rPr>
        <w:t xml:space="preserve"> </w:t>
      </w:r>
      <w:r w:rsidR="00935B55">
        <w:rPr>
          <w:rFonts w:ascii="Book Antiqua" w:eastAsia="Book Antiqua" w:hAnsi="Book Antiqua" w:cs="Book Antiqua"/>
          <w:color w:val="000000"/>
        </w:rPr>
        <w:t>ten</w:t>
      </w:r>
      <w:r>
        <w:rPr>
          <w:rFonts w:ascii="Book Antiqua" w:eastAsia="Book Antiqua" w:hAnsi="Book Antiqua" w:cs="Book Antiqua"/>
          <w:color w:val="000000"/>
        </w:rPr>
        <w:t xml:space="preserve">-year OS rates after </w:t>
      </w:r>
      <w:proofErr w:type="spellStart"/>
      <w:r w:rsidR="00BC2DA1">
        <w:rPr>
          <w:rFonts w:ascii="Book Antiqua" w:eastAsia="Book Antiqua" w:hAnsi="Book Antiqua" w:cs="Book Antiqua"/>
          <w:color w:val="000000"/>
        </w:rPr>
        <w:t>hypofractionated</w:t>
      </w:r>
      <w:proofErr w:type="spellEnd"/>
      <w:r w:rsidR="00BC2DA1">
        <w:rPr>
          <w:rFonts w:ascii="Book Antiqua" w:eastAsia="Book Antiqua" w:hAnsi="Book Antiqua" w:cs="Book Antiqua"/>
          <w:color w:val="000000"/>
        </w:rPr>
        <w:t xml:space="preserve"> stereotactic radiation </w:t>
      </w:r>
      <w:r>
        <w:rPr>
          <w:rFonts w:ascii="Book Antiqua" w:eastAsia="Book Antiqua" w:hAnsi="Book Antiqua" w:cs="Book Antiqua"/>
          <w:color w:val="000000"/>
        </w:rPr>
        <w:t xml:space="preserve">was 83% and 75%, for patients with only bone metastases </w:t>
      </w:r>
      <w:r w:rsidRPr="00CE2309">
        <w:rPr>
          <w:rFonts w:ascii="Book Antiqua" w:eastAsia="Book Antiqua" w:hAnsi="Book Antiqua" w:cs="Book Antiqua"/>
          <w:i/>
          <w:color w:val="000000"/>
        </w:rPr>
        <w:t>vs</w:t>
      </w:r>
      <w:r w:rsidR="00CE2309" w:rsidRPr="00CE2309">
        <w:rPr>
          <w:rFonts w:ascii="Book Antiqua" w:eastAsia="Book Antiqua" w:hAnsi="Book Antiqua" w:cs="Book Antiqua"/>
          <w:i/>
          <w:color w:val="000000"/>
        </w:rPr>
        <w:t xml:space="preserve"> </w:t>
      </w:r>
      <w:r>
        <w:rPr>
          <w:rFonts w:ascii="Book Antiqua" w:eastAsia="Book Antiqua" w:hAnsi="Book Antiqua" w:cs="Book Antiqua"/>
          <w:color w:val="000000"/>
        </w:rPr>
        <w:t xml:space="preserve">31% and 17%, respectively, for patients with not only bone </w:t>
      </w:r>
      <w:proofErr w:type="gramStart"/>
      <w:r>
        <w:rPr>
          <w:rFonts w:ascii="Book Antiqua" w:eastAsia="Book Antiqua" w:hAnsi="Book Antiqua" w:cs="Book Antiqua"/>
          <w:color w:val="000000"/>
        </w:rPr>
        <w:t>metastases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Trovo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E091B">
        <w:rPr>
          <w:rFonts w:ascii="Book Antiqua" w:eastAsia="Book Antiqua" w:hAnsi="Book Antiqua" w:cs="Book Antiqua"/>
          <w:color w:val="000000"/>
          <w:vertAlign w:val="superscript"/>
        </w:rPr>
        <w:t>[</w:t>
      </w:r>
      <w:proofErr w:type="gramEnd"/>
      <w:r w:rsidR="002E091B">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 prospective phase II trial administered SBRT (30-45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 fractions) or intensity-modulated RT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25 fractions) to all metastatic sites in 54 oligometastatic breast cancer patients who</w:t>
      </w:r>
      <w:r w:rsidR="002E091B">
        <w:rPr>
          <w:rFonts w:ascii="Book Antiqua" w:eastAsia="Book Antiqua" w:hAnsi="Book Antiqua" w:cs="Book Antiqua"/>
          <w:color w:val="000000"/>
        </w:rPr>
        <w:t>se primary tumor was controlled</w:t>
      </w:r>
      <w:r>
        <w:rPr>
          <w:rFonts w:ascii="Book Antiqua" w:eastAsia="Book Antiqua" w:hAnsi="Book Antiqua" w:cs="Book Antiqua"/>
          <w:color w:val="000000"/>
        </w:rPr>
        <w:t xml:space="preserve">. The authors reported that 2-year local control, OS, and PFS rates with a median follow-up of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97%, 95%, and 53%, respectively, and no ≥ grade 3 toxicity was </w:t>
      </w:r>
      <w:proofErr w:type="gramStart"/>
      <w:r>
        <w:rPr>
          <w:rFonts w:ascii="Book Antiqua" w:eastAsia="Book Antiqua" w:hAnsi="Book Antiqua" w:cs="Book Antiqua"/>
          <w:color w:val="000000"/>
        </w:rPr>
        <w:t>documented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first randomized phase II study in metastatic cancer is the SABR-COMET study in which 99 patients with the oligometastatic disease were randomized to receive systemic therapy plus palliative RT (8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1 fraction or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10 fractions) or systemic therapy plus SABR to all metastatic sites. Only 18% of the patients were with breast cancer in this study. There was a significant improvement in terms of 5-year OS (17.7% </w:t>
      </w:r>
      <w:r w:rsidR="00CE2309" w:rsidRPr="00CE2309">
        <w:rPr>
          <w:rFonts w:ascii="Book Antiqua" w:eastAsia="Book Antiqua" w:hAnsi="Book Antiqua" w:cs="Book Antiqua"/>
          <w:i/>
          <w:color w:val="000000"/>
        </w:rPr>
        <w:t>vs</w:t>
      </w:r>
      <w:r>
        <w:rPr>
          <w:rFonts w:ascii="Book Antiqua" w:eastAsia="Book Antiqua" w:hAnsi="Book Antiqua" w:cs="Book Antiqua"/>
          <w:color w:val="000000"/>
        </w:rPr>
        <w:t xml:space="preserve"> 42.3%,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4-year PFS (3.2% </w:t>
      </w:r>
      <w:r w:rsidR="00CE2309" w:rsidRPr="00CE2309">
        <w:rPr>
          <w:rFonts w:ascii="Book Antiqua" w:eastAsia="Book Antiqua" w:hAnsi="Book Antiqua" w:cs="Book Antiqua"/>
          <w:i/>
          <w:color w:val="000000"/>
        </w:rPr>
        <w:t>vs</w:t>
      </w:r>
      <w:r>
        <w:rPr>
          <w:rFonts w:ascii="Book Antiqua" w:eastAsia="Book Antiqua" w:hAnsi="Book Antiqua" w:cs="Book Antiqua"/>
          <w:color w:val="000000"/>
        </w:rPr>
        <w:t xml:space="preserve"> 21.6%,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local control rates (46% </w:t>
      </w:r>
      <w:r w:rsidR="00CE2309" w:rsidRPr="00CE2309">
        <w:rPr>
          <w:rFonts w:ascii="Book Antiqua" w:eastAsia="Book Antiqua" w:hAnsi="Book Antiqua" w:cs="Book Antiqua"/>
          <w:i/>
          <w:color w:val="000000"/>
        </w:rPr>
        <w:t>vs</w:t>
      </w:r>
      <w:r>
        <w:rPr>
          <w:rFonts w:ascii="Book Antiqua" w:eastAsia="Book Antiqua" w:hAnsi="Book Antiqua" w:cs="Book Antiqua"/>
          <w:color w:val="000000"/>
        </w:rPr>
        <w:t xml:space="preserve"> 63%,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in patients treated with SABR without any significant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6A1D80">
        <w:rPr>
          <w:rFonts w:ascii="Book Antiqua" w:eastAsia="Book Antiqua" w:hAnsi="Book Antiqua" w:cs="Book Antiqua"/>
          <w:color w:val="000000"/>
        </w:rPr>
        <w:t xml:space="preserve"> </w:t>
      </w:r>
      <w:r>
        <w:rPr>
          <w:rFonts w:ascii="Book Antiqua" w:eastAsia="Book Antiqua" w:hAnsi="Book Antiqua" w:cs="Book Antiqua"/>
          <w:color w:val="000000"/>
        </w:rPr>
        <w:t xml:space="preserve">Results of </w:t>
      </w:r>
      <w:r w:rsidR="00BC2DA1">
        <w:rPr>
          <w:rFonts w:ascii="Book Antiqua" w:eastAsia="Book Antiqua" w:hAnsi="Book Antiqua" w:cs="Book Antiqua"/>
          <w:color w:val="000000"/>
        </w:rPr>
        <w:t>three</w:t>
      </w:r>
      <w:r>
        <w:rPr>
          <w:rFonts w:ascii="Book Antiqua" w:eastAsia="Book Antiqua" w:hAnsi="Book Antiqua" w:cs="Book Antiqua"/>
          <w:color w:val="000000"/>
        </w:rPr>
        <w:t xml:space="preserve"> ongoing prospective randomized studies (SABR-COMET 10, STEREO-SEIN, and NRG-BR002) are being expected to clarify the role of SBRT to all metastatic sites in oligometastatic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w:t>
      </w:r>
    </w:p>
    <w:p w14:paraId="3980E92D" w14:textId="77777777" w:rsidR="00A77B3E" w:rsidRDefault="00A77B3E" w:rsidP="008A232F">
      <w:pPr>
        <w:snapToGrid w:val="0"/>
        <w:spacing w:line="360" w:lineRule="auto"/>
        <w:jc w:val="both"/>
      </w:pPr>
    </w:p>
    <w:p w14:paraId="217E4090" w14:textId="77777777" w:rsidR="00A77B3E" w:rsidRDefault="00BC5834" w:rsidP="008A232F">
      <w:pPr>
        <w:snapToGrid w:val="0"/>
        <w:spacing w:line="360" w:lineRule="auto"/>
        <w:jc w:val="both"/>
      </w:pPr>
      <w:r>
        <w:rPr>
          <w:rFonts w:ascii="Book Antiqua" w:eastAsia="Book Antiqua" w:hAnsi="Book Antiqua" w:cs="Book Antiqua"/>
          <w:b/>
          <w:caps/>
          <w:color w:val="000000"/>
          <w:u w:val="single"/>
        </w:rPr>
        <w:t>CONCLUSION</w:t>
      </w:r>
    </w:p>
    <w:p w14:paraId="037F864B" w14:textId="636C9D8A" w:rsidR="00A77B3E" w:rsidRDefault="00BC5834" w:rsidP="008A232F">
      <w:pPr>
        <w:snapToGrid w:val="0"/>
        <w:spacing w:line="360" w:lineRule="auto"/>
        <w:jc w:val="both"/>
      </w:pPr>
      <w:r>
        <w:rPr>
          <w:rFonts w:ascii="Book Antiqua" w:eastAsia="Book Antiqua" w:hAnsi="Book Antiqua" w:cs="Book Antiqua"/>
          <w:color w:val="000000"/>
        </w:rPr>
        <w:lastRenderedPageBreak/>
        <w:t>Metastatic breast cancer includes a wide spectrum of disease ranging from oligometastatic to disseminated disease. There has been growing interest during the last 20 years in the curative treatment of oligometastatic</w:t>
      </w:r>
      <w:r w:rsidR="00F9187C">
        <w:rPr>
          <w:rFonts w:ascii="Book Antiqua" w:eastAsia="Book Antiqua" w:hAnsi="Book Antiqua" w:cs="Book Antiqua"/>
          <w:color w:val="000000"/>
        </w:rPr>
        <w:t xml:space="preserve"> </w:t>
      </w:r>
      <w:r>
        <w:rPr>
          <w:rFonts w:ascii="Book Antiqua" w:eastAsia="Book Antiqua" w:hAnsi="Book Antiqua" w:cs="Book Antiqua"/>
          <w:color w:val="000000"/>
        </w:rPr>
        <w:t>breast cancer with the advances in systemic therapy. Aggressive local treatment of primary tumor and metastases-directed therapies may improve survival in selected patients, and should especially be suggested to young patients with limited number of metastases. The results of ongoing trials specific to breast cancer will be more helpful in the future.</w:t>
      </w:r>
    </w:p>
    <w:p w14:paraId="4E4FA4A4" w14:textId="77777777" w:rsidR="00A77B3E" w:rsidRDefault="00A77B3E" w:rsidP="008A232F">
      <w:pPr>
        <w:snapToGrid w:val="0"/>
        <w:spacing w:line="360" w:lineRule="auto"/>
        <w:jc w:val="both"/>
      </w:pPr>
    </w:p>
    <w:p w14:paraId="606C06A9" w14:textId="77777777" w:rsidR="00A77B3E" w:rsidRDefault="00BC5834" w:rsidP="008A232F">
      <w:pPr>
        <w:snapToGrid w:val="0"/>
        <w:spacing w:line="360" w:lineRule="auto"/>
        <w:jc w:val="both"/>
      </w:pPr>
      <w:r>
        <w:rPr>
          <w:rFonts w:ascii="Book Antiqua" w:eastAsia="Book Antiqua" w:hAnsi="Book Antiqua" w:cs="Book Antiqua"/>
          <w:b/>
          <w:color w:val="000000"/>
        </w:rPr>
        <w:t>REFERENCES</w:t>
      </w:r>
    </w:p>
    <w:p w14:paraId="2B486E7E" w14:textId="77777777" w:rsidR="00A77B3E" w:rsidRDefault="00BC5834" w:rsidP="008A232F">
      <w:pPr>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14C39D3C" w14:textId="77777777" w:rsidR="00A77B3E" w:rsidRDefault="00BC5834" w:rsidP="008A232F">
      <w:pPr>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Sant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Allemani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Coleman MP, </w:t>
      </w:r>
      <w:proofErr w:type="spellStart"/>
      <w:r>
        <w:rPr>
          <w:rFonts w:ascii="Book Antiqua" w:eastAsia="Book Antiqua" w:hAnsi="Book Antiqua" w:cs="Book Antiqua"/>
          <w:color w:val="000000"/>
        </w:rPr>
        <w:t>Aareleid</w:t>
      </w:r>
      <w:proofErr w:type="spellEnd"/>
      <w:r>
        <w:rPr>
          <w:rFonts w:ascii="Book Antiqua" w:eastAsia="Book Antiqua" w:hAnsi="Book Antiqua" w:cs="Book Antiqua"/>
          <w:color w:val="000000"/>
        </w:rPr>
        <w:t xml:space="preserve"> T, Chaplain G, </w:t>
      </w:r>
      <w:proofErr w:type="spellStart"/>
      <w:r>
        <w:rPr>
          <w:rFonts w:ascii="Book Antiqua" w:eastAsia="Book Antiqua" w:hAnsi="Book Antiqua" w:cs="Book Antiqua"/>
          <w:color w:val="000000"/>
        </w:rPr>
        <w:t>Coebergh</w:t>
      </w:r>
      <w:proofErr w:type="spellEnd"/>
      <w:r>
        <w:rPr>
          <w:rFonts w:ascii="Book Antiqua" w:eastAsia="Book Antiqua" w:hAnsi="Book Antiqua" w:cs="Book Antiqua"/>
          <w:color w:val="000000"/>
        </w:rPr>
        <w:t xml:space="preserve"> JW, Colonna M, </w:t>
      </w:r>
      <w:proofErr w:type="spellStart"/>
      <w:r>
        <w:rPr>
          <w:rFonts w:ascii="Book Antiqua" w:eastAsia="Book Antiqua" w:hAnsi="Book Antiqua" w:cs="Book Antiqua"/>
          <w:color w:val="000000"/>
        </w:rPr>
        <w:t>Crosignani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Danzon</w:t>
      </w:r>
      <w:proofErr w:type="spellEnd"/>
      <w:r>
        <w:rPr>
          <w:rFonts w:ascii="Book Antiqua" w:eastAsia="Book Antiqua" w:hAnsi="Book Antiqua" w:cs="Book Antiqua"/>
          <w:color w:val="000000"/>
        </w:rPr>
        <w:t xml:space="preserve"> A, Federico M, </w:t>
      </w:r>
      <w:proofErr w:type="spellStart"/>
      <w:r>
        <w:rPr>
          <w:rFonts w:ascii="Book Antiqua" w:eastAsia="Book Antiqua" w:hAnsi="Book Antiqua" w:cs="Book Antiqua"/>
          <w:color w:val="000000"/>
        </w:rPr>
        <w:t>Gafà</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Grosclaude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Hédelin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Macè-Lesech</w:t>
      </w:r>
      <w:proofErr w:type="spellEnd"/>
      <w:r>
        <w:rPr>
          <w:rFonts w:ascii="Book Antiqua" w:eastAsia="Book Antiqua" w:hAnsi="Book Antiqua" w:cs="Book Antiqua"/>
          <w:color w:val="000000"/>
        </w:rPr>
        <w:t xml:space="preserve"> J, Garcia CM,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Raverdy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Tretarre</w:t>
      </w:r>
      <w:proofErr w:type="spellEnd"/>
      <w:r>
        <w:rPr>
          <w:rFonts w:ascii="Book Antiqua" w:eastAsia="Book Antiqua" w:hAnsi="Book Antiqua" w:cs="Book Antiqua"/>
          <w:color w:val="000000"/>
        </w:rPr>
        <w:t xml:space="preserve"> B, Williams EM; European Concerted Action on Survival and Care of Cancer Patients (EUROCARE) Working Group. Breast carcinoma survival in Europe and the United States.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715-722 [PMID: 14770426 DOI: 10.1002/cncr.20038]</w:t>
      </w:r>
    </w:p>
    <w:p w14:paraId="2F73C8E3" w14:textId="77777777" w:rsidR="00A77B3E" w:rsidRDefault="00BC5834" w:rsidP="008A232F">
      <w:pPr>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Hellman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Weichselbaum</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13</w:t>
      </w:r>
      <w:r>
        <w:rPr>
          <w:rFonts w:ascii="Book Antiqua" w:eastAsia="Book Antiqua" w:hAnsi="Book Antiqua" w:cs="Book Antiqua"/>
          <w:color w:val="000000"/>
        </w:rPr>
        <w:t>: 8-10 [PMID: 7799047 DOI: 10.1200/JCO.1995.13.1.8]</w:t>
      </w:r>
    </w:p>
    <w:p w14:paraId="07EE67E3" w14:textId="77777777" w:rsidR="00A77B3E" w:rsidRDefault="00BC5834" w:rsidP="008A232F">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Hong JC</w:t>
      </w:r>
      <w:r>
        <w:rPr>
          <w:rFonts w:ascii="Book Antiqua" w:eastAsia="Book Antiqua" w:hAnsi="Book Antiqua" w:cs="Book Antiqua"/>
          <w:color w:val="000000"/>
        </w:rPr>
        <w:t xml:space="preserve">, Ayala-Peacock DN, Lee J, Blackstock AW, </w:t>
      </w:r>
      <w:proofErr w:type="spellStart"/>
      <w:r>
        <w:rPr>
          <w:rFonts w:ascii="Book Antiqua" w:eastAsia="Book Antiqua" w:hAnsi="Book Antiqua" w:cs="Book Antiqua"/>
          <w:color w:val="000000"/>
        </w:rPr>
        <w:t>Okunieff</w:t>
      </w:r>
      <w:proofErr w:type="spellEnd"/>
      <w:r>
        <w:rPr>
          <w:rFonts w:ascii="Book Antiqua" w:eastAsia="Book Antiqua" w:hAnsi="Book Antiqua" w:cs="Book Antiqua"/>
          <w:color w:val="000000"/>
        </w:rPr>
        <w:t xml:space="preserve"> P, Sung MW, </w:t>
      </w:r>
      <w:proofErr w:type="spellStart"/>
      <w:r>
        <w:rPr>
          <w:rFonts w:ascii="Book Antiqua" w:eastAsia="Book Antiqua" w:hAnsi="Book Antiqua" w:cs="Book Antiqua"/>
          <w:color w:val="000000"/>
        </w:rPr>
        <w:t>Weichselbaum</w:t>
      </w:r>
      <w:proofErr w:type="spellEnd"/>
      <w:r>
        <w:rPr>
          <w:rFonts w:ascii="Book Antiqua" w:eastAsia="Book Antiqua" w:hAnsi="Book Antiqua" w:cs="Book Antiqua"/>
          <w:color w:val="000000"/>
        </w:rPr>
        <w:t xml:space="preserve"> RR, Kao J, </w:t>
      </w:r>
      <w:proofErr w:type="spellStart"/>
      <w:r>
        <w:rPr>
          <w:rFonts w:ascii="Book Antiqua" w:eastAsia="Book Antiqua" w:hAnsi="Book Antiqua" w:cs="Book Antiqua"/>
          <w:color w:val="000000"/>
        </w:rPr>
        <w:t>Urbanic</w:t>
      </w:r>
      <w:proofErr w:type="spellEnd"/>
      <w:r>
        <w:rPr>
          <w:rFonts w:ascii="Book Antiqua" w:eastAsia="Book Antiqua" w:hAnsi="Book Antiqua" w:cs="Book Antiqua"/>
          <w:color w:val="000000"/>
        </w:rPr>
        <w:t xml:space="preserve"> JJ, Milano MT, Chmura SJ, Salama JK. Classification for long-term survival in oligometastatic patients treated with ablative radiotherapy: A multi-institutional pooled 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e0195149 [PMID: 29649281 DOI: 10.1371/journal.pone.0195149]</w:t>
      </w:r>
    </w:p>
    <w:p w14:paraId="60142483" w14:textId="77777777" w:rsidR="00A77B3E" w:rsidRDefault="00BC5834" w:rsidP="008A232F">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Palma DA</w:t>
      </w:r>
      <w:r>
        <w:rPr>
          <w:rFonts w:ascii="Book Antiqua" w:eastAsia="Book Antiqua" w:hAnsi="Book Antiqua" w:cs="Book Antiqua"/>
          <w:color w:val="000000"/>
        </w:rPr>
        <w:t xml:space="preserve">, Olson R, Harrow S, Gaede S, Louie AV, </w:t>
      </w:r>
      <w:proofErr w:type="spellStart"/>
      <w:r>
        <w:rPr>
          <w:rFonts w:ascii="Book Antiqua" w:eastAsia="Book Antiqua" w:hAnsi="Book Antiqua" w:cs="Book Antiqua"/>
          <w:color w:val="000000"/>
        </w:rPr>
        <w:t>Haasbeek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Mulroy</w:t>
      </w:r>
      <w:proofErr w:type="spellEnd"/>
      <w:r>
        <w:rPr>
          <w:rFonts w:ascii="Book Antiqua" w:eastAsia="Book Antiqua" w:hAnsi="Book Antiqua" w:cs="Book Antiqua"/>
          <w:color w:val="000000"/>
        </w:rPr>
        <w:t xml:space="preserve"> L, Lock M, Rodrigues GB, </w:t>
      </w:r>
      <w:proofErr w:type="spellStart"/>
      <w:r>
        <w:rPr>
          <w:rFonts w:ascii="Book Antiqua" w:eastAsia="Book Antiqua" w:hAnsi="Book Antiqua" w:cs="Book Antiqua"/>
          <w:color w:val="000000"/>
        </w:rPr>
        <w:t>Yaremko</w:t>
      </w:r>
      <w:proofErr w:type="spellEnd"/>
      <w:r>
        <w:rPr>
          <w:rFonts w:ascii="Book Antiqua" w:eastAsia="Book Antiqua" w:hAnsi="Book Antiqua" w:cs="Book Antiqua"/>
          <w:color w:val="000000"/>
        </w:rPr>
        <w:t xml:space="preserve"> BP, Schellenberg D, Ahmad B, </w:t>
      </w:r>
      <w:proofErr w:type="spellStart"/>
      <w:r>
        <w:rPr>
          <w:rFonts w:ascii="Book Antiqua" w:eastAsia="Book Antiqua" w:hAnsi="Book Antiqua" w:cs="Book Antiqua"/>
          <w:color w:val="000000"/>
        </w:rPr>
        <w:t>Senthi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Swaminath</w:t>
      </w:r>
      <w:proofErr w:type="spellEnd"/>
      <w:r>
        <w:rPr>
          <w:rFonts w:ascii="Book Antiqua" w:eastAsia="Book Antiqua" w:hAnsi="Book Antiqua" w:cs="Book Antiqua"/>
          <w:color w:val="000000"/>
        </w:rPr>
        <w:t xml:space="preserve"> A, Kopek N, Liu M, Moore K, Currie S, </w:t>
      </w:r>
      <w:proofErr w:type="spellStart"/>
      <w:r>
        <w:rPr>
          <w:rFonts w:ascii="Book Antiqua" w:eastAsia="Book Antiqua" w:hAnsi="Book Antiqua" w:cs="Book Antiqua"/>
          <w:color w:val="000000"/>
        </w:rPr>
        <w:t>Schlijper</w:t>
      </w:r>
      <w:proofErr w:type="spellEnd"/>
      <w:r>
        <w:rPr>
          <w:rFonts w:ascii="Book Antiqua" w:eastAsia="Book Antiqua" w:hAnsi="Book Antiqua" w:cs="Book Antiqua"/>
          <w:color w:val="000000"/>
        </w:rPr>
        <w:t xml:space="preserve"> R, Bauman GS, </w:t>
      </w:r>
      <w:proofErr w:type="spellStart"/>
      <w:r>
        <w:rPr>
          <w:rFonts w:ascii="Book Antiqua" w:eastAsia="Book Antiqua" w:hAnsi="Book Antiqua" w:cs="Book Antiqua"/>
          <w:color w:val="000000"/>
        </w:rPr>
        <w:t>Laba</w:t>
      </w:r>
      <w:proofErr w:type="spellEnd"/>
      <w:r>
        <w:rPr>
          <w:rFonts w:ascii="Book Antiqua" w:eastAsia="Book Antiqua" w:hAnsi="Book Antiqua" w:cs="Book Antiqua"/>
          <w:color w:val="000000"/>
        </w:rPr>
        <w:t xml:space="preserve"> J, Qu XM, Warner A,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Stereotactic Ablative Radiotherapy for the Comprehensive Treatment of Oligometastatic </w:t>
      </w:r>
      <w:r>
        <w:rPr>
          <w:rFonts w:ascii="Book Antiqua" w:eastAsia="Book Antiqua" w:hAnsi="Book Antiqua" w:cs="Book Antiqua"/>
          <w:color w:val="000000"/>
        </w:rPr>
        <w:lastRenderedPageBreak/>
        <w:t xml:space="preserve">Cancers: Long-Term Results of the SABR-COMET Phase II Randomized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2830-2838 [PMID: 32484754 DOI: 10.1200/JCO.20.00818]</w:t>
      </w:r>
    </w:p>
    <w:p w14:paraId="7FC9A681" w14:textId="77777777" w:rsidR="00A77B3E" w:rsidRDefault="00BC5834" w:rsidP="008A232F">
      <w:pPr>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Trovo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Polesel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Fiorica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Arcangeli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Giaj-Levra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Alongi</w:t>
      </w:r>
      <w:proofErr w:type="spellEnd"/>
      <w:r>
        <w:rPr>
          <w:rFonts w:ascii="Book Antiqua" w:eastAsia="Book Antiqua" w:hAnsi="Book Antiqua" w:cs="Book Antiqua"/>
          <w:color w:val="000000"/>
        </w:rPr>
        <w:t xml:space="preserve"> F, Del Conte A, </w:t>
      </w:r>
      <w:proofErr w:type="spellStart"/>
      <w:r>
        <w:rPr>
          <w:rFonts w:ascii="Book Antiqua" w:eastAsia="Book Antiqua" w:hAnsi="Book Antiqua" w:cs="Book Antiqua"/>
          <w:color w:val="000000"/>
        </w:rPr>
        <w:t>Militello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Muraro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Martorelli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Spazzapan</w:t>
      </w:r>
      <w:proofErr w:type="spellEnd"/>
      <w:r>
        <w:rPr>
          <w:rFonts w:ascii="Book Antiqua" w:eastAsia="Book Antiqua" w:hAnsi="Book Antiqua" w:cs="Book Antiqua"/>
          <w:color w:val="000000"/>
        </w:rPr>
        <w:t xml:space="preserve"> S, Berretta M. Radical radiation therapy for oligometastatic breast cancer: Results of a prospective phase II trial.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126</w:t>
      </w:r>
      <w:r>
        <w:rPr>
          <w:rFonts w:ascii="Book Antiqua" w:eastAsia="Book Antiqua" w:hAnsi="Book Antiqua" w:cs="Book Antiqua"/>
          <w:color w:val="000000"/>
        </w:rPr>
        <w:t>: 177-180 [PMID: 28943046 DOI: 10.1016/j.radonc.2017.08.032]</w:t>
      </w:r>
    </w:p>
    <w:p w14:paraId="760598CC" w14:textId="77777777" w:rsidR="00A77B3E" w:rsidRDefault="00BC5834" w:rsidP="008A232F">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Gultekin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Yuce</w:t>
      </w:r>
      <w:proofErr w:type="spellEnd"/>
      <w:r>
        <w:rPr>
          <w:rFonts w:ascii="Book Antiqua" w:eastAsia="Book Antiqua" w:hAnsi="Book Antiqua" w:cs="Book Antiqua"/>
          <w:color w:val="000000"/>
        </w:rPr>
        <w:t xml:space="preserve"> D, Aksoy S, </w:t>
      </w:r>
      <w:proofErr w:type="spellStart"/>
      <w:r>
        <w:rPr>
          <w:rFonts w:ascii="Book Antiqua" w:eastAsia="Book Antiqua" w:hAnsi="Book Antiqua" w:cs="Book Antiqua"/>
          <w:color w:val="000000"/>
        </w:rPr>
        <w:t>Ozisik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Guler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G, Hurmuz P,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Altundag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Gurkaynak</w:t>
      </w:r>
      <w:proofErr w:type="spellEnd"/>
      <w:r>
        <w:rPr>
          <w:rFonts w:ascii="Book Antiqua" w:eastAsia="Book Antiqua" w:hAnsi="Book Antiqua" w:cs="Book Antiqua"/>
          <w:color w:val="000000"/>
        </w:rPr>
        <w:t xml:space="preserve"> M. Impact of locoregional treatment on survival in patients presented with metastatic breast carcinoma.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775-783 [PMID: 25201554 DOI: 10.1016/j.breast.2014.08.008]</w:t>
      </w:r>
    </w:p>
    <w:p w14:paraId="4FC3C6B7" w14:textId="77777777" w:rsidR="00A77B3E" w:rsidRDefault="00BC5834" w:rsidP="008A232F">
      <w:pPr>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Scodan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Stevens D, Brain E, </w:t>
      </w:r>
      <w:proofErr w:type="spellStart"/>
      <w:r>
        <w:rPr>
          <w:rFonts w:ascii="Book Antiqua" w:eastAsia="Book Antiqua" w:hAnsi="Book Antiqua" w:cs="Book Antiqua"/>
          <w:color w:val="000000"/>
        </w:rPr>
        <w:t>Floiras</w:t>
      </w:r>
      <w:proofErr w:type="spellEnd"/>
      <w:r>
        <w:rPr>
          <w:rFonts w:ascii="Book Antiqua" w:eastAsia="Book Antiqua" w:hAnsi="Book Antiqua" w:cs="Book Antiqua"/>
          <w:color w:val="000000"/>
        </w:rPr>
        <w:t xml:space="preserve"> JL, Cohen-Solal C, De La </w:t>
      </w:r>
      <w:proofErr w:type="spellStart"/>
      <w:r>
        <w:rPr>
          <w:rFonts w:ascii="Book Antiqua" w:eastAsia="Book Antiqua" w:hAnsi="Book Antiqua" w:cs="Book Antiqua"/>
          <w:color w:val="000000"/>
        </w:rPr>
        <w:t>Lande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Tubiana</w:t>
      </w:r>
      <w:proofErr w:type="spellEnd"/>
      <w:r>
        <w:rPr>
          <w:rFonts w:ascii="Book Antiqua" w:eastAsia="Book Antiqua" w:hAnsi="Book Antiqua" w:cs="Book Antiqua"/>
          <w:color w:val="000000"/>
        </w:rPr>
        <w:t xml:space="preserve">-Hulin M, Yacoub S, Gutierrez M, Ali D, Gardner M, </w:t>
      </w:r>
      <w:proofErr w:type="spellStart"/>
      <w:r>
        <w:rPr>
          <w:rFonts w:ascii="Book Antiqua" w:eastAsia="Book Antiqua" w:hAnsi="Book Antiqua" w:cs="Book Antiqua"/>
          <w:color w:val="000000"/>
        </w:rPr>
        <w:t>Moisson</w:t>
      </w:r>
      <w:proofErr w:type="spellEnd"/>
      <w:r>
        <w:rPr>
          <w:rFonts w:ascii="Book Antiqua" w:eastAsia="Book Antiqua" w:hAnsi="Book Antiqua" w:cs="Book Antiqua"/>
          <w:color w:val="000000"/>
        </w:rPr>
        <w:t xml:space="preserve"> P, Villette S, </w:t>
      </w:r>
      <w:proofErr w:type="spellStart"/>
      <w:r>
        <w:rPr>
          <w:rFonts w:ascii="Book Antiqua" w:eastAsia="Book Antiqua" w:hAnsi="Book Antiqua" w:cs="Book Antiqua"/>
          <w:color w:val="000000"/>
        </w:rPr>
        <w:t>Lerebours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Munck</w:t>
      </w:r>
      <w:proofErr w:type="spellEnd"/>
      <w:r>
        <w:rPr>
          <w:rFonts w:ascii="Book Antiqua" w:eastAsia="Book Antiqua" w:hAnsi="Book Antiqua" w:cs="Book Antiqua"/>
          <w:color w:val="000000"/>
        </w:rPr>
        <w:t xml:space="preserve"> JN, Labib A. Breast cancer with synchronous metastases: survival impact of exclusive locoregional radiotherapy.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1375-1381 [PMID: 19204198 DOI: 10.1200/JCO.2008.19.5396]</w:t>
      </w:r>
    </w:p>
    <w:p w14:paraId="24AB3705" w14:textId="77777777" w:rsidR="00A77B3E" w:rsidRDefault="00BC5834" w:rsidP="008A232F">
      <w:pPr>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Milano MT</w:t>
      </w:r>
      <w:r>
        <w:rPr>
          <w:rFonts w:ascii="Book Antiqua" w:eastAsia="Book Antiqua" w:hAnsi="Book Antiqua" w:cs="Book Antiqua"/>
          <w:color w:val="000000"/>
        </w:rPr>
        <w:t xml:space="preserve">, Katz AW, Zhang H, Huggins CF, </w:t>
      </w:r>
      <w:proofErr w:type="spellStart"/>
      <w:r>
        <w:rPr>
          <w:rFonts w:ascii="Book Antiqua" w:eastAsia="Book Antiqua" w:hAnsi="Book Antiqua" w:cs="Book Antiqua"/>
          <w:color w:val="000000"/>
        </w:rPr>
        <w:t>Aujla</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Okunieff</w:t>
      </w:r>
      <w:proofErr w:type="spellEnd"/>
      <w:r>
        <w:rPr>
          <w:rFonts w:ascii="Book Antiqua" w:eastAsia="Book Antiqua" w:hAnsi="Book Antiqua" w:cs="Book Antiqua"/>
          <w:color w:val="000000"/>
        </w:rPr>
        <w:t xml:space="preserve"> P. Oligometastatic breast cancer treated with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stereotactic radiotherapy: Some patients survive longer than a decade.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131</w:t>
      </w:r>
      <w:r>
        <w:rPr>
          <w:rFonts w:ascii="Book Antiqua" w:eastAsia="Book Antiqua" w:hAnsi="Book Antiqua" w:cs="Book Antiqua"/>
          <w:color w:val="000000"/>
        </w:rPr>
        <w:t>: 45-51 [PMID: 30773186 DOI: 10.1016/j.radonc.2018.11.022]</w:t>
      </w:r>
    </w:p>
    <w:p w14:paraId="576A7ACE" w14:textId="77777777" w:rsidR="00A77B3E" w:rsidRDefault="00BC5834" w:rsidP="008A232F">
      <w:pPr>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Chia SK</w:t>
      </w:r>
      <w:r>
        <w:rPr>
          <w:rFonts w:ascii="Book Antiqua" w:eastAsia="Book Antiqua" w:hAnsi="Book Antiqua" w:cs="Book Antiqua"/>
          <w:color w:val="000000"/>
        </w:rPr>
        <w:t xml:space="preserve">, Speers CH, </w:t>
      </w:r>
      <w:proofErr w:type="spellStart"/>
      <w:r>
        <w:rPr>
          <w:rFonts w:ascii="Book Antiqua" w:eastAsia="Book Antiqua" w:hAnsi="Book Antiqua" w:cs="Book Antiqua"/>
          <w:color w:val="000000"/>
        </w:rPr>
        <w:t>D'yachkova</w:t>
      </w:r>
      <w:proofErr w:type="spellEnd"/>
      <w:r>
        <w:rPr>
          <w:rFonts w:ascii="Book Antiqua" w:eastAsia="Book Antiqua" w:hAnsi="Book Antiqua" w:cs="Book Antiqua"/>
          <w:color w:val="000000"/>
        </w:rPr>
        <w:t xml:space="preserve"> Y, Kang A, </w:t>
      </w:r>
      <w:proofErr w:type="spellStart"/>
      <w:r>
        <w:rPr>
          <w:rFonts w:ascii="Book Antiqua" w:eastAsia="Book Antiqua" w:hAnsi="Book Antiqua" w:cs="Book Antiqua"/>
          <w:color w:val="000000"/>
        </w:rPr>
        <w:t>Malfair</w:t>
      </w:r>
      <w:proofErr w:type="spellEnd"/>
      <w:r>
        <w:rPr>
          <w:rFonts w:ascii="Book Antiqua" w:eastAsia="Book Antiqua" w:hAnsi="Book Antiqua" w:cs="Book Antiqua"/>
          <w:color w:val="000000"/>
        </w:rPr>
        <w:t xml:space="preserve">-Taylor S, Barnett J, </w:t>
      </w:r>
      <w:proofErr w:type="spellStart"/>
      <w:r>
        <w:rPr>
          <w:rFonts w:ascii="Book Antiqua" w:eastAsia="Book Antiqua" w:hAnsi="Book Antiqua" w:cs="Book Antiqua"/>
          <w:color w:val="000000"/>
        </w:rPr>
        <w:t>Coldman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Gelmon</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O'reilly</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Olivotto</w:t>
      </w:r>
      <w:proofErr w:type="spellEnd"/>
      <w:r>
        <w:rPr>
          <w:rFonts w:ascii="Book Antiqua" w:eastAsia="Book Antiqua" w:hAnsi="Book Antiqua" w:cs="Book Antiqua"/>
          <w:color w:val="000000"/>
        </w:rPr>
        <w:t xml:space="preserve"> IA. The impact of new chemotherapeutic and hormone agents on survival in a population-based cohort of women with metastatic breast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973-979 [PMID: 17647245 DOI: 10.1002/cncr.22867]</w:t>
      </w:r>
    </w:p>
    <w:p w14:paraId="2AF60F52" w14:textId="77777777" w:rsidR="00A77B3E" w:rsidRDefault="00BC5834" w:rsidP="008A232F">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Elliott F</w:t>
      </w:r>
      <w:r>
        <w:rPr>
          <w:rFonts w:ascii="Book Antiqua" w:eastAsia="Book Antiqua" w:hAnsi="Book Antiqua" w:cs="Book Antiqua"/>
          <w:color w:val="000000"/>
        </w:rPr>
        <w:t xml:space="preserve">, Barrett JH, Timothy Bishop D, Newton-Bishop JA. Response to P. </w:t>
      </w:r>
      <w:proofErr w:type="spellStart"/>
      <w:r>
        <w:rPr>
          <w:rFonts w:ascii="Book Antiqua" w:eastAsia="Book Antiqua" w:hAnsi="Book Antiqua" w:cs="Book Antiqua"/>
          <w:color w:val="000000"/>
        </w:rPr>
        <w:t>Autier</w:t>
      </w:r>
      <w:proofErr w:type="spellEnd"/>
      <w:r>
        <w:rPr>
          <w:rFonts w:ascii="Book Antiqua" w:eastAsia="Book Antiqua" w:hAnsi="Book Antiqua" w:cs="Book Antiqua"/>
          <w:color w:val="000000"/>
        </w:rPr>
        <w:t xml:space="preserve"> and M. </w:t>
      </w:r>
      <w:proofErr w:type="spellStart"/>
      <w:r>
        <w:rPr>
          <w:rFonts w:ascii="Book Antiqua" w:eastAsia="Book Antiqua" w:hAnsi="Book Antiqua" w:cs="Book Antiqua"/>
          <w:color w:val="000000"/>
        </w:rPr>
        <w:t>Boniol</w:t>
      </w:r>
      <w:proofErr w:type="spellEnd"/>
      <w:r>
        <w:rPr>
          <w:rFonts w:ascii="Book Antiqua" w:eastAsia="Book Antiqua" w:hAnsi="Book Antiqua" w:cs="Book Antiqua"/>
          <w:color w:val="000000"/>
        </w:rPr>
        <w:t xml:space="preserve"> regarding our article--Relationship between sunbed use and melanoma risk in a large case-control study in the United Kingdom.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132</w:t>
      </w:r>
      <w:r>
        <w:rPr>
          <w:rFonts w:ascii="Book Antiqua" w:eastAsia="Book Antiqua" w:hAnsi="Book Antiqua" w:cs="Book Antiqua"/>
          <w:color w:val="000000"/>
        </w:rPr>
        <w:t>: 1960-1961 [PMID: 22987533 DOI: 10.1002/ijc.27847]</w:t>
      </w:r>
    </w:p>
    <w:p w14:paraId="3CB69880" w14:textId="77777777" w:rsidR="00A77B3E" w:rsidRDefault="00BC5834" w:rsidP="008A232F">
      <w:pPr>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Greenberg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Hortobagyi</w:t>
      </w:r>
      <w:proofErr w:type="spellEnd"/>
      <w:r>
        <w:rPr>
          <w:rFonts w:ascii="Book Antiqua" w:eastAsia="Book Antiqua" w:hAnsi="Book Antiqua" w:cs="Book Antiqua"/>
          <w:color w:val="000000"/>
        </w:rPr>
        <w:t xml:space="preserve"> GN, Smith TL, Ziegler LD, Frye DK, </w:t>
      </w:r>
      <w:proofErr w:type="spellStart"/>
      <w:r>
        <w:rPr>
          <w:rFonts w:ascii="Book Antiqua" w:eastAsia="Book Antiqua" w:hAnsi="Book Antiqua" w:cs="Book Antiqua"/>
          <w:color w:val="000000"/>
        </w:rPr>
        <w:t>Buzdar</w:t>
      </w:r>
      <w:proofErr w:type="spellEnd"/>
      <w:r>
        <w:rPr>
          <w:rFonts w:ascii="Book Antiqua" w:eastAsia="Book Antiqua" w:hAnsi="Book Antiqua" w:cs="Book Antiqua"/>
          <w:color w:val="000000"/>
        </w:rPr>
        <w:t xml:space="preserve"> AU. Long-term follow-up of patients with complete remission following combination </w:t>
      </w:r>
      <w:r>
        <w:rPr>
          <w:rFonts w:ascii="Book Antiqua" w:eastAsia="Book Antiqua" w:hAnsi="Book Antiqua" w:cs="Book Antiqua"/>
          <w:color w:val="000000"/>
        </w:rPr>
        <w:lastRenderedPageBreak/>
        <w:t xml:space="preserve">chemotherapy for metastatic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14</w:t>
      </w:r>
      <w:r>
        <w:rPr>
          <w:rFonts w:ascii="Book Antiqua" w:eastAsia="Book Antiqua" w:hAnsi="Book Antiqua" w:cs="Book Antiqua"/>
          <w:color w:val="000000"/>
        </w:rPr>
        <w:t>: 2197-2205 [PMID: 8708708 DOI: 10.1200/JCO.1996.14.8.2197]</w:t>
      </w:r>
    </w:p>
    <w:p w14:paraId="44054CED" w14:textId="77777777" w:rsidR="00A77B3E" w:rsidRDefault="00BC5834" w:rsidP="008A232F">
      <w:pPr>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Lobbezoo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Kampen</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Voogd</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Dercksen</w:t>
      </w:r>
      <w:proofErr w:type="spellEnd"/>
      <w:r>
        <w:rPr>
          <w:rFonts w:ascii="Book Antiqua" w:eastAsia="Book Antiqua" w:hAnsi="Book Antiqua" w:cs="Book Antiqua"/>
          <w:color w:val="000000"/>
        </w:rPr>
        <w:t xml:space="preserve"> MW, van den </w:t>
      </w:r>
      <w:proofErr w:type="spellStart"/>
      <w:r>
        <w:rPr>
          <w:rFonts w:ascii="Book Antiqua" w:eastAsia="Book Antiqua" w:hAnsi="Book Antiqua" w:cs="Book Antiqua"/>
          <w:color w:val="000000"/>
        </w:rPr>
        <w:t>Berkmortel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Smilde</w:t>
      </w:r>
      <w:proofErr w:type="spellEnd"/>
      <w:r>
        <w:rPr>
          <w:rFonts w:ascii="Book Antiqua" w:eastAsia="Book Antiqua" w:hAnsi="Book Antiqua" w:cs="Book Antiqua"/>
          <w:color w:val="000000"/>
        </w:rPr>
        <w:t xml:space="preserve"> TJ, van de </w:t>
      </w:r>
      <w:proofErr w:type="spellStart"/>
      <w:r>
        <w:rPr>
          <w:rFonts w:ascii="Book Antiqua" w:eastAsia="Book Antiqua" w:hAnsi="Book Antiqua" w:cs="Book Antiqua"/>
          <w:color w:val="000000"/>
        </w:rPr>
        <w:t>Wouw</w:t>
      </w:r>
      <w:proofErr w:type="spellEnd"/>
      <w:r>
        <w:rPr>
          <w:rFonts w:ascii="Book Antiqua" w:eastAsia="Book Antiqua" w:hAnsi="Book Antiqua" w:cs="Book Antiqua"/>
          <w:color w:val="000000"/>
        </w:rPr>
        <w:t xml:space="preserve"> AJ, Peters FP, van Riel JM, Peters NA, de Boer M, Peer PG, </w:t>
      </w:r>
      <w:proofErr w:type="spellStart"/>
      <w:r>
        <w:rPr>
          <w:rFonts w:ascii="Book Antiqua" w:eastAsia="Book Antiqua" w:hAnsi="Book Antiqua" w:cs="Book Antiqua"/>
          <w:color w:val="000000"/>
        </w:rPr>
        <w:t>Tjan-Heijnen</w:t>
      </w:r>
      <w:proofErr w:type="spellEnd"/>
      <w:r>
        <w:rPr>
          <w:rFonts w:ascii="Book Antiqua" w:eastAsia="Book Antiqua" w:hAnsi="Book Antiqua" w:cs="Book Antiqua"/>
          <w:color w:val="000000"/>
        </w:rPr>
        <w:t xml:space="preserve"> VC. Prognosis of metastatic breast cancer: are there differences between patients with de novo and recurrent metastatic breast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1445-1451 [PMID: 25880008 DOI: 10.1038/bjc.2015.127]</w:t>
      </w:r>
    </w:p>
    <w:p w14:paraId="1A65058E" w14:textId="77777777" w:rsidR="00A77B3E" w:rsidRDefault="00BC5834" w:rsidP="008A232F">
      <w:pPr>
        <w:snapToGrid w:val="0"/>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Regierer</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Wolters R, </w:t>
      </w:r>
      <w:proofErr w:type="spellStart"/>
      <w:r>
        <w:rPr>
          <w:rFonts w:ascii="Book Antiqua" w:eastAsia="Book Antiqua" w:hAnsi="Book Antiqua" w:cs="Book Antiqua"/>
          <w:color w:val="000000"/>
        </w:rPr>
        <w:t>Ufen</w:t>
      </w:r>
      <w:proofErr w:type="spellEnd"/>
      <w:r>
        <w:rPr>
          <w:rFonts w:ascii="Book Antiqua" w:eastAsia="Book Antiqua" w:hAnsi="Book Antiqua" w:cs="Book Antiqua"/>
          <w:color w:val="000000"/>
        </w:rPr>
        <w:t xml:space="preserve"> MP, Weigel A, </w:t>
      </w:r>
      <w:proofErr w:type="spellStart"/>
      <w:r>
        <w:rPr>
          <w:rFonts w:ascii="Book Antiqua" w:eastAsia="Book Antiqua" w:hAnsi="Book Antiqua" w:cs="Book Antiqua"/>
          <w:color w:val="000000"/>
        </w:rPr>
        <w:t>Novopashenny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Samonigg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Eucker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Possinger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Wischnewsky</w:t>
      </w:r>
      <w:proofErr w:type="spellEnd"/>
      <w:r>
        <w:rPr>
          <w:rFonts w:ascii="Book Antiqua" w:eastAsia="Book Antiqua" w:hAnsi="Book Antiqua" w:cs="Book Antiqua"/>
          <w:color w:val="000000"/>
        </w:rPr>
        <w:t xml:space="preserve"> MB. An internally and externally validated prognostic score for metastatic breast cancer: analysis of 2269 patients.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633-638 [PMID: 24368402 DOI: 10.1093/annonc.mdt539]</w:t>
      </w:r>
    </w:p>
    <w:p w14:paraId="3092C9D1" w14:textId="77777777" w:rsidR="00A77B3E" w:rsidRDefault="00BC5834" w:rsidP="008A232F">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Ommen-Nijhof</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Steenbruggen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Schats</w:t>
      </w:r>
      <w:proofErr w:type="spellEnd"/>
      <w:r>
        <w:rPr>
          <w:rFonts w:ascii="Book Antiqua" w:eastAsia="Book Antiqua" w:hAnsi="Book Antiqua" w:cs="Book Antiqua"/>
          <w:color w:val="000000"/>
        </w:rPr>
        <w:t xml:space="preserve"> W, Wiersma T, </w:t>
      </w:r>
      <w:proofErr w:type="spellStart"/>
      <w:r>
        <w:rPr>
          <w:rFonts w:ascii="Book Antiqua" w:eastAsia="Book Antiqua" w:hAnsi="Book Antiqua" w:cs="Book Antiqua"/>
          <w:color w:val="000000"/>
        </w:rPr>
        <w:t>Horlings</w:t>
      </w:r>
      <w:proofErr w:type="spellEnd"/>
      <w:r>
        <w:rPr>
          <w:rFonts w:ascii="Book Antiqua" w:eastAsia="Book Antiqua" w:hAnsi="Book Antiqua" w:cs="Book Antiqua"/>
          <w:color w:val="000000"/>
        </w:rPr>
        <w:t xml:space="preserve"> HM, Mann R, </w:t>
      </w:r>
      <w:proofErr w:type="spellStart"/>
      <w:r>
        <w:rPr>
          <w:rFonts w:ascii="Book Antiqua" w:eastAsia="Book Antiqua" w:hAnsi="Book Antiqua" w:cs="Book Antiqua"/>
          <w:color w:val="000000"/>
        </w:rPr>
        <w:t>Koppert</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Werkhoven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Sonke</w:t>
      </w:r>
      <w:proofErr w:type="spellEnd"/>
      <w:r>
        <w:rPr>
          <w:rFonts w:ascii="Book Antiqua" w:eastAsia="Book Antiqua" w:hAnsi="Book Antiqua" w:cs="Book Antiqua"/>
          <w:color w:val="000000"/>
        </w:rPr>
        <w:t xml:space="preserve"> GS, Jager A. Prognostic factors in patients with oligometastatic breast cancer - A systematic review.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102114 [PMID: 33161237 DOI: 10.1016/j.ctrv.2020.102114]</w:t>
      </w:r>
    </w:p>
    <w:p w14:paraId="0A55175E" w14:textId="77777777" w:rsidR="00A77B3E" w:rsidRDefault="00BC5834" w:rsidP="008A232F">
      <w:pPr>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Lane WO</w:t>
      </w:r>
      <w:r>
        <w:rPr>
          <w:rFonts w:ascii="Book Antiqua" w:eastAsia="Book Antiqua" w:hAnsi="Book Antiqua" w:cs="Book Antiqua"/>
          <w:color w:val="000000"/>
        </w:rPr>
        <w:t xml:space="preserve">, Thomas SM, </w:t>
      </w:r>
      <w:proofErr w:type="spellStart"/>
      <w:r>
        <w:rPr>
          <w:rFonts w:ascii="Book Antiqua" w:eastAsia="Book Antiqua" w:hAnsi="Book Antiqua" w:cs="Book Antiqua"/>
          <w:color w:val="000000"/>
        </w:rPr>
        <w:t>Blitzblau</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Plichta</w:t>
      </w:r>
      <w:proofErr w:type="spellEnd"/>
      <w:r>
        <w:rPr>
          <w:rFonts w:ascii="Book Antiqua" w:eastAsia="Book Antiqua" w:hAnsi="Book Antiqua" w:cs="Book Antiqua"/>
          <w:color w:val="000000"/>
        </w:rPr>
        <w:t xml:space="preserve"> JK, Rosenberger LH, </w:t>
      </w:r>
      <w:proofErr w:type="spellStart"/>
      <w:r>
        <w:rPr>
          <w:rFonts w:ascii="Book Antiqua" w:eastAsia="Book Antiqua" w:hAnsi="Book Antiqua" w:cs="Book Antiqua"/>
          <w:color w:val="000000"/>
        </w:rPr>
        <w:t>Fayanju</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Hyslop</w:t>
      </w:r>
      <w:proofErr w:type="spellEnd"/>
      <w:r>
        <w:rPr>
          <w:rFonts w:ascii="Book Antiqua" w:eastAsia="Book Antiqua" w:hAnsi="Book Antiqua" w:cs="Book Antiqua"/>
          <w:color w:val="000000"/>
        </w:rPr>
        <w:t xml:space="preserve"> T, Hwang ES, Greenup RA. Surgical Resection of the Primary Tumor in Women With De Novo Stage IV Breast Cancer: Contemporary Practice Patterns and Survival 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537-544 [PMID: 29227346 DOI: 10.1097/SLA.0000000000002621]</w:t>
      </w:r>
    </w:p>
    <w:p w14:paraId="7D6E2CB7" w14:textId="77777777" w:rsidR="00A77B3E" w:rsidRDefault="00BC5834" w:rsidP="008A232F">
      <w:pPr>
        <w:snapToGrid w:val="0"/>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Gnerlich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Jeffe</w:t>
      </w:r>
      <w:proofErr w:type="spellEnd"/>
      <w:r>
        <w:rPr>
          <w:rFonts w:ascii="Book Antiqua" w:eastAsia="Book Antiqua" w:hAnsi="Book Antiqua" w:cs="Book Antiqua"/>
          <w:color w:val="000000"/>
        </w:rPr>
        <w:t xml:space="preserve"> DB, Deshpande AD, Beers C, Zander C, </w:t>
      </w:r>
      <w:proofErr w:type="spellStart"/>
      <w:r>
        <w:rPr>
          <w:rFonts w:ascii="Book Antiqua" w:eastAsia="Book Antiqua" w:hAnsi="Book Antiqua" w:cs="Book Antiqua"/>
          <w:color w:val="000000"/>
        </w:rPr>
        <w:t>Margenthaler</w:t>
      </w:r>
      <w:proofErr w:type="spellEnd"/>
      <w:r>
        <w:rPr>
          <w:rFonts w:ascii="Book Antiqua" w:eastAsia="Book Antiqua" w:hAnsi="Book Antiqua" w:cs="Book Antiqua"/>
          <w:color w:val="000000"/>
        </w:rPr>
        <w:t xml:space="preserve"> JA. Surgical removal of the primary tumor increases overall survival in patients with metastatic breast cancer: analysis of the 1988-2003 SEER data.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2187-2194 [PMID: 17522944 DOI: 10.1245/s10434-007-9438-0]</w:t>
      </w:r>
    </w:p>
    <w:p w14:paraId="06B651D5" w14:textId="77777777" w:rsidR="00A77B3E" w:rsidRDefault="00BC5834" w:rsidP="008A232F">
      <w:pPr>
        <w:snapToGrid w:val="0"/>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Fitzal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Bjelic</w:t>
      </w:r>
      <w:proofErr w:type="spellEnd"/>
      <w:r>
        <w:rPr>
          <w:rFonts w:ascii="Book Antiqua" w:eastAsia="Book Antiqua" w:hAnsi="Book Antiqua" w:cs="Book Antiqua"/>
          <w:color w:val="000000"/>
        </w:rPr>
        <w:t xml:space="preserve">-Radisic V, Knauer M, Steger G, </w:t>
      </w:r>
      <w:proofErr w:type="spellStart"/>
      <w:r>
        <w:rPr>
          <w:rFonts w:ascii="Book Antiqua" w:eastAsia="Book Antiqua" w:hAnsi="Book Antiqua" w:cs="Book Antiqua"/>
          <w:color w:val="000000"/>
        </w:rPr>
        <w:t>Hubalek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Balic</w:t>
      </w:r>
      <w:proofErr w:type="spellEnd"/>
      <w:r>
        <w:rPr>
          <w:rFonts w:ascii="Book Antiqua" w:eastAsia="Book Antiqua" w:hAnsi="Book Antiqua" w:cs="Book Antiqua"/>
          <w:color w:val="000000"/>
        </w:rPr>
        <w:t xml:space="preserve"> M, Singer C, Bartsch R, </w:t>
      </w:r>
      <w:proofErr w:type="spellStart"/>
      <w:r>
        <w:rPr>
          <w:rFonts w:ascii="Book Antiqua" w:eastAsia="Book Antiqua" w:hAnsi="Book Antiqua" w:cs="Book Antiqua"/>
          <w:color w:val="000000"/>
        </w:rPr>
        <w:t>Schrenk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Soelkner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Greil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Gnant</w:t>
      </w:r>
      <w:proofErr w:type="spellEnd"/>
      <w:r>
        <w:rPr>
          <w:rFonts w:ascii="Book Antiqua" w:eastAsia="Book Antiqua" w:hAnsi="Book Antiqua" w:cs="Book Antiqua"/>
          <w:color w:val="000000"/>
        </w:rPr>
        <w:t xml:space="preserve"> M; ABCSG. Impact of Breast Surgery in Primary Metastasized Breast Cancer: Outcomes of the Prospective Randomized Phase III ABCSG-28 POSYTIVE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1163-1169 [PMID: 31082916 DOI: 10.1097/SLA.0000000000002771]</w:t>
      </w:r>
    </w:p>
    <w:p w14:paraId="1B6E1AD8" w14:textId="77777777" w:rsidR="00A77B3E" w:rsidRDefault="00BC5834" w:rsidP="008A232F">
      <w:pPr>
        <w:snapToGrid w:val="0"/>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Badwe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Hawaldar</w:t>
      </w:r>
      <w:proofErr w:type="spellEnd"/>
      <w:r>
        <w:rPr>
          <w:rFonts w:ascii="Book Antiqua" w:eastAsia="Book Antiqua" w:hAnsi="Book Antiqua" w:cs="Book Antiqua"/>
          <w:color w:val="000000"/>
        </w:rPr>
        <w:t xml:space="preserve"> R, Nair N, Kaushik R, Parmar V, Siddique S, </w:t>
      </w:r>
      <w:proofErr w:type="spellStart"/>
      <w:r>
        <w:rPr>
          <w:rFonts w:ascii="Book Antiqua" w:eastAsia="Book Antiqua" w:hAnsi="Book Antiqua" w:cs="Book Antiqua"/>
          <w:color w:val="000000"/>
        </w:rPr>
        <w:t>Budrukkar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Mittra</w:t>
      </w:r>
      <w:proofErr w:type="spellEnd"/>
      <w:r>
        <w:rPr>
          <w:rFonts w:ascii="Book Antiqua" w:eastAsia="Book Antiqua" w:hAnsi="Book Antiqua" w:cs="Book Antiqua"/>
          <w:color w:val="000000"/>
        </w:rPr>
        <w:t xml:space="preserve"> I, Gupta S. Locoregional treatment </w:t>
      </w:r>
      <w:r w:rsidR="00E74DE4" w:rsidRPr="00E74DE4">
        <w:rPr>
          <w:rFonts w:ascii="Book Antiqua" w:eastAsia="Book Antiqua" w:hAnsi="Book Antiqua" w:cs="Book Antiqua"/>
          <w:iCs/>
          <w:color w:val="000000"/>
        </w:rPr>
        <w:t>versus</w:t>
      </w:r>
      <w:r>
        <w:rPr>
          <w:rFonts w:ascii="Book Antiqua" w:eastAsia="Book Antiqua" w:hAnsi="Book Antiqua" w:cs="Book Antiqua"/>
          <w:color w:val="000000"/>
        </w:rPr>
        <w:t xml:space="preserve"> no treatment of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metastatic breast cancer: an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1380-1388 [PMID: 26363985 DOI: 10.1016/S1470-2045(15)00135-7]</w:t>
      </w:r>
    </w:p>
    <w:p w14:paraId="6A08885D" w14:textId="77777777" w:rsidR="00A77B3E" w:rsidRDefault="00BC5834" w:rsidP="008A232F">
      <w:pPr>
        <w:snapToGrid w:val="0"/>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Soran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Ozmen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Ozbas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Karanlik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Muslumanoglu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Igci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Canturk</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Utkan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Evrensel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Uras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Aksaz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Soyder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Ugurlu</w:t>
      </w:r>
      <w:proofErr w:type="spellEnd"/>
      <w:r>
        <w:rPr>
          <w:rFonts w:ascii="Book Antiqua" w:eastAsia="Book Antiqua" w:hAnsi="Book Antiqua" w:cs="Book Antiqua"/>
          <w:color w:val="000000"/>
        </w:rPr>
        <w:t xml:space="preserve"> U, Col C, </w:t>
      </w:r>
      <w:proofErr w:type="spellStart"/>
      <w:r>
        <w:rPr>
          <w:rFonts w:ascii="Book Antiqua" w:eastAsia="Book Antiqua" w:hAnsi="Book Antiqua" w:cs="Book Antiqua"/>
          <w:color w:val="000000"/>
        </w:rPr>
        <w:t>Cabioglu</w:t>
      </w:r>
      <w:proofErr w:type="spellEnd"/>
      <w:r>
        <w:rPr>
          <w:rFonts w:ascii="Book Antiqua" w:eastAsia="Book Antiqua" w:hAnsi="Book Antiqua" w:cs="Book Antiqua"/>
          <w:color w:val="000000"/>
        </w:rPr>
        <w:t xml:space="preserve"> N, Bozkurt B, </w:t>
      </w:r>
      <w:proofErr w:type="spellStart"/>
      <w:r>
        <w:rPr>
          <w:rFonts w:ascii="Book Antiqua" w:eastAsia="Book Antiqua" w:hAnsi="Book Antiqua" w:cs="Book Antiqua"/>
          <w:color w:val="000000"/>
        </w:rPr>
        <w:t>Uzunkoy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Koksal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Gulluoglu</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Atalay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Yıldırım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Erdem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Salimoglu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Koyuncu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Gurleyik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Alagol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Ulufi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Berberoglu</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Dulger</w:t>
      </w:r>
      <w:proofErr w:type="spellEnd"/>
      <w:r>
        <w:rPr>
          <w:rFonts w:ascii="Book Antiqua" w:eastAsia="Book Antiqua" w:hAnsi="Book Antiqua" w:cs="Book Antiqua"/>
          <w:color w:val="000000"/>
        </w:rPr>
        <w:t xml:space="preserve"> M, Cengiz O, </w:t>
      </w:r>
      <w:proofErr w:type="spellStart"/>
      <w:r>
        <w:rPr>
          <w:rFonts w:ascii="Book Antiqua" w:eastAsia="Book Antiqua" w:hAnsi="Book Antiqua" w:cs="Book Antiqua"/>
          <w:color w:val="000000"/>
        </w:rPr>
        <w:t>Sezgin</w:t>
      </w:r>
      <w:proofErr w:type="spellEnd"/>
      <w:r>
        <w:rPr>
          <w:rFonts w:ascii="Book Antiqua" w:eastAsia="Book Antiqua" w:hAnsi="Book Antiqua" w:cs="Book Antiqua"/>
          <w:color w:val="000000"/>
        </w:rPr>
        <w:t xml:space="preserve"> E, Johnson R. Randomized Trial Comparing Resection of Primary Tumor with No Surgery in Stage IV Breast Cancer at Presentation: Protocol MF07-01.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3141-3149 [PMID: 29777404 DOI: 10.1245/s10434-018-6494-6]</w:t>
      </w:r>
    </w:p>
    <w:p w14:paraId="646444F4" w14:textId="77777777" w:rsidR="00A77B3E" w:rsidRDefault="00BC5834" w:rsidP="008A232F">
      <w:pPr>
        <w:snapToGrid w:val="0"/>
        <w:spacing w:line="360" w:lineRule="auto"/>
        <w:jc w:val="both"/>
      </w:pPr>
      <w:r>
        <w:rPr>
          <w:rFonts w:ascii="Book Antiqua" w:eastAsia="Book Antiqua" w:hAnsi="Book Antiqua" w:cs="Book Antiqua"/>
          <w:color w:val="000000"/>
        </w:rPr>
        <w:t>21</w:t>
      </w:r>
      <w:r w:rsidR="00E74DE4">
        <w:rPr>
          <w:rFonts w:ascii="Book Antiqua" w:eastAsia="Book Antiqua" w:hAnsi="Book Antiqua" w:cs="Book Antiqua"/>
          <w:b/>
          <w:bCs/>
          <w:color w:val="000000"/>
        </w:rPr>
        <w:t xml:space="preserve"> Khan </w:t>
      </w:r>
      <w:r>
        <w:rPr>
          <w:rFonts w:ascii="Book Antiqua" w:eastAsia="Book Antiqua" w:hAnsi="Book Antiqua" w:cs="Book Antiqua"/>
          <w:b/>
          <w:bCs/>
          <w:color w:val="000000"/>
        </w:rPr>
        <w:t>S</w:t>
      </w:r>
      <w:r w:rsidR="00E74DE4">
        <w:rPr>
          <w:rFonts w:ascii="Book Antiqua" w:eastAsia="Book Antiqua" w:hAnsi="Book Antiqua" w:cs="Book Antiqua"/>
          <w:b/>
          <w:bCs/>
          <w:color w:val="000000"/>
        </w:rPr>
        <w:t>A</w:t>
      </w:r>
      <w:r w:rsidRPr="00E74DE4">
        <w:rPr>
          <w:rFonts w:ascii="Book Antiqua" w:eastAsia="Book Antiqua" w:hAnsi="Book Antiqua" w:cs="Book Antiqua"/>
          <w:bCs/>
          <w:color w:val="000000"/>
        </w:rPr>
        <w:t>,</w:t>
      </w:r>
      <w:r w:rsidRPr="00E74DE4">
        <w:rPr>
          <w:rFonts w:ascii="Book Antiqua" w:eastAsia="Book Antiqua" w:hAnsi="Book Antiqua" w:cs="Book Antiqua"/>
          <w:color w:val="000000"/>
        </w:rPr>
        <w:t xml:space="preserve"> </w:t>
      </w:r>
      <w:r w:rsidR="00E74DE4">
        <w:rPr>
          <w:rFonts w:ascii="Book Antiqua" w:eastAsia="Book Antiqua" w:hAnsi="Book Antiqua" w:cs="Book Antiqua"/>
          <w:color w:val="000000"/>
        </w:rPr>
        <w:t xml:space="preserve">Solin </w:t>
      </w:r>
      <w:r>
        <w:rPr>
          <w:rFonts w:ascii="Book Antiqua" w:eastAsia="Book Antiqua" w:hAnsi="Book Antiqua" w:cs="Book Antiqua"/>
          <w:color w:val="000000"/>
        </w:rPr>
        <w:t>L</w:t>
      </w:r>
      <w:r w:rsidR="00E74DE4">
        <w:rPr>
          <w:rFonts w:ascii="Book Antiqua" w:eastAsia="Book Antiqua" w:hAnsi="Book Antiqua" w:cs="Book Antiqua"/>
          <w:color w:val="000000"/>
        </w:rPr>
        <w:t>J</w:t>
      </w:r>
      <w:r>
        <w:rPr>
          <w:rFonts w:ascii="Book Antiqua" w:eastAsia="Book Antiqua" w:hAnsi="Book Antiqua" w:cs="Book Antiqua"/>
          <w:color w:val="000000"/>
        </w:rPr>
        <w:t xml:space="preserve">, </w:t>
      </w:r>
      <w:r w:rsidR="00E74DE4">
        <w:rPr>
          <w:rFonts w:ascii="Book Antiqua" w:eastAsia="Book Antiqua" w:hAnsi="Book Antiqua" w:cs="Book Antiqua"/>
          <w:color w:val="000000"/>
        </w:rPr>
        <w:t xml:space="preserve">Goldstein </w:t>
      </w:r>
      <w:r>
        <w:rPr>
          <w:rFonts w:ascii="Book Antiqua" w:eastAsia="Book Antiqua" w:hAnsi="Book Antiqua" w:cs="Book Antiqua"/>
          <w:color w:val="000000"/>
        </w:rPr>
        <w:t>L</w:t>
      </w:r>
      <w:r w:rsidR="00E74DE4">
        <w:rPr>
          <w:rFonts w:ascii="Book Antiqua" w:eastAsia="Book Antiqua" w:hAnsi="Book Antiqua" w:cs="Book Antiqua"/>
          <w:color w:val="000000"/>
        </w:rPr>
        <w:t>J</w:t>
      </w:r>
      <w:r>
        <w:rPr>
          <w:rFonts w:ascii="Book Antiqua" w:eastAsia="Book Antiqua" w:hAnsi="Book Antiqua" w:cs="Book Antiqua"/>
          <w:color w:val="000000"/>
        </w:rPr>
        <w:t xml:space="preserve">, </w:t>
      </w:r>
      <w:proofErr w:type="spellStart"/>
      <w:r w:rsidR="00E74DE4">
        <w:rPr>
          <w:rFonts w:ascii="Book Antiqua" w:eastAsia="Book Antiqua" w:hAnsi="Book Antiqua" w:cs="Book Antiqua"/>
          <w:color w:val="000000"/>
        </w:rPr>
        <w:t>Cella</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 xml:space="preserve">D, </w:t>
      </w:r>
      <w:proofErr w:type="spellStart"/>
      <w:r w:rsidR="00E74DE4">
        <w:rPr>
          <w:rFonts w:ascii="Book Antiqua" w:eastAsia="Book Antiqua" w:hAnsi="Book Antiqua" w:cs="Book Antiqua"/>
          <w:color w:val="000000"/>
        </w:rPr>
        <w:t>Basik</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00E74DE4">
        <w:rPr>
          <w:rFonts w:ascii="Book Antiqua" w:eastAsia="Book Antiqua" w:hAnsi="Book Antiqua" w:cs="Book Antiqua"/>
          <w:color w:val="000000"/>
        </w:rPr>
        <w:t xml:space="preserve">Golshan </w:t>
      </w:r>
      <w:r>
        <w:rPr>
          <w:rFonts w:ascii="Book Antiqua" w:eastAsia="Book Antiqua" w:hAnsi="Book Antiqua" w:cs="Book Antiqua"/>
          <w:color w:val="000000"/>
        </w:rPr>
        <w:t xml:space="preserve">M, </w:t>
      </w:r>
      <w:r w:rsidR="00E74DE4">
        <w:rPr>
          <w:rFonts w:ascii="Book Antiqua" w:eastAsia="Book Antiqua" w:hAnsi="Book Antiqua" w:cs="Book Antiqua"/>
          <w:color w:val="000000"/>
        </w:rPr>
        <w:t xml:space="preserve">Julian </w:t>
      </w:r>
      <w:r>
        <w:rPr>
          <w:rFonts w:ascii="Book Antiqua" w:eastAsia="Book Antiqua" w:hAnsi="Book Antiqua" w:cs="Book Antiqua"/>
          <w:color w:val="000000"/>
        </w:rPr>
        <w:t>T</w:t>
      </w:r>
      <w:r w:rsidR="00E74DE4">
        <w:rPr>
          <w:rFonts w:ascii="Book Antiqua" w:eastAsia="Book Antiqua" w:hAnsi="Book Antiqua" w:cs="Book Antiqua"/>
          <w:color w:val="000000"/>
        </w:rPr>
        <w:t>B</w:t>
      </w:r>
      <w:r>
        <w:rPr>
          <w:rFonts w:ascii="Book Antiqua" w:eastAsia="Book Antiqua" w:hAnsi="Book Antiqua" w:cs="Book Antiqua"/>
          <w:color w:val="000000"/>
        </w:rPr>
        <w:t xml:space="preserve">, </w:t>
      </w:r>
      <w:proofErr w:type="spellStart"/>
      <w:r w:rsidR="00E74DE4">
        <w:rPr>
          <w:rFonts w:ascii="Book Antiqua" w:eastAsia="Book Antiqua" w:hAnsi="Book Antiqua" w:cs="Book Antiqua"/>
          <w:color w:val="000000"/>
        </w:rPr>
        <w:t>Pockaj</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B</w:t>
      </w:r>
      <w:r w:rsidR="00E74DE4">
        <w:rPr>
          <w:rFonts w:ascii="Book Antiqua" w:eastAsia="Book Antiqua" w:hAnsi="Book Antiqua" w:cs="Book Antiqua"/>
          <w:color w:val="000000"/>
        </w:rPr>
        <w:t>A</w:t>
      </w:r>
      <w:r>
        <w:rPr>
          <w:rFonts w:ascii="Book Antiqua" w:eastAsia="Book Antiqua" w:hAnsi="Book Antiqua" w:cs="Book Antiqua"/>
          <w:color w:val="000000"/>
        </w:rPr>
        <w:t xml:space="preserve">, </w:t>
      </w:r>
      <w:r w:rsidR="00E74DE4">
        <w:rPr>
          <w:rFonts w:ascii="Book Antiqua" w:eastAsia="Book Antiqua" w:hAnsi="Book Antiqua" w:cs="Book Antiqua"/>
          <w:color w:val="000000"/>
        </w:rPr>
        <w:t xml:space="preserve">Lee </w:t>
      </w:r>
      <w:r>
        <w:rPr>
          <w:rFonts w:ascii="Book Antiqua" w:eastAsia="Book Antiqua" w:hAnsi="Book Antiqua" w:cs="Book Antiqua"/>
          <w:color w:val="000000"/>
        </w:rPr>
        <w:t xml:space="preserve">CA, </w:t>
      </w:r>
      <w:proofErr w:type="spellStart"/>
      <w:r w:rsidR="00E74DE4">
        <w:rPr>
          <w:rFonts w:ascii="Book Antiqua" w:eastAsia="Book Antiqua" w:hAnsi="Book Antiqua" w:cs="Book Antiqua"/>
          <w:color w:val="000000"/>
        </w:rPr>
        <w:t>Razaq</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W,</w:t>
      </w:r>
      <w:r w:rsidR="00E74DE4" w:rsidRPr="00E74DE4">
        <w:rPr>
          <w:rFonts w:ascii="Book Antiqua" w:eastAsia="Book Antiqua" w:hAnsi="Book Antiqua" w:cs="Book Antiqua"/>
          <w:color w:val="000000"/>
        </w:rPr>
        <w:t xml:space="preserve"> </w:t>
      </w:r>
      <w:r w:rsidR="00E74DE4">
        <w:rPr>
          <w:rFonts w:ascii="Book Antiqua" w:eastAsia="Book Antiqua" w:hAnsi="Book Antiqua" w:cs="Book Antiqua"/>
          <w:color w:val="000000"/>
        </w:rPr>
        <w:t>Sparano</w:t>
      </w:r>
      <w:r>
        <w:rPr>
          <w:rFonts w:ascii="Book Antiqua" w:eastAsia="Book Antiqua" w:hAnsi="Book Antiqua" w:cs="Book Antiqua"/>
          <w:color w:val="000000"/>
        </w:rPr>
        <w:t xml:space="preserve"> J</w:t>
      </w:r>
      <w:r w:rsidR="00E74DE4">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sidR="00E74DE4">
        <w:rPr>
          <w:rFonts w:ascii="Book Antiqua" w:eastAsia="Book Antiqua" w:hAnsi="Book Antiqua" w:cs="Book Antiqua"/>
          <w:color w:val="000000"/>
        </w:rPr>
        <w:t>Babiera</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 xml:space="preserve">GV, </w:t>
      </w:r>
      <w:r w:rsidR="00E74DE4">
        <w:rPr>
          <w:rFonts w:ascii="Book Antiqua" w:eastAsia="Book Antiqua" w:hAnsi="Book Antiqua" w:cs="Book Antiqua"/>
          <w:color w:val="000000"/>
        </w:rPr>
        <w:t xml:space="preserve">Dy </w:t>
      </w:r>
      <w:r>
        <w:rPr>
          <w:rFonts w:ascii="Book Antiqua" w:eastAsia="Book Antiqua" w:hAnsi="Book Antiqua" w:cs="Book Antiqua"/>
          <w:color w:val="000000"/>
        </w:rPr>
        <w:t xml:space="preserve">IA, </w:t>
      </w:r>
      <w:r w:rsidR="00E74DE4">
        <w:rPr>
          <w:rFonts w:ascii="Book Antiqua" w:eastAsia="Book Antiqua" w:hAnsi="Book Antiqua" w:cs="Book Antiqua"/>
          <w:color w:val="000000"/>
        </w:rPr>
        <w:t xml:space="preserve">Jain </w:t>
      </w:r>
      <w:r>
        <w:rPr>
          <w:rFonts w:ascii="Book Antiqua" w:eastAsia="Book Antiqua" w:hAnsi="Book Antiqua" w:cs="Book Antiqua"/>
          <w:color w:val="000000"/>
        </w:rPr>
        <w:t xml:space="preserve">S, </w:t>
      </w:r>
      <w:r w:rsidR="00E74DE4">
        <w:rPr>
          <w:rFonts w:ascii="Book Antiqua" w:eastAsia="Book Antiqua" w:hAnsi="Book Antiqua" w:cs="Book Antiqua"/>
          <w:color w:val="000000"/>
        </w:rPr>
        <w:t xml:space="preserve">Silverman </w:t>
      </w:r>
      <w:r>
        <w:rPr>
          <w:rFonts w:ascii="Book Antiqua" w:eastAsia="Book Antiqua" w:hAnsi="Book Antiqua" w:cs="Book Antiqua"/>
          <w:color w:val="000000"/>
        </w:rPr>
        <w:t xml:space="preserve">P, </w:t>
      </w:r>
      <w:r w:rsidR="00E74DE4">
        <w:rPr>
          <w:rFonts w:ascii="Book Antiqua" w:eastAsia="Book Antiqua" w:hAnsi="Book Antiqua" w:cs="Book Antiqua"/>
          <w:color w:val="000000"/>
        </w:rPr>
        <w:t xml:space="preserve">Fisher </w:t>
      </w:r>
      <w:r>
        <w:rPr>
          <w:rFonts w:ascii="Book Antiqua" w:eastAsia="Book Antiqua" w:hAnsi="Book Antiqua" w:cs="Book Antiqua"/>
          <w:color w:val="000000"/>
        </w:rPr>
        <w:t xml:space="preserve">C, </w:t>
      </w:r>
      <w:proofErr w:type="spellStart"/>
      <w:r w:rsidR="00E74DE4">
        <w:rPr>
          <w:rFonts w:ascii="Book Antiqua" w:eastAsia="Book Antiqua" w:hAnsi="Book Antiqua" w:cs="Book Antiqua"/>
          <w:color w:val="000000"/>
        </w:rPr>
        <w:t>Tevaarwerk</w:t>
      </w:r>
      <w:proofErr w:type="spellEnd"/>
      <w:r w:rsidR="00E74DE4">
        <w:rPr>
          <w:rFonts w:ascii="Book Antiqua" w:eastAsia="Book Antiqua" w:hAnsi="Book Antiqua" w:cs="Book Antiqua"/>
          <w:color w:val="000000"/>
        </w:rPr>
        <w:t xml:space="preserve"> </w:t>
      </w:r>
      <w:r>
        <w:rPr>
          <w:rFonts w:ascii="Book Antiqua" w:eastAsia="Book Antiqua" w:hAnsi="Book Antiqua" w:cs="Book Antiqua"/>
          <w:color w:val="000000"/>
        </w:rPr>
        <w:t>A</w:t>
      </w:r>
      <w:r w:rsidR="00E74DE4">
        <w:rPr>
          <w:rFonts w:ascii="Book Antiqua" w:eastAsia="Book Antiqua" w:hAnsi="Book Antiqua" w:cs="Book Antiqua"/>
          <w:color w:val="000000"/>
        </w:rPr>
        <w:t>J</w:t>
      </w:r>
      <w:r>
        <w:rPr>
          <w:rFonts w:ascii="Book Antiqua" w:eastAsia="Book Antiqua" w:hAnsi="Book Antiqua" w:cs="Book Antiqua"/>
          <w:color w:val="000000"/>
        </w:rPr>
        <w:t xml:space="preserve">, </w:t>
      </w:r>
      <w:r w:rsidR="00E74DE4">
        <w:rPr>
          <w:rFonts w:ascii="Book Antiqua" w:eastAsia="Book Antiqua" w:hAnsi="Book Antiqua" w:cs="Book Antiqua"/>
          <w:color w:val="000000"/>
        </w:rPr>
        <w:t xml:space="preserve">Wagner </w:t>
      </w:r>
      <w:r>
        <w:rPr>
          <w:rFonts w:ascii="Book Antiqua" w:eastAsia="Book Antiqua" w:hAnsi="Book Antiqua" w:cs="Book Antiqua"/>
          <w:color w:val="000000"/>
        </w:rPr>
        <w:t>L</w:t>
      </w:r>
      <w:r w:rsidR="00E74DE4">
        <w:rPr>
          <w:rFonts w:ascii="Book Antiqua" w:eastAsia="Book Antiqua" w:hAnsi="Book Antiqua" w:cs="Book Antiqua"/>
          <w:color w:val="000000"/>
        </w:rPr>
        <w:t>I</w:t>
      </w:r>
      <w:r>
        <w:rPr>
          <w:rFonts w:ascii="Book Antiqua" w:eastAsia="Book Antiqua" w:hAnsi="Book Antiqua" w:cs="Book Antiqua"/>
          <w:color w:val="000000"/>
        </w:rPr>
        <w:t xml:space="preserve">, </w:t>
      </w:r>
      <w:r w:rsidR="00E74DE4">
        <w:rPr>
          <w:rFonts w:ascii="Book Antiqua" w:eastAsia="Book Antiqua" w:hAnsi="Book Antiqua" w:cs="Book Antiqua"/>
          <w:color w:val="000000"/>
        </w:rPr>
        <w:t xml:space="preserve">Sledge </w:t>
      </w:r>
      <w:r>
        <w:rPr>
          <w:rFonts w:ascii="Book Antiqua" w:eastAsia="Book Antiqua" w:hAnsi="Book Antiqua" w:cs="Book Antiqua"/>
          <w:color w:val="000000"/>
        </w:rPr>
        <w:t>G</w:t>
      </w:r>
      <w:r w:rsidR="00E74DE4">
        <w:rPr>
          <w:rFonts w:ascii="Book Antiqua" w:eastAsia="Book Antiqua" w:hAnsi="Book Antiqua" w:cs="Book Antiqua"/>
          <w:color w:val="000000"/>
        </w:rPr>
        <w:t>W</w:t>
      </w:r>
      <w:r>
        <w:rPr>
          <w:rFonts w:ascii="Book Antiqua" w:eastAsia="Book Antiqua" w:hAnsi="Book Antiqua" w:cs="Book Antiqua"/>
          <w:color w:val="000000"/>
        </w:rPr>
        <w:t xml:space="preserve">. A randomized phase III trial of systemic therapy plus early local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systemic therapy alone in women with de novo stage IV breast cancer: A trial of the ECOG-ACRIN Research Group (E2108). </w:t>
      </w:r>
      <w:r w:rsidRPr="00E74DE4">
        <w:rPr>
          <w:rFonts w:ascii="Book Antiqua" w:eastAsia="Book Antiqua" w:hAnsi="Book Antiqua" w:cs="Book Antiqua"/>
          <w:i/>
          <w:color w:val="000000"/>
        </w:rPr>
        <w:t>J Clin Oncol</w:t>
      </w:r>
      <w:r>
        <w:rPr>
          <w:rFonts w:ascii="Book Antiqua" w:eastAsia="Book Antiqua" w:hAnsi="Book Antiqua" w:cs="Book Antiqua"/>
          <w:color w:val="000000"/>
        </w:rPr>
        <w:t xml:space="preserve"> 2020; </w:t>
      </w:r>
      <w:r w:rsidRPr="008D2C3C">
        <w:rPr>
          <w:rFonts w:ascii="Book Antiqua" w:eastAsia="Book Antiqua" w:hAnsi="Book Antiqua" w:cs="Book Antiqua"/>
          <w:b/>
          <w:color w:val="000000"/>
        </w:rPr>
        <w:t>38</w:t>
      </w:r>
      <w:r w:rsidR="008D2C3C">
        <w:rPr>
          <w:rFonts w:ascii="Book Antiqua" w:eastAsia="Book Antiqua" w:hAnsi="Book Antiqua" w:cs="Book Antiqua"/>
          <w:color w:val="000000"/>
        </w:rPr>
        <w:t xml:space="preserve">: </w:t>
      </w:r>
      <w:r w:rsidR="008D2C3C" w:rsidRPr="008D2C3C">
        <w:rPr>
          <w:rFonts w:ascii="Book Antiqua" w:eastAsia="Book Antiqua" w:hAnsi="Book Antiqua" w:cs="Book Antiqua"/>
          <w:color w:val="000000"/>
        </w:rPr>
        <w:t>no. 18_suppl</w:t>
      </w:r>
      <w:r w:rsidR="00E74DE4">
        <w:rPr>
          <w:rFonts w:ascii="Book Antiqua" w:eastAsia="Book Antiqua" w:hAnsi="Book Antiqua" w:cs="Book Antiqua"/>
          <w:color w:val="000000"/>
        </w:rPr>
        <w:t xml:space="preserve"> </w:t>
      </w:r>
      <w:r>
        <w:rPr>
          <w:rFonts w:ascii="Book Antiqua" w:eastAsia="Book Antiqua" w:hAnsi="Book Antiqua" w:cs="Book Antiqua"/>
          <w:color w:val="000000"/>
        </w:rPr>
        <w:t>[</w:t>
      </w:r>
      <w:r w:rsidR="00E74DE4" w:rsidRPr="00E74DE4">
        <w:rPr>
          <w:rFonts w:ascii="Book Antiqua" w:eastAsia="Book Antiqua" w:hAnsi="Book Antiqua" w:cs="Book Antiqua"/>
          <w:color w:val="000000"/>
        </w:rPr>
        <w:t>DOI: 10.1200/JCO.2020.38.18_suppl.LBA2</w:t>
      </w:r>
      <w:r>
        <w:rPr>
          <w:rFonts w:ascii="Book Antiqua" w:eastAsia="Book Antiqua" w:hAnsi="Book Antiqua" w:cs="Book Antiqua"/>
          <w:color w:val="000000"/>
        </w:rPr>
        <w:t>]</w:t>
      </w:r>
    </w:p>
    <w:p w14:paraId="75B6376E" w14:textId="77777777" w:rsidR="00A77B3E" w:rsidRDefault="00BC5834" w:rsidP="008A232F">
      <w:pPr>
        <w:snapToGrid w:val="0"/>
        <w:spacing w:line="360" w:lineRule="auto"/>
        <w:jc w:val="both"/>
      </w:pPr>
      <w:r>
        <w:rPr>
          <w:rFonts w:ascii="Book Antiqua" w:eastAsia="Book Antiqua" w:hAnsi="Book Antiqua" w:cs="Book Antiqua"/>
          <w:color w:val="000000"/>
        </w:rPr>
        <w:t xml:space="preserve">22 </w:t>
      </w:r>
      <w:r w:rsidR="008D7641">
        <w:rPr>
          <w:rFonts w:ascii="Book Antiqua" w:eastAsia="Book Antiqua" w:hAnsi="Book Antiqua" w:cs="Book Antiqua"/>
          <w:b/>
          <w:bCs/>
          <w:color w:val="000000"/>
        </w:rPr>
        <w:t xml:space="preserve">King </w:t>
      </w:r>
      <w:r>
        <w:rPr>
          <w:rFonts w:ascii="Book Antiqua" w:eastAsia="Book Antiqua" w:hAnsi="Book Antiqua" w:cs="Book Antiqua"/>
          <w:b/>
          <w:bCs/>
          <w:color w:val="000000"/>
        </w:rPr>
        <w:t>T</w:t>
      </w:r>
      <w:r w:rsidR="008D7641">
        <w:rPr>
          <w:rFonts w:ascii="Book Antiqua" w:eastAsia="Book Antiqua" w:hAnsi="Book Antiqua" w:cs="Book Antiqua"/>
          <w:b/>
          <w:bCs/>
          <w:color w:val="000000"/>
        </w:rPr>
        <w:t>A</w:t>
      </w:r>
      <w:r w:rsidRPr="008D7641">
        <w:rPr>
          <w:rFonts w:ascii="Book Antiqua" w:eastAsia="Book Antiqua" w:hAnsi="Book Antiqua" w:cs="Book Antiqua"/>
          <w:bCs/>
          <w:color w:val="000000"/>
        </w:rPr>
        <w:t>,</w:t>
      </w:r>
      <w:r w:rsidRPr="008D7641">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Lyman </w:t>
      </w:r>
      <w:r>
        <w:rPr>
          <w:rFonts w:ascii="Book Antiqua" w:eastAsia="Book Antiqua" w:hAnsi="Book Antiqua" w:cs="Book Antiqua"/>
          <w:color w:val="000000"/>
        </w:rPr>
        <w:t xml:space="preserve">J, </w:t>
      </w:r>
      <w:proofErr w:type="spellStart"/>
      <w:r w:rsidR="008D7641">
        <w:rPr>
          <w:rFonts w:ascii="Book Antiqua" w:eastAsia="Book Antiqua" w:hAnsi="Book Antiqua" w:cs="Book Antiqua"/>
          <w:color w:val="000000"/>
        </w:rPr>
        <w:t>Gonen</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008D7641">
        <w:rPr>
          <w:rFonts w:ascii="Book Antiqua" w:eastAsia="Book Antiqua" w:hAnsi="Book Antiqua" w:cs="Book Antiqua"/>
          <w:color w:val="000000"/>
        </w:rPr>
        <w:t xml:space="preserve">Reyes </w:t>
      </w:r>
      <w:r>
        <w:rPr>
          <w:rFonts w:ascii="Book Antiqua" w:eastAsia="Book Antiqua" w:hAnsi="Book Antiqua" w:cs="Book Antiqua"/>
          <w:color w:val="000000"/>
        </w:rPr>
        <w:t xml:space="preserve">S, </w:t>
      </w:r>
      <w:r w:rsidR="008D7641">
        <w:rPr>
          <w:rFonts w:ascii="Book Antiqua" w:eastAsia="Book Antiqua" w:hAnsi="Book Antiqua" w:cs="Book Antiqua"/>
          <w:color w:val="000000"/>
        </w:rPr>
        <w:t xml:space="preserve">Hwang </w:t>
      </w:r>
      <w:r>
        <w:rPr>
          <w:rFonts w:ascii="Book Antiqua" w:eastAsia="Book Antiqua" w:hAnsi="Book Antiqua" w:cs="Book Antiqua"/>
          <w:color w:val="000000"/>
        </w:rPr>
        <w:t xml:space="preserve">ESS, </w:t>
      </w:r>
      <w:proofErr w:type="spellStart"/>
      <w:r w:rsidR="008D7641">
        <w:rPr>
          <w:rFonts w:ascii="Book Antiqua" w:eastAsia="Book Antiqua" w:hAnsi="Book Antiqua" w:cs="Book Antiqua"/>
          <w:color w:val="000000"/>
        </w:rPr>
        <w:t>Rugo</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H</w:t>
      </w:r>
      <w:r w:rsidR="008D7641">
        <w:rPr>
          <w:rFonts w:ascii="Book Antiqua" w:eastAsia="Book Antiqua" w:hAnsi="Book Antiqua" w:cs="Book Antiqua"/>
          <w:color w:val="000000"/>
        </w:rPr>
        <w:t>S</w:t>
      </w:r>
      <w:r>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Liu </w:t>
      </w:r>
      <w:r>
        <w:rPr>
          <w:rFonts w:ascii="Book Antiqua" w:eastAsia="Book Antiqua" w:hAnsi="Book Antiqua" w:cs="Book Antiqua"/>
          <w:color w:val="000000"/>
        </w:rPr>
        <w:t>M</w:t>
      </w:r>
      <w:r w:rsidR="008D7641">
        <w:rPr>
          <w:rFonts w:ascii="Book Antiqua" w:eastAsia="Book Antiqua" w:hAnsi="Book Antiqua" w:cs="Book Antiqua"/>
          <w:color w:val="000000"/>
        </w:rPr>
        <w:t>C</w:t>
      </w:r>
      <w:r>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Boughey </w:t>
      </w:r>
      <w:r>
        <w:rPr>
          <w:rFonts w:ascii="Book Antiqua" w:eastAsia="Book Antiqua" w:hAnsi="Book Antiqua" w:cs="Book Antiqua"/>
          <w:color w:val="000000"/>
        </w:rPr>
        <w:t xml:space="preserve">JC, </w:t>
      </w:r>
      <w:r w:rsidR="008D7641">
        <w:rPr>
          <w:rFonts w:ascii="Book Antiqua" w:eastAsia="Book Antiqua" w:hAnsi="Book Antiqua" w:cs="Book Antiqua"/>
          <w:color w:val="000000"/>
        </w:rPr>
        <w:t xml:space="preserve">Jacobs </w:t>
      </w:r>
      <w:r>
        <w:rPr>
          <w:rFonts w:ascii="Book Antiqua" w:eastAsia="Book Antiqua" w:hAnsi="Book Antiqua" w:cs="Book Antiqua"/>
          <w:color w:val="000000"/>
        </w:rPr>
        <w:t>L</w:t>
      </w:r>
      <w:r w:rsidR="008D7641">
        <w:rPr>
          <w:rFonts w:ascii="Book Antiqua" w:eastAsia="Book Antiqua" w:hAnsi="Book Antiqua" w:cs="Book Antiqua"/>
          <w:color w:val="000000"/>
        </w:rPr>
        <w:t>K</w:t>
      </w:r>
      <w:r>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McGuire </w:t>
      </w:r>
      <w:r>
        <w:rPr>
          <w:rFonts w:ascii="Book Antiqua" w:eastAsia="Book Antiqua" w:hAnsi="Book Antiqua" w:cs="Book Antiqua"/>
          <w:color w:val="000000"/>
        </w:rPr>
        <w:t>K</w:t>
      </w:r>
      <w:r w:rsidR="008D7641">
        <w:rPr>
          <w:rFonts w:ascii="Book Antiqua" w:eastAsia="Book Antiqua" w:hAnsi="Book Antiqua" w:cs="Book Antiqua"/>
          <w:color w:val="000000"/>
        </w:rPr>
        <w:t>P</w:t>
      </w:r>
      <w:r>
        <w:rPr>
          <w:rFonts w:ascii="Book Antiqua" w:eastAsia="Book Antiqua" w:hAnsi="Book Antiqua" w:cs="Book Antiqua"/>
          <w:color w:val="000000"/>
        </w:rPr>
        <w:t xml:space="preserve">, </w:t>
      </w:r>
      <w:proofErr w:type="spellStart"/>
      <w:r w:rsidR="008D7641">
        <w:rPr>
          <w:rFonts w:ascii="Book Antiqua" w:eastAsia="Book Antiqua" w:hAnsi="Book Antiqua" w:cs="Book Antiqua"/>
          <w:color w:val="000000"/>
        </w:rPr>
        <w:t>Storniolo</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 xml:space="preserve">AM, </w:t>
      </w:r>
      <w:r w:rsidR="008D7641">
        <w:rPr>
          <w:rFonts w:ascii="Book Antiqua" w:eastAsia="Book Antiqua" w:hAnsi="Book Antiqua" w:cs="Book Antiqua"/>
          <w:color w:val="000000"/>
        </w:rPr>
        <w:t xml:space="preserve">Isaacs </w:t>
      </w:r>
      <w:r>
        <w:rPr>
          <w:rFonts w:ascii="Book Antiqua" w:eastAsia="Book Antiqua" w:hAnsi="Book Antiqua" w:cs="Book Antiqua"/>
          <w:color w:val="000000"/>
        </w:rPr>
        <w:t xml:space="preserve">C, </w:t>
      </w:r>
      <w:proofErr w:type="spellStart"/>
      <w:r w:rsidR="008D7641">
        <w:rPr>
          <w:rFonts w:ascii="Book Antiqua" w:eastAsia="Book Antiqua" w:hAnsi="Book Antiqua" w:cs="Book Antiqua"/>
          <w:color w:val="000000"/>
        </w:rPr>
        <w:t>Meszoely</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I</w:t>
      </w:r>
      <w:r w:rsidR="008D7641">
        <w:rPr>
          <w:rFonts w:ascii="Book Antiqua" w:eastAsia="Book Antiqua" w:hAnsi="Book Antiqua" w:cs="Book Antiqua"/>
          <w:color w:val="000000"/>
        </w:rPr>
        <w:t>M</w:t>
      </w:r>
      <w:r>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Van </w:t>
      </w:r>
      <w:proofErr w:type="spellStart"/>
      <w:r w:rsidR="008D7641">
        <w:rPr>
          <w:rFonts w:ascii="Book Antiqua" w:eastAsia="Book Antiqua" w:hAnsi="Book Antiqua" w:cs="Book Antiqua"/>
          <w:color w:val="000000"/>
        </w:rPr>
        <w:t>Poznak</w:t>
      </w:r>
      <w:proofErr w:type="spellEnd"/>
      <w:r w:rsidR="008D7641">
        <w:rPr>
          <w:rFonts w:ascii="Book Antiqua" w:eastAsia="Book Antiqua" w:hAnsi="Book Antiqua" w:cs="Book Antiqua"/>
          <w:color w:val="000000"/>
        </w:rPr>
        <w:t xml:space="preserve"> CH</w:t>
      </w:r>
      <w:r>
        <w:rPr>
          <w:rFonts w:ascii="Book Antiqua" w:eastAsia="Book Antiqua" w:hAnsi="Book Antiqua" w:cs="Book Antiqua"/>
          <w:color w:val="000000"/>
        </w:rPr>
        <w:t xml:space="preserve">, </w:t>
      </w:r>
      <w:proofErr w:type="spellStart"/>
      <w:r w:rsidR="008D7641">
        <w:rPr>
          <w:rFonts w:ascii="Book Antiqua" w:eastAsia="Book Antiqua" w:hAnsi="Book Antiqua" w:cs="Book Antiqua"/>
          <w:color w:val="000000"/>
        </w:rPr>
        <w:t>Babiera</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r w:rsidR="008D7641">
        <w:rPr>
          <w:rFonts w:ascii="Book Antiqua" w:eastAsia="Book Antiqua" w:hAnsi="Book Antiqua" w:cs="Book Antiqua"/>
          <w:color w:val="000000"/>
        </w:rPr>
        <w:t xml:space="preserve">Norton </w:t>
      </w:r>
      <w:r>
        <w:rPr>
          <w:rFonts w:ascii="Book Antiqua" w:eastAsia="Book Antiqua" w:hAnsi="Book Antiqua" w:cs="Book Antiqua"/>
          <w:color w:val="000000"/>
        </w:rPr>
        <w:t xml:space="preserve">L, </w:t>
      </w:r>
      <w:r w:rsidR="008D7641">
        <w:rPr>
          <w:rFonts w:ascii="Book Antiqua" w:eastAsia="Book Antiqua" w:hAnsi="Book Antiqua" w:cs="Book Antiqua"/>
          <w:color w:val="000000"/>
        </w:rPr>
        <w:t xml:space="preserve">Morrow </w:t>
      </w:r>
      <w:r>
        <w:rPr>
          <w:rFonts w:ascii="Book Antiqua" w:eastAsia="Book Antiqua" w:hAnsi="Book Antiqua" w:cs="Book Antiqua"/>
          <w:color w:val="000000"/>
        </w:rPr>
        <w:t xml:space="preserve">M, </w:t>
      </w:r>
      <w:r w:rsidR="008D7641">
        <w:rPr>
          <w:rFonts w:ascii="Book Antiqua" w:eastAsia="Book Antiqua" w:hAnsi="Book Antiqua" w:cs="Book Antiqua"/>
          <w:color w:val="000000"/>
        </w:rPr>
        <w:t xml:space="preserve">Wolff </w:t>
      </w:r>
      <w:r>
        <w:rPr>
          <w:rFonts w:ascii="Book Antiqua" w:eastAsia="Book Antiqua" w:hAnsi="Book Antiqua" w:cs="Book Antiqua"/>
          <w:color w:val="000000"/>
        </w:rPr>
        <w:t>A</w:t>
      </w:r>
      <w:r w:rsidR="008D7641">
        <w:rPr>
          <w:rFonts w:ascii="Book Antiqua" w:eastAsia="Book Antiqua" w:hAnsi="Book Antiqua" w:cs="Book Antiqua"/>
          <w:color w:val="000000"/>
        </w:rPr>
        <w:t>C</w:t>
      </w:r>
      <w:r>
        <w:rPr>
          <w:rFonts w:ascii="Book Antiqua" w:eastAsia="Book Antiqua" w:hAnsi="Book Antiqua" w:cs="Book Antiqua"/>
          <w:color w:val="000000"/>
        </w:rPr>
        <w:t xml:space="preserve">, </w:t>
      </w:r>
      <w:r w:rsidR="008D7641">
        <w:rPr>
          <w:rFonts w:ascii="Book Antiqua" w:eastAsia="Book Antiqua" w:hAnsi="Book Antiqua" w:cs="Book Antiqua"/>
          <w:color w:val="000000"/>
        </w:rPr>
        <w:t xml:space="preserve">Winer </w:t>
      </w:r>
      <w:r>
        <w:rPr>
          <w:rFonts w:ascii="Book Antiqua" w:eastAsia="Book Antiqua" w:hAnsi="Book Antiqua" w:cs="Book Antiqua"/>
          <w:color w:val="000000"/>
        </w:rPr>
        <w:t>E</w:t>
      </w:r>
      <w:r w:rsidR="008D7641">
        <w:rPr>
          <w:rFonts w:ascii="Book Antiqua" w:eastAsia="Book Antiqua" w:hAnsi="Book Antiqua" w:cs="Book Antiqua"/>
          <w:color w:val="000000"/>
        </w:rPr>
        <w:t>P</w:t>
      </w:r>
      <w:r>
        <w:rPr>
          <w:rFonts w:ascii="Book Antiqua" w:eastAsia="Book Antiqua" w:hAnsi="Book Antiqua" w:cs="Book Antiqua"/>
          <w:color w:val="000000"/>
        </w:rPr>
        <w:t xml:space="preserve">, </w:t>
      </w:r>
      <w:proofErr w:type="spellStart"/>
      <w:r w:rsidR="008D7641">
        <w:rPr>
          <w:rFonts w:ascii="Book Antiqua" w:eastAsia="Book Antiqua" w:hAnsi="Book Antiqua" w:cs="Book Antiqua"/>
          <w:color w:val="000000"/>
        </w:rPr>
        <w:t>Hudis</w:t>
      </w:r>
      <w:proofErr w:type="spellEnd"/>
      <w:r w:rsidR="008D7641">
        <w:rPr>
          <w:rFonts w:ascii="Book Antiqua" w:eastAsia="Book Antiqua" w:hAnsi="Book Antiqua" w:cs="Book Antiqua"/>
          <w:color w:val="000000"/>
        </w:rPr>
        <w:t xml:space="preserve"> </w:t>
      </w:r>
      <w:r>
        <w:rPr>
          <w:rFonts w:ascii="Book Antiqua" w:eastAsia="Book Antiqua" w:hAnsi="Book Antiqua" w:cs="Book Antiqua"/>
          <w:color w:val="000000"/>
        </w:rPr>
        <w:t>C</w:t>
      </w:r>
      <w:r w:rsidR="008D7641">
        <w:rPr>
          <w:rFonts w:ascii="Book Antiqua" w:eastAsia="Book Antiqua" w:hAnsi="Book Antiqua" w:cs="Book Antiqua"/>
          <w:color w:val="000000"/>
        </w:rPr>
        <w:t>A</w:t>
      </w:r>
      <w:r>
        <w:rPr>
          <w:rFonts w:ascii="Book Antiqua" w:eastAsia="Book Antiqua" w:hAnsi="Book Antiqua" w:cs="Book Antiqua"/>
          <w:color w:val="000000"/>
        </w:rPr>
        <w:t>.</w:t>
      </w:r>
      <w:r w:rsidR="008D7641">
        <w:rPr>
          <w:rFonts w:ascii="Book Antiqua" w:eastAsia="Book Antiqua" w:hAnsi="Book Antiqua" w:cs="Book Antiqua"/>
          <w:color w:val="000000"/>
        </w:rPr>
        <w:t xml:space="preserve"> </w:t>
      </w:r>
      <w:r>
        <w:rPr>
          <w:rFonts w:ascii="Book Antiqua" w:eastAsia="Book Antiqua" w:hAnsi="Book Antiqua" w:cs="Book Antiqua"/>
          <w:color w:val="000000"/>
        </w:rPr>
        <w:t xml:space="preserve">A prospective analysis of surgery and survival in stage IV breast cancer (TBCRC 013). </w:t>
      </w:r>
      <w:r w:rsidRPr="009F79EE">
        <w:rPr>
          <w:rFonts w:ascii="Book Antiqua" w:eastAsia="Book Antiqua" w:hAnsi="Book Antiqua" w:cs="Book Antiqua"/>
          <w:i/>
          <w:color w:val="000000"/>
        </w:rPr>
        <w:t>J Clin Oncol</w:t>
      </w:r>
      <w:r>
        <w:rPr>
          <w:rFonts w:ascii="Book Antiqua" w:eastAsia="Book Antiqua" w:hAnsi="Book Antiqua" w:cs="Book Antiqua"/>
          <w:color w:val="000000"/>
        </w:rPr>
        <w:t xml:space="preserve"> 2016; </w:t>
      </w:r>
      <w:r w:rsidRPr="009F79EE">
        <w:rPr>
          <w:rFonts w:ascii="Book Antiqua" w:eastAsia="Book Antiqua" w:hAnsi="Book Antiqua" w:cs="Book Antiqua"/>
          <w:b/>
          <w:color w:val="000000"/>
        </w:rPr>
        <w:t>34</w:t>
      </w:r>
      <w:r>
        <w:rPr>
          <w:rFonts w:ascii="Book Antiqua" w:eastAsia="Book Antiqua" w:hAnsi="Book Antiqua" w:cs="Book Antiqua"/>
          <w:color w:val="000000"/>
        </w:rPr>
        <w:t>: 1006-1006</w:t>
      </w:r>
      <w:r w:rsidR="009F79EE">
        <w:rPr>
          <w:rFonts w:ascii="Book Antiqua" w:eastAsia="Book Antiqua" w:hAnsi="Book Antiqua" w:cs="Book Antiqua"/>
          <w:color w:val="000000"/>
        </w:rPr>
        <w:t xml:space="preserve"> </w:t>
      </w:r>
      <w:r>
        <w:rPr>
          <w:rFonts w:ascii="Book Antiqua" w:eastAsia="Book Antiqua" w:hAnsi="Book Antiqua" w:cs="Book Antiqua"/>
          <w:color w:val="000000"/>
        </w:rPr>
        <w:t>[</w:t>
      </w:r>
      <w:r w:rsidR="009F79EE" w:rsidRPr="009F79EE">
        <w:rPr>
          <w:rFonts w:ascii="Book Antiqua" w:eastAsia="Book Antiqua" w:hAnsi="Book Antiqua" w:cs="Book Antiqua"/>
          <w:color w:val="000000"/>
        </w:rPr>
        <w:t>DOI: 10.1200/JCO.2016.34.15_suppl.1006</w:t>
      </w:r>
      <w:r>
        <w:rPr>
          <w:rFonts w:ascii="Book Antiqua" w:eastAsia="Book Antiqua" w:hAnsi="Book Antiqua" w:cs="Book Antiqua"/>
          <w:color w:val="000000"/>
        </w:rPr>
        <w:t>]</w:t>
      </w:r>
    </w:p>
    <w:p w14:paraId="6A795B4A" w14:textId="77777777" w:rsidR="00A77B3E" w:rsidRDefault="00BC5834" w:rsidP="008A232F">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Shien T</w:t>
      </w:r>
      <w:r>
        <w:rPr>
          <w:rFonts w:ascii="Book Antiqua" w:eastAsia="Book Antiqua" w:hAnsi="Book Antiqua" w:cs="Book Antiqua"/>
          <w:color w:val="000000"/>
        </w:rPr>
        <w:t xml:space="preserve">, Nakamura K, Shibata T, Kinoshita T, </w:t>
      </w:r>
      <w:proofErr w:type="spellStart"/>
      <w:r>
        <w:rPr>
          <w:rFonts w:ascii="Book Antiqua" w:eastAsia="Book Antiqua" w:hAnsi="Book Antiqua" w:cs="Book Antiqua"/>
          <w:color w:val="000000"/>
        </w:rPr>
        <w:t>Aogi</w:t>
      </w:r>
      <w:proofErr w:type="spellEnd"/>
      <w:r>
        <w:rPr>
          <w:rFonts w:ascii="Book Antiqua" w:eastAsia="Book Antiqua" w:hAnsi="Book Antiqua" w:cs="Book Antiqua"/>
          <w:color w:val="000000"/>
        </w:rPr>
        <w:t xml:space="preserve"> K, Fujisawa T, Masuda N, Inoue K, Fukuda H, Iwata H. A randomized controlled trial comparing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resection plus systemic therapy with systemic therapy alone in metastatic breast cancer (PRIM-BC): Japan Clinical Oncology Group Study JCOG1017.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970-973 [PMID: 22833684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/hys120]</w:t>
      </w:r>
    </w:p>
    <w:p w14:paraId="4CB0081D" w14:textId="77777777" w:rsidR="00A77B3E" w:rsidRDefault="00BC5834" w:rsidP="008A232F">
      <w:pPr>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Ruiterkamp</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Voogd</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Tjan-Heijnen</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Bosscha</w:t>
      </w:r>
      <w:proofErr w:type="spellEnd"/>
      <w:r>
        <w:rPr>
          <w:rFonts w:ascii="Book Antiqua" w:eastAsia="Book Antiqua" w:hAnsi="Book Antiqua" w:cs="Book Antiqua"/>
          <w:color w:val="000000"/>
        </w:rPr>
        <w:t xml:space="preserve"> K, van der Linden YM, Rutgers EJ, Boven E,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 Ernst MF; Dutch Breast Cancer Trialists' Group (BOOG). </w:t>
      </w:r>
      <w:r>
        <w:rPr>
          <w:rFonts w:ascii="Book Antiqua" w:eastAsia="Book Antiqua" w:hAnsi="Book Antiqua" w:cs="Book Antiqua"/>
          <w:color w:val="000000"/>
        </w:rPr>
        <w:lastRenderedPageBreak/>
        <w:t xml:space="preserve">SUBMIT: Systemic therapy with or without </w:t>
      </w:r>
      <w:proofErr w:type="spellStart"/>
      <w:r>
        <w:rPr>
          <w:rFonts w:ascii="Book Antiqua" w:eastAsia="Book Antiqua" w:hAnsi="Book Antiqua" w:cs="Book Antiqua"/>
          <w:color w:val="000000"/>
        </w:rPr>
        <w:t>up front</w:t>
      </w:r>
      <w:proofErr w:type="spellEnd"/>
      <w:r>
        <w:rPr>
          <w:rFonts w:ascii="Book Antiqua" w:eastAsia="Book Antiqua" w:hAnsi="Book Antiqua" w:cs="Book Antiqua"/>
          <w:color w:val="000000"/>
        </w:rPr>
        <w:t xml:space="preserve"> surgery of the primary tumor in breast cancer patients with distant metastases at initial presentation.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5 [PMID: 22469291 DOI: 10.1186/1471-2482-12-5]</w:t>
      </w:r>
    </w:p>
    <w:p w14:paraId="18341F66" w14:textId="77777777" w:rsidR="00A77B3E" w:rsidRDefault="00BC5834" w:rsidP="008A232F">
      <w:pPr>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Neuman HB</w:t>
      </w:r>
      <w:r>
        <w:rPr>
          <w:rFonts w:ascii="Book Antiqua" w:eastAsia="Book Antiqua" w:hAnsi="Book Antiqua" w:cs="Book Antiqua"/>
          <w:color w:val="000000"/>
        </w:rPr>
        <w:t xml:space="preserve">, Morrogh M,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Van Zee KJ, Morrow M, King TA. Stage IV breast cancer in the era of targeted therapy: does surgery of the primary tumor matter?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1226-1233 [PMID: 20101736 DOI: 10.1002/cncr.24873]</w:t>
      </w:r>
    </w:p>
    <w:p w14:paraId="22A53DE2" w14:textId="77777777" w:rsidR="00A77B3E" w:rsidRDefault="00BC5834" w:rsidP="008A232F">
      <w:pPr>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Salama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Hasselle</w:t>
      </w:r>
      <w:proofErr w:type="spellEnd"/>
      <w:r>
        <w:rPr>
          <w:rFonts w:ascii="Book Antiqua" w:eastAsia="Book Antiqua" w:hAnsi="Book Antiqua" w:cs="Book Antiqua"/>
          <w:color w:val="000000"/>
        </w:rPr>
        <w:t xml:space="preserve"> MD, Chmura SJ, Malik R, Mehta N, </w:t>
      </w:r>
      <w:proofErr w:type="spellStart"/>
      <w:r>
        <w:rPr>
          <w:rFonts w:ascii="Book Antiqua" w:eastAsia="Book Antiqua" w:hAnsi="Book Antiqua" w:cs="Book Antiqua"/>
          <w:color w:val="000000"/>
        </w:rPr>
        <w:t>Yenice</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Villaflor</w:t>
      </w:r>
      <w:proofErr w:type="spellEnd"/>
      <w:r>
        <w:rPr>
          <w:rFonts w:ascii="Book Antiqua" w:eastAsia="Book Antiqua" w:hAnsi="Book Antiqua" w:cs="Book Antiqua"/>
          <w:color w:val="000000"/>
        </w:rPr>
        <w:t xml:space="preserve"> VM, Stadler WM, Hoffman PC, Cohen EE, Connell PP, </w:t>
      </w:r>
      <w:proofErr w:type="spellStart"/>
      <w:r>
        <w:rPr>
          <w:rFonts w:ascii="Book Antiqua" w:eastAsia="Book Antiqua" w:hAnsi="Book Antiqua" w:cs="Book Antiqua"/>
          <w:color w:val="000000"/>
        </w:rPr>
        <w:t>Haraf</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Vokes</w:t>
      </w:r>
      <w:proofErr w:type="spellEnd"/>
      <w:r>
        <w:rPr>
          <w:rFonts w:ascii="Book Antiqua" w:eastAsia="Book Antiqua" w:hAnsi="Book Antiqua" w:cs="Book Antiqua"/>
          <w:color w:val="000000"/>
        </w:rPr>
        <w:t xml:space="preserve"> EE, Hellman S, </w:t>
      </w:r>
      <w:proofErr w:type="spellStart"/>
      <w:r>
        <w:rPr>
          <w:rFonts w:ascii="Book Antiqua" w:eastAsia="Book Antiqua" w:hAnsi="Book Antiqua" w:cs="Book Antiqua"/>
          <w:color w:val="000000"/>
        </w:rPr>
        <w:t>Weichselbaum</w:t>
      </w:r>
      <w:proofErr w:type="spellEnd"/>
      <w:r>
        <w:rPr>
          <w:rFonts w:ascii="Book Antiqua" w:eastAsia="Book Antiqua" w:hAnsi="Book Antiqua" w:cs="Book Antiqua"/>
          <w:color w:val="000000"/>
        </w:rPr>
        <w:t xml:space="preserve"> RR. Stereotactic body radiotherapy for multisite extracranial </w:t>
      </w:r>
      <w:proofErr w:type="spellStart"/>
      <w:r>
        <w:rPr>
          <w:rFonts w:ascii="Book Antiqua" w:eastAsia="Book Antiqua" w:hAnsi="Book Antiqua" w:cs="Book Antiqua"/>
          <w:color w:val="000000"/>
        </w:rPr>
        <w:t>oligometastases</w:t>
      </w:r>
      <w:proofErr w:type="spellEnd"/>
      <w:r>
        <w:rPr>
          <w:rFonts w:ascii="Book Antiqua" w:eastAsia="Book Antiqua" w:hAnsi="Book Antiqua" w:cs="Book Antiqua"/>
          <w:color w:val="000000"/>
        </w:rPr>
        <w:t xml:space="preserve">: final report of a dose escalation trial in patients with 1 to 5 sites of metastatic disease.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118</w:t>
      </w:r>
      <w:r>
        <w:rPr>
          <w:rFonts w:ascii="Book Antiqua" w:eastAsia="Book Antiqua" w:hAnsi="Book Antiqua" w:cs="Book Antiqua"/>
          <w:color w:val="000000"/>
        </w:rPr>
        <w:t>: 2962-2970 [PMID: 22020702 DOI: 10.1002/cncr.26611]</w:t>
      </w:r>
    </w:p>
    <w:p w14:paraId="3843D8ED" w14:textId="77777777" w:rsidR="00A77B3E" w:rsidRDefault="00BC5834" w:rsidP="008A232F">
      <w:pPr>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Potters L</w:t>
      </w:r>
      <w:r>
        <w:rPr>
          <w:rFonts w:ascii="Book Antiqua" w:eastAsia="Book Antiqua" w:hAnsi="Book Antiqua" w:cs="Book Antiqua"/>
          <w:color w:val="000000"/>
        </w:rPr>
        <w:t xml:space="preserve">, Kavanagh B, Galvin JM, </w:t>
      </w:r>
      <w:proofErr w:type="spellStart"/>
      <w:r>
        <w:rPr>
          <w:rFonts w:ascii="Book Antiqua" w:eastAsia="Book Antiqua" w:hAnsi="Book Antiqua" w:cs="Book Antiqua"/>
          <w:color w:val="000000"/>
        </w:rPr>
        <w:t>Hevezi</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Janjan</w:t>
      </w:r>
      <w:proofErr w:type="spellEnd"/>
      <w:r>
        <w:rPr>
          <w:rFonts w:ascii="Book Antiqua" w:eastAsia="Book Antiqua" w:hAnsi="Book Antiqua" w:cs="Book Antiqua"/>
          <w:color w:val="000000"/>
        </w:rPr>
        <w:t xml:space="preserve"> NA, Larson DA, Mehta MP, Ryu S, Steinberg M, Timmerman R, Welsh JS, Rosenthal SA; American Society for Therapeutic Radiology and Oncology; American College of Radiology. American Society for Therapeutic Radiology and Oncology (ASTRO) and American College of Radiology (ACR) practice guideline for the performance of stereotactic body radiation therapy.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76</w:t>
      </w:r>
      <w:r>
        <w:rPr>
          <w:rFonts w:ascii="Book Antiqua" w:eastAsia="Book Antiqua" w:hAnsi="Book Antiqua" w:cs="Book Antiqua"/>
          <w:color w:val="000000"/>
        </w:rPr>
        <w:t>: 326-332 [PMID: 20117285 DOI: 10.1016/j.irobp.2009.09.042]</w:t>
      </w:r>
    </w:p>
    <w:p w14:paraId="1DE5BD10" w14:textId="77777777" w:rsidR="00A77B3E" w:rsidRDefault="00BC5834" w:rsidP="008A232F">
      <w:pPr>
        <w:snapToGrid w:val="0"/>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Weykamp</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König L, </w:t>
      </w:r>
      <w:proofErr w:type="spellStart"/>
      <w:r>
        <w:rPr>
          <w:rFonts w:ascii="Book Antiqua" w:eastAsia="Book Antiqua" w:hAnsi="Book Antiqua" w:cs="Book Antiqua"/>
          <w:color w:val="000000"/>
        </w:rPr>
        <w:t>Seidensaal</w:t>
      </w:r>
      <w:proofErr w:type="spellEnd"/>
      <w:r>
        <w:rPr>
          <w:rFonts w:ascii="Book Antiqua" w:eastAsia="Book Antiqua" w:hAnsi="Book Antiqua" w:cs="Book Antiqua"/>
          <w:color w:val="000000"/>
        </w:rPr>
        <w:t xml:space="preserve"> K, Forster T, </w:t>
      </w:r>
      <w:proofErr w:type="spellStart"/>
      <w:r>
        <w:rPr>
          <w:rFonts w:ascii="Book Antiqua" w:eastAsia="Book Antiqua" w:hAnsi="Book Antiqua" w:cs="Book Antiqua"/>
          <w:color w:val="000000"/>
        </w:rPr>
        <w:t>Hoegen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Akbaba</w:t>
      </w:r>
      <w:proofErr w:type="spellEnd"/>
      <w:r>
        <w:rPr>
          <w:rFonts w:ascii="Book Antiqua" w:eastAsia="Book Antiqua" w:hAnsi="Book Antiqua" w:cs="Book Antiqua"/>
          <w:color w:val="000000"/>
        </w:rPr>
        <w:t xml:space="preserve"> S, Mende S, </w:t>
      </w:r>
      <w:proofErr w:type="spellStart"/>
      <w:r>
        <w:rPr>
          <w:rFonts w:ascii="Book Antiqua" w:eastAsia="Book Antiqua" w:hAnsi="Book Antiqua" w:cs="Book Antiqua"/>
          <w:color w:val="000000"/>
        </w:rPr>
        <w:t>Welte</w:t>
      </w:r>
      <w:proofErr w:type="spellEnd"/>
      <w:r>
        <w:rPr>
          <w:rFonts w:ascii="Book Antiqua" w:eastAsia="Book Antiqua" w:hAnsi="Book Antiqua" w:cs="Book Antiqua"/>
          <w:color w:val="000000"/>
        </w:rPr>
        <w:t xml:space="preserve"> SE, Deutsch TM, </w:t>
      </w:r>
      <w:proofErr w:type="spellStart"/>
      <w:r>
        <w:rPr>
          <w:rFonts w:ascii="Book Antiqua" w:eastAsia="Book Antiqua" w:hAnsi="Book Antiqua" w:cs="Book Antiqua"/>
          <w:color w:val="000000"/>
        </w:rPr>
        <w:t>Schneeweiss</w:t>
      </w:r>
      <w:proofErr w:type="spellEnd"/>
      <w:r>
        <w:rPr>
          <w:rFonts w:ascii="Book Antiqua" w:eastAsia="Book Antiqua" w:hAnsi="Book Antiqua" w:cs="Book Antiqua"/>
          <w:color w:val="000000"/>
        </w:rPr>
        <w:t xml:space="preserve"> A, Debus J, </w:t>
      </w:r>
      <w:proofErr w:type="spellStart"/>
      <w:r>
        <w:rPr>
          <w:rFonts w:ascii="Book Antiqua" w:eastAsia="Book Antiqua" w:hAnsi="Book Antiqua" w:cs="Book Antiqua"/>
          <w:color w:val="000000"/>
        </w:rPr>
        <w:t>Hörner-Rieber</w:t>
      </w:r>
      <w:proofErr w:type="spellEnd"/>
      <w:r>
        <w:rPr>
          <w:rFonts w:ascii="Book Antiqua" w:eastAsia="Book Antiqua" w:hAnsi="Book Antiqua" w:cs="Book Antiqua"/>
          <w:color w:val="000000"/>
        </w:rPr>
        <w:t xml:space="preserve"> J. Extracranial Stereotactic Body Radiotherapy in Oligometastatic or </w:t>
      </w:r>
      <w:proofErr w:type="spellStart"/>
      <w:r>
        <w:rPr>
          <w:rFonts w:ascii="Book Antiqua" w:eastAsia="Book Antiqua" w:hAnsi="Book Antiqua" w:cs="Book Antiqua"/>
          <w:color w:val="000000"/>
        </w:rPr>
        <w:t>Oligoprogressive</w:t>
      </w:r>
      <w:proofErr w:type="spellEnd"/>
      <w:r>
        <w:rPr>
          <w:rFonts w:ascii="Book Antiqua" w:eastAsia="Book Antiqua" w:hAnsi="Book Antiqua" w:cs="Book Antiqua"/>
          <w:color w:val="000000"/>
        </w:rPr>
        <w:t xml:space="preserve"> Breast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987 [PMID: 32676455 DOI: 10.3389/fonc.2020.00987]</w:t>
      </w:r>
    </w:p>
    <w:p w14:paraId="1192D4CC" w14:textId="77777777" w:rsidR="00A77B3E" w:rsidRDefault="00BC5834" w:rsidP="008A232F">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Kobayashi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Ichiba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Sakuyama</w:t>
      </w:r>
      <w:proofErr w:type="spellEnd"/>
      <w:r>
        <w:rPr>
          <w:rFonts w:ascii="Book Antiqua" w:eastAsia="Book Antiqua" w:hAnsi="Book Antiqua" w:cs="Book Antiqua"/>
          <w:color w:val="000000"/>
        </w:rPr>
        <w:t xml:space="preserve"> T, Arakawa Y, Nagasaki E,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Nogi</w:t>
      </w:r>
      <w:proofErr w:type="spellEnd"/>
      <w:r>
        <w:rPr>
          <w:rFonts w:ascii="Book Antiqua" w:eastAsia="Book Antiqua" w:hAnsi="Book Antiqua" w:cs="Book Antiqua"/>
          <w:color w:val="000000"/>
        </w:rPr>
        <w:t xml:space="preserve"> H, Kawase K, Takeyama H, </w:t>
      </w:r>
      <w:proofErr w:type="spellStart"/>
      <w:r>
        <w:rPr>
          <w:rFonts w:ascii="Book Antiqua" w:eastAsia="Book Antiqua" w:hAnsi="Book Antiqua" w:cs="Book Antiqua"/>
          <w:color w:val="000000"/>
        </w:rPr>
        <w:t>Toriumi</w:t>
      </w:r>
      <w:proofErr w:type="spellEnd"/>
      <w:r>
        <w:rPr>
          <w:rFonts w:ascii="Book Antiqua" w:eastAsia="Book Antiqua" w:hAnsi="Book Antiqua" w:cs="Book Antiqua"/>
          <w:color w:val="000000"/>
        </w:rPr>
        <w:t xml:space="preserve"> Y, Uchida K, Kobayashi M, </w:t>
      </w:r>
      <w:proofErr w:type="spellStart"/>
      <w:r>
        <w:rPr>
          <w:rFonts w:ascii="Book Antiqua" w:eastAsia="Book Antiqua" w:hAnsi="Book Antiqua" w:cs="Book Antiqua"/>
          <w:color w:val="000000"/>
        </w:rPr>
        <w:t>Kanehira</w:t>
      </w:r>
      <w:proofErr w:type="spellEnd"/>
      <w:r>
        <w:rPr>
          <w:rFonts w:ascii="Book Antiqua" w:eastAsia="Book Antiqua" w:hAnsi="Book Antiqua" w:cs="Book Antiqua"/>
          <w:color w:val="000000"/>
        </w:rPr>
        <w:t xml:space="preserve"> C, Suzuki M, Ando N, Natori K, </w:t>
      </w:r>
      <w:proofErr w:type="spellStart"/>
      <w:r>
        <w:rPr>
          <w:rFonts w:ascii="Book Antiqua" w:eastAsia="Book Antiqua" w:hAnsi="Book Antiqua" w:cs="Book Antiqua"/>
          <w:color w:val="000000"/>
        </w:rPr>
        <w:t>Kuraishi</w:t>
      </w:r>
      <w:proofErr w:type="spellEnd"/>
      <w:r>
        <w:rPr>
          <w:rFonts w:ascii="Book Antiqua" w:eastAsia="Book Antiqua" w:hAnsi="Book Antiqua" w:cs="Book Antiqua"/>
          <w:color w:val="000000"/>
        </w:rPr>
        <w:t xml:space="preserve"> Y. Possible clinical cure of metastatic breast cancer: lessons from our 30-year experience with oligometastatic breast cancer patients and literature review. </w:t>
      </w:r>
      <w:r>
        <w:rPr>
          <w:rFonts w:ascii="Book Antiqua" w:eastAsia="Book Antiqua" w:hAnsi="Book Antiqua" w:cs="Book Antiqua"/>
          <w:i/>
          <w:iCs/>
          <w:color w:val="000000"/>
        </w:rPr>
        <w:t>Breast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218-237 [PMID: 22532161 DOI: 10.1007/s12282-012-0347-0]</w:t>
      </w:r>
    </w:p>
    <w:p w14:paraId="48FA629C" w14:textId="77777777" w:rsidR="00A77B3E" w:rsidRDefault="00BC5834" w:rsidP="008A232F">
      <w:pPr>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Milano MT</w:t>
      </w:r>
      <w:r>
        <w:rPr>
          <w:rFonts w:ascii="Book Antiqua" w:eastAsia="Book Antiqua" w:hAnsi="Book Antiqua" w:cs="Book Antiqua"/>
          <w:color w:val="000000"/>
        </w:rPr>
        <w:t xml:space="preserve">, Zhang H, Metcalfe SK, </w:t>
      </w:r>
      <w:proofErr w:type="spellStart"/>
      <w:r>
        <w:rPr>
          <w:rFonts w:ascii="Book Antiqua" w:eastAsia="Book Antiqua" w:hAnsi="Book Antiqua" w:cs="Book Antiqua"/>
          <w:color w:val="000000"/>
        </w:rPr>
        <w:t>Muhs</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Okunieff</w:t>
      </w:r>
      <w:proofErr w:type="spellEnd"/>
      <w:r>
        <w:rPr>
          <w:rFonts w:ascii="Book Antiqua" w:eastAsia="Book Antiqua" w:hAnsi="Book Antiqua" w:cs="Book Antiqua"/>
          <w:color w:val="000000"/>
        </w:rPr>
        <w:t xml:space="preserve"> P. Oligometastatic breast cancer treated with curative-intent stereotactic body radiation therapy.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601-608 [PMID: 18719992 DOI: 10.1007/s10549-008-0157-4]</w:t>
      </w:r>
    </w:p>
    <w:p w14:paraId="48A5E5F8" w14:textId="77777777" w:rsidR="00A77B3E" w:rsidRDefault="00BC5834" w:rsidP="008A232F">
      <w:pPr>
        <w:snapToGrid w:val="0"/>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Scorsetti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D, De Rose F, </w:t>
      </w:r>
      <w:proofErr w:type="spellStart"/>
      <w:r>
        <w:rPr>
          <w:rFonts w:ascii="Book Antiqua" w:eastAsia="Book Antiqua" w:hAnsi="Book Antiqua" w:cs="Book Antiqua"/>
          <w:color w:val="000000"/>
        </w:rPr>
        <w:t>Comito</w:t>
      </w:r>
      <w:proofErr w:type="spellEnd"/>
      <w:r>
        <w:rPr>
          <w:rFonts w:ascii="Book Antiqua" w:eastAsia="Book Antiqua" w:hAnsi="Book Antiqua" w:cs="Book Antiqua"/>
          <w:color w:val="000000"/>
        </w:rPr>
        <w:t xml:space="preserve"> T, Villa E, </w:t>
      </w:r>
      <w:proofErr w:type="spellStart"/>
      <w:r>
        <w:rPr>
          <w:rFonts w:ascii="Book Antiqua" w:eastAsia="Book Antiqua" w:hAnsi="Book Antiqua" w:cs="Book Antiqua"/>
          <w:color w:val="000000"/>
        </w:rPr>
        <w:t>Iftode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Navarria</w:t>
      </w:r>
      <w:proofErr w:type="spellEnd"/>
      <w:r>
        <w:rPr>
          <w:rFonts w:ascii="Book Antiqua" w:eastAsia="Book Antiqua" w:hAnsi="Book Antiqua" w:cs="Book Antiqua"/>
          <w:color w:val="000000"/>
        </w:rPr>
        <w:t xml:space="preserve"> P, D'Agostino GR, </w:t>
      </w:r>
      <w:proofErr w:type="spellStart"/>
      <w:r>
        <w:rPr>
          <w:rFonts w:ascii="Book Antiqua" w:eastAsia="Book Antiqua" w:hAnsi="Book Antiqua" w:cs="Book Antiqua"/>
          <w:color w:val="000000"/>
        </w:rPr>
        <w:t>Masci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Torrisi</w:t>
      </w:r>
      <w:proofErr w:type="spellEnd"/>
      <w:r>
        <w:rPr>
          <w:rFonts w:ascii="Book Antiqua" w:eastAsia="Book Antiqua" w:hAnsi="Book Antiqua" w:cs="Book Antiqua"/>
          <w:color w:val="000000"/>
        </w:rPr>
        <w:t xml:space="preserve"> R, Testori A, </w:t>
      </w:r>
      <w:proofErr w:type="spellStart"/>
      <w:r>
        <w:rPr>
          <w:rFonts w:ascii="Book Antiqua" w:eastAsia="Book Antiqua" w:hAnsi="Book Antiqua" w:cs="Book Antiqua"/>
          <w:color w:val="000000"/>
        </w:rPr>
        <w:t>Tinterri</w:t>
      </w:r>
      <w:proofErr w:type="spellEnd"/>
      <w:r>
        <w:rPr>
          <w:rFonts w:ascii="Book Antiqua" w:eastAsia="Book Antiqua" w:hAnsi="Book Antiqua" w:cs="Book Antiqua"/>
          <w:color w:val="000000"/>
        </w:rPr>
        <w:t xml:space="preserve"> C, Santoro A. Stereotactic body radiation therapy: A promising chance for oligometastatic breast cancer.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11-17 [PMID: 27017237 DOI: 10.1016/j.breast.2015.12.002]</w:t>
      </w:r>
    </w:p>
    <w:p w14:paraId="1F743922" w14:textId="77777777" w:rsidR="00A77B3E" w:rsidRDefault="00BC5834" w:rsidP="008A232F">
      <w:pPr>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Palma DA</w:t>
      </w:r>
      <w:r>
        <w:rPr>
          <w:rFonts w:ascii="Book Antiqua" w:eastAsia="Book Antiqua" w:hAnsi="Book Antiqua" w:cs="Book Antiqua"/>
          <w:color w:val="000000"/>
        </w:rPr>
        <w:t xml:space="preserve">, Olson R, Harrow S, Correa RJM, Schneiders F, </w:t>
      </w:r>
      <w:proofErr w:type="spellStart"/>
      <w:r>
        <w:rPr>
          <w:rFonts w:ascii="Book Antiqua" w:eastAsia="Book Antiqua" w:hAnsi="Book Antiqua" w:cs="Book Antiqua"/>
          <w:color w:val="000000"/>
        </w:rPr>
        <w:t>Haasbeek</w:t>
      </w:r>
      <w:proofErr w:type="spellEnd"/>
      <w:r>
        <w:rPr>
          <w:rFonts w:ascii="Book Antiqua" w:eastAsia="Book Antiqua" w:hAnsi="Book Antiqua" w:cs="Book Antiqua"/>
          <w:color w:val="000000"/>
        </w:rPr>
        <w:t xml:space="preserve"> CJA, Rodrigues GB, Lock M, </w:t>
      </w:r>
      <w:proofErr w:type="spellStart"/>
      <w:r>
        <w:rPr>
          <w:rFonts w:ascii="Book Antiqua" w:eastAsia="Book Antiqua" w:hAnsi="Book Antiqua" w:cs="Book Antiqua"/>
          <w:color w:val="000000"/>
        </w:rPr>
        <w:t>Yaremko</w:t>
      </w:r>
      <w:proofErr w:type="spellEnd"/>
      <w:r>
        <w:rPr>
          <w:rFonts w:ascii="Book Antiqua" w:eastAsia="Book Antiqua" w:hAnsi="Book Antiqua" w:cs="Book Antiqua"/>
          <w:color w:val="000000"/>
        </w:rPr>
        <w:t xml:space="preserve"> BP, Bauman GS, Ahmad B, Schellenberg D, Liu M, Gaede S, </w:t>
      </w:r>
      <w:proofErr w:type="spellStart"/>
      <w:r>
        <w:rPr>
          <w:rFonts w:ascii="Book Antiqua" w:eastAsia="Book Antiqua" w:hAnsi="Book Antiqua" w:cs="Book Antiqua"/>
          <w:color w:val="000000"/>
        </w:rPr>
        <w:t>Laba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Mulroy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Senthi</w:t>
      </w:r>
      <w:proofErr w:type="spellEnd"/>
      <w:r>
        <w:rPr>
          <w:rFonts w:ascii="Book Antiqua" w:eastAsia="Book Antiqua" w:hAnsi="Book Antiqua" w:cs="Book Antiqua"/>
          <w:color w:val="000000"/>
        </w:rPr>
        <w:t xml:space="preserve"> S, Louie AV, </w:t>
      </w:r>
      <w:proofErr w:type="spellStart"/>
      <w:r>
        <w:rPr>
          <w:rFonts w:ascii="Book Antiqua" w:eastAsia="Book Antiqua" w:hAnsi="Book Antiqua" w:cs="Book Antiqua"/>
          <w:color w:val="000000"/>
        </w:rPr>
        <w:t>Swaminath</w:t>
      </w:r>
      <w:proofErr w:type="spellEnd"/>
      <w:r>
        <w:rPr>
          <w:rFonts w:ascii="Book Antiqua" w:eastAsia="Book Antiqua" w:hAnsi="Book Antiqua" w:cs="Book Antiqua"/>
          <w:color w:val="000000"/>
        </w:rPr>
        <w:t xml:space="preserve"> A, Chalmers A, Warner A,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BJ, de </w:t>
      </w:r>
      <w:proofErr w:type="spellStart"/>
      <w:r>
        <w:rPr>
          <w:rFonts w:ascii="Book Antiqua" w:eastAsia="Book Antiqua" w:hAnsi="Book Antiqua" w:cs="Book Antiqua"/>
          <w:color w:val="000000"/>
        </w:rPr>
        <w:t>Gruijl</w:t>
      </w:r>
      <w:proofErr w:type="spellEnd"/>
      <w:r>
        <w:rPr>
          <w:rFonts w:ascii="Book Antiqua" w:eastAsia="Book Antiqua" w:hAnsi="Book Antiqua" w:cs="Book Antiqua"/>
          <w:color w:val="000000"/>
        </w:rPr>
        <w:t xml:space="preserve"> TD, Allan A,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Stereotactic ablative radiotherapy for the comprehensive treatment of 4-10 oligometastatic tumors (SABR-COMET-10): study protocol for a randomized phase III trial.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816 [PMID: 31426760 DOI: 10.1186/s12885-019-5977-6]</w:t>
      </w:r>
    </w:p>
    <w:p w14:paraId="48C07F41" w14:textId="77777777" w:rsidR="00A77B3E" w:rsidRDefault="00BC5834" w:rsidP="008A232F">
      <w:pPr>
        <w:snapToGrid w:val="0"/>
        <w:spacing w:line="360" w:lineRule="auto"/>
        <w:jc w:val="both"/>
      </w:pPr>
      <w:r>
        <w:rPr>
          <w:rFonts w:ascii="Book Antiqua" w:eastAsia="Book Antiqua" w:hAnsi="Book Antiqua" w:cs="Book Antiqua"/>
          <w:color w:val="000000"/>
        </w:rPr>
        <w:t>33</w:t>
      </w:r>
      <w:r w:rsidR="00D965C2">
        <w:rPr>
          <w:rFonts w:ascii="Book Antiqua" w:eastAsia="Book Antiqua" w:hAnsi="Book Antiqua" w:cs="Book Antiqua"/>
          <w:b/>
          <w:bCs/>
          <w:color w:val="000000"/>
        </w:rPr>
        <w:t xml:space="preserve"> </w:t>
      </w:r>
      <w:r w:rsidR="00D965C2" w:rsidRPr="00D965C2">
        <w:rPr>
          <w:rFonts w:ascii="Book Antiqua" w:eastAsia="Book Antiqua" w:hAnsi="Book Antiqua" w:cs="Book Antiqua"/>
          <w:b/>
          <w:bCs/>
          <w:caps/>
          <w:color w:val="000000"/>
        </w:rPr>
        <w:t>c</w:t>
      </w:r>
      <w:r w:rsidR="00D965C2">
        <w:rPr>
          <w:rFonts w:ascii="Book Antiqua" w:eastAsia="Book Antiqua" w:hAnsi="Book Antiqua" w:cs="Book Antiqua"/>
          <w:b/>
          <w:bCs/>
          <w:color w:val="000000"/>
        </w:rPr>
        <w:t xml:space="preserve">hmura </w:t>
      </w:r>
      <w:r>
        <w:rPr>
          <w:rFonts w:ascii="Book Antiqua" w:eastAsia="Book Antiqua" w:hAnsi="Book Antiqua" w:cs="Book Antiqua"/>
          <w:b/>
          <w:bCs/>
          <w:color w:val="000000"/>
        </w:rPr>
        <w:t>S</w:t>
      </w:r>
      <w:r w:rsidR="00D965C2">
        <w:rPr>
          <w:rFonts w:ascii="Book Antiqua" w:eastAsia="Book Antiqua" w:hAnsi="Book Antiqua" w:cs="Book Antiqua"/>
          <w:b/>
          <w:bCs/>
          <w:color w:val="000000"/>
        </w:rPr>
        <w:t>J</w:t>
      </w:r>
      <w:r w:rsidRPr="00D965C2">
        <w:rPr>
          <w:rFonts w:ascii="Book Antiqua" w:eastAsia="Book Antiqua" w:hAnsi="Book Antiqua" w:cs="Book Antiqua"/>
          <w:bCs/>
          <w:color w:val="000000"/>
        </w:rPr>
        <w:t>,</w:t>
      </w:r>
      <w:r w:rsidRPr="00D965C2">
        <w:rPr>
          <w:rFonts w:ascii="Book Antiqua" w:eastAsia="Book Antiqua" w:hAnsi="Book Antiqua" w:cs="Book Antiqua"/>
          <w:color w:val="000000"/>
        </w:rPr>
        <w:t xml:space="preserve"> </w:t>
      </w:r>
      <w:r w:rsidR="00D965C2">
        <w:rPr>
          <w:rFonts w:ascii="Book Antiqua" w:eastAsia="Book Antiqua" w:hAnsi="Book Antiqua" w:cs="Book Antiqua"/>
          <w:color w:val="000000"/>
        </w:rPr>
        <w:t>Al-</w:t>
      </w:r>
      <w:proofErr w:type="spellStart"/>
      <w:r w:rsidR="00D965C2">
        <w:rPr>
          <w:rFonts w:ascii="Book Antiqua" w:eastAsia="Book Antiqua" w:hAnsi="Book Antiqua" w:cs="Book Antiqua"/>
          <w:color w:val="000000"/>
        </w:rPr>
        <w:t>Hallaq</w:t>
      </w:r>
      <w:proofErr w:type="spellEnd"/>
      <w:r w:rsidR="00D965C2">
        <w:rPr>
          <w:rFonts w:ascii="Book Antiqua" w:eastAsia="Book Antiqua" w:hAnsi="Book Antiqua" w:cs="Book Antiqua"/>
          <w:color w:val="000000"/>
        </w:rPr>
        <w:t xml:space="preserve"> </w:t>
      </w:r>
      <w:r>
        <w:rPr>
          <w:rFonts w:ascii="Book Antiqua" w:eastAsia="Book Antiqua" w:hAnsi="Book Antiqua" w:cs="Book Antiqua"/>
          <w:color w:val="000000"/>
        </w:rPr>
        <w:t xml:space="preserve">HA, </w:t>
      </w:r>
      <w:r w:rsidR="00D965C2">
        <w:rPr>
          <w:rFonts w:ascii="Book Antiqua" w:eastAsia="Book Antiqua" w:hAnsi="Book Antiqua" w:cs="Book Antiqua"/>
          <w:color w:val="000000"/>
        </w:rPr>
        <w:t xml:space="preserve">Borges </w:t>
      </w:r>
      <w:r>
        <w:rPr>
          <w:rFonts w:ascii="Book Antiqua" w:eastAsia="Book Antiqua" w:hAnsi="Book Antiqua" w:cs="Book Antiqua"/>
          <w:color w:val="000000"/>
        </w:rPr>
        <w:t>V</w:t>
      </w:r>
      <w:r w:rsidR="00D965C2">
        <w:rPr>
          <w:rFonts w:ascii="Book Antiqua" w:eastAsia="Book Antiqua" w:hAnsi="Book Antiqua" w:cs="Book Antiqua"/>
          <w:color w:val="000000"/>
        </w:rPr>
        <w:t>F</w:t>
      </w:r>
      <w:r>
        <w:rPr>
          <w:rFonts w:ascii="Book Antiqua" w:eastAsia="Book Antiqua" w:hAnsi="Book Antiqua" w:cs="Book Antiqua"/>
          <w:color w:val="000000"/>
        </w:rPr>
        <w:t xml:space="preserve">, </w:t>
      </w:r>
      <w:proofErr w:type="spellStart"/>
      <w:r w:rsidR="00D965C2">
        <w:rPr>
          <w:rFonts w:ascii="Book Antiqua" w:eastAsia="Book Antiqua" w:hAnsi="Book Antiqua" w:cs="Book Antiqua"/>
          <w:color w:val="000000"/>
        </w:rPr>
        <w:t>Jaskowiak</w:t>
      </w:r>
      <w:proofErr w:type="spellEnd"/>
      <w:r w:rsidR="00D965C2">
        <w:rPr>
          <w:rFonts w:ascii="Book Antiqua" w:eastAsia="Book Antiqua" w:hAnsi="Book Antiqua" w:cs="Book Antiqua"/>
          <w:color w:val="000000"/>
        </w:rPr>
        <w:t xml:space="preserve"> </w:t>
      </w:r>
      <w:r>
        <w:rPr>
          <w:rFonts w:ascii="Book Antiqua" w:eastAsia="Book Antiqua" w:hAnsi="Book Antiqua" w:cs="Book Antiqua"/>
          <w:color w:val="000000"/>
        </w:rPr>
        <w:t>N</w:t>
      </w:r>
      <w:r w:rsidR="00D965C2">
        <w:rPr>
          <w:rFonts w:ascii="Book Antiqua" w:eastAsia="Book Antiqua" w:hAnsi="Book Antiqua" w:cs="Book Antiqua"/>
          <w:color w:val="000000"/>
        </w:rPr>
        <w:t>T</w:t>
      </w:r>
      <w:r>
        <w:rPr>
          <w:rFonts w:ascii="Book Antiqua" w:eastAsia="Book Antiqua" w:hAnsi="Book Antiqua" w:cs="Book Antiqua"/>
          <w:color w:val="000000"/>
        </w:rPr>
        <w:t xml:space="preserve">, </w:t>
      </w:r>
      <w:proofErr w:type="spellStart"/>
      <w:r w:rsidR="00D965C2">
        <w:rPr>
          <w:rFonts w:ascii="Book Antiqua" w:eastAsia="Book Antiqua" w:hAnsi="Book Antiqua" w:cs="Book Antiqua"/>
          <w:color w:val="000000"/>
        </w:rPr>
        <w:t>Matuszak</w:t>
      </w:r>
      <w:proofErr w:type="spellEnd"/>
      <w:r w:rsidR="00D965C2">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00D965C2">
        <w:rPr>
          <w:rFonts w:ascii="Book Antiqua" w:eastAsia="Book Antiqua" w:hAnsi="Book Antiqua" w:cs="Book Antiqua"/>
          <w:color w:val="000000"/>
        </w:rPr>
        <w:t xml:space="preserve">Milano </w:t>
      </w:r>
      <w:r>
        <w:rPr>
          <w:rFonts w:ascii="Book Antiqua" w:eastAsia="Book Antiqua" w:hAnsi="Book Antiqua" w:cs="Book Antiqua"/>
          <w:color w:val="000000"/>
        </w:rPr>
        <w:t>M</w:t>
      </w:r>
      <w:r w:rsidR="00D965C2">
        <w:rPr>
          <w:rFonts w:ascii="Book Antiqua" w:eastAsia="Book Antiqua" w:hAnsi="Book Antiqua" w:cs="Book Antiqua"/>
          <w:color w:val="000000"/>
        </w:rPr>
        <w:t>T</w:t>
      </w:r>
      <w:r>
        <w:rPr>
          <w:rFonts w:ascii="Book Antiqua" w:eastAsia="Book Antiqua" w:hAnsi="Book Antiqua" w:cs="Book Antiqua"/>
          <w:color w:val="000000"/>
        </w:rPr>
        <w:t xml:space="preserve">, </w:t>
      </w:r>
      <w:r w:rsidR="00D965C2">
        <w:rPr>
          <w:rFonts w:ascii="Book Antiqua" w:eastAsia="Book Antiqua" w:hAnsi="Book Antiqua" w:cs="Book Antiqua"/>
          <w:color w:val="000000"/>
        </w:rPr>
        <w:t xml:space="preserve">Salama </w:t>
      </w:r>
      <w:r>
        <w:rPr>
          <w:rFonts w:ascii="Book Antiqua" w:eastAsia="Book Antiqua" w:hAnsi="Book Antiqua" w:cs="Book Antiqua"/>
          <w:color w:val="000000"/>
        </w:rPr>
        <w:t xml:space="preserve">JK, </w:t>
      </w:r>
      <w:r w:rsidR="00D965C2">
        <w:rPr>
          <w:rFonts w:ascii="Book Antiqua" w:eastAsia="Book Antiqua" w:hAnsi="Book Antiqua" w:cs="Book Antiqua"/>
          <w:color w:val="000000"/>
        </w:rPr>
        <w:t xml:space="preserve">Woodward </w:t>
      </w:r>
      <w:r>
        <w:rPr>
          <w:rFonts w:ascii="Book Antiqua" w:eastAsia="Book Antiqua" w:hAnsi="Book Antiqua" w:cs="Book Antiqua"/>
          <w:color w:val="000000"/>
        </w:rPr>
        <w:t>W</w:t>
      </w:r>
      <w:r w:rsidR="00D965C2">
        <w:rPr>
          <w:rFonts w:ascii="Book Antiqua" w:eastAsia="Book Antiqua" w:hAnsi="Book Antiqua" w:cs="Book Antiqua"/>
          <w:color w:val="000000"/>
        </w:rPr>
        <w:t>A</w:t>
      </w:r>
      <w:r>
        <w:rPr>
          <w:rFonts w:ascii="Book Antiqua" w:eastAsia="Book Antiqua" w:hAnsi="Book Antiqua" w:cs="Book Antiqua"/>
          <w:color w:val="000000"/>
        </w:rPr>
        <w:t xml:space="preserve">, </w:t>
      </w:r>
      <w:r w:rsidR="00D965C2">
        <w:rPr>
          <w:rFonts w:ascii="Book Antiqua" w:eastAsia="Book Antiqua" w:hAnsi="Book Antiqua" w:cs="Book Antiqua"/>
          <w:color w:val="000000"/>
        </w:rPr>
        <w:t xml:space="preserve">White </w:t>
      </w:r>
      <w:r>
        <w:rPr>
          <w:rFonts w:ascii="Book Antiqua" w:eastAsia="Book Antiqua" w:hAnsi="Book Antiqua" w:cs="Book Antiqua"/>
          <w:color w:val="000000"/>
        </w:rPr>
        <w:t>J</w:t>
      </w:r>
      <w:r w:rsidR="00D965C2">
        <w:rPr>
          <w:rFonts w:ascii="Book Antiqua" w:eastAsia="Book Antiqua" w:hAnsi="Book Antiqua" w:cs="Book Antiqua"/>
          <w:color w:val="000000"/>
        </w:rPr>
        <w:t xml:space="preserve">R. </w:t>
      </w:r>
      <w:r>
        <w:rPr>
          <w:rFonts w:ascii="Book Antiqua" w:eastAsia="Book Antiqua" w:hAnsi="Book Antiqua" w:cs="Book Antiqua"/>
          <w:color w:val="000000"/>
        </w:rPr>
        <w:t xml:space="preserve">NRG-BR002: A phase IIR/III trial of standard of care therapy with or without stereotactic body radiotherapy (SBRT) and/or surgical ablation for newly oligometastatic breast cancer (NCT02364557). </w:t>
      </w:r>
      <w:r w:rsidRPr="00AB385D">
        <w:rPr>
          <w:rFonts w:ascii="Book Antiqua" w:eastAsia="Book Antiqua" w:hAnsi="Book Antiqua" w:cs="Book Antiqua"/>
          <w:i/>
          <w:color w:val="000000"/>
        </w:rPr>
        <w:t>J Clin Oncol</w:t>
      </w:r>
      <w:r>
        <w:rPr>
          <w:rFonts w:ascii="Book Antiqua" w:eastAsia="Book Antiqua" w:hAnsi="Book Antiqua" w:cs="Book Antiqua"/>
          <w:color w:val="000000"/>
        </w:rPr>
        <w:t xml:space="preserve"> 2019; </w:t>
      </w:r>
      <w:r w:rsidRPr="00D965C2">
        <w:rPr>
          <w:rFonts w:ascii="Book Antiqua" w:eastAsia="Book Antiqua" w:hAnsi="Book Antiqua" w:cs="Book Antiqua"/>
          <w:b/>
          <w:color w:val="000000"/>
        </w:rPr>
        <w:t>37</w:t>
      </w:r>
      <w:r w:rsidR="00074D96" w:rsidRPr="00074D96">
        <w:rPr>
          <w:rFonts w:ascii="Book Antiqua" w:eastAsia="Book Antiqua" w:hAnsi="Book Antiqua" w:cs="Book Antiqua"/>
          <w:color w:val="000000"/>
        </w:rPr>
        <w:t>: no. 15_suppl</w:t>
      </w:r>
      <w:r w:rsidR="00AB385D">
        <w:rPr>
          <w:rFonts w:ascii="Book Antiqua" w:eastAsia="Book Antiqua" w:hAnsi="Book Antiqua" w:cs="Book Antiqua"/>
          <w:color w:val="000000"/>
        </w:rPr>
        <w:t xml:space="preserve"> </w:t>
      </w:r>
      <w:r w:rsidR="00C004EE">
        <w:rPr>
          <w:rFonts w:ascii="Book Antiqua" w:eastAsia="Book Antiqua" w:hAnsi="Book Antiqua" w:cs="Book Antiqua"/>
          <w:color w:val="000000"/>
        </w:rPr>
        <w:t>[</w:t>
      </w:r>
      <w:r w:rsidR="0058481E" w:rsidRPr="0058481E">
        <w:rPr>
          <w:rFonts w:ascii="Book Antiqua" w:eastAsia="Book Antiqua" w:hAnsi="Book Antiqua" w:cs="Book Antiqua"/>
          <w:color w:val="000000"/>
        </w:rPr>
        <w:t>DOI: 10.1200/JCO.2019.37.15_suppl.TPS1117</w:t>
      </w:r>
      <w:r>
        <w:rPr>
          <w:rFonts w:ascii="Book Antiqua" w:eastAsia="Book Antiqua" w:hAnsi="Book Antiqua" w:cs="Book Antiqua"/>
          <w:color w:val="000000"/>
        </w:rPr>
        <w:t>]</w:t>
      </w:r>
    </w:p>
    <w:p w14:paraId="1BDEB968" w14:textId="77777777" w:rsidR="005C060E" w:rsidRDefault="00BC5834" w:rsidP="008A232F">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proofErr w:type="spellStart"/>
      <w:r w:rsidR="00E452FC">
        <w:rPr>
          <w:rFonts w:ascii="Book Antiqua" w:eastAsia="Book Antiqua" w:hAnsi="Book Antiqua" w:cs="Book Antiqua"/>
          <w:b/>
          <w:bCs/>
          <w:color w:val="000000"/>
        </w:rPr>
        <w:t>Bourgier</w:t>
      </w:r>
      <w:proofErr w:type="spellEnd"/>
      <w:r w:rsidR="00E452FC">
        <w:rPr>
          <w:rFonts w:ascii="Book Antiqua" w:eastAsia="Book Antiqua" w:hAnsi="Book Antiqua" w:cs="Book Antiqua"/>
          <w:b/>
          <w:bCs/>
          <w:color w:val="000000"/>
        </w:rPr>
        <w:t xml:space="preserve"> C</w:t>
      </w:r>
      <w:r w:rsidRPr="00E452FC">
        <w:rPr>
          <w:rFonts w:ascii="Book Antiqua" w:eastAsia="Book Antiqua" w:hAnsi="Book Antiqua" w:cs="Book Antiqua"/>
          <w:bCs/>
          <w:color w:val="000000"/>
        </w:rPr>
        <w:t xml:space="preserve">. Trial of Superiority of Stereotactic Body Radiation Therapy in Patients </w:t>
      </w:r>
      <w:proofErr w:type="gramStart"/>
      <w:r w:rsidRPr="00E452FC">
        <w:rPr>
          <w:rFonts w:ascii="Book Antiqua" w:eastAsia="Book Antiqua" w:hAnsi="Book Antiqua" w:cs="Book Antiqua"/>
          <w:bCs/>
          <w:color w:val="000000"/>
        </w:rPr>
        <w:t>With</w:t>
      </w:r>
      <w:proofErr w:type="gramEnd"/>
      <w:r w:rsidRPr="00E452FC">
        <w:rPr>
          <w:rFonts w:ascii="Book Antiqua" w:eastAsia="Book Antiqua" w:hAnsi="Book Antiqua" w:cs="Book Antiqua"/>
          <w:bCs/>
          <w:color w:val="000000"/>
        </w:rPr>
        <w:t xml:space="preserve"> Breast Cancer (STEREO-SEIN)</w:t>
      </w:r>
      <w:r w:rsidR="00E452FC">
        <w:rPr>
          <w:rFonts w:ascii="Book Antiqua" w:eastAsia="Book Antiqua" w:hAnsi="Book Antiqua" w:cs="Book Antiqua"/>
          <w:bCs/>
          <w:color w:val="000000"/>
        </w:rPr>
        <w:t xml:space="preserve">. </w:t>
      </w:r>
      <w:r>
        <w:rPr>
          <w:rFonts w:ascii="Book Antiqua" w:eastAsia="Book Antiqua" w:hAnsi="Book Antiqua" w:cs="Book Antiqua"/>
          <w:color w:val="000000"/>
        </w:rPr>
        <w:t>accessed</w:t>
      </w:r>
      <w:r w:rsidR="005C060E">
        <w:rPr>
          <w:rFonts w:ascii="Book Antiqua" w:eastAsia="Book Antiqua" w:hAnsi="Book Antiqua" w:cs="Book Antiqua"/>
          <w:color w:val="000000"/>
        </w:rPr>
        <w:t xml:space="preserve"> 28 Feb </w:t>
      </w:r>
      <w:r>
        <w:rPr>
          <w:rFonts w:ascii="Book Antiqua" w:eastAsia="Book Antiqua" w:hAnsi="Book Antiqua" w:cs="Book Antiqua"/>
          <w:color w:val="000000"/>
        </w:rPr>
        <w:t xml:space="preserve">2021]. In: ClinicalTrials.gov [Internet]. </w:t>
      </w:r>
      <w:r w:rsidR="005C060E">
        <w:rPr>
          <w:rFonts w:ascii="Book Antiqua" w:eastAsia="Book Antiqua" w:hAnsi="Book Antiqua" w:cs="Book Antiqua"/>
          <w:color w:val="000000"/>
        </w:rPr>
        <w:t xml:space="preserve">ClinicalTrials.gov Identifier: N02089100. </w:t>
      </w:r>
      <w:r>
        <w:rPr>
          <w:rFonts w:ascii="Book Antiqua" w:eastAsia="Book Antiqua" w:hAnsi="Book Antiqua" w:cs="Book Antiqua"/>
          <w:color w:val="000000"/>
        </w:rPr>
        <w:t xml:space="preserve">Available from: </w:t>
      </w:r>
      <w:hyperlink r:id="rId7" w:history="1">
        <w:r w:rsidR="005C060E" w:rsidRPr="00386A42">
          <w:rPr>
            <w:rStyle w:val="a3"/>
            <w:rFonts w:ascii="Book Antiqua" w:eastAsia="Book Antiqua" w:hAnsi="Book Antiqua" w:cs="Book Antiqua"/>
          </w:rPr>
          <w:t>https://clinicaltrials.gov/ct2/show/NCT02089100</w:t>
        </w:r>
      </w:hyperlink>
    </w:p>
    <w:p w14:paraId="4A7B879F" w14:textId="77777777" w:rsidR="00A77B3E" w:rsidRDefault="00BC5834" w:rsidP="008A232F">
      <w:pPr>
        <w:snapToGrid w:val="0"/>
        <w:spacing w:line="360" w:lineRule="auto"/>
        <w:jc w:val="both"/>
      </w:pPr>
      <w:r>
        <w:rPr>
          <w:rFonts w:ascii="Book Antiqua" w:eastAsia="Book Antiqua" w:hAnsi="Book Antiqua" w:cs="Book Antiqua"/>
          <w:color w:val="000000"/>
        </w:rPr>
        <w:t xml:space="preserve"> 35 </w:t>
      </w:r>
      <w:r>
        <w:rPr>
          <w:rFonts w:ascii="Book Antiqua" w:eastAsia="Book Antiqua" w:hAnsi="Book Antiqua" w:cs="Book Antiqua"/>
          <w:b/>
          <w:bCs/>
          <w:color w:val="000000"/>
        </w:rPr>
        <w:t>Ma L</w:t>
      </w:r>
      <w:r>
        <w:rPr>
          <w:rFonts w:ascii="Book Antiqua" w:eastAsia="Book Antiqua" w:hAnsi="Book Antiqua" w:cs="Book Antiqua"/>
          <w:color w:val="000000"/>
        </w:rPr>
        <w:t xml:space="preserve">, Mi Y, Cui S, Wang H, Fu P, Yin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 Li J, Liu Y, Fan Z, Zhang H,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C, Jiang Z. Role of locoregional surgery in patients with de novo stage IV breast cancer: analysis of real-world data from China.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18132 [PMID: 33093581 DOI: 10.1038/s41598-020-75119-0]</w:t>
      </w:r>
    </w:p>
    <w:p w14:paraId="000ECB7D" w14:textId="77777777" w:rsidR="00A77B3E" w:rsidRDefault="00BC5834" w:rsidP="008A232F">
      <w:pPr>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 X</w:t>
      </w:r>
      <w:r>
        <w:rPr>
          <w:rFonts w:ascii="Book Antiqua" w:eastAsia="Book Antiqua" w:hAnsi="Book Antiqua" w:cs="Book Antiqua"/>
          <w:color w:val="000000"/>
        </w:rPr>
        <w:t xml:space="preserve">, Huang R, Ma L, Liu S,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X. Locoregional surgical treatment improves the prognosis in primary metastatic breast cancer patients with a single distant metastasis except for brain metastasis.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104-112 [PMID: 30928762 DOI: 10.1016/j.breast.2019.03.006]</w:t>
      </w:r>
    </w:p>
    <w:p w14:paraId="52A11D07" w14:textId="77777777" w:rsidR="00A77B3E" w:rsidRDefault="00BC5834" w:rsidP="008A232F">
      <w:pPr>
        <w:snapToGrid w:val="0"/>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Pons-</w:t>
      </w:r>
      <w:proofErr w:type="spellStart"/>
      <w:r>
        <w:rPr>
          <w:rFonts w:ascii="Book Antiqua" w:eastAsia="Book Antiqua" w:hAnsi="Book Antiqua" w:cs="Book Antiqua"/>
          <w:b/>
          <w:bCs/>
          <w:color w:val="000000"/>
        </w:rPr>
        <w:t>Tostivint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Kirova Y, </w:t>
      </w:r>
      <w:proofErr w:type="spellStart"/>
      <w:r>
        <w:rPr>
          <w:rFonts w:ascii="Book Antiqua" w:eastAsia="Book Antiqua" w:hAnsi="Book Antiqua" w:cs="Book Antiqua"/>
          <w:color w:val="000000"/>
        </w:rPr>
        <w:t>Lusque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Campone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Geffrelot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Mazouni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Mailliez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Pasquier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Madranges</w:t>
      </w:r>
      <w:proofErr w:type="spellEnd"/>
      <w:r>
        <w:rPr>
          <w:rFonts w:ascii="Book Antiqua" w:eastAsia="Book Antiqua" w:hAnsi="Book Antiqua" w:cs="Book Antiqua"/>
          <w:color w:val="000000"/>
        </w:rPr>
        <w:t xml:space="preserve"> N, Firmin N, </w:t>
      </w:r>
      <w:proofErr w:type="spellStart"/>
      <w:r>
        <w:rPr>
          <w:rFonts w:ascii="Book Antiqua" w:eastAsia="Book Antiqua" w:hAnsi="Book Antiqua" w:cs="Book Antiqua"/>
          <w:color w:val="000000"/>
        </w:rPr>
        <w:t>Crouzet</w:t>
      </w:r>
      <w:proofErr w:type="spellEnd"/>
      <w:r>
        <w:rPr>
          <w:rFonts w:ascii="Book Antiqua" w:eastAsia="Book Antiqua" w:hAnsi="Book Antiqua" w:cs="Book Antiqua"/>
          <w:color w:val="000000"/>
        </w:rPr>
        <w:t xml:space="preserve"> A, Gonçalves A, Jankowski C, De La Motte Rouge T, </w:t>
      </w:r>
      <w:proofErr w:type="spellStart"/>
      <w:r>
        <w:rPr>
          <w:rFonts w:ascii="Book Antiqua" w:eastAsia="Book Antiqua" w:hAnsi="Book Antiqua" w:cs="Book Antiqua"/>
          <w:color w:val="000000"/>
        </w:rPr>
        <w:t>Pouget</w:t>
      </w:r>
      <w:proofErr w:type="spellEnd"/>
      <w:r>
        <w:rPr>
          <w:rFonts w:ascii="Book Antiqua" w:eastAsia="Book Antiqua" w:hAnsi="Book Antiqua" w:cs="Book Antiqua"/>
          <w:color w:val="000000"/>
        </w:rPr>
        <w:t xml:space="preserve"> N, de La </w:t>
      </w:r>
      <w:proofErr w:type="spellStart"/>
      <w:r>
        <w:rPr>
          <w:rFonts w:ascii="Book Antiqua" w:eastAsia="Book Antiqua" w:hAnsi="Book Antiqua" w:cs="Book Antiqua"/>
          <w:color w:val="000000"/>
        </w:rPr>
        <w:t>Lande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Mouttet-Boizat</w:t>
      </w:r>
      <w:proofErr w:type="spellEnd"/>
      <w:r>
        <w:rPr>
          <w:rFonts w:ascii="Book Antiqua" w:eastAsia="Book Antiqua" w:hAnsi="Book Antiqua" w:cs="Book Antiqua"/>
          <w:color w:val="000000"/>
        </w:rPr>
        <w:t xml:space="preserve"> D, Ferrero JM, </w:t>
      </w:r>
      <w:proofErr w:type="spellStart"/>
      <w:r>
        <w:rPr>
          <w:rFonts w:ascii="Book Antiqua" w:eastAsia="Book Antiqua" w:hAnsi="Book Antiqua" w:cs="Book Antiqua"/>
          <w:color w:val="000000"/>
        </w:rPr>
        <w:t>Uwer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Eymard</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Mouret-Reynier</w:t>
      </w:r>
      <w:proofErr w:type="spellEnd"/>
      <w:r>
        <w:rPr>
          <w:rFonts w:ascii="Book Antiqua" w:eastAsia="Book Antiqua" w:hAnsi="Book Antiqua" w:cs="Book Antiqua"/>
          <w:color w:val="000000"/>
        </w:rPr>
        <w:t xml:space="preserve"> MA, Petit T, </w:t>
      </w:r>
      <w:proofErr w:type="spellStart"/>
      <w:r>
        <w:rPr>
          <w:rFonts w:ascii="Book Antiqua" w:eastAsia="Book Antiqua" w:hAnsi="Book Antiqua" w:cs="Book Antiqua"/>
          <w:color w:val="000000"/>
        </w:rPr>
        <w:t>Robain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Filleron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Cailliot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Dalenc</w:t>
      </w:r>
      <w:proofErr w:type="spellEnd"/>
      <w:r>
        <w:rPr>
          <w:rFonts w:ascii="Book Antiqua" w:eastAsia="Book Antiqua" w:hAnsi="Book Antiqua" w:cs="Book Antiqua"/>
          <w:color w:val="000000"/>
        </w:rPr>
        <w:t xml:space="preserve"> F. Survival Impact of Locoregional Treatment of the Primary Tumor in De Novo Metastatic Breast Cancers in a Large Multicentric Cohort Study: A Propensity Score-Matched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356-365 [PMID: 30539492 DOI: 10.1245/s10434-018-6831-9]</w:t>
      </w:r>
    </w:p>
    <w:p w14:paraId="09E36C3D" w14:textId="77777777" w:rsidR="00A77B3E" w:rsidRDefault="00BC5834" w:rsidP="008A232F">
      <w:pPr>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Choi SH</w:t>
      </w:r>
      <w:r>
        <w:rPr>
          <w:rFonts w:ascii="Book Antiqua" w:eastAsia="Book Antiqua" w:hAnsi="Book Antiqua" w:cs="Book Antiqua"/>
          <w:color w:val="000000"/>
        </w:rPr>
        <w:t xml:space="preserve">, Kim JW, Choi J, Sohn J, Kim SI, Park S, Park HS,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 Suh CO,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KC, Kim YB, Lee IJ. Locoregional Treatment of the Primary Tumor in Patients With De Novo Stage IV Breast Cancer: A Radiation Oncologist's Perspective. </w:t>
      </w:r>
      <w:r>
        <w:rPr>
          <w:rFonts w:ascii="Book Antiqua" w:eastAsia="Book Antiqua" w:hAnsi="Book Antiqua" w:cs="Book Antiqua"/>
          <w:i/>
          <w:iCs/>
          <w:color w:val="000000"/>
        </w:rPr>
        <w:t>Clin Breast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e167-e178 [PMID: 28689012 DOI: 10.1016/j.clbc.2017.06.002]</w:t>
      </w:r>
    </w:p>
    <w:p w14:paraId="74BC2757" w14:textId="77777777" w:rsidR="00A77B3E" w:rsidRDefault="00BC5834" w:rsidP="008A232F">
      <w:pPr>
        <w:snapToGrid w:val="0"/>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Nguyen DH</w:t>
      </w:r>
      <w:r>
        <w:rPr>
          <w:rFonts w:ascii="Book Antiqua" w:eastAsia="Book Antiqua" w:hAnsi="Book Antiqua" w:cs="Book Antiqua"/>
          <w:color w:val="000000"/>
        </w:rPr>
        <w:t xml:space="preserve">, Truong PT, Alexander C, Walter CV, Hayashi E, Christie J, </w:t>
      </w:r>
      <w:proofErr w:type="spellStart"/>
      <w:r>
        <w:rPr>
          <w:rFonts w:ascii="Book Antiqua" w:eastAsia="Book Antiqua" w:hAnsi="Book Antiqua" w:cs="Book Antiqua"/>
          <w:color w:val="000000"/>
        </w:rPr>
        <w:t>Lesperance</w:t>
      </w:r>
      <w:proofErr w:type="spellEnd"/>
      <w:r>
        <w:rPr>
          <w:rFonts w:ascii="Book Antiqua" w:eastAsia="Book Antiqua" w:hAnsi="Book Antiqua" w:cs="Book Antiqua"/>
          <w:color w:val="000000"/>
        </w:rPr>
        <w:t xml:space="preserve"> M. Can locoregional treatment of the primary tumor improve outcomes for women with stage IV breast cancer at diagnosis?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2012; </w:t>
      </w:r>
      <w:r>
        <w:rPr>
          <w:rFonts w:ascii="Book Antiqua" w:eastAsia="Book Antiqua" w:hAnsi="Book Antiqua" w:cs="Book Antiqua"/>
          <w:b/>
          <w:bCs/>
          <w:color w:val="000000"/>
        </w:rPr>
        <w:t>84</w:t>
      </w:r>
      <w:r>
        <w:rPr>
          <w:rFonts w:ascii="Book Antiqua" w:eastAsia="Book Antiqua" w:hAnsi="Book Antiqua" w:cs="Book Antiqua"/>
          <w:color w:val="000000"/>
        </w:rPr>
        <w:t>: 39-45 [PMID: 22330986 DOI: 10.1016/j.ijrobp.2011.11.046]</w:t>
      </w:r>
    </w:p>
    <w:p w14:paraId="713E23DF" w14:textId="77777777" w:rsidR="00A77B3E" w:rsidRDefault="00BC5834" w:rsidP="008A232F">
      <w:pPr>
        <w:snapToGrid w:val="0"/>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TK, Kim KM, Bae SJ, Yoon C, Park S, Sohn 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 Local Treatment in Addition to Endocrine Therapy in Hormone Receptor-Positive and HER2-Negative Oligometastatic Breast Cancer Patients: A Retrospective Multicenter Analysis. </w:t>
      </w:r>
      <w:r>
        <w:rPr>
          <w:rFonts w:ascii="Book Antiqua" w:eastAsia="Book Antiqua" w:hAnsi="Book Antiqua" w:cs="Book Antiqua"/>
          <w:i/>
          <w:iCs/>
          <w:color w:val="000000"/>
        </w:rPr>
        <w:t>Breast Care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408-414 [PMID: 32982652 DOI: 10.1159/000503847]</w:t>
      </w:r>
    </w:p>
    <w:p w14:paraId="77F3182C" w14:textId="77777777" w:rsidR="00A77B3E" w:rsidRDefault="00A77B3E" w:rsidP="008A232F">
      <w:pPr>
        <w:snapToGrid w:val="0"/>
        <w:spacing w:line="360" w:lineRule="auto"/>
        <w:jc w:val="both"/>
        <w:sectPr w:rsidR="00A77B3E">
          <w:pgSz w:w="12240" w:h="15840"/>
          <w:pgMar w:top="1440" w:right="1440" w:bottom="1440" w:left="1440" w:header="720" w:footer="720" w:gutter="0"/>
          <w:cols w:space="720"/>
          <w:docGrid w:linePitch="360"/>
        </w:sectPr>
      </w:pPr>
    </w:p>
    <w:p w14:paraId="43F33B0F" w14:textId="77777777" w:rsidR="00A77B3E" w:rsidRDefault="00BC5834" w:rsidP="008A232F">
      <w:pPr>
        <w:snapToGrid w:val="0"/>
        <w:spacing w:line="360" w:lineRule="auto"/>
        <w:jc w:val="both"/>
      </w:pPr>
      <w:r>
        <w:rPr>
          <w:rFonts w:ascii="Book Antiqua" w:eastAsia="Book Antiqua" w:hAnsi="Book Antiqua" w:cs="Book Antiqua"/>
          <w:b/>
          <w:color w:val="000000"/>
        </w:rPr>
        <w:lastRenderedPageBreak/>
        <w:t>Footnotes</w:t>
      </w:r>
    </w:p>
    <w:p w14:paraId="652D77A7" w14:textId="77777777" w:rsidR="00A77B3E" w:rsidRDefault="00BC5834" w:rsidP="008A232F">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interests to declare.</w:t>
      </w:r>
    </w:p>
    <w:p w14:paraId="1C542D44" w14:textId="77777777" w:rsidR="00A77B3E" w:rsidRDefault="00A77B3E" w:rsidP="008A232F">
      <w:pPr>
        <w:snapToGrid w:val="0"/>
        <w:spacing w:line="360" w:lineRule="auto"/>
        <w:jc w:val="both"/>
      </w:pPr>
    </w:p>
    <w:p w14:paraId="64595D3F" w14:textId="77777777" w:rsidR="00A77B3E" w:rsidRDefault="00BC5834" w:rsidP="008A232F">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5B2808" w14:textId="77777777" w:rsidR="00A77B3E" w:rsidRDefault="00A77B3E" w:rsidP="008A232F">
      <w:pPr>
        <w:snapToGrid w:val="0"/>
        <w:spacing w:line="360" w:lineRule="auto"/>
        <w:jc w:val="both"/>
      </w:pPr>
    </w:p>
    <w:p w14:paraId="6B1B9531"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C377449"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674D52F" w14:textId="77777777" w:rsidR="00A77B3E" w:rsidRDefault="00A77B3E" w:rsidP="008A232F">
      <w:pPr>
        <w:snapToGrid w:val="0"/>
        <w:spacing w:line="360" w:lineRule="auto"/>
        <w:jc w:val="both"/>
      </w:pPr>
    </w:p>
    <w:p w14:paraId="1B233C8D"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31D6A3D9"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27, 2021</w:t>
      </w:r>
    </w:p>
    <w:p w14:paraId="12587F45" w14:textId="168D5F64" w:rsidR="00A77B3E" w:rsidRDefault="00BC5834" w:rsidP="008A232F">
      <w:pPr>
        <w:snapToGrid w:val="0"/>
        <w:spacing w:line="360" w:lineRule="auto"/>
        <w:jc w:val="both"/>
      </w:pPr>
      <w:r>
        <w:rPr>
          <w:rFonts w:ascii="Book Antiqua" w:eastAsia="Book Antiqua" w:hAnsi="Book Antiqua" w:cs="Book Antiqua"/>
          <w:b/>
          <w:color w:val="000000"/>
        </w:rPr>
        <w:t xml:space="preserve">Article in press: </w:t>
      </w:r>
    </w:p>
    <w:p w14:paraId="68173FD3" w14:textId="77777777" w:rsidR="00A77B3E" w:rsidRDefault="00A77B3E" w:rsidP="008A232F">
      <w:pPr>
        <w:snapToGrid w:val="0"/>
        <w:spacing w:line="360" w:lineRule="auto"/>
        <w:jc w:val="both"/>
      </w:pPr>
    </w:p>
    <w:p w14:paraId="5EF85F9C"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978DB54" w14:textId="77777777" w:rsidR="00A77B3E" w:rsidRDefault="00BC5834" w:rsidP="008A232F">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2C8328CB" w14:textId="77777777" w:rsidR="00A77B3E" w:rsidRDefault="00BC5834" w:rsidP="008A232F">
      <w:pPr>
        <w:snapToGrid w:val="0"/>
        <w:spacing w:line="360" w:lineRule="auto"/>
        <w:jc w:val="both"/>
      </w:pPr>
      <w:r>
        <w:rPr>
          <w:rFonts w:ascii="Book Antiqua" w:eastAsia="Book Antiqua" w:hAnsi="Book Antiqua" w:cs="Book Antiqua"/>
          <w:b/>
          <w:color w:val="000000"/>
        </w:rPr>
        <w:t>Peer-review report’s scientific quality classification</w:t>
      </w:r>
    </w:p>
    <w:p w14:paraId="3EC0B037" w14:textId="77777777" w:rsidR="00A77B3E" w:rsidRDefault="00BC5834" w:rsidP="008A232F">
      <w:pPr>
        <w:snapToGrid w:val="0"/>
        <w:spacing w:line="360" w:lineRule="auto"/>
        <w:jc w:val="both"/>
      </w:pPr>
      <w:r>
        <w:rPr>
          <w:rFonts w:ascii="Book Antiqua" w:eastAsia="Book Antiqua" w:hAnsi="Book Antiqua" w:cs="Book Antiqua"/>
          <w:color w:val="000000"/>
        </w:rPr>
        <w:t>Grade A (Excellent): 0</w:t>
      </w:r>
    </w:p>
    <w:p w14:paraId="0134F7DD" w14:textId="77777777" w:rsidR="00A77B3E" w:rsidRDefault="00BC5834" w:rsidP="008A232F">
      <w:pPr>
        <w:snapToGrid w:val="0"/>
        <w:spacing w:line="360" w:lineRule="auto"/>
        <w:jc w:val="both"/>
      </w:pPr>
      <w:r>
        <w:rPr>
          <w:rFonts w:ascii="Book Antiqua" w:eastAsia="Book Antiqua" w:hAnsi="Book Antiqua" w:cs="Book Antiqua"/>
          <w:color w:val="000000"/>
        </w:rPr>
        <w:t>Grade B (Very good): 0</w:t>
      </w:r>
    </w:p>
    <w:p w14:paraId="68159081" w14:textId="77777777" w:rsidR="00A77B3E" w:rsidRDefault="00BC5834" w:rsidP="008A232F">
      <w:pPr>
        <w:snapToGrid w:val="0"/>
        <w:spacing w:line="360" w:lineRule="auto"/>
        <w:jc w:val="both"/>
      </w:pPr>
      <w:r>
        <w:rPr>
          <w:rFonts w:ascii="Book Antiqua" w:eastAsia="Book Antiqua" w:hAnsi="Book Antiqua" w:cs="Book Antiqua"/>
          <w:color w:val="000000"/>
        </w:rPr>
        <w:t>Grade C (Good): C, C</w:t>
      </w:r>
    </w:p>
    <w:p w14:paraId="1E55A00D" w14:textId="77777777" w:rsidR="00A77B3E" w:rsidRDefault="00BC5834" w:rsidP="008A232F">
      <w:pPr>
        <w:snapToGrid w:val="0"/>
        <w:spacing w:line="360" w:lineRule="auto"/>
        <w:jc w:val="both"/>
      </w:pPr>
      <w:r>
        <w:rPr>
          <w:rFonts w:ascii="Book Antiqua" w:eastAsia="Book Antiqua" w:hAnsi="Book Antiqua" w:cs="Book Antiqua"/>
          <w:color w:val="000000"/>
        </w:rPr>
        <w:t>Grade D (Fair): 0</w:t>
      </w:r>
    </w:p>
    <w:p w14:paraId="55E9C2FA" w14:textId="77777777" w:rsidR="00A77B3E" w:rsidRDefault="00BC5834" w:rsidP="008A232F">
      <w:pPr>
        <w:snapToGrid w:val="0"/>
        <w:spacing w:line="360" w:lineRule="auto"/>
        <w:jc w:val="both"/>
      </w:pPr>
      <w:r>
        <w:rPr>
          <w:rFonts w:ascii="Book Antiqua" w:eastAsia="Book Antiqua" w:hAnsi="Book Antiqua" w:cs="Book Antiqua"/>
          <w:color w:val="000000"/>
        </w:rPr>
        <w:t>Grade E (Poor): 0</w:t>
      </w:r>
    </w:p>
    <w:p w14:paraId="03E9C9C4" w14:textId="77777777" w:rsidR="00A77B3E" w:rsidRDefault="00A77B3E" w:rsidP="008A232F">
      <w:pPr>
        <w:snapToGrid w:val="0"/>
        <w:spacing w:line="360" w:lineRule="auto"/>
        <w:jc w:val="both"/>
      </w:pPr>
    </w:p>
    <w:p w14:paraId="3AEE089E" w14:textId="39EFB43B" w:rsidR="00A77B3E" w:rsidRDefault="00BC5834" w:rsidP="008A232F">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w:t>
      </w:r>
      <w:proofErr w:type="spellStart"/>
      <w:r>
        <w:rPr>
          <w:rFonts w:ascii="Book Antiqua" w:eastAsia="Book Antiqua" w:hAnsi="Book Antiqua" w:cs="Book Antiqua"/>
          <w:color w:val="000000"/>
        </w:rPr>
        <w:t>Afandi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Q</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6A1D80">
        <w:rPr>
          <w:rFonts w:ascii="Book Antiqua" w:eastAsia="Book Antiqua" w:hAnsi="Book Antiqua" w:cs="Book Antiqua"/>
          <w:b/>
          <w:color w:val="000000"/>
        </w:rPr>
        <w:t xml:space="preserve"> </w:t>
      </w:r>
      <w:r w:rsidR="009E5294">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8A3558">
        <w:rPr>
          <w:rFonts w:ascii="Book Antiqua" w:eastAsia="Book Antiqua" w:hAnsi="Book Antiqua" w:cs="Book Antiqua"/>
          <w:color w:val="000000"/>
        </w:rPr>
        <w:t>Gong ZM</w:t>
      </w:r>
    </w:p>
    <w:p w14:paraId="58CD79E0" w14:textId="77777777" w:rsidR="00B01564" w:rsidRDefault="00B01564" w:rsidP="008A232F">
      <w:pPr>
        <w:snapToGrid w:val="0"/>
        <w:spacing w:line="360" w:lineRule="auto"/>
        <w:jc w:val="both"/>
        <w:rPr>
          <w:rFonts w:ascii="Book Antiqua" w:eastAsia="Book Antiqua" w:hAnsi="Book Antiqua" w:cs="Book Antiqua"/>
          <w:b/>
          <w:color w:val="000000"/>
        </w:rPr>
      </w:pPr>
    </w:p>
    <w:p w14:paraId="5DC97677" w14:textId="5836CB81" w:rsidR="00AB05B2" w:rsidRPr="00220106" w:rsidRDefault="00AB05B2" w:rsidP="008A232F">
      <w:pPr>
        <w:snapToGrid w:val="0"/>
        <w:spacing w:line="360" w:lineRule="auto"/>
        <w:jc w:val="both"/>
        <w:rPr>
          <w:rFonts w:ascii="Book Antiqua" w:hAnsi="Book Antiqua"/>
          <w:b/>
        </w:rPr>
      </w:pPr>
      <w:r w:rsidRPr="00220106">
        <w:rPr>
          <w:rFonts w:ascii="Book Antiqua" w:hAnsi="Book Antiqua"/>
          <w:b/>
        </w:rPr>
        <w:lastRenderedPageBreak/>
        <w:t>Table 1</w:t>
      </w:r>
      <w:r w:rsidR="00220106" w:rsidRPr="00220106">
        <w:rPr>
          <w:rFonts w:ascii="Book Antiqua" w:hAnsi="Book Antiqua"/>
          <w:b/>
        </w:rPr>
        <w:t xml:space="preserve"> </w:t>
      </w:r>
      <w:r w:rsidRPr="00220106">
        <w:rPr>
          <w:rFonts w:ascii="Book Antiqua" w:hAnsi="Book Antiqua"/>
          <w:b/>
        </w:rPr>
        <w:t xml:space="preserve">Prospective randomized phase III trials investigating the role of locoregional treatment in </w:t>
      </w:r>
      <w:r w:rsidRPr="00220106">
        <w:rPr>
          <w:rFonts w:ascii="Book Antiqua" w:hAnsi="Book Antiqua"/>
          <w:b/>
          <w:i/>
        </w:rPr>
        <w:t>d</w:t>
      </w:r>
      <w:r w:rsidR="00220106" w:rsidRPr="00220106">
        <w:rPr>
          <w:rFonts w:ascii="Book Antiqua" w:hAnsi="Book Antiqua"/>
          <w:b/>
          <w:i/>
        </w:rPr>
        <w:t>e novo</w:t>
      </w:r>
      <w:r w:rsidR="00220106" w:rsidRPr="00220106">
        <w:rPr>
          <w:rFonts w:ascii="Book Antiqua" w:hAnsi="Book Antiqua"/>
          <w:b/>
        </w:rPr>
        <w:t xml:space="preserve"> metastatic breast cancer</w:t>
      </w:r>
    </w:p>
    <w:tbl>
      <w:tblPr>
        <w:tblStyle w:val="TabloKlavuzu1"/>
        <w:tblW w:w="5033" w:type="pct"/>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716"/>
        <w:gridCol w:w="2143"/>
        <w:gridCol w:w="1285"/>
        <w:gridCol w:w="1142"/>
        <w:gridCol w:w="2548"/>
      </w:tblGrid>
      <w:tr w:rsidR="00AB05B2" w:rsidRPr="00DF7481" w14:paraId="3321F95C" w14:textId="77777777" w:rsidTr="00490205">
        <w:trPr>
          <w:trHeight w:val="1095"/>
        </w:trPr>
        <w:tc>
          <w:tcPr>
            <w:tcW w:w="843" w:type="pct"/>
            <w:tcBorders>
              <w:top w:val="single" w:sz="4" w:space="0" w:color="auto"/>
              <w:bottom w:val="single" w:sz="4" w:space="0" w:color="auto"/>
            </w:tcBorders>
          </w:tcPr>
          <w:p w14:paraId="14D2A93F" w14:textId="77777777" w:rsidR="00AB05B2" w:rsidRPr="00D11B34" w:rsidRDefault="00220106" w:rsidP="008A232F">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380" w:type="pct"/>
            <w:tcBorders>
              <w:top w:val="single" w:sz="4" w:space="0" w:color="auto"/>
              <w:bottom w:val="single" w:sz="4" w:space="0" w:color="auto"/>
            </w:tcBorders>
          </w:tcPr>
          <w:p w14:paraId="70B38C95" w14:textId="77777777" w:rsidR="00AB05B2" w:rsidRPr="00220106" w:rsidRDefault="00220106" w:rsidP="008A232F">
            <w:pPr>
              <w:snapToGrid w:val="0"/>
              <w:spacing w:line="360" w:lineRule="auto"/>
              <w:jc w:val="both"/>
              <w:rPr>
                <w:rFonts w:ascii="Book Antiqua" w:hAnsi="Book Antiqua" w:cs="Times New Roman"/>
                <w:b/>
                <w:i/>
                <w:lang w:val="en-US"/>
              </w:rPr>
            </w:pPr>
            <w:r w:rsidRPr="00220106">
              <w:rPr>
                <w:rFonts w:ascii="Book Antiqua" w:hAnsi="Book Antiqua" w:cs="Times New Roman"/>
                <w:b/>
                <w:i/>
                <w:lang w:val="en-US"/>
              </w:rPr>
              <w:t>n</w:t>
            </w:r>
          </w:p>
        </w:tc>
        <w:tc>
          <w:tcPr>
            <w:tcW w:w="1137" w:type="pct"/>
            <w:tcBorders>
              <w:top w:val="single" w:sz="4" w:space="0" w:color="auto"/>
              <w:bottom w:val="single" w:sz="4" w:space="0" w:color="auto"/>
            </w:tcBorders>
          </w:tcPr>
          <w:p w14:paraId="332520E6" w14:textId="77777777" w:rsidR="00AB05B2" w:rsidRPr="00027FA8" w:rsidRDefault="00AB05B2" w:rsidP="008A232F">
            <w:pPr>
              <w:snapToGrid w:val="0"/>
              <w:spacing w:line="360" w:lineRule="auto"/>
              <w:jc w:val="both"/>
              <w:rPr>
                <w:rFonts w:ascii="Book Antiqua" w:hAnsi="Book Antiqua" w:cs="Times New Roman"/>
                <w:b/>
                <w:lang w:val="en-US"/>
              </w:rPr>
            </w:pPr>
            <w:r w:rsidRPr="00027FA8">
              <w:rPr>
                <w:rFonts w:ascii="Book Antiqua" w:hAnsi="Book Antiqua" w:cs="Times New Roman"/>
                <w:b/>
                <w:lang w:val="en-US"/>
              </w:rPr>
              <w:t>Treatment</w:t>
            </w:r>
          </w:p>
        </w:tc>
        <w:tc>
          <w:tcPr>
            <w:tcW w:w="682" w:type="pct"/>
            <w:tcBorders>
              <w:top w:val="single" w:sz="4" w:space="0" w:color="auto"/>
              <w:bottom w:val="single" w:sz="4" w:space="0" w:color="auto"/>
            </w:tcBorders>
          </w:tcPr>
          <w:p w14:paraId="326BD945" w14:textId="77777777" w:rsidR="00AB05B2" w:rsidRPr="00027FA8" w:rsidRDefault="00AB05B2" w:rsidP="008A232F">
            <w:pPr>
              <w:snapToGrid w:val="0"/>
              <w:spacing w:line="360" w:lineRule="auto"/>
              <w:jc w:val="both"/>
              <w:rPr>
                <w:rFonts w:ascii="Book Antiqua" w:hAnsi="Book Antiqua" w:cs="Times New Roman"/>
                <w:b/>
                <w:lang w:val="en-US"/>
              </w:rPr>
            </w:pPr>
            <w:r w:rsidRPr="00027FA8">
              <w:rPr>
                <w:rFonts w:ascii="Book Antiqua" w:hAnsi="Book Antiqua" w:cs="Times New Roman"/>
                <w:b/>
                <w:lang w:val="en-US"/>
              </w:rPr>
              <w:t>Patients</w:t>
            </w:r>
          </w:p>
        </w:tc>
        <w:tc>
          <w:tcPr>
            <w:tcW w:w="606" w:type="pct"/>
            <w:tcBorders>
              <w:top w:val="single" w:sz="4" w:space="0" w:color="auto"/>
              <w:bottom w:val="single" w:sz="4" w:space="0" w:color="auto"/>
            </w:tcBorders>
          </w:tcPr>
          <w:p w14:paraId="6E7AEB01" w14:textId="77777777" w:rsidR="00AB05B2" w:rsidRPr="004D2F63" w:rsidRDefault="00AB05B2" w:rsidP="008A232F">
            <w:pPr>
              <w:snapToGrid w:val="0"/>
              <w:spacing w:line="360" w:lineRule="auto"/>
              <w:jc w:val="both"/>
              <w:rPr>
                <w:rFonts w:ascii="Book Antiqua" w:hAnsi="Book Antiqua" w:cs="Times New Roman"/>
                <w:b/>
                <w:lang w:val="en-US"/>
              </w:rPr>
            </w:pPr>
            <w:r w:rsidRPr="00CD3A2A">
              <w:rPr>
                <w:rFonts w:ascii="Book Antiqua" w:hAnsi="Book Antiqua" w:cs="Times New Roman"/>
                <w:b/>
                <w:lang w:val="en-US"/>
              </w:rPr>
              <w:t>Median follow-up (</w:t>
            </w:r>
            <w:proofErr w:type="spellStart"/>
            <w:r w:rsidRPr="00CD3A2A">
              <w:rPr>
                <w:rFonts w:ascii="Book Antiqua" w:hAnsi="Book Antiqua" w:cs="Times New Roman"/>
                <w:b/>
                <w:lang w:val="en-US"/>
              </w:rPr>
              <w:t>mo</w:t>
            </w:r>
            <w:proofErr w:type="spellEnd"/>
            <w:r w:rsidRPr="00CD3A2A">
              <w:rPr>
                <w:rFonts w:ascii="Book Antiqua" w:hAnsi="Book Antiqua" w:cs="Times New Roman"/>
                <w:b/>
                <w:lang w:val="en-US"/>
              </w:rPr>
              <w:t>)</w:t>
            </w:r>
          </w:p>
        </w:tc>
        <w:tc>
          <w:tcPr>
            <w:tcW w:w="1352" w:type="pct"/>
            <w:tcBorders>
              <w:top w:val="single" w:sz="4" w:space="0" w:color="auto"/>
              <w:bottom w:val="single" w:sz="4" w:space="0" w:color="auto"/>
            </w:tcBorders>
          </w:tcPr>
          <w:p w14:paraId="7C967561" w14:textId="77777777" w:rsidR="00AB05B2" w:rsidRPr="000F647D" w:rsidRDefault="00AB05B2" w:rsidP="008A232F">
            <w:pPr>
              <w:snapToGrid w:val="0"/>
              <w:spacing w:line="360" w:lineRule="auto"/>
              <w:jc w:val="both"/>
              <w:rPr>
                <w:rFonts w:ascii="Book Antiqua" w:hAnsi="Book Antiqua" w:cs="Times New Roman"/>
                <w:b/>
                <w:lang w:val="en-US"/>
              </w:rPr>
            </w:pPr>
            <w:r w:rsidRPr="000F647D">
              <w:rPr>
                <w:rFonts w:ascii="Book Antiqua" w:hAnsi="Book Antiqua" w:cs="Times New Roman"/>
                <w:b/>
                <w:lang w:val="en-US"/>
              </w:rPr>
              <w:t>Outcomes</w:t>
            </w:r>
          </w:p>
        </w:tc>
      </w:tr>
      <w:tr w:rsidR="0083601F" w:rsidRPr="00DF7481" w14:paraId="7F92A55C" w14:textId="77777777" w:rsidTr="00490205">
        <w:trPr>
          <w:trHeight w:val="876"/>
        </w:trPr>
        <w:tc>
          <w:tcPr>
            <w:tcW w:w="843" w:type="pct"/>
            <w:vMerge w:val="restart"/>
            <w:tcBorders>
              <w:top w:val="single" w:sz="4" w:space="0" w:color="auto"/>
            </w:tcBorders>
          </w:tcPr>
          <w:p w14:paraId="39680049"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Khan </w:t>
            </w:r>
            <w:r w:rsidRPr="00220106">
              <w:rPr>
                <w:rFonts w:ascii="Book Antiqua" w:hAnsi="Book Antiqua" w:cs="Times New Roman"/>
                <w:bCs/>
                <w:i/>
                <w:lang w:val="en-US"/>
              </w:rPr>
              <w:t xml:space="preserve">et </w:t>
            </w:r>
            <w:proofErr w:type="gramStart"/>
            <w:r w:rsidRPr="00220106">
              <w:rPr>
                <w:rFonts w:ascii="Book Antiqua" w:hAnsi="Book Antiqua" w:cs="Times New Roman"/>
                <w:bCs/>
                <w:i/>
                <w:lang w:val="en-US"/>
              </w:rPr>
              <w:t>al</w:t>
            </w:r>
            <w:r w:rsidRPr="00DF7481">
              <w:rPr>
                <w:rFonts w:ascii="Book Antiqua" w:hAnsi="Book Antiqua" w:cs="Times New Roman"/>
                <w:bCs/>
                <w:noProof/>
                <w:vertAlign w:val="superscript"/>
                <w:lang w:val="en-US"/>
              </w:rPr>
              <w:t>[</w:t>
            </w:r>
            <w:proofErr w:type="gramEnd"/>
            <w:r w:rsidRPr="00DF7481">
              <w:rPr>
                <w:rFonts w:ascii="Book Antiqua" w:hAnsi="Book Antiqua" w:cs="Times New Roman"/>
                <w:bCs/>
                <w:noProof/>
                <w:vertAlign w:val="superscript"/>
                <w:lang w:val="en-US"/>
              </w:rPr>
              <w:t>21]</w:t>
            </w:r>
            <w:r>
              <w:rPr>
                <w:rFonts w:ascii="Book Antiqua" w:hAnsi="Book Antiqua" w:cs="Times New Roman"/>
                <w:bCs/>
                <w:lang w:val="en-US"/>
              </w:rPr>
              <w:t xml:space="preserve"> </w:t>
            </w:r>
            <w:r w:rsidRPr="00DF7481">
              <w:rPr>
                <w:rFonts w:ascii="Book Antiqua" w:hAnsi="Book Antiqua" w:cs="Times New Roman"/>
                <w:bCs/>
                <w:lang w:val="en-US"/>
              </w:rPr>
              <w:t>(ECOG</w:t>
            </w:r>
            <w:r w:rsidRPr="00D11B34">
              <w:rPr>
                <w:rFonts w:ascii="Book Antiqua" w:hAnsi="Book Antiqua" w:cs="Times New Roman"/>
                <w:bCs/>
                <w:lang w:val="en-US"/>
              </w:rPr>
              <w:t xml:space="preserve">-ACRIN </w:t>
            </w:r>
            <w:r w:rsidRPr="00DF7481">
              <w:rPr>
                <w:rFonts w:ascii="Book Antiqua" w:hAnsi="Book Antiqua" w:cs="Times New Roman"/>
                <w:bCs/>
                <w:lang w:val="en-US"/>
              </w:rPr>
              <w:t xml:space="preserve">E2108) </w:t>
            </w:r>
          </w:p>
        </w:tc>
        <w:tc>
          <w:tcPr>
            <w:tcW w:w="380" w:type="pct"/>
            <w:vMerge w:val="restart"/>
            <w:tcBorders>
              <w:top w:val="single" w:sz="4" w:space="0" w:color="auto"/>
            </w:tcBorders>
          </w:tcPr>
          <w:p w14:paraId="65DFBD65"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256</w:t>
            </w:r>
          </w:p>
        </w:tc>
        <w:tc>
          <w:tcPr>
            <w:tcW w:w="1137" w:type="pct"/>
            <w:vMerge w:val="restart"/>
            <w:tcBorders>
              <w:top w:val="single" w:sz="4" w:space="0" w:color="auto"/>
            </w:tcBorders>
          </w:tcPr>
          <w:p w14:paraId="5371B377" w14:textId="77777777" w:rsidR="0083601F" w:rsidRPr="00DF7481" w:rsidRDefault="0083601F" w:rsidP="008A232F">
            <w:pPr>
              <w:snapToGrid w:val="0"/>
              <w:spacing w:line="360" w:lineRule="auto"/>
              <w:jc w:val="both"/>
              <w:rPr>
                <w:rFonts w:ascii="Book Antiqua" w:hAnsi="Book Antiqua" w:cs="Times New Roman"/>
                <w:bCs/>
                <w:lang w:val="en-US"/>
              </w:rPr>
            </w:pPr>
            <w:r w:rsidRPr="00D11B34">
              <w:rPr>
                <w:rFonts w:ascii="Book Antiqua" w:hAnsi="Book Antiqua" w:cs="Times New Roman"/>
                <w:bCs/>
                <w:lang w:val="en-US"/>
              </w:rPr>
              <w:t>Primary systemic therapy:</w:t>
            </w:r>
            <w:r>
              <w:rPr>
                <w:rFonts w:ascii="Book Antiqua" w:hAnsi="Book Antiqua" w:cs="Times New Roman" w:hint="eastAsia"/>
                <w:bCs/>
                <w:lang w:val="en-US" w:eastAsia="zh-CN"/>
              </w:rPr>
              <w:t xml:space="preserve"> </w:t>
            </w:r>
            <w:r w:rsidRPr="00CD3A2A">
              <w:rPr>
                <w:rFonts w:ascii="Book Antiqua" w:hAnsi="Book Antiqua" w:cs="Times New Roman"/>
                <w:bCs/>
                <w:lang w:val="en-US"/>
              </w:rPr>
              <w:t>LRT (</w:t>
            </w:r>
            <w:r w:rsidRPr="00623834">
              <w:rPr>
                <w:rFonts w:ascii="Book Antiqua" w:hAnsi="Book Antiqua" w:cs="Times New Roman"/>
                <w:bCs/>
                <w:i/>
                <w:lang w:val="en-US"/>
              </w:rPr>
              <w:t>n</w:t>
            </w:r>
            <w:r>
              <w:rPr>
                <w:rFonts w:ascii="Book Antiqua" w:hAnsi="Book Antiqua" w:cs="Times New Roman"/>
                <w:bCs/>
                <w:lang w:val="en-US"/>
              </w:rPr>
              <w:t xml:space="preserve"> </w:t>
            </w:r>
            <w:r w:rsidRPr="00CD3A2A">
              <w:rPr>
                <w:rFonts w:ascii="Book Antiqua" w:hAnsi="Book Antiqua" w:cs="Times New Roman"/>
                <w:bCs/>
                <w:lang w:val="en-US"/>
              </w:rPr>
              <w:t>=</w:t>
            </w:r>
            <w:r>
              <w:rPr>
                <w:rFonts w:ascii="Book Antiqua" w:hAnsi="Book Antiqua" w:cs="Times New Roman"/>
                <w:bCs/>
                <w:lang w:val="en-US"/>
              </w:rPr>
              <w:t xml:space="preserve"> </w:t>
            </w:r>
            <w:r w:rsidRPr="00CD3A2A">
              <w:rPr>
                <w:rFonts w:ascii="Book Antiqua" w:hAnsi="Book Antiqua" w:cs="Times New Roman"/>
                <w:bCs/>
                <w:lang w:val="en-US"/>
              </w:rPr>
              <w:t>125)</w:t>
            </w:r>
            <w:r>
              <w:rPr>
                <w:rFonts w:ascii="Book Antiqua" w:hAnsi="Book Antiqua" w:cs="Times New Roman"/>
                <w:bCs/>
                <w:lang w:val="en-US"/>
              </w:rPr>
              <w:t xml:space="preserve">; </w:t>
            </w:r>
            <w:r w:rsidRPr="004D2F63">
              <w:rPr>
                <w:rFonts w:ascii="Book Antiqua" w:hAnsi="Book Antiqua" w:cs="Times New Roman"/>
                <w:bCs/>
                <w:lang w:val="en-US"/>
              </w:rPr>
              <w:t>No LRT (</w:t>
            </w:r>
            <w:r w:rsidRPr="00623834">
              <w:rPr>
                <w:rFonts w:ascii="Book Antiqua" w:hAnsi="Book Antiqua" w:cs="Times New Roman"/>
                <w:bCs/>
                <w:i/>
                <w:lang w:val="en-US"/>
              </w:rPr>
              <w:t>n</w:t>
            </w:r>
            <w:r w:rsidRPr="004D2F63">
              <w:rPr>
                <w:rFonts w:ascii="Book Antiqua" w:hAnsi="Book Antiqua" w:cs="Times New Roman"/>
                <w:bCs/>
                <w:lang w:val="en-US"/>
              </w:rPr>
              <w:t xml:space="preserve"> =</w:t>
            </w:r>
            <w:r>
              <w:rPr>
                <w:rFonts w:ascii="Book Antiqua" w:hAnsi="Book Antiqua" w:cs="Times New Roman"/>
                <w:bCs/>
                <w:lang w:val="en-US"/>
              </w:rPr>
              <w:t xml:space="preserve"> </w:t>
            </w:r>
            <w:r w:rsidRPr="000F647D">
              <w:rPr>
                <w:rFonts w:ascii="Book Antiqua" w:hAnsi="Book Antiqua" w:cs="Times New Roman"/>
                <w:bCs/>
                <w:lang w:val="en-US"/>
              </w:rPr>
              <w:t>131)</w:t>
            </w:r>
          </w:p>
        </w:tc>
        <w:tc>
          <w:tcPr>
            <w:tcW w:w="682" w:type="pct"/>
            <w:vMerge w:val="restart"/>
            <w:tcBorders>
              <w:top w:val="single" w:sz="4" w:space="0" w:color="auto"/>
            </w:tcBorders>
          </w:tcPr>
          <w:p w14:paraId="4BFECC06" w14:textId="77777777" w:rsidR="0083601F" w:rsidRPr="00CD3A2A" w:rsidRDefault="0083601F" w:rsidP="008A232F">
            <w:pPr>
              <w:snapToGrid w:val="0"/>
              <w:spacing w:line="360" w:lineRule="auto"/>
              <w:jc w:val="both"/>
              <w:rPr>
                <w:rFonts w:ascii="Book Antiqua" w:hAnsi="Book Antiqua" w:cs="Times New Roman"/>
                <w:b/>
                <w:lang w:val="en-US"/>
              </w:rPr>
            </w:pPr>
            <w:r w:rsidRPr="00CD3A2A">
              <w:rPr>
                <w:rFonts w:ascii="Book Antiqua" w:hAnsi="Book Antiqua" w:cs="Times New Roman"/>
                <w:bCs/>
                <w:lang w:val="en-US"/>
              </w:rPr>
              <w:t>NR</w:t>
            </w:r>
          </w:p>
        </w:tc>
        <w:tc>
          <w:tcPr>
            <w:tcW w:w="606" w:type="pct"/>
            <w:vMerge w:val="restart"/>
            <w:tcBorders>
              <w:top w:val="single" w:sz="4" w:space="0" w:color="auto"/>
            </w:tcBorders>
          </w:tcPr>
          <w:p w14:paraId="08E5DC52"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59</w:t>
            </w:r>
          </w:p>
        </w:tc>
        <w:tc>
          <w:tcPr>
            <w:tcW w:w="1352" w:type="pct"/>
            <w:tcBorders>
              <w:top w:val="single" w:sz="4" w:space="0" w:color="auto"/>
            </w:tcBorders>
          </w:tcPr>
          <w:p w14:paraId="7541FCF8"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3-y</w:t>
            </w:r>
            <w:r>
              <w:rPr>
                <w:rFonts w:ascii="Book Antiqua" w:hAnsi="Book Antiqua" w:cs="Times New Roman"/>
                <w:bCs/>
                <w:lang w:val="en-US"/>
              </w:rPr>
              <w:t>r</w:t>
            </w:r>
            <w:r w:rsidRPr="00DF7481">
              <w:rPr>
                <w:rFonts w:ascii="Book Antiqua" w:hAnsi="Book Antiqua" w:cs="Times New Roman"/>
                <w:bCs/>
                <w:lang w:val="en-US"/>
              </w:rPr>
              <w:t xml:space="preserve"> OS: 68.4% </w:t>
            </w:r>
            <w:r w:rsidRPr="00EC0C7A">
              <w:rPr>
                <w:rFonts w:ascii="Book Antiqua" w:hAnsi="Book Antiqua" w:cs="Times New Roman"/>
                <w:bCs/>
                <w:i/>
                <w:lang w:val="en-US"/>
              </w:rPr>
              <w:t>vs</w:t>
            </w:r>
            <w:r w:rsidRPr="00DF7481">
              <w:rPr>
                <w:rFonts w:ascii="Book Antiqua" w:hAnsi="Book Antiqua" w:cs="Times New Roman"/>
                <w:bCs/>
                <w:lang w:val="en-US"/>
              </w:rPr>
              <w:t xml:space="preserve"> 67.9%, </w:t>
            </w:r>
            <w:r w:rsidRPr="00623834">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0.63</w:t>
            </w:r>
          </w:p>
        </w:tc>
      </w:tr>
      <w:tr w:rsidR="0083601F" w:rsidRPr="00DF7481" w14:paraId="68E4AFD2" w14:textId="77777777" w:rsidTr="00490205">
        <w:trPr>
          <w:trHeight w:val="1816"/>
        </w:trPr>
        <w:tc>
          <w:tcPr>
            <w:tcW w:w="843" w:type="pct"/>
            <w:vMerge/>
          </w:tcPr>
          <w:p w14:paraId="37DEB096" w14:textId="77777777" w:rsidR="0083601F" w:rsidRPr="00DF7481" w:rsidRDefault="0083601F" w:rsidP="008A232F">
            <w:pPr>
              <w:snapToGrid w:val="0"/>
              <w:spacing w:line="360" w:lineRule="auto"/>
              <w:jc w:val="both"/>
              <w:rPr>
                <w:rFonts w:ascii="Book Antiqua" w:hAnsi="Book Antiqua"/>
                <w:bCs/>
              </w:rPr>
            </w:pPr>
          </w:p>
        </w:tc>
        <w:tc>
          <w:tcPr>
            <w:tcW w:w="380" w:type="pct"/>
            <w:vMerge/>
          </w:tcPr>
          <w:p w14:paraId="75292F33" w14:textId="77777777" w:rsidR="0083601F" w:rsidRPr="00DF7481" w:rsidRDefault="0083601F" w:rsidP="008A232F">
            <w:pPr>
              <w:snapToGrid w:val="0"/>
              <w:spacing w:line="360" w:lineRule="auto"/>
              <w:jc w:val="both"/>
              <w:rPr>
                <w:rFonts w:ascii="Book Antiqua" w:hAnsi="Book Antiqua"/>
                <w:bCs/>
              </w:rPr>
            </w:pPr>
          </w:p>
        </w:tc>
        <w:tc>
          <w:tcPr>
            <w:tcW w:w="1137" w:type="pct"/>
            <w:vMerge/>
          </w:tcPr>
          <w:p w14:paraId="4804A705" w14:textId="77777777" w:rsidR="0083601F" w:rsidRPr="00D11B34" w:rsidRDefault="0083601F" w:rsidP="008A232F">
            <w:pPr>
              <w:snapToGrid w:val="0"/>
              <w:spacing w:line="360" w:lineRule="auto"/>
              <w:jc w:val="both"/>
              <w:rPr>
                <w:rFonts w:ascii="Book Antiqua" w:hAnsi="Book Antiqua"/>
                <w:bCs/>
              </w:rPr>
            </w:pPr>
          </w:p>
        </w:tc>
        <w:tc>
          <w:tcPr>
            <w:tcW w:w="682" w:type="pct"/>
            <w:vMerge/>
          </w:tcPr>
          <w:p w14:paraId="75884F71" w14:textId="77777777" w:rsidR="0083601F" w:rsidRPr="00D11B34" w:rsidRDefault="0083601F" w:rsidP="008A232F">
            <w:pPr>
              <w:snapToGrid w:val="0"/>
              <w:spacing w:line="360" w:lineRule="auto"/>
              <w:jc w:val="both"/>
              <w:rPr>
                <w:rFonts w:ascii="Book Antiqua" w:hAnsi="Book Antiqua"/>
                <w:bCs/>
              </w:rPr>
            </w:pPr>
          </w:p>
        </w:tc>
        <w:tc>
          <w:tcPr>
            <w:tcW w:w="606" w:type="pct"/>
            <w:vMerge/>
          </w:tcPr>
          <w:p w14:paraId="095CA015" w14:textId="77777777" w:rsidR="0083601F" w:rsidRPr="004D2F63" w:rsidRDefault="0083601F" w:rsidP="008A232F">
            <w:pPr>
              <w:snapToGrid w:val="0"/>
              <w:spacing w:line="360" w:lineRule="auto"/>
              <w:jc w:val="both"/>
              <w:rPr>
                <w:rFonts w:ascii="Book Antiqua" w:hAnsi="Book Antiqua"/>
                <w:b/>
              </w:rPr>
            </w:pPr>
          </w:p>
        </w:tc>
        <w:tc>
          <w:tcPr>
            <w:tcW w:w="1352" w:type="pct"/>
          </w:tcPr>
          <w:p w14:paraId="41760D30" w14:textId="77777777" w:rsidR="0083601F" w:rsidRPr="00DF7481" w:rsidRDefault="0083601F" w:rsidP="008A232F">
            <w:pPr>
              <w:snapToGrid w:val="0"/>
              <w:spacing w:line="360" w:lineRule="auto"/>
              <w:jc w:val="both"/>
              <w:rPr>
                <w:rFonts w:ascii="Book Antiqua" w:hAnsi="Book Antiqua"/>
                <w:bCs/>
              </w:rPr>
            </w:pPr>
            <w:r w:rsidRPr="00DF7481">
              <w:rPr>
                <w:rFonts w:ascii="Book Antiqua" w:hAnsi="Book Antiqua" w:cs="Times New Roman"/>
                <w:bCs/>
                <w:lang w:val="en-US"/>
              </w:rPr>
              <w:t>3-y</w:t>
            </w:r>
            <w:r>
              <w:rPr>
                <w:rFonts w:ascii="Book Antiqua" w:hAnsi="Book Antiqua" w:cs="Times New Roman"/>
                <w:bCs/>
                <w:lang w:val="en-US"/>
              </w:rPr>
              <w:t>r</w:t>
            </w:r>
            <w:r w:rsidRPr="00DF7481">
              <w:rPr>
                <w:rFonts w:ascii="Book Antiqua" w:hAnsi="Book Antiqua" w:cs="Times New Roman"/>
                <w:bCs/>
                <w:lang w:val="en-US"/>
              </w:rPr>
              <w:t xml:space="preserve"> locoregional recurrence/progression: </w:t>
            </w:r>
            <w:r w:rsidRPr="00D11B34">
              <w:rPr>
                <w:rFonts w:ascii="Book Antiqua" w:hAnsi="Book Antiqua" w:cs="Times New Roman"/>
                <w:bCs/>
                <w:lang w:val="en-US"/>
              </w:rPr>
              <w:t xml:space="preserve">10.2% </w:t>
            </w:r>
            <w:r w:rsidRPr="00EC0C7A">
              <w:rPr>
                <w:rFonts w:ascii="Book Antiqua" w:hAnsi="Book Antiqua" w:cs="Times New Roman"/>
                <w:bCs/>
                <w:i/>
                <w:lang w:val="en-US"/>
              </w:rPr>
              <w:t>vs</w:t>
            </w:r>
            <w:r w:rsidRPr="00D11B34">
              <w:rPr>
                <w:rFonts w:ascii="Book Antiqua" w:hAnsi="Book Antiqua" w:cs="Times New Roman"/>
                <w:bCs/>
                <w:lang w:val="en-US"/>
              </w:rPr>
              <w:t xml:space="preserve"> 25.6%, </w:t>
            </w:r>
            <w:r w:rsidRPr="00623834">
              <w:rPr>
                <w:rFonts w:ascii="Book Antiqua" w:hAnsi="Book Antiqua" w:cs="Times New Roman"/>
                <w:bCs/>
                <w:i/>
                <w:caps/>
                <w:lang w:val="en-US"/>
              </w:rPr>
              <w:t>p</w:t>
            </w:r>
            <w:r w:rsidRPr="00D11B34">
              <w:rPr>
                <w:rFonts w:ascii="Book Antiqua" w:hAnsi="Book Antiqua" w:cs="Times New Roman"/>
                <w:bCs/>
                <w:lang w:val="en-US"/>
              </w:rPr>
              <w:t xml:space="preserve"> =</w:t>
            </w:r>
            <w:r>
              <w:rPr>
                <w:rFonts w:ascii="Book Antiqua" w:hAnsi="Book Antiqua" w:cs="Times New Roman"/>
                <w:bCs/>
                <w:lang w:val="en-US"/>
              </w:rPr>
              <w:t xml:space="preserve"> </w:t>
            </w:r>
            <w:r w:rsidRPr="00D11B34">
              <w:rPr>
                <w:rFonts w:ascii="Book Antiqua" w:hAnsi="Book Antiqua" w:cs="Times New Roman"/>
                <w:bCs/>
                <w:lang w:val="en-US"/>
              </w:rPr>
              <w:t>0.003</w:t>
            </w:r>
          </w:p>
        </w:tc>
      </w:tr>
      <w:tr w:rsidR="0083601F" w:rsidRPr="00DF7481" w14:paraId="040EC83A" w14:textId="77777777" w:rsidTr="00490205">
        <w:trPr>
          <w:trHeight w:val="402"/>
        </w:trPr>
        <w:tc>
          <w:tcPr>
            <w:tcW w:w="843" w:type="pct"/>
            <w:vMerge w:val="restart"/>
          </w:tcPr>
          <w:p w14:paraId="2839ECC6" w14:textId="77777777" w:rsidR="0083601F" w:rsidRPr="00DF7481" w:rsidRDefault="0083601F" w:rsidP="008A232F">
            <w:pPr>
              <w:snapToGrid w:val="0"/>
              <w:spacing w:line="360" w:lineRule="auto"/>
              <w:jc w:val="both"/>
              <w:rPr>
                <w:rFonts w:ascii="Book Antiqua" w:hAnsi="Book Antiqua" w:cs="Times New Roman"/>
                <w:bCs/>
                <w:lang w:val="en-US"/>
              </w:rPr>
            </w:pPr>
            <w:proofErr w:type="spellStart"/>
            <w:r w:rsidRPr="00DF7481">
              <w:rPr>
                <w:rFonts w:ascii="Book Antiqua" w:hAnsi="Book Antiqua" w:cs="Times New Roman"/>
                <w:lang w:val="en-US"/>
              </w:rPr>
              <w:t>Fitzal</w:t>
            </w:r>
            <w:proofErr w:type="spellEnd"/>
            <w:r w:rsidRPr="00DF7481">
              <w:rPr>
                <w:rFonts w:ascii="Book Antiqua" w:hAnsi="Book Antiqua" w:cs="Times New Roman"/>
                <w:lang w:val="en-US"/>
              </w:rPr>
              <w:t xml:space="preserve"> </w:t>
            </w:r>
            <w:r w:rsidRPr="00220106">
              <w:rPr>
                <w:rFonts w:ascii="Book Antiqua" w:hAnsi="Book Antiqua" w:cs="Times New Roman"/>
                <w:bCs/>
                <w:i/>
                <w:lang w:val="en-US"/>
              </w:rPr>
              <w:t xml:space="preserve">et </w:t>
            </w:r>
            <w:proofErr w:type="gramStart"/>
            <w:r w:rsidRPr="00220106">
              <w:rPr>
                <w:rFonts w:ascii="Book Antiqua" w:hAnsi="Book Antiqua" w:cs="Times New Roman"/>
                <w:bCs/>
                <w:i/>
                <w:lang w:val="en-US"/>
              </w:rPr>
              <w:t>al</w:t>
            </w:r>
            <w:r w:rsidRPr="00DF7481">
              <w:rPr>
                <w:rFonts w:ascii="Book Antiqua" w:hAnsi="Book Antiqua" w:cs="Times New Roman"/>
                <w:noProof/>
                <w:vertAlign w:val="superscript"/>
                <w:lang w:val="en-US"/>
              </w:rPr>
              <w:t>[</w:t>
            </w:r>
            <w:proofErr w:type="gramEnd"/>
            <w:r w:rsidRPr="00DF7481">
              <w:rPr>
                <w:rFonts w:ascii="Book Antiqua" w:hAnsi="Book Antiqua" w:cs="Times New Roman"/>
                <w:noProof/>
                <w:vertAlign w:val="superscript"/>
                <w:lang w:val="en-US"/>
              </w:rPr>
              <w:t>18]</w:t>
            </w:r>
            <w:r w:rsidRPr="00DF7481">
              <w:rPr>
                <w:rFonts w:ascii="Book Antiqua" w:hAnsi="Book Antiqua" w:cs="Times New Roman"/>
                <w:lang w:val="en-US"/>
              </w:rPr>
              <w:t xml:space="preserve"> (ABCSG-28 POSYTIVE) </w:t>
            </w:r>
          </w:p>
        </w:tc>
        <w:tc>
          <w:tcPr>
            <w:tcW w:w="380" w:type="pct"/>
            <w:vMerge w:val="restart"/>
          </w:tcPr>
          <w:p w14:paraId="513D2778"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90</w:t>
            </w:r>
          </w:p>
        </w:tc>
        <w:tc>
          <w:tcPr>
            <w:tcW w:w="1137" w:type="pct"/>
            <w:vMerge w:val="restart"/>
          </w:tcPr>
          <w:p w14:paraId="322001A2"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Arm A: Primary surgery + systemic therapy (</w:t>
            </w:r>
            <w:r w:rsidRPr="00623834">
              <w:rPr>
                <w:rFonts w:ascii="Book Antiqua" w:hAnsi="Book Antiqua" w:cs="Times New Roman"/>
                <w:bCs/>
                <w:i/>
                <w:lang w:val="en-US"/>
              </w:rPr>
              <w:t>n</w:t>
            </w:r>
            <w:r>
              <w:rPr>
                <w:rFonts w:ascii="Book Antiqua" w:hAnsi="Book Antiqua" w:cs="Times New Roman"/>
                <w:bC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45)</w:t>
            </w:r>
          </w:p>
        </w:tc>
        <w:tc>
          <w:tcPr>
            <w:tcW w:w="682" w:type="pct"/>
            <w:vMerge w:val="restart"/>
          </w:tcPr>
          <w:p w14:paraId="10EB71EE"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Arm A: More cT3 and cN2 tumors</w:t>
            </w:r>
          </w:p>
        </w:tc>
        <w:tc>
          <w:tcPr>
            <w:tcW w:w="606" w:type="pct"/>
            <w:vMerge w:val="restart"/>
          </w:tcPr>
          <w:p w14:paraId="337E7547"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37.5</w:t>
            </w:r>
          </w:p>
        </w:tc>
        <w:tc>
          <w:tcPr>
            <w:tcW w:w="1352" w:type="pct"/>
          </w:tcPr>
          <w:p w14:paraId="1565F904"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Stopped early</w:t>
            </w:r>
          </w:p>
        </w:tc>
      </w:tr>
      <w:tr w:rsidR="0083601F" w:rsidRPr="00DF7481" w14:paraId="7323458B" w14:textId="77777777" w:rsidTr="00490205">
        <w:trPr>
          <w:trHeight w:val="927"/>
        </w:trPr>
        <w:tc>
          <w:tcPr>
            <w:tcW w:w="843" w:type="pct"/>
            <w:vMerge/>
          </w:tcPr>
          <w:p w14:paraId="46240E45" w14:textId="77777777" w:rsidR="0083601F" w:rsidRPr="00DF7481" w:rsidRDefault="0083601F" w:rsidP="008A232F">
            <w:pPr>
              <w:snapToGrid w:val="0"/>
              <w:spacing w:line="360" w:lineRule="auto"/>
              <w:jc w:val="both"/>
              <w:rPr>
                <w:rFonts w:ascii="Book Antiqua" w:hAnsi="Book Antiqua"/>
              </w:rPr>
            </w:pPr>
          </w:p>
        </w:tc>
        <w:tc>
          <w:tcPr>
            <w:tcW w:w="380" w:type="pct"/>
            <w:vMerge/>
          </w:tcPr>
          <w:p w14:paraId="7044458E" w14:textId="77777777" w:rsidR="0083601F" w:rsidRPr="00DF7481" w:rsidRDefault="0083601F" w:rsidP="008A232F">
            <w:pPr>
              <w:snapToGrid w:val="0"/>
              <w:spacing w:line="360" w:lineRule="auto"/>
              <w:jc w:val="both"/>
              <w:rPr>
                <w:rFonts w:ascii="Book Antiqua" w:hAnsi="Book Antiqua"/>
                <w:bCs/>
              </w:rPr>
            </w:pPr>
          </w:p>
        </w:tc>
        <w:tc>
          <w:tcPr>
            <w:tcW w:w="1137" w:type="pct"/>
            <w:vMerge/>
          </w:tcPr>
          <w:p w14:paraId="062D4649" w14:textId="77777777" w:rsidR="0083601F" w:rsidRPr="00DF7481" w:rsidRDefault="0083601F" w:rsidP="008A232F">
            <w:pPr>
              <w:snapToGrid w:val="0"/>
              <w:spacing w:line="360" w:lineRule="auto"/>
              <w:jc w:val="both"/>
              <w:rPr>
                <w:rFonts w:ascii="Book Antiqua" w:hAnsi="Book Antiqua"/>
                <w:bCs/>
              </w:rPr>
            </w:pPr>
          </w:p>
        </w:tc>
        <w:tc>
          <w:tcPr>
            <w:tcW w:w="682" w:type="pct"/>
            <w:vMerge/>
          </w:tcPr>
          <w:p w14:paraId="11EE0F00" w14:textId="77777777" w:rsidR="0083601F" w:rsidRPr="00DF7481" w:rsidRDefault="0083601F" w:rsidP="008A232F">
            <w:pPr>
              <w:snapToGrid w:val="0"/>
              <w:spacing w:line="360" w:lineRule="auto"/>
              <w:jc w:val="both"/>
              <w:rPr>
                <w:rFonts w:ascii="Book Antiqua" w:hAnsi="Book Antiqua"/>
                <w:bCs/>
              </w:rPr>
            </w:pPr>
          </w:p>
        </w:tc>
        <w:tc>
          <w:tcPr>
            <w:tcW w:w="606" w:type="pct"/>
            <w:vMerge/>
          </w:tcPr>
          <w:p w14:paraId="74C23A7B" w14:textId="77777777" w:rsidR="0083601F" w:rsidRPr="00DF7481" w:rsidRDefault="0083601F" w:rsidP="008A232F">
            <w:pPr>
              <w:snapToGrid w:val="0"/>
              <w:spacing w:line="360" w:lineRule="auto"/>
              <w:jc w:val="both"/>
              <w:rPr>
                <w:rFonts w:ascii="Book Antiqua" w:hAnsi="Book Antiqua"/>
                <w:bCs/>
              </w:rPr>
            </w:pPr>
          </w:p>
        </w:tc>
        <w:tc>
          <w:tcPr>
            <w:tcW w:w="1352" w:type="pct"/>
          </w:tcPr>
          <w:p w14:paraId="5A4A6576" w14:textId="77777777" w:rsidR="0083601F" w:rsidRPr="00DF7481" w:rsidRDefault="0083601F" w:rsidP="008A232F">
            <w:pPr>
              <w:snapToGrid w:val="0"/>
              <w:spacing w:line="360" w:lineRule="auto"/>
              <w:jc w:val="both"/>
              <w:rPr>
                <w:rFonts w:ascii="Book Antiqua" w:hAnsi="Book Antiqua"/>
                <w:bC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34.6 </w:t>
            </w:r>
            <w:r w:rsidRPr="00EC0C7A">
              <w:rPr>
                <w:rFonts w:ascii="Book Antiqua" w:hAnsi="Book Antiqua" w:cs="Times New Roman"/>
                <w:bCs/>
                <w:i/>
                <w:lang w:val="en-US"/>
              </w:rPr>
              <w:t>vs</w:t>
            </w:r>
            <w:r w:rsidRPr="00DF7481">
              <w:rPr>
                <w:rFonts w:ascii="Book Antiqua" w:hAnsi="Book Antiqua" w:cs="Times New Roman"/>
                <w:bCs/>
                <w:lang w:val="en-US"/>
              </w:rPr>
              <w:t xml:space="preserve"> 54.8, </w:t>
            </w:r>
            <w:r w:rsidRPr="00623834">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0.267</w:t>
            </w:r>
          </w:p>
        </w:tc>
      </w:tr>
      <w:tr w:rsidR="0083601F" w:rsidRPr="00DF7481" w14:paraId="14259B51" w14:textId="77777777" w:rsidTr="00490205">
        <w:trPr>
          <w:trHeight w:val="463"/>
        </w:trPr>
        <w:tc>
          <w:tcPr>
            <w:tcW w:w="843" w:type="pct"/>
            <w:vMerge/>
          </w:tcPr>
          <w:p w14:paraId="2B2FD1FE" w14:textId="77777777" w:rsidR="0083601F" w:rsidRPr="00DF7481" w:rsidRDefault="0083601F" w:rsidP="008A232F">
            <w:pPr>
              <w:snapToGrid w:val="0"/>
              <w:spacing w:line="360" w:lineRule="auto"/>
              <w:jc w:val="both"/>
              <w:rPr>
                <w:rFonts w:ascii="Book Antiqua" w:hAnsi="Book Antiqua"/>
              </w:rPr>
            </w:pPr>
          </w:p>
        </w:tc>
        <w:tc>
          <w:tcPr>
            <w:tcW w:w="380" w:type="pct"/>
            <w:vMerge/>
          </w:tcPr>
          <w:p w14:paraId="6497D7B6" w14:textId="77777777" w:rsidR="0083601F" w:rsidRPr="00DF7481" w:rsidRDefault="0083601F" w:rsidP="008A232F">
            <w:pPr>
              <w:snapToGrid w:val="0"/>
              <w:spacing w:line="360" w:lineRule="auto"/>
              <w:jc w:val="both"/>
              <w:rPr>
                <w:rFonts w:ascii="Book Antiqua" w:hAnsi="Book Antiqua"/>
                <w:bCs/>
              </w:rPr>
            </w:pPr>
          </w:p>
        </w:tc>
        <w:tc>
          <w:tcPr>
            <w:tcW w:w="1137" w:type="pct"/>
            <w:vMerge/>
          </w:tcPr>
          <w:p w14:paraId="303B442C" w14:textId="77777777" w:rsidR="0083601F" w:rsidRPr="00DF7481" w:rsidRDefault="0083601F" w:rsidP="008A232F">
            <w:pPr>
              <w:snapToGrid w:val="0"/>
              <w:spacing w:line="360" w:lineRule="auto"/>
              <w:jc w:val="both"/>
              <w:rPr>
                <w:rFonts w:ascii="Book Antiqua" w:hAnsi="Book Antiqua"/>
                <w:bCs/>
              </w:rPr>
            </w:pPr>
          </w:p>
        </w:tc>
        <w:tc>
          <w:tcPr>
            <w:tcW w:w="682" w:type="pct"/>
            <w:vMerge/>
          </w:tcPr>
          <w:p w14:paraId="6CB32AC4" w14:textId="77777777" w:rsidR="0083601F" w:rsidRPr="00DF7481" w:rsidRDefault="0083601F" w:rsidP="008A232F">
            <w:pPr>
              <w:snapToGrid w:val="0"/>
              <w:spacing w:line="360" w:lineRule="auto"/>
              <w:jc w:val="both"/>
              <w:rPr>
                <w:rFonts w:ascii="Book Antiqua" w:hAnsi="Book Antiqua"/>
                <w:bCs/>
              </w:rPr>
            </w:pPr>
          </w:p>
        </w:tc>
        <w:tc>
          <w:tcPr>
            <w:tcW w:w="606" w:type="pct"/>
            <w:vMerge/>
          </w:tcPr>
          <w:p w14:paraId="307C98CA" w14:textId="77777777" w:rsidR="0083601F" w:rsidRPr="00DF7481" w:rsidRDefault="0083601F" w:rsidP="008A232F">
            <w:pPr>
              <w:snapToGrid w:val="0"/>
              <w:spacing w:line="360" w:lineRule="auto"/>
              <w:jc w:val="both"/>
              <w:rPr>
                <w:rFonts w:ascii="Book Antiqua" w:hAnsi="Book Antiqua"/>
                <w:bCs/>
              </w:rPr>
            </w:pPr>
          </w:p>
        </w:tc>
        <w:tc>
          <w:tcPr>
            <w:tcW w:w="1352" w:type="pct"/>
            <w:vMerge w:val="restart"/>
          </w:tcPr>
          <w:p w14:paraId="55CF7E1A" w14:textId="7028EF56" w:rsidR="0083601F" w:rsidRPr="00CE143E" w:rsidRDefault="0083601F" w:rsidP="00CE143E">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Time to distant progression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w:t>
            </w:r>
            <w:r w:rsidR="00CE143E">
              <w:rPr>
                <w:rFonts w:ascii="Book Antiqua" w:hAnsi="Book Antiqua" w:cs="Times New Roman"/>
                <w:bCs/>
                <w:lang w:val="en-US"/>
              </w:rPr>
              <w:t xml:space="preserve"> </w:t>
            </w:r>
            <w:r w:rsidRPr="00DF7481">
              <w:rPr>
                <w:rFonts w:ascii="Book Antiqua" w:hAnsi="Book Antiqua" w:cs="Times New Roman"/>
                <w:bCs/>
                <w:lang w:val="en-US"/>
              </w:rPr>
              <w:t xml:space="preserve">13.9 </w:t>
            </w:r>
            <w:r w:rsidRPr="00EC0C7A">
              <w:rPr>
                <w:rFonts w:ascii="Book Antiqua" w:hAnsi="Book Antiqua" w:cs="Times New Roman"/>
                <w:bCs/>
                <w:i/>
                <w:lang w:val="en-US"/>
              </w:rPr>
              <w:t>vs</w:t>
            </w:r>
            <w:r w:rsidRPr="00DF7481">
              <w:rPr>
                <w:rFonts w:ascii="Book Antiqua" w:hAnsi="Book Antiqua" w:cs="Times New Roman"/>
                <w:bCs/>
                <w:lang w:val="en-US"/>
              </w:rPr>
              <w:t xml:space="preserve"> 29.0, </w:t>
            </w:r>
            <w:r w:rsidRPr="00623834">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0.0668</w:t>
            </w:r>
          </w:p>
        </w:tc>
      </w:tr>
      <w:tr w:rsidR="0083601F" w:rsidRPr="00DF7481" w14:paraId="132D48E9" w14:textId="77777777" w:rsidTr="00490205">
        <w:trPr>
          <w:trHeight w:val="1365"/>
        </w:trPr>
        <w:tc>
          <w:tcPr>
            <w:tcW w:w="843" w:type="pct"/>
            <w:vMerge/>
          </w:tcPr>
          <w:p w14:paraId="01C42D2C" w14:textId="77777777" w:rsidR="0083601F" w:rsidRPr="00DF7481" w:rsidRDefault="0083601F" w:rsidP="008A232F">
            <w:pPr>
              <w:snapToGrid w:val="0"/>
              <w:spacing w:line="360" w:lineRule="auto"/>
              <w:jc w:val="both"/>
              <w:rPr>
                <w:rFonts w:ascii="Book Antiqua" w:hAnsi="Book Antiqua"/>
              </w:rPr>
            </w:pPr>
          </w:p>
        </w:tc>
        <w:tc>
          <w:tcPr>
            <w:tcW w:w="380" w:type="pct"/>
            <w:vMerge/>
          </w:tcPr>
          <w:p w14:paraId="5E05B40B" w14:textId="77777777" w:rsidR="0083601F" w:rsidRPr="00DF7481" w:rsidRDefault="0083601F" w:rsidP="008A232F">
            <w:pPr>
              <w:snapToGrid w:val="0"/>
              <w:spacing w:line="360" w:lineRule="auto"/>
              <w:jc w:val="both"/>
              <w:rPr>
                <w:rFonts w:ascii="Book Antiqua" w:hAnsi="Book Antiqua"/>
                <w:bCs/>
              </w:rPr>
            </w:pPr>
          </w:p>
        </w:tc>
        <w:tc>
          <w:tcPr>
            <w:tcW w:w="1137" w:type="pct"/>
          </w:tcPr>
          <w:p w14:paraId="1BD8F9A5" w14:textId="77777777" w:rsidR="0083601F" w:rsidRPr="00DF7481" w:rsidRDefault="0083601F" w:rsidP="008A232F">
            <w:pPr>
              <w:snapToGrid w:val="0"/>
              <w:spacing w:line="360" w:lineRule="auto"/>
              <w:jc w:val="both"/>
              <w:rPr>
                <w:rFonts w:ascii="Book Antiqua" w:hAnsi="Book Antiqua"/>
                <w:bCs/>
              </w:rPr>
            </w:pPr>
            <w:r w:rsidRPr="00DF7481">
              <w:rPr>
                <w:rFonts w:ascii="Book Antiqua" w:hAnsi="Book Antiqua" w:cs="Times New Roman"/>
                <w:bCs/>
                <w:lang w:val="en-US"/>
              </w:rPr>
              <w:t>Arm B: Primary systemic therapy (</w:t>
            </w:r>
            <w:r w:rsidRPr="00623834">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45)</w:t>
            </w:r>
          </w:p>
        </w:tc>
        <w:tc>
          <w:tcPr>
            <w:tcW w:w="682" w:type="pct"/>
            <w:vMerge/>
          </w:tcPr>
          <w:p w14:paraId="6DEDEBC8" w14:textId="77777777" w:rsidR="0083601F" w:rsidRPr="00DF7481" w:rsidRDefault="0083601F" w:rsidP="008A232F">
            <w:pPr>
              <w:snapToGrid w:val="0"/>
              <w:spacing w:line="360" w:lineRule="auto"/>
              <w:jc w:val="both"/>
              <w:rPr>
                <w:rFonts w:ascii="Book Antiqua" w:hAnsi="Book Antiqua"/>
                <w:bCs/>
              </w:rPr>
            </w:pPr>
          </w:p>
        </w:tc>
        <w:tc>
          <w:tcPr>
            <w:tcW w:w="606" w:type="pct"/>
            <w:vMerge/>
          </w:tcPr>
          <w:p w14:paraId="5B7B4460" w14:textId="77777777" w:rsidR="0083601F" w:rsidRPr="00DF7481" w:rsidRDefault="0083601F" w:rsidP="008A232F">
            <w:pPr>
              <w:snapToGrid w:val="0"/>
              <w:spacing w:line="360" w:lineRule="auto"/>
              <w:jc w:val="both"/>
              <w:rPr>
                <w:rFonts w:ascii="Book Antiqua" w:hAnsi="Book Antiqua"/>
                <w:bCs/>
              </w:rPr>
            </w:pPr>
          </w:p>
        </w:tc>
        <w:tc>
          <w:tcPr>
            <w:tcW w:w="1352" w:type="pct"/>
            <w:vMerge/>
          </w:tcPr>
          <w:p w14:paraId="22FB064C" w14:textId="77777777" w:rsidR="0083601F" w:rsidRPr="00DF7481" w:rsidRDefault="0083601F" w:rsidP="008A232F">
            <w:pPr>
              <w:snapToGrid w:val="0"/>
              <w:spacing w:line="360" w:lineRule="auto"/>
              <w:jc w:val="both"/>
              <w:rPr>
                <w:rFonts w:ascii="Book Antiqua" w:hAnsi="Book Antiqua"/>
                <w:bCs/>
              </w:rPr>
            </w:pPr>
          </w:p>
        </w:tc>
      </w:tr>
      <w:tr w:rsidR="0083601F" w:rsidRPr="00DF7481" w14:paraId="6A181549" w14:textId="77777777" w:rsidTr="00490205">
        <w:trPr>
          <w:trHeight w:val="902"/>
        </w:trPr>
        <w:tc>
          <w:tcPr>
            <w:tcW w:w="843" w:type="pct"/>
            <w:vMerge w:val="restart"/>
          </w:tcPr>
          <w:p w14:paraId="4B52C811" w14:textId="77777777" w:rsidR="0083601F" w:rsidRPr="00DF7481" w:rsidRDefault="0083601F" w:rsidP="008A232F">
            <w:pPr>
              <w:snapToGrid w:val="0"/>
              <w:spacing w:line="360" w:lineRule="auto"/>
              <w:jc w:val="both"/>
              <w:rPr>
                <w:rFonts w:ascii="Book Antiqua" w:hAnsi="Book Antiqua" w:cs="Times New Roman"/>
                <w:bCs/>
                <w:lang w:val="en-US"/>
              </w:rPr>
            </w:pPr>
            <w:proofErr w:type="spellStart"/>
            <w:r w:rsidRPr="00DF7481">
              <w:rPr>
                <w:rFonts w:ascii="Book Antiqua" w:hAnsi="Book Antiqua" w:cs="Times New Roman"/>
                <w:bCs/>
                <w:lang w:val="en-US"/>
              </w:rPr>
              <w:t>Soran</w:t>
            </w:r>
            <w:proofErr w:type="spellEnd"/>
            <w:r w:rsidRPr="00DF7481">
              <w:rPr>
                <w:rFonts w:ascii="Book Antiqua" w:hAnsi="Book Antiqua" w:cs="Times New Roman"/>
                <w:bCs/>
                <w:lang w:val="en-US"/>
              </w:rPr>
              <w:t xml:space="preserve"> </w:t>
            </w:r>
            <w:r w:rsidRPr="00220106">
              <w:rPr>
                <w:rFonts w:ascii="Book Antiqua" w:hAnsi="Book Antiqua" w:cs="Times New Roman"/>
                <w:bCs/>
                <w:i/>
                <w:lang w:val="en-US"/>
              </w:rPr>
              <w:t xml:space="preserve">et </w:t>
            </w:r>
            <w:proofErr w:type="gramStart"/>
            <w:r w:rsidRPr="00220106">
              <w:rPr>
                <w:rFonts w:ascii="Book Antiqua" w:hAnsi="Book Antiqua" w:cs="Times New Roman"/>
                <w:bCs/>
                <w:i/>
                <w:lang w:val="en-US"/>
              </w:rPr>
              <w:t>al</w:t>
            </w:r>
            <w:r w:rsidRPr="00DF7481">
              <w:rPr>
                <w:rFonts w:ascii="Book Antiqua" w:hAnsi="Book Antiqua" w:cs="Times New Roman"/>
                <w:bCs/>
                <w:noProof/>
                <w:vertAlign w:val="superscript"/>
                <w:lang w:val="en-US"/>
              </w:rPr>
              <w:t>[</w:t>
            </w:r>
            <w:proofErr w:type="gramEnd"/>
            <w:r w:rsidRPr="00DF7481">
              <w:rPr>
                <w:rFonts w:ascii="Book Antiqua" w:hAnsi="Book Antiqua" w:cs="Times New Roman"/>
                <w:bCs/>
                <w:noProof/>
                <w:vertAlign w:val="superscript"/>
                <w:lang w:val="en-US"/>
              </w:rPr>
              <w:t>20]</w:t>
            </w:r>
            <w:r>
              <w:rPr>
                <w:rFonts w:ascii="Book Antiqua" w:hAnsi="Book Antiqua" w:cs="Times New Roman" w:hint="eastAsia"/>
                <w:bCs/>
                <w:lang w:val="en-US" w:eastAsia="zh-CN"/>
              </w:rPr>
              <w:t xml:space="preserve"> </w:t>
            </w:r>
            <w:r w:rsidRPr="00DF7481">
              <w:rPr>
                <w:rFonts w:ascii="Book Antiqua" w:hAnsi="Book Antiqua" w:cs="Times New Roman"/>
                <w:bCs/>
                <w:lang w:val="en-US"/>
              </w:rPr>
              <w:t xml:space="preserve">(MF07-01) </w:t>
            </w:r>
          </w:p>
        </w:tc>
        <w:tc>
          <w:tcPr>
            <w:tcW w:w="380" w:type="pct"/>
            <w:vMerge w:val="restart"/>
          </w:tcPr>
          <w:p w14:paraId="41D22192"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274</w:t>
            </w:r>
          </w:p>
        </w:tc>
        <w:tc>
          <w:tcPr>
            <w:tcW w:w="1137" w:type="pct"/>
          </w:tcPr>
          <w:p w14:paraId="355EBF5F" w14:textId="77777777" w:rsidR="0083601F" w:rsidRPr="00B375B1" w:rsidRDefault="0083601F" w:rsidP="008A232F">
            <w:pPr>
              <w:snapToGrid w:val="0"/>
              <w:spacing w:line="360" w:lineRule="auto"/>
              <w:jc w:val="both"/>
              <w:rPr>
                <w:rFonts w:ascii="Book Antiqua" w:hAnsi="Book Antiqua" w:cs="Times New Roman"/>
                <w:bCs/>
                <w:color w:val="000000" w:themeColor="text1"/>
                <w:lang w:val="en-US"/>
              </w:rPr>
            </w:pPr>
            <w:r w:rsidRPr="00DF7481">
              <w:rPr>
                <w:rFonts w:ascii="Book Antiqua" w:hAnsi="Book Antiqua" w:cs="Times New Roman"/>
                <w:bCs/>
                <w:lang w:val="en-US"/>
              </w:rPr>
              <w:t>LRT</w:t>
            </w:r>
            <w:r w:rsidRPr="00DF7481">
              <w:rPr>
                <w:rFonts w:ascii="Book Antiqua" w:hAnsi="Book Antiqua" w:cs="Times New Roman"/>
                <w:bCs/>
                <w:color w:val="000000" w:themeColor="text1"/>
                <w:lang w:val="en-US"/>
              </w:rPr>
              <w:t xml:space="preserve"> </w:t>
            </w:r>
            <w:r w:rsidRPr="00DF7481">
              <w:rPr>
                <w:rFonts w:ascii="Book Antiqua" w:hAnsi="Book Antiqua" w:cs="Times New Roman"/>
                <w:bCs/>
                <w:lang w:val="en-US"/>
              </w:rPr>
              <w:t>+ systemic therapy (</w:t>
            </w:r>
            <w:r w:rsidRPr="00623834">
              <w:rPr>
                <w:rFonts w:ascii="Book Antiqua" w:hAnsi="Book Antiqua" w:cs="Times New Roman"/>
                <w:bCs/>
                <w:i/>
                <w:lang w:val="en-US"/>
              </w:rPr>
              <w:t>n</w:t>
            </w:r>
            <w:r w:rsidRPr="00DF7481">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 xml:space="preserve">138) </w:t>
            </w:r>
          </w:p>
        </w:tc>
        <w:tc>
          <w:tcPr>
            <w:tcW w:w="682" w:type="pct"/>
            <w:vMerge w:val="restart"/>
          </w:tcPr>
          <w:p w14:paraId="0EE0777B"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color w:val="000000" w:themeColor="text1"/>
                <w:lang w:val="en-US"/>
              </w:rPr>
              <w:t>LRT arm: More ER/PR (+), less triple negative tumors</w:t>
            </w:r>
          </w:p>
        </w:tc>
        <w:tc>
          <w:tcPr>
            <w:tcW w:w="606" w:type="pct"/>
            <w:vMerge w:val="restart"/>
          </w:tcPr>
          <w:p w14:paraId="54546699"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54.5 </w:t>
            </w:r>
            <w:r w:rsidR="00F26BFC" w:rsidRPr="00623834">
              <w:rPr>
                <w:rFonts w:ascii="Book Antiqua" w:hAnsi="Book Antiqua" w:cs="Times New Roman"/>
                <w:bCs/>
                <w:i/>
                <w:lang w:val="en-US"/>
              </w:rPr>
              <w:t>vs</w:t>
            </w:r>
            <w:r w:rsidRPr="00DF7481">
              <w:rPr>
                <w:rFonts w:ascii="Book Antiqua" w:hAnsi="Book Antiqua" w:cs="Times New Roman"/>
                <w:bCs/>
                <w:lang w:val="en-US"/>
              </w:rPr>
              <w:t xml:space="preserve"> 55</w:t>
            </w:r>
          </w:p>
        </w:tc>
        <w:tc>
          <w:tcPr>
            <w:tcW w:w="1352" w:type="pct"/>
          </w:tcPr>
          <w:p w14:paraId="44F0EF45" w14:textId="77777777" w:rsidR="0083601F" w:rsidRPr="00467C9D"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46 </w:t>
            </w:r>
            <w:r w:rsidRPr="00623834">
              <w:rPr>
                <w:rFonts w:ascii="Book Antiqua" w:hAnsi="Book Antiqua" w:cs="Times New Roman"/>
                <w:bCs/>
                <w:i/>
                <w:lang w:val="en-US"/>
              </w:rPr>
              <w:t>vs</w:t>
            </w:r>
            <w:r>
              <w:rPr>
                <w:rFonts w:ascii="Book Antiqua" w:hAnsi="Book Antiqua" w:cs="Times New Roman"/>
                <w:bCs/>
                <w:lang w:val="en-US"/>
              </w:rPr>
              <w:t xml:space="preserve"> </w:t>
            </w:r>
            <w:r w:rsidRPr="00DF7481">
              <w:rPr>
                <w:rFonts w:ascii="Book Antiqua" w:hAnsi="Book Antiqua" w:cs="Times New Roman"/>
                <w:bCs/>
                <w:lang w:val="en-US"/>
              </w:rPr>
              <w:t xml:space="preserve">37, </w:t>
            </w:r>
            <w:r w:rsidRPr="00623834">
              <w:rPr>
                <w:rFonts w:ascii="Book Antiqua" w:hAnsi="Book Antiqua" w:cs="Times New Roman"/>
                <w:bCs/>
                <w:i/>
                <w:caps/>
                <w:lang w:val="en-US"/>
              </w:rPr>
              <w:t>p</w:t>
            </w:r>
            <w:r>
              <w:rPr>
                <w:rFonts w:ascii="Book Antiqua" w:hAnsi="Book Antiqua" w:cs="Times New Roman"/>
                <w:bC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0.005</w:t>
            </w:r>
          </w:p>
        </w:tc>
      </w:tr>
      <w:tr w:rsidR="0083601F" w:rsidRPr="00DF7481" w14:paraId="1951CD9A" w14:textId="77777777" w:rsidTr="00490205">
        <w:trPr>
          <w:trHeight w:val="3130"/>
        </w:trPr>
        <w:tc>
          <w:tcPr>
            <w:tcW w:w="843" w:type="pct"/>
            <w:vMerge/>
          </w:tcPr>
          <w:p w14:paraId="38F58EF3" w14:textId="77777777" w:rsidR="0083601F" w:rsidRPr="00DF7481" w:rsidRDefault="0083601F" w:rsidP="008A232F">
            <w:pPr>
              <w:snapToGrid w:val="0"/>
              <w:spacing w:line="360" w:lineRule="auto"/>
              <w:jc w:val="both"/>
              <w:rPr>
                <w:rFonts w:ascii="Book Antiqua" w:hAnsi="Book Antiqua"/>
                <w:bCs/>
              </w:rPr>
            </w:pPr>
          </w:p>
        </w:tc>
        <w:tc>
          <w:tcPr>
            <w:tcW w:w="380" w:type="pct"/>
            <w:vMerge/>
          </w:tcPr>
          <w:p w14:paraId="3F79DCAA" w14:textId="77777777" w:rsidR="0083601F" w:rsidRPr="00DF7481" w:rsidRDefault="0083601F" w:rsidP="008A232F">
            <w:pPr>
              <w:snapToGrid w:val="0"/>
              <w:spacing w:line="360" w:lineRule="auto"/>
              <w:jc w:val="both"/>
              <w:rPr>
                <w:rFonts w:ascii="Book Antiqua" w:hAnsi="Book Antiqua"/>
                <w:bCs/>
              </w:rPr>
            </w:pPr>
          </w:p>
        </w:tc>
        <w:tc>
          <w:tcPr>
            <w:tcW w:w="1137" w:type="pct"/>
          </w:tcPr>
          <w:p w14:paraId="41133E2C" w14:textId="77777777" w:rsidR="0083601F" w:rsidRPr="00DF7481" w:rsidRDefault="0083601F" w:rsidP="008A232F">
            <w:pPr>
              <w:snapToGrid w:val="0"/>
              <w:spacing w:line="360" w:lineRule="auto"/>
              <w:jc w:val="both"/>
              <w:rPr>
                <w:rFonts w:ascii="Book Antiqua" w:hAnsi="Book Antiqua"/>
                <w:bCs/>
              </w:rPr>
            </w:pPr>
            <w:r w:rsidRPr="00DF7481">
              <w:rPr>
                <w:rFonts w:ascii="Book Antiqua" w:hAnsi="Book Antiqua" w:cs="Times New Roman"/>
                <w:bCs/>
                <w:color w:val="000000" w:themeColor="text1"/>
                <w:lang w:val="en-US"/>
              </w:rPr>
              <w:t>Systemic therapy (</w:t>
            </w:r>
            <w:r w:rsidRPr="00623834">
              <w:rPr>
                <w:rFonts w:ascii="Book Antiqua" w:hAnsi="Book Antiqua" w:cs="Times New Roman"/>
                <w:bCs/>
                <w:i/>
                <w:lang w:val="en-US"/>
              </w:rPr>
              <w:t>n</w:t>
            </w:r>
            <w:r w:rsidRPr="00DF7481">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136)</w:t>
            </w:r>
          </w:p>
        </w:tc>
        <w:tc>
          <w:tcPr>
            <w:tcW w:w="682" w:type="pct"/>
            <w:vMerge/>
          </w:tcPr>
          <w:p w14:paraId="1A4504B7" w14:textId="77777777" w:rsidR="0083601F" w:rsidRPr="00DF7481" w:rsidRDefault="0083601F" w:rsidP="008A232F">
            <w:pPr>
              <w:snapToGrid w:val="0"/>
              <w:spacing w:line="360" w:lineRule="auto"/>
              <w:jc w:val="both"/>
              <w:rPr>
                <w:rFonts w:ascii="Book Antiqua" w:hAnsi="Book Antiqua"/>
                <w:bCs/>
                <w:color w:val="000000" w:themeColor="text1"/>
              </w:rPr>
            </w:pPr>
          </w:p>
        </w:tc>
        <w:tc>
          <w:tcPr>
            <w:tcW w:w="606" w:type="pct"/>
            <w:vMerge/>
          </w:tcPr>
          <w:p w14:paraId="64D29514" w14:textId="77777777" w:rsidR="0083601F" w:rsidRPr="00DF7481" w:rsidRDefault="0083601F" w:rsidP="008A232F">
            <w:pPr>
              <w:snapToGrid w:val="0"/>
              <w:spacing w:line="360" w:lineRule="auto"/>
              <w:jc w:val="both"/>
              <w:rPr>
                <w:rFonts w:ascii="Book Antiqua" w:hAnsi="Book Antiqua"/>
                <w:bCs/>
              </w:rPr>
            </w:pPr>
          </w:p>
        </w:tc>
        <w:tc>
          <w:tcPr>
            <w:tcW w:w="1352" w:type="pct"/>
          </w:tcPr>
          <w:p w14:paraId="7DAE0DBB" w14:textId="77777777" w:rsidR="0083601F" w:rsidRPr="00DF7481" w:rsidRDefault="0083601F" w:rsidP="008A232F">
            <w:pPr>
              <w:snapToGrid w:val="0"/>
              <w:spacing w:line="360" w:lineRule="auto"/>
              <w:jc w:val="both"/>
              <w:rPr>
                <w:rFonts w:ascii="Book Antiqua" w:hAnsi="Book Antiqua"/>
                <w:bCs/>
              </w:rPr>
            </w:pPr>
            <w:r>
              <w:rPr>
                <w:rFonts w:ascii="Book Antiqua" w:hAnsi="Book Antiqua" w:cs="Times New Roman"/>
                <w:bCs/>
                <w:lang w:val="en-US"/>
              </w:rPr>
              <w:t xml:space="preserve">Unplanned subgroup analysis: </w:t>
            </w:r>
            <w:r w:rsidRPr="00DF7481">
              <w:rPr>
                <w:rFonts w:ascii="Book Antiqua" w:hAnsi="Book Antiqua" w:cs="Times New Roman"/>
                <w:bCs/>
                <w:lang w:val="en-US"/>
              </w:rPr>
              <w:t>Improvement in survival: ER</w:t>
            </w:r>
            <w:r w:rsidRPr="00DF7481">
              <w:rPr>
                <w:rFonts w:ascii="Book Antiqua" w:hAnsi="Book Antiqua" w:cs="Times New Roman"/>
                <w:lang w:val="en-US"/>
              </w:rPr>
              <w:t>/PR (+), HER2 (-), &lt;</w:t>
            </w:r>
            <w:r>
              <w:rPr>
                <w:rFonts w:ascii="Book Antiqua" w:hAnsi="Book Antiqua" w:cs="Times New Roman"/>
                <w:lang w:val="en-US"/>
              </w:rPr>
              <w:t xml:space="preserve"> 55 </w:t>
            </w:r>
            <w:proofErr w:type="spellStart"/>
            <w:r>
              <w:rPr>
                <w:rFonts w:ascii="Book Antiqua" w:hAnsi="Book Antiqua" w:cs="Times New Roman"/>
                <w:lang w:val="en-US"/>
              </w:rPr>
              <w:t>yr</w:t>
            </w:r>
            <w:proofErr w:type="spellEnd"/>
            <w:r w:rsidRPr="00DF7481">
              <w:rPr>
                <w:rFonts w:ascii="Book Antiqua" w:hAnsi="Book Antiqua" w:cs="Times New Roman"/>
                <w:lang w:val="en-US"/>
              </w:rPr>
              <w:t>, solitary bone-only metastasis</w:t>
            </w:r>
          </w:p>
        </w:tc>
      </w:tr>
      <w:tr w:rsidR="0083601F" w:rsidRPr="00DF7481" w14:paraId="7B85C51D" w14:textId="77777777" w:rsidTr="00490205">
        <w:trPr>
          <w:trHeight w:val="463"/>
        </w:trPr>
        <w:tc>
          <w:tcPr>
            <w:tcW w:w="843" w:type="pct"/>
            <w:vMerge w:val="restart"/>
          </w:tcPr>
          <w:p w14:paraId="72493A6D" w14:textId="77777777" w:rsidR="0083601F" w:rsidRPr="00DF7481" w:rsidRDefault="0083601F" w:rsidP="008A232F">
            <w:pPr>
              <w:snapToGrid w:val="0"/>
              <w:spacing w:line="360" w:lineRule="auto"/>
              <w:jc w:val="both"/>
              <w:rPr>
                <w:rFonts w:ascii="Book Antiqua" w:hAnsi="Book Antiqua" w:cs="Times New Roman"/>
                <w:bCs/>
                <w:lang w:val="en-US"/>
              </w:rPr>
            </w:pPr>
            <w:proofErr w:type="spellStart"/>
            <w:r w:rsidRPr="00DF7481">
              <w:rPr>
                <w:rFonts w:ascii="Book Antiqua" w:hAnsi="Book Antiqua" w:cs="Times New Roman"/>
                <w:bCs/>
                <w:lang w:val="en-US"/>
              </w:rPr>
              <w:lastRenderedPageBreak/>
              <w:t>Badwe</w:t>
            </w:r>
            <w:proofErr w:type="spellEnd"/>
            <w:r w:rsidRPr="00DF7481">
              <w:rPr>
                <w:rFonts w:ascii="Book Antiqua" w:hAnsi="Book Antiqua" w:cs="Times New Roman"/>
                <w:bCs/>
                <w:lang w:val="en-US"/>
              </w:rPr>
              <w:t xml:space="preserve"> </w:t>
            </w:r>
            <w:r w:rsidRPr="00220106">
              <w:rPr>
                <w:rFonts w:ascii="Book Antiqua" w:hAnsi="Book Antiqua" w:cs="Times New Roman"/>
                <w:bCs/>
                <w:i/>
                <w:lang w:val="en-US"/>
              </w:rPr>
              <w:t xml:space="preserve">et </w:t>
            </w:r>
            <w:proofErr w:type="gramStart"/>
            <w:r w:rsidRPr="00220106">
              <w:rPr>
                <w:rFonts w:ascii="Book Antiqua" w:hAnsi="Book Antiqua" w:cs="Times New Roman"/>
                <w:bCs/>
                <w:i/>
                <w:lang w:val="en-US"/>
              </w:rPr>
              <w:t>al</w:t>
            </w:r>
            <w:r w:rsidRPr="00DF7481">
              <w:rPr>
                <w:rFonts w:ascii="Book Antiqua" w:hAnsi="Book Antiqua" w:cs="Times New Roman"/>
                <w:bCs/>
                <w:noProof/>
                <w:vertAlign w:val="superscript"/>
                <w:lang w:val="en-US"/>
              </w:rPr>
              <w:t>[</w:t>
            </w:r>
            <w:proofErr w:type="gramEnd"/>
            <w:r w:rsidRPr="00DF7481">
              <w:rPr>
                <w:rFonts w:ascii="Book Antiqua" w:hAnsi="Book Antiqua" w:cs="Times New Roman"/>
                <w:bCs/>
                <w:noProof/>
                <w:vertAlign w:val="superscript"/>
                <w:lang w:val="en-US"/>
              </w:rPr>
              <w:t>19]</w:t>
            </w:r>
            <w:r>
              <w:rPr>
                <w:rFonts w:ascii="Book Antiqua" w:hAnsi="Book Antiqua" w:cs="Times New Roman"/>
                <w:bCs/>
                <w:lang w:val="en-US"/>
              </w:rPr>
              <w:t xml:space="preserve"> </w:t>
            </w:r>
            <w:r w:rsidRPr="00DF7481">
              <w:rPr>
                <w:rFonts w:ascii="Book Antiqua" w:hAnsi="Book Antiqua" w:cs="Times New Roman"/>
                <w:bCs/>
                <w:lang w:val="en-US"/>
              </w:rPr>
              <w:t xml:space="preserve">(NCT00193778) </w:t>
            </w:r>
          </w:p>
        </w:tc>
        <w:tc>
          <w:tcPr>
            <w:tcW w:w="380" w:type="pct"/>
            <w:vMerge w:val="restart"/>
          </w:tcPr>
          <w:p w14:paraId="7E534B40"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350</w:t>
            </w:r>
          </w:p>
        </w:tc>
        <w:tc>
          <w:tcPr>
            <w:tcW w:w="1137" w:type="pct"/>
            <w:vMerge w:val="restart"/>
          </w:tcPr>
          <w:p w14:paraId="5C7AC691"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Primary systemic therapy:</w:t>
            </w:r>
            <w:r>
              <w:rPr>
                <w:rFonts w:ascii="Book Antiqua" w:hAnsi="Book Antiqua" w:cs="Times New Roman" w:hint="eastAsia"/>
                <w:bCs/>
                <w:lang w:val="en-US" w:eastAsia="zh-CN"/>
              </w:rPr>
              <w:t xml:space="preserve"> </w:t>
            </w:r>
            <w:r w:rsidRPr="00DF7481">
              <w:rPr>
                <w:rFonts w:ascii="Book Antiqua" w:hAnsi="Book Antiqua" w:cs="Times New Roman"/>
                <w:bCs/>
                <w:lang w:val="en-US"/>
              </w:rPr>
              <w:t>LRT (</w:t>
            </w:r>
            <w:r w:rsidRPr="00623834">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173)</w:t>
            </w:r>
            <w:r>
              <w:rPr>
                <w:rFonts w:ascii="Book Antiqua" w:hAnsi="Book Antiqua" w:cs="Times New Roman"/>
                <w:bCs/>
                <w:lang w:val="en-US"/>
              </w:rPr>
              <w:t xml:space="preserve">; </w:t>
            </w:r>
            <w:r w:rsidRPr="00DF7481">
              <w:rPr>
                <w:rFonts w:ascii="Book Antiqua" w:hAnsi="Book Antiqua" w:cs="Times New Roman"/>
                <w:bCs/>
                <w:lang w:val="en-US"/>
              </w:rPr>
              <w:t>No LRT (</w:t>
            </w:r>
            <w:r w:rsidRPr="00623834">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177)</w:t>
            </w:r>
          </w:p>
        </w:tc>
        <w:tc>
          <w:tcPr>
            <w:tcW w:w="682" w:type="pct"/>
            <w:vMerge w:val="restart"/>
          </w:tcPr>
          <w:p w14:paraId="6D208D4D"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Similar patient and tumor characteristics </w:t>
            </w:r>
          </w:p>
        </w:tc>
        <w:tc>
          <w:tcPr>
            <w:tcW w:w="606" w:type="pct"/>
            <w:vMerge w:val="restart"/>
          </w:tcPr>
          <w:p w14:paraId="14D9C101"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23</w:t>
            </w:r>
          </w:p>
        </w:tc>
        <w:tc>
          <w:tcPr>
            <w:tcW w:w="1352" w:type="pct"/>
          </w:tcPr>
          <w:p w14:paraId="00CE0AED" w14:textId="77777777" w:rsidR="0083601F" w:rsidRPr="00DF7481"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19.2 </w:t>
            </w:r>
            <w:r w:rsidRPr="00EC0C7A">
              <w:rPr>
                <w:rFonts w:ascii="Book Antiqua" w:hAnsi="Book Antiqua" w:cs="Times New Roman"/>
                <w:bCs/>
                <w:i/>
                <w:lang w:val="en-US"/>
              </w:rPr>
              <w:t>vs</w:t>
            </w:r>
            <w:r w:rsidRPr="00DF7481">
              <w:rPr>
                <w:rFonts w:ascii="Book Antiqua" w:hAnsi="Book Antiqua" w:cs="Times New Roman"/>
                <w:bCs/>
                <w:lang w:val="en-US"/>
              </w:rPr>
              <w:t xml:space="preserve"> 20.5, </w:t>
            </w:r>
            <w:r w:rsidRPr="00623834">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0.79</w:t>
            </w:r>
          </w:p>
        </w:tc>
      </w:tr>
      <w:tr w:rsidR="0083601F" w:rsidRPr="00DF7481" w14:paraId="68C27DF5" w14:textId="77777777" w:rsidTr="00490205">
        <w:trPr>
          <w:trHeight w:val="1306"/>
        </w:trPr>
        <w:tc>
          <w:tcPr>
            <w:tcW w:w="843" w:type="pct"/>
            <w:vMerge/>
          </w:tcPr>
          <w:p w14:paraId="55E7F161" w14:textId="77777777" w:rsidR="0083601F" w:rsidRPr="00DF7481" w:rsidRDefault="0083601F" w:rsidP="008A232F">
            <w:pPr>
              <w:snapToGrid w:val="0"/>
              <w:spacing w:line="360" w:lineRule="auto"/>
              <w:jc w:val="both"/>
              <w:rPr>
                <w:rFonts w:ascii="Book Antiqua" w:hAnsi="Book Antiqua"/>
                <w:bCs/>
              </w:rPr>
            </w:pPr>
          </w:p>
        </w:tc>
        <w:tc>
          <w:tcPr>
            <w:tcW w:w="380" w:type="pct"/>
            <w:vMerge/>
          </w:tcPr>
          <w:p w14:paraId="3E2407C1" w14:textId="77777777" w:rsidR="0083601F" w:rsidRPr="00DF7481" w:rsidRDefault="0083601F" w:rsidP="008A232F">
            <w:pPr>
              <w:snapToGrid w:val="0"/>
              <w:spacing w:line="360" w:lineRule="auto"/>
              <w:jc w:val="both"/>
              <w:rPr>
                <w:rFonts w:ascii="Book Antiqua" w:hAnsi="Book Antiqua"/>
                <w:bCs/>
              </w:rPr>
            </w:pPr>
          </w:p>
        </w:tc>
        <w:tc>
          <w:tcPr>
            <w:tcW w:w="1137" w:type="pct"/>
            <w:vMerge/>
          </w:tcPr>
          <w:p w14:paraId="074A5813" w14:textId="77777777" w:rsidR="0083601F" w:rsidRPr="00DF7481" w:rsidRDefault="0083601F" w:rsidP="008A232F">
            <w:pPr>
              <w:snapToGrid w:val="0"/>
              <w:spacing w:line="360" w:lineRule="auto"/>
              <w:jc w:val="both"/>
              <w:rPr>
                <w:rFonts w:ascii="Book Antiqua" w:hAnsi="Book Antiqua"/>
                <w:bCs/>
              </w:rPr>
            </w:pPr>
          </w:p>
        </w:tc>
        <w:tc>
          <w:tcPr>
            <w:tcW w:w="682" w:type="pct"/>
            <w:vMerge/>
          </w:tcPr>
          <w:p w14:paraId="4A218607" w14:textId="77777777" w:rsidR="0083601F" w:rsidRPr="00DF7481" w:rsidRDefault="0083601F" w:rsidP="008A232F">
            <w:pPr>
              <w:snapToGrid w:val="0"/>
              <w:spacing w:line="360" w:lineRule="auto"/>
              <w:jc w:val="both"/>
              <w:rPr>
                <w:rFonts w:ascii="Book Antiqua" w:hAnsi="Book Antiqua"/>
                <w:bCs/>
              </w:rPr>
            </w:pPr>
          </w:p>
        </w:tc>
        <w:tc>
          <w:tcPr>
            <w:tcW w:w="606" w:type="pct"/>
            <w:vMerge/>
          </w:tcPr>
          <w:p w14:paraId="031F8C12" w14:textId="77777777" w:rsidR="0083601F" w:rsidRPr="00DF7481" w:rsidRDefault="0083601F" w:rsidP="008A232F">
            <w:pPr>
              <w:snapToGrid w:val="0"/>
              <w:spacing w:line="360" w:lineRule="auto"/>
              <w:jc w:val="both"/>
              <w:rPr>
                <w:rFonts w:ascii="Book Antiqua" w:hAnsi="Book Antiqua"/>
                <w:bCs/>
              </w:rPr>
            </w:pPr>
          </w:p>
        </w:tc>
        <w:tc>
          <w:tcPr>
            <w:tcW w:w="1352" w:type="pct"/>
          </w:tcPr>
          <w:p w14:paraId="6C4D33A0" w14:textId="77777777" w:rsidR="0083601F" w:rsidRPr="00ED4806" w:rsidRDefault="0083601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LR-PFS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not attained </w:t>
            </w:r>
            <w:r w:rsidRPr="00EC0C7A">
              <w:rPr>
                <w:rFonts w:ascii="Book Antiqua" w:hAnsi="Book Antiqua" w:cs="Times New Roman"/>
                <w:bCs/>
                <w:i/>
                <w:lang w:val="en-US"/>
              </w:rPr>
              <w:t>vs</w:t>
            </w:r>
            <w:r w:rsidRPr="00DF7481">
              <w:rPr>
                <w:rFonts w:ascii="Book Antiqua" w:hAnsi="Book Antiqua" w:cs="Times New Roman"/>
                <w:bCs/>
                <w:lang w:val="en-US"/>
              </w:rPr>
              <w:t xml:space="preserve"> 18.2, </w:t>
            </w:r>
            <w:r w:rsidRPr="00623834">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0.0001</w:t>
            </w:r>
          </w:p>
        </w:tc>
      </w:tr>
      <w:tr w:rsidR="0083601F" w:rsidRPr="00DF7481" w14:paraId="6A99194B" w14:textId="77777777" w:rsidTr="00490205">
        <w:trPr>
          <w:trHeight w:val="1365"/>
        </w:trPr>
        <w:tc>
          <w:tcPr>
            <w:tcW w:w="843" w:type="pct"/>
            <w:vMerge/>
          </w:tcPr>
          <w:p w14:paraId="08670217" w14:textId="77777777" w:rsidR="0083601F" w:rsidRPr="00DF7481" w:rsidRDefault="0083601F" w:rsidP="008A232F">
            <w:pPr>
              <w:snapToGrid w:val="0"/>
              <w:spacing w:line="360" w:lineRule="auto"/>
              <w:jc w:val="both"/>
              <w:rPr>
                <w:rFonts w:ascii="Book Antiqua" w:hAnsi="Book Antiqua"/>
                <w:bCs/>
              </w:rPr>
            </w:pPr>
          </w:p>
        </w:tc>
        <w:tc>
          <w:tcPr>
            <w:tcW w:w="380" w:type="pct"/>
            <w:vMerge/>
          </w:tcPr>
          <w:p w14:paraId="72C7D6E9" w14:textId="77777777" w:rsidR="0083601F" w:rsidRPr="00DF7481" w:rsidRDefault="0083601F" w:rsidP="008A232F">
            <w:pPr>
              <w:snapToGrid w:val="0"/>
              <w:spacing w:line="360" w:lineRule="auto"/>
              <w:jc w:val="both"/>
              <w:rPr>
                <w:rFonts w:ascii="Book Antiqua" w:hAnsi="Book Antiqua"/>
                <w:bCs/>
              </w:rPr>
            </w:pPr>
          </w:p>
        </w:tc>
        <w:tc>
          <w:tcPr>
            <w:tcW w:w="1137" w:type="pct"/>
            <w:vMerge/>
          </w:tcPr>
          <w:p w14:paraId="778CAF70" w14:textId="77777777" w:rsidR="0083601F" w:rsidRPr="00DF7481" w:rsidRDefault="0083601F" w:rsidP="008A232F">
            <w:pPr>
              <w:snapToGrid w:val="0"/>
              <w:spacing w:line="360" w:lineRule="auto"/>
              <w:jc w:val="both"/>
              <w:rPr>
                <w:rFonts w:ascii="Book Antiqua" w:hAnsi="Book Antiqua"/>
                <w:bCs/>
              </w:rPr>
            </w:pPr>
          </w:p>
        </w:tc>
        <w:tc>
          <w:tcPr>
            <w:tcW w:w="682" w:type="pct"/>
            <w:vMerge/>
          </w:tcPr>
          <w:p w14:paraId="6B335332" w14:textId="77777777" w:rsidR="0083601F" w:rsidRPr="00DF7481" w:rsidRDefault="0083601F" w:rsidP="008A232F">
            <w:pPr>
              <w:snapToGrid w:val="0"/>
              <w:spacing w:line="360" w:lineRule="auto"/>
              <w:jc w:val="both"/>
              <w:rPr>
                <w:rFonts w:ascii="Book Antiqua" w:hAnsi="Book Antiqua"/>
                <w:bCs/>
              </w:rPr>
            </w:pPr>
          </w:p>
        </w:tc>
        <w:tc>
          <w:tcPr>
            <w:tcW w:w="606" w:type="pct"/>
            <w:vMerge/>
          </w:tcPr>
          <w:p w14:paraId="2B0B9A94" w14:textId="77777777" w:rsidR="0083601F" w:rsidRPr="00DF7481" w:rsidRDefault="0083601F" w:rsidP="008A232F">
            <w:pPr>
              <w:snapToGrid w:val="0"/>
              <w:spacing w:line="360" w:lineRule="auto"/>
              <w:jc w:val="both"/>
              <w:rPr>
                <w:rFonts w:ascii="Book Antiqua" w:hAnsi="Book Antiqua"/>
                <w:bCs/>
              </w:rPr>
            </w:pPr>
          </w:p>
        </w:tc>
        <w:tc>
          <w:tcPr>
            <w:tcW w:w="1352" w:type="pct"/>
          </w:tcPr>
          <w:p w14:paraId="7735EB84" w14:textId="77777777" w:rsidR="0083601F" w:rsidRPr="00DF7481" w:rsidRDefault="0083601F" w:rsidP="008A232F">
            <w:pPr>
              <w:snapToGrid w:val="0"/>
              <w:spacing w:line="360" w:lineRule="auto"/>
              <w:jc w:val="both"/>
              <w:rPr>
                <w:rFonts w:ascii="Book Antiqua" w:hAnsi="Book Antiqua"/>
                <w:bCs/>
              </w:rPr>
            </w:pPr>
            <w:r w:rsidRPr="00DF7481">
              <w:rPr>
                <w:rFonts w:ascii="Book Antiqua" w:hAnsi="Book Antiqua" w:cs="Times New Roman"/>
                <w:bCs/>
                <w:lang w:val="en-US"/>
              </w:rPr>
              <w:t>Median distant-PFS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11.3 </w:t>
            </w:r>
            <w:r w:rsidRPr="00EC0C7A">
              <w:rPr>
                <w:rFonts w:ascii="Book Antiqua" w:hAnsi="Book Antiqua" w:cs="Times New Roman"/>
                <w:bCs/>
                <w:i/>
                <w:lang w:val="en-US"/>
              </w:rPr>
              <w:t>vs</w:t>
            </w:r>
            <w:r>
              <w:rPr>
                <w:rFonts w:ascii="Book Antiqua" w:hAnsi="Book Antiqua" w:cs="Times New Roman"/>
                <w:bCs/>
                <w:lang w:val="en-US"/>
              </w:rPr>
              <w:t xml:space="preserve"> </w:t>
            </w:r>
            <w:r w:rsidRPr="00DF7481">
              <w:rPr>
                <w:rFonts w:ascii="Book Antiqua" w:hAnsi="Book Antiqua" w:cs="Times New Roman"/>
                <w:bCs/>
                <w:lang w:val="en-US"/>
              </w:rPr>
              <w:t xml:space="preserve">19.8, </w:t>
            </w:r>
            <w:r w:rsidRPr="00623834">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0.012</w:t>
            </w:r>
          </w:p>
        </w:tc>
      </w:tr>
    </w:tbl>
    <w:p w14:paraId="0E6C3348" w14:textId="77777777" w:rsidR="00AB05B2" w:rsidRPr="00DF7481" w:rsidRDefault="00AB05B2" w:rsidP="008A232F">
      <w:pPr>
        <w:snapToGrid w:val="0"/>
        <w:spacing w:line="360" w:lineRule="auto"/>
        <w:jc w:val="both"/>
        <w:rPr>
          <w:rFonts w:ascii="Book Antiqua" w:hAnsi="Book Antiqua"/>
        </w:rPr>
      </w:pPr>
      <w:r>
        <w:rPr>
          <w:rFonts w:ascii="Book Antiqua" w:hAnsi="Book Antiqua"/>
        </w:rPr>
        <w:t>NR</w:t>
      </w:r>
      <w:r w:rsidR="00C823D9">
        <w:rPr>
          <w:rFonts w:ascii="Book Antiqua" w:hAnsi="Book Antiqua"/>
        </w:rPr>
        <w:t>:</w:t>
      </w:r>
      <w:r>
        <w:rPr>
          <w:rFonts w:ascii="Book Antiqua" w:hAnsi="Book Antiqua"/>
        </w:rPr>
        <w:t xml:space="preserve"> Not reported</w:t>
      </w:r>
      <w:r w:rsidR="00C823D9">
        <w:rPr>
          <w:rFonts w:ascii="Book Antiqua" w:hAnsi="Book Antiqua"/>
        </w:rPr>
        <w:t>;</w:t>
      </w:r>
      <w:r>
        <w:rPr>
          <w:rFonts w:ascii="Book Antiqua" w:hAnsi="Book Antiqua"/>
        </w:rPr>
        <w:t xml:space="preserve"> </w:t>
      </w:r>
      <w:r w:rsidRPr="00DF7481">
        <w:rPr>
          <w:rFonts w:ascii="Book Antiqua" w:hAnsi="Book Antiqua"/>
        </w:rPr>
        <w:t>LRT</w:t>
      </w:r>
      <w:r w:rsidR="00C823D9">
        <w:rPr>
          <w:rFonts w:ascii="Book Antiqua" w:hAnsi="Book Antiqua"/>
        </w:rPr>
        <w:t xml:space="preserve">: </w:t>
      </w:r>
      <w:r w:rsidRPr="00C823D9">
        <w:rPr>
          <w:rFonts w:ascii="Book Antiqua" w:hAnsi="Book Antiqua"/>
          <w:caps/>
        </w:rPr>
        <w:t>l</w:t>
      </w:r>
      <w:r w:rsidRPr="00DF7481">
        <w:rPr>
          <w:rFonts w:ascii="Book Antiqua" w:hAnsi="Book Antiqua"/>
        </w:rPr>
        <w:t>ocoregional treatment</w:t>
      </w:r>
      <w:r w:rsidR="00C823D9">
        <w:rPr>
          <w:rFonts w:ascii="Book Antiqua" w:hAnsi="Book Antiqua"/>
        </w:rPr>
        <w:t xml:space="preserve">; </w:t>
      </w:r>
      <w:r w:rsidRPr="00DF7481">
        <w:rPr>
          <w:rFonts w:ascii="Book Antiqua" w:hAnsi="Book Antiqua"/>
        </w:rPr>
        <w:t>c</w:t>
      </w:r>
      <w:r w:rsidR="00C823D9">
        <w:rPr>
          <w:rFonts w:ascii="Book Antiqua" w:hAnsi="Book Antiqua"/>
        </w:rPr>
        <w:t>:</w:t>
      </w:r>
      <w:r w:rsidRPr="00DF7481">
        <w:rPr>
          <w:rFonts w:ascii="Book Antiqua" w:hAnsi="Book Antiqua"/>
        </w:rPr>
        <w:t xml:space="preserve"> </w:t>
      </w:r>
      <w:r w:rsidRPr="00C823D9">
        <w:rPr>
          <w:rFonts w:ascii="Book Antiqua" w:hAnsi="Book Antiqua"/>
          <w:caps/>
        </w:rPr>
        <w:t>c</w:t>
      </w:r>
      <w:r w:rsidRPr="00DF7481">
        <w:rPr>
          <w:rFonts w:ascii="Book Antiqua" w:hAnsi="Book Antiqua"/>
        </w:rPr>
        <w:t>linic</w:t>
      </w:r>
      <w:r w:rsidR="00C823D9">
        <w:rPr>
          <w:rFonts w:ascii="Book Antiqua" w:hAnsi="Book Antiqua"/>
        </w:rPr>
        <w:t>;</w:t>
      </w:r>
      <w:r w:rsidRPr="00DF7481">
        <w:rPr>
          <w:rFonts w:ascii="Book Antiqua" w:hAnsi="Book Antiqua"/>
        </w:rPr>
        <w:t xml:space="preserve"> T</w:t>
      </w:r>
      <w:r w:rsidR="00C823D9">
        <w:rPr>
          <w:rFonts w:ascii="Book Antiqua" w:hAnsi="Book Antiqua"/>
        </w:rPr>
        <w:t xml:space="preserve">: </w:t>
      </w:r>
      <w:r w:rsidRPr="00C823D9">
        <w:rPr>
          <w:rFonts w:ascii="Book Antiqua" w:hAnsi="Book Antiqua"/>
          <w:caps/>
        </w:rPr>
        <w:t>t</w:t>
      </w:r>
      <w:r w:rsidRPr="00DF7481">
        <w:rPr>
          <w:rFonts w:ascii="Book Antiqua" w:hAnsi="Book Antiqua"/>
        </w:rPr>
        <w:t>umor</w:t>
      </w:r>
      <w:r w:rsidR="00C823D9">
        <w:rPr>
          <w:rFonts w:ascii="Book Antiqua" w:hAnsi="Book Antiqua"/>
        </w:rPr>
        <w:t>;</w:t>
      </w:r>
      <w:r w:rsidRPr="00DF7481">
        <w:rPr>
          <w:rFonts w:ascii="Book Antiqua" w:hAnsi="Book Antiqua"/>
        </w:rPr>
        <w:t xml:space="preserve"> N</w:t>
      </w:r>
      <w:r w:rsidR="00C823D9">
        <w:rPr>
          <w:rFonts w:ascii="Book Antiqua" w:hAnsi="Book Antiqua"/>
        </w:rPr>
        <w:t>:</w:t>
      </w:r>
      <w:r w:rsidRPr="00DF7481">
        <w:rPr>
          <w:rFonts w:ascii="Book Antiqua" w:hAnsi="Book Antiqua"/>
        </w:rPr>
        <w:t xml:space="preserve"> </w:t>
      </w:r>
      <w:r w:rsidRPr="00C823D9">
        <w:rPr>
          <w:rFonts w:ascii="Book Antiqua" w:hAnsi="Book Antiqua"/>
          <w:caps/>
        </w:rPr>
        <w:t>n</w:t>
      </w:r>
      <w:r w:rsidRPr="00DF7481">
        <w:rPr>
          <w:rFonts w:ascii="Book Antiqua" w:hAnsi="Book Antiqua"/>
        </w:rPr>
        <w:t>ode</w:t>
      </w:r>
      <w:r w:rsidR="00C823D9">
        <w:rPr>
          <w:rFonts w:ascii="Book Antiqua" w:hAnsi="Book Antiqua"/>
        </w:rPr>
        <w:t>;</w:t>
      </w:r>
      <w:r w:rsidRPr="00DF7481">
        <w:rPr>
          <w:rFonts w:ascii="Book Antiqua" w:hAnsi="Book Antiqua"/>
        </w:rPr>
        <w:t xml:space="preserve"> ER</w:t>
      </w:r>
      <w:r w:rsidR="00C823D9">
        <w:rPr>
          <w:rFonts w:ascii="Book Antiqua" w:hAnsi="Book Antiqua"/>
        </w:rPr>
        <w:t xml:space="preserve">: </w:t>
      </w:r>
      <w:r w:rsidRPr="00C823D9">
        <w:rPr>
          <w:rFonts w:ascii="Book Antiqua" w:hAnsi="Book Antiqua"/>
          <w:caps/>
        </w:rPr>
        <w:t>e</w:t>
      </w:r>
      <w:r w:rsidRPr="00DF7481">
        <w:rPr>
          <w:rFonts w:ascii="Book Antiqua" w:hAnsi="Book Antiqua"/>
        </w:rPr>
        <w:t>strogen receptor</w:t>
      </w:r>
      <w:r w:rsidR="00C823D9">
        <w:rPr>
          <w:rFonts w:ascii="Book Antiqua" w:hAnsi="Book Antiqua"/>
        </w:rPr>
        <w:t>;</w:t>
      </w:r>
      <w:r w:rsidRPr="00DF7481">
        <w:rPr>
          <w:rFonts w:ascii="Book Antiqua" w:hAnsi="Book Antiqua"/>
        </w:rPr>
        <w:t xml:space="preserve"> PR</w:t>
      </w:r>
      <w:r w:rsidR="00C823D9">
        <w:rPr>
          <w:rFonts w:ascii="Book Antiqua" w:hAnsi="Book Antiqua"/>
        </w:rPr>
        <w:t xml:space="preserve">: </w:t>
      </w:r>
      <w:r w:rsidRPr="00C823D9">
        <w:rPr>
          <w:rFonts w:ascii="Book Antiqua" w:hAnsi="Book Antiqua"/>
          <w:caps/>
        </w:rPr>
        <w:t>p</w:t>
      </w:r>
      <w:r w:rsidRPr="00DF7481">
        <w:rPr>
          <w:rFonts w:ascii="Book Antiqua" w:hAnsi="Book Antiqua"/>
        </w:rPr>
        <w:t>rogesterone receptor</w:t>
      </w:r>
      <w:r w:rsidR="00C823D9">
        <w:rPr>
          <w:rFonts w:ascii="Book Antiqua" w:hAnsi="Book Antiqua"/>
        </w:rPr>
        <w:t xml:space="preserve">; </w:t>
      </w:r>
      <w:r w:rsidRPr="00DF7481">
        <w:rPr>
          <w:rFonts w:ascii="Book Antiqua" w:hAnsi="Book Antiqua"/>
        </w:rPr>
        <w:t>OS</w:t>
      </w:r>
      <w:r w:rsidR="00C823D9">
        <w:rPr>
          <w:rFonts w:ascii="Book Antiqua" w:hAnsi="Book Antiqua"/>
        </w:rPr>
        <w:t>:</w:t>
      </w:r>
      <w:r w:rsidRPr="00DF7481">
        <w:rPr>
          <w:rFonts w:ascii="Book Antiqua" w:hAnsi="Book Antiqua"/>
        </w:rPr>
        <w:t xml:space="preserve"> </w:t>
      </w:r>
      <w:r w:rsidRPr="00C823D9">
        <w:rPr>
          <w:rFonts w:ascii="Book Antiqua" w:hAnsi="Book Antiqua"/>
          <w:caps/>
        </w:rPr>
        <w:t>o</w:t>
      </w:r>
      <w:r w:rsidRPr="00DF7481">
        <w:rPr>
          <w:rFonts w:ascii="Book Antiqua" w:hAnsi="Book Antiqua"/>
        </w:rPr>
        <w:t>verall survival</w:t>
      </w:r>
      <w:r w:rsidR="00C823D9">
        <w:rPr>
          <w:rFonts w:ascii="Book Antiqua" w:hAnsi="Book Antiqua"/>
        </w:rPr>
        <w:t xml:space="preserve">; </w:t>
      </w:r>
      <w:r w:rsidRPr="00DF7481">
        <w:rPr>
          <w:rFonts w:ascii="Book Antiqua" w:hAnsi="Book Antiqua"/>
        </w:rPr>
        <w:t>HER2</w:t>
      </w:r>
      <w:r w:rsidR="00C823D9">
        <w:rPr>
          <w:rFonts w:ascii="Book Antiqua" w:hAnsi="Book Antiqua"/>
        </w:rPr>
        <w:t>:</w:t>
      </w:r>
      <w:r w:rsidRPr="00DF7481">
        <w:rPr>
          <w:rFonts w:ascii="Book Antiqua" w:hAnsi="Book Antiqua"/>
        </w:rPr>
        <w:t xml:space="preserve"> </w:t>
      </w:r>
      <w:r w:rsidRPr="00C823D9">
        <w:rPr>
          <w:rFonts w:ascii="Book Antiqua" w:hAnsi="Book Antiqua"/>
          <w:caps/>
        </w:rPr>
        <w:t>h</w:t>
      </w:r>
      <w:r w:rsidRPr="00DF7481">
        <w:rPr>
          <w:rFonts w:ascii="Book Antiqua" w:hAnsi="Book Antiqua"/>
        </w:rPr>
        <w:t>uman epidermal growth factor receptor 2</w:t>
      </w:r>
      <w:r w:rsidR="00C823D9">
        <w:rPr>
          <w:rFonts w:ascii="Book Antiqua" w:hAnsi="Book Antiqua"/>
        </w:rPr>
        <w:t>;</w:t>
      </w:r>
      <w:r w:rsidRPr="00DF7481">
        <w:rPr>
          <w:rFonts w:ascii="Book Antiqua" w:hAnsi="Book Antiqua"/>
        </w:rPr>
        <w:t xml:space="preserve"> LR</w:t>
      </w:r>
      <w:r w:rsidR="00C823D9">
        <w:rPr>
          <w:rFonts w:ascii="Book Antiqua" w:hAnsi="Book Antiqua"/>
        </w:rPr>
        <w:t xml:space="preserve">: </w:t>
      </w:r>
      <w:r w:rsidRPr="00C823D9">
        <w:rPr>
          <w:rFonts w:ascii="Book Antiqua" w:hAnsi="Book Antiqua"/>
          <w:caps/>
        </w:rPr>
        <w:t>l</w:t>
      </w:r>
      <w:r w:rsidRPr="00DF7481">
        <w:rPr>
          <w:rFonts w:ascii="Book Antiqua" w:hAnsi="Book Antiqua"/>
        </w:rPr>
        <w:t>ocoregional</w:t>
      </w:r>
      <w:r w:rsidR="00C823D9">
        <w:rPr>
          <w:rFonts w:ascii="Book Antiqua" w:hAnsi="Book Antiqua"/>
        </w:rPr>
        <w:t>;</w:t>
      </w:r>
      <w:r w:rsidRPr="00DF7481">
        <w:rPr>
          <w:rFonts w:ascii="Book Antiqua" w:hAnsi="Book Antiqua"/>
        </w:rPr>
        <w:t xml:space="preserve"> PFS</w:t>
      </w:r>
      <w:r w:rsidR="00C823D9">
        <w:rPr>
          <w:rFonts w:ascii="Book Antiqua" w:hAnsi="Book Antiqua"/>
        </w:rPr>
        <w:t>:</w:t>
      </w:r>
      <w:r w:rsidRPr="00DF7481">
        <w:rPr>
          <w:rFonts w:ascii="Book Antiqua" w:hAnsi="Book Antiqua"/>
        </w:rPr>
        <w:t xml:space="preserve"> </w:t>
      </w:r>
      <w:r w:rsidRPr="00C823D9">
        <w:rPr>
          <w:rFonts w:ascii="Book Antiqua" w:hAnsi="Book Antiqua"/>
          <w:caps/>
        </w:rPr>
        <w:t>p</w:t>
      </w:r>
      <w:r w:rsidRPr="00DF7481">
        <w:rPr>
          <w:rFonts w:ascii="Book Antiqua" w:hAnsi="Book Antiqua"/>
        </w:rPr>
        <w:t>rogression-free survival.</w:t>
      </w:r>
    </w:p>
    <w:p w14:paraId="67F80D3F" w14:textId="77777777" w:rsidR="00AB05B2" w:rsidRPr="00EE3991" w:rsidRDefault="00EE3991" w:rsidP="008A232F">
      <w:pPr>
        <w:snapToGrid w:val="0"/>
        <w:spacing w:line="360" w:lineRule="auto"/>
        <w:jc w:val="both"/>
        <w:rPr>
          <w:rFonts w:ascii="Book Antiqua" w:hAnsi="Book Antiqua"/>
          <w:b/>
        </w:rPr>
      </w:pPr>
      <w:r>
        <w:rPr>
          <w:rFonts w:ascii="Book Antiqua" w:hAnsi="Book Antiqua"/>
        </w:rPr>
        <w:br w:type="page"/>
      </w:r>
      <w:r w:rsidR="00AB05B2" w:rsidRPr="00EE3991">
        <w:rPr>
          <w:rFonts w:ascii="Book Antiqua" w:hAnsi="Book Antiqua"/>
          <w:b/>
        </w:rPr>
        <w:lastRenderedPageBreak/>
        <w:t>Table 2</w:t>
      </w:r>
      <w:r w:rsidRPr="00EE3991">
        <w:rPr>
          <w:rFonts w:ascii="Book Antiqua" w:hAnsi="Book Antiqua"/>
          <w:b/>
        </w:rPr>
        <w:t xml:space="preserve"> </w:t>
      </w:r>
      <w:r w:rsidR="00AB05B2" w:rsidRPr="00EE3991">
        <w:rPr>
          <w:rFonts w:ascii="Book Antiqua" w:hAnsi="Book Antiqua"/>
          <w:b/>
        </w:rPr>
        <w:t>Retrospective studies published within the last decade investigating the impact of locoregional treatment to the primary tumor site in d</w:t>
      </w:r>
      <w:r w:rsidRPr="00EE3991">
        <w:rPr>
          <w:rFonts w:ascii="Book Antiqua" w:hAnsi="Book Antiqua"/>
          <w:b/>
        </w:rPr>
        <w:t>e novo metastatic breast cancer</w:t>
      </w:r>
    </w:p>
    <w:tbl>
      <w:tblPr>
        <w:tblStyle w:val="TabloKlavuzu2"/>
        <w:tblW w:w="921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876"/>
        <w:gridCol w:w="1723"/>
        <w:gridCol w:w="1699"/>
        <w:gridCol w:w="1134"/>
        <w:gridCol w:w="2551"/>
      </w:tblGrid>
      <w:tr w:rsidR="007542BF" w:rsidRPr="00DF7481" w14:paraId="65C13ADA" w14:textId="77777777" w:rsidTr="00DB3A40">
        <w:tc>
          <w:tcPr>
            <w:tcW w:w="1231" w:type="dxa"/>
            <w:tcBorders>
              <w:top w:val="single" w:sz="4" w:space="0" w:color="auto"/>
              <w:bottom w:val="single" w:sz="4" w:space="0" w:color="auto"/>
            </w:tcBorders>
          </w:tcPr>
          <w:p w14:paraId="32211DA7" w14:textId="77777777" w:rsidR="00AB05B2" w:rsidRPr="00DF7481" w:rsidRDefault="00727796" w:rsidP="008A232F">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0" w:type="auto"/>
            <w:tcBorders>
              <w:top w:val="single" w:sz="4" w:space="0" w:color="auto"/>
              <w:bottom w:val="single" w:sz="4" w:space="0" w:color="auto"/>
            </w:tcBorders>
          </w:tcPr>
          <w:p w14:paraId="3B7B5B7F" w14:textId="77777777" w:rsidR="00AB05B2" w:rsidRPr="00EE3991" w:rsidRDefault="00EE3991" w:rsidP="008A232F">
            <w:pPr>
              <w:snapToGrid w:val="0"/>
              <w:spacing w:line="360" w:lineRule="auto"/>
              <w:jc w:val="both"/>
              <w:rPr>
                <w:rFonts w:ascii="Book Antiqua" w:hAnsi="Book Antiqua" w:cs="Times New Roman"/>
                <w:b/>
                <w:i/>
                <w:lang w:val="en-US"/>
              </w:rPr>
            </w:pPr>
            <w:r w:rsidRPr="00EE3991">
              <w:rPr>
                <w:rFonts w:ascii="Book Antiqua" w:hAnsi="Book Antiqua" w:cs="Times New Roman"/>
                <w:b/>
                <w:i/>
                <w:lang w:val="en-US"/>
              </w:rPr>
              <w:t>n</w:t>
            </w:r>
          </w:p>
        </w:tc>
        <w:tc>
          <w:tcPr>
            <w:tcW w:w="1723" w:type="dxa"/>
            <w:tcBorders>
              <w:top w:val="single" w:sz="4" w:space="0" w:color="auto"/>
              <w:bottom w:val="single" w:sz="4" w:space="0" w:color="auto"/>
            </w:tcBorders>
          </w:tcPr>
          <w:p w14:paraId="0671EA16"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Treatment</w:t>
            </w:r>
          </w:p>
        </w:tc>
        <w:tc>
          <w:tcPr>
            <w:tcW w:w="1699" w:type="dxa"/>
            <w:tcBorders>
              <w:top w:val="single" w:sz="4" w:space="0" w:color="auto"/>
              <w:bottom w:val="single" w:sz="4" w:space="0" w:color="auto"/>
            </w:tcBorders>
          </w:tcPr>
          <w:p w14:paraId="5B2E0464"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Patient</w:t>
            </w:r>
          </w:p>
        </w:tc>
        <w:tc>
          <w:tcPr>
            <w:tcW w:w="1134" w:type="dxa"/>
            <w:tcBorders>
              <w:top w:val="single" w:sz="4" w:space="0" w:color="auto"/>
              <w:bottom w:val="single" w:sz="4" w:space="0" w:color="auto"/>
            </w:tcBorders>
          </w:tcPr>
          <w:p w14:paraId="0F6B453A"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Median follow-up</w:t>
            </w:r>
            <w:r w:rsidR="00EE3991">
              <w:rPr>
                <w:rFonts w:ascii="Book Antiqua" w:hAnsi="Book Antiqua" w:cs="Times New Roman" w:hint="eastAsia"/>
                <w:b/>
                <w:lang w:val="en-US" w:eastAsia="zh-CN"/>
              </w:rPr>
              <w:t xml:space="preserve"> </w:t>
            </w:r>
            <w:r w:rsidRPr="00DF7481">
              <w:rPr>
                <w:rFonts w:ascii="Book Antiqua" w:hAnsi="Book Antiqua" w:cs="Times New Roman"/>
                <w:b/>
                <w:lang w:val="en-US"/>
              </w:rPr>
              <w:t>(</w:t>
            </w:r>
            <w:proofErr w:type="spellStart"/>
            <w:r w:rsidRPr="00DF7481">
              <w:rPr>
                <w:rFonts w:ascii="Book Antiqua" w:hAnsi="Book Antiqua" w:cs="Times New Roman"/>
                <w:b/>
                <w:lang w:val="en-US"/>
              </w:rPr>
              <w:t>mo</w:t>
            </w:r>
            <w:proofErr w:type="spellEnd"/>
            <w:r w:rsidRPr="00DF7481">
              <w:rPr>
                <w:rFonts w:ascii="Book Antiqua" w:hAnsi="Book Antiqua" w:cs="Times New Roman"/>
                <w:b/>
                <w:lang w:val="en-US"/>
              </w:rPr>
              <w:t>)</w:t>
            </w:r>
          </w:p>
        </w:tc>
        <w:tc>
          <w:tcPr>
            <w:tcW w:w="2551" w:type="dxa"/>
            <w:tcBorders>
              <w:top w:val="single" w:sz="4" w:space="0" w:color="auto"/>
              <w:bottom w:val="single" w:sz="4" w:space="0" w:color="auto"/>
            </w:tcBorders>
          </w:tcPr>
          <w:p w14:paraId="214B6DD5"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Outcomes</w:t>
            </w:r>
          </w:p>
        </w:tc>
      </w:tr>
      <w:tr w:rsidR="003614BF" w:rsidRPr="00DF7481" w14:paraId="0DF95C4C" w14:textId="77777777" w:rsidTr="00DB3A40">
        <w:trPr>
          <w:trHeight w:val="889"/>
        </w:trPr>
        <w:tc>
          <w:tcPr>
            <w:tcW w:w="1231" w:type="dxa"/>
            <w:vMerge w:val="restart"/>
            <w:tcBorders>
              <w:top w:val="single" w:sz="4" w:space="0" w:color="auto"/>
            </w:tcBorders>
          </w:tcPr>
          <w:p w14:paraId="40FB990F"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Ma </w:t>
            </w:r>
            <w:r w:rsidRPr="00727796">
              <w:rPr>
                <w:rFonts w:ascii="Book Antiqua" w:hAnsi="Book Antiqua" w:cs="Times New Roman"/>
                <w:bCs/>
                <w:i/>
                <w:lang w:val="en-US"/>
              </w:rPr>
              <w:t xml:space="preserve">et </w:t>
            </w:r>
            <w:proofErr w:type="gramStart"/>
            <w:r w:rsidRPr="00727796">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35]</w:t>
            </w:r>
          </w:p>
        </w:tc>
        <w:tc>
          <w:tcPr>
            <w:tcW w:w="0" w:type="auto"/>
            <w:vMerge w:val="restart"/>
            <w:tcBorders>
              <w:top w:val="single" w:sz="4" w:space="0" w:color="auto"/>
            </w:tcBorders>
          </w:tcPr>
          <w:p w14:paraId="0F2BA27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987</w:t>
            </w:r>
          </w:p>
        </w:tc>
        <w:tc>
          <w:tcPr>
            <w:tcW w:w="1723" w:type="dxa"/>
            <w:tcBorders>
              <w:top w:val="single" w:sz="4" w:space="0" w:color="auto"/>
            </w:tcBorders>
          </w:tcPr>
          <w:p w14:paraId="1803F2FE"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463)</w:t>
            </w:r>
          </w:p>
        </w:tc>
        <w:tc>
          <w:tcPr>
            <w:tcW w:w="1699" w:type="dxa"/>
            <w:vMerge w:val="restart"/>
            <w:tcBorders>
              <w:top w:val="single" w:sz="4" w:space="0" w:color="auto"/>
            </w:tcBorders>
          </w:tcPr>
          <w:p w14:paraId="6A8DAC40"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arm: More T1-2, HR-positive, solitary metastasis, bone only metastasis</w:t>
            </w:r>
          </w:p>
        </w:tc>
        <w:tc>
          <w:tcPr>
            <w:tcW w:w="1134" w:type="dxa"/>
            <w:vMerge w:val="restart"/>
            <w:tcBorders>
              <w:top w:val="single" w:sz="4" w:space="0" w:color="auto"/>
            </w:tcBorders>
          </w:tcPr>
          <w:p w14:paraId="5815F302"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NR</w:t>
            </w:r>
          </w:p>
        </w:tc>
        <w:tc>
          <w:tcPr>
            <w:tcW w:w="2551" w:type="dxa"/>
            <w:vMerge w:val="restart"/>
            <w:tcBorders>
              <w:top w:val="single" w:sz="4" w:space="0" w:color="auto"/>
            </w:tcBorders>
          </w:tcPr>
          <w:p w14:paraId="5D1872CF"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survival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45 </w:t>
            </w:r>
            <w:r w:rsidR="004936C2" w:rsidRPr="00DF7FE1">
              <w:rPr>
                <w:rFonts w:ascii="Book Antiqua" w:hAnsi="Book Antiqua" w:cs="Times New Roman"/>
                <w:bCs/>
                <w:i/>
                <w:lang w:val="en-US"/>
              </w:rPr>
              <w:t>vs</w:t>
            </w:r>
            <w:r w:rsidR="004936C2" w:rsidRPr="00DF7481">
              <w:rPr>
                <w:rFonts w:ascii="Book Antiqua" w:hAnsi="Book Antiqua" w:cs="Times New Roman"/>
                <w:bCs/>
                <w:lang w:val="en-US"/>
              </w:rPr>
              <w:t xml:space="preserve"> </w:t>
            </w:r>
            <w:r w:rsidRPr="00DF7481">
              <w:rPr>
                <w:rFonts w:ascii="Book Antiqua" w:hAnsi="Book Antiqua" w:cs="Times New Roman"/>
                <w:bCs/>
                <w:lang w:val="en-US"/>
              </w:rPr>
              <w:t xml:space="preserve">28,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66A9DA76" w14:textId="77777777" w:rsidTr="00DB3A40">
        <w:trPr>
          <w:trHeight w:val="447"/>
        </w:trPr>
        <w:tc>
          <w:tcPr>
            <w:tcW w:w="1231" w:type="dxa"/>
            <w:vMerge/>
          </w:tcPr>
          <w:p w14:paraId="32569512"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3EA195A0" w14:textId="77777777" w:rsidR="003614BF" w:rsidRPr="00DF7481" w:rsidRDefault="003614BF" w:rsidP="008A232F">
            <w:pPr>
              <w:snapToGrid w:val="0"/>
              <w:spacing w:line="360" w:lineRule="auto"/>
              <w:jc w:val="both"/>
              <w:rPr>
                <w:rFonts w:ascii="Book Antiqua" w:hAnsi="Book Antiqua"/>
                <w:bCs/>
              </w:rPr>
            </w:pPr>
          </w:p>
        </w:tc>
        <w:tc>
          <w:tcPr>
            <w:tcW w:w="1723" w:type="dxa"/>
            <w:vMerge w:val="restart"/>
          </w:tcPr>
          <w:p w14:paraId="57F5FCE8" w14:textId="77777777" w:rsidR="003614BF" w:rsidRPr="00C11287"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No surgery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524)</w:t>
            </w:r>
          </w:p>
        </w:tc>
        <w:tc>
          <w:tcPr>
            <w:tcW w:w="1699" w:type="dxa"/>
            <w:vMerge/>
          </w:tcPr>
          <w:p w14:paraId="12F42BB2"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3C3D1638" w14:textId="77777777" w:rsidR="003614BF" w:rsidRPr="00DF7481" w:rsidRDefault="003614BF" w:rsidP="008A232F">
            <w:pPr>
              <w:snapToGrid w:val="0"/>
              <w:spacing w:line="360" w:lineRule="auto"/>
              <w:jc w:val="both"/>
              <w:rPr>
                <w:rFonts w:ascii="Book Antiqua" w:hAnsi="Book Antiqua"/>
                <w:bCs/>
              </w:rPr>
            </w:pPr>
          </w:p>
        </w:tc>
        <w:tc>
          <w:tcPr>
            <w:tcW w:w="2551" w:type="dxa"/>
            <w:vMerge/>
          </w:tcPr>
          <w:p w14:paraId="0E8A31EC" w14:textId="77777777" w:rsidR="003614BF" w:rsidRPr="00DF7481" w:rsidRDefault="003614BF" w:rsidP="008A232F">
            <w:pPr>
              <w:snapToGrid w:val="0"/>
              <w:spacing w:line="360" w:lineRule="auto"/>
              <w:jc w:val="both"/>
              <w:rPr>
                <w:rFonts w:ascii="Book Antiqua" w:hAnsi="Book Antiqua"/>
                <w:bCs/>
              </w:rPr>
            </w:pPr>
          </w:p>
        </w:tc>
      </w:tr>
      <w:tr w:rsidR="003614BF" w:rsidRPr="00DF7481" w14:paraId="49624BAE" w14:textId="77777777" w:rsidTr="00DB3A40">
        <w:trPr>
          <w:trHeight w:val="1740"/>
        </w:trPr>
        <w:tc>
          <w:tcPr>
            <w:tcW w:w="1231" w:type="dxa"/>
            <w:vMerge/>
          </w:tcPr>
          <w:p w14:paraId="1D2ED5C2"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28CB34BE"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16B31885"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6FC06255"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428943AD" w14:textId="77777777" w:rsidR="003614BF" w:rsidRPr="00DF7481" w:rsidRDefault="003614BF" w:rsidP="008A232F">
            <w:pPr>
              <w:snapToGrid w:val="0"/>
              <w:spacing w:line="360" w:lineRule="auto"/>
              <w:jc w:val="both"/>
              <w:rPr>
                <w:rFonts w:ascii="Book Antiqua" w:hAnsi="Book Antiqua"/>
                <w:bCs/>
              </w:rPr>
            </w:pPr>
          </w:p>
        </w:tc>
        <w:tc>
          <w:tcPr>
            <w:tcW w:w="2551" w:type="dxa"/>
          </w:tcPr>
          <w:p w14:paraId="26F613CC"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Better survival in surgery after systemic therapy than primary surgery</w:t>
            </w:r>
          </w:p>
        </w:tc>
      </w:tr>
      <w:tr w:rsidR="003614BF" w:rsidRPr="00DF7481" w14:paraId="2A2972CD" w14:textId="77777777" w:rsidTr="00DB3A40">
        <w:trPr>
          <w:trHeight w:val="1515"/>
        </w:trPr>
        <w:tc>
          <w:tcPr>
            <w:tcW w:w="1231" w:type="dxa"/>
            <w:vMerge/>
          </w:tcPr>
          <w:p w14:paraId="5AFE327E"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64E3F545"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18454EAE"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35E8314B"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27B7DA0C" w14:textId="77777777" w:rsidR="003614BF" w:rsidRPr="00DF7481" w:rsidRDefault="003614BF" w:rsidP="008A232F">
            <w:pPr>
              <w:snapToGrid w:val="0"/>
              <w:spacing w:line="360" w:lineRule="auto"/>
              <w:jc w:val="both"/>
              <w:rPr>
                <w:rFonts w:ascii="Book Antiqua" w:hAnsi="Book Antiqua"/>
                <w:bCs/>
              </w:rPr>
            </w:pPr>
          </w:p>
        </w:tc>
        <w:tc>
          <w:tcPr>
            <w:tcW w:w="2551" w:type="dxa"/>
          </w:tcPr>
          <w:p w14:paraId="5334C2FE"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Triple negative, brain metastases: No benefit of surgery</w:t>
            </w:r>
          </w:p>
        </w:tc>
      </w:tr>
      <w:tr w:rsidR="003614BF" w:rsidRPr="00DF7481" w14:paraId="56C02309" w14:textId="77777777" w:rsidTr="00DB3A40">
        <w:trPr>
          <w:trHeight w:val="1265"/>
        </w:trPr>
        <w:tc>
          <w:tcPr>
            <w:tcW w:w="1231" w:type="dxa"/>
            <w:vMerge w:val="restart"/>
          </w:tcPr>
          <w:p w14:paraId="1325E4DD"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Lane </w:t>
            </w:r>
            <w:r w:rsidRPr="00727796">
              <w:rPr>
                <w:rFonts w:ascii="Book Antiqua" w:hAnsi="Book Antiqua" w:cs="Times New Roman"/>
                <w:bCs/>
                <w:i/>
                <w:lang w:val="en-US"/>
              </w:rPr>
              <w:t xml:space="preserve">et </w:t>
            </w:r>
            <w:proofErr w:type="gramStart"/>
            <w:r w:rsidRPr="00727796">
              <w:rPr>
                <w:rFonts w:ascii="Book Antiqua" w:hAnsi="Book Antiqua" w:cs="Times New Roman"/>
                <w:bCs/>
                <w:i/>
                <w:lang w:val="en-US"/>
              </w:rPr>
              <w:t>al</w:t>
            </w:r>
            <w:r w:rsidRPr="00DF7481">
              <w:rPr>
                <w:rFonts w:ascii="Book Antiqua" w:hAnsi="Book Antiqua" w:cs="Times New Roman"/>
                <w:bCs/>
                <w:noProof/>
                <w:vertAlign w:val="superscript"/>
                <w:lang w:val="en-US"/>
              </w:rPr>
              <w:t>[</w:t>
            </w:r>
            <w:proofErr w:type="gramEnd"/>
            <w:r w:rsidRPr="00DF7481">
              <w:rPr>
                <w:rFonts w:ascii="Book Antiqua" w:hAnsi="Book Antiqua" w:cs="Times New Roman"/>
                <w:bCs/>
                <w:noProof/>
                <w:vertAlign w:val="superscript"/>
                <w:lang w:val="en-US"/>
              </w:rPr>
              <w:t>16]</w:t>
            </w:r>
            <w:r w:rsidRPr="00DF7481">
              <w:rPr>
                <w:rFonts w:ascii="Book Antiqua" w:hAnsi="Book Antiqua" w:cs="Times New Roman"/>
                <w:bCs/>
                <w:lang w:val="en-US"/>
              </w:rPr>
              <w:t xml:space="preserve"> </w:t>
            </w:r>
            <w:r w:rsidRPr="00083BDF">
              <w:rPr>
                <w:rFonts w:ascii="Book Antiqua" w:hAnsi="Book Antiqua" w:cs="Times New Roman"/>
                <w:bCs/>
                <w:lang w:val="en-US"/>
              </w:rPr>
              <w:t>(NCDB)</w:t>
            </w:r>
          </w:p>
        </w:tc>
        <w:tc>
          <w:tcPr>
            <w:tcW w:w="0" w:type="auto"/>
            <w:vMerge w:val="restart"/>
          </w:tcPr>
          <w:p w14:paraId="2FC9A337" w14:textId="77777777" w:rsidR="003614BF" w:rsidRPr="00DF7481" w:rsidRDefault="00C11287" w:rsidP="008A232F">
            <w:pPr>
              <w:snapToGrid w:val="0"/>
              <w:spacing w:line="360" w:lineRule="auto"/>
              <w:jc w:val="both"/>
              <w:rPr>
                <w:rFonts w:ascii="Book Antiqua" w:hAnsi="Book Antiqua" w:cs="Times New Roman"/>
                <w:bCs/>
                <w:lang w:val="en-US"/>
              </w:rPr>
            </w:pPr>
            <w:r>
              <w:rPr>
                <w:rFonts w:ascii="Book Antiqua" w:hAnsi="Book Antiqua" w:cs="Times New Roman"/>
                <w:bCs/>
                <w:lang w:val="en-US"/>
              </w:rPr>
              <w:t>24</w:t>
            </w:r>
            <w:r w:rsidR="003614BF" w:rsidRPr="00DF7481">
              <w:rPr>
                <w:rFonts w:ascii="Book Antiqua" w:hAnsi="Book Antiqua" w:cs="Times New Roman"/>
                <w:bCs/>
                <w:lang w:val="en-US"/>
              </w:rPr>
              <w:t>015</w:t>
            </w:r>
          </w:p>
        </w:tc>
        <w:tc>
          <w:tcPr>
            <w:tcW w:w="1723" w:type="dxa"/>
          </w:tcPr>
          <w:p w14:paraId="10AB99B3" w14:textId="35900E23"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Systemic therapy alone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000C1206">
              <w:rPr>
                <w:rFonts w:ascii="Book Antiqua" w:hAnsi="Book Antiqua" w:cs="Times New Roman"/>
                <w:bCs/>
                <w:lang w:val="en-US"/>
              </w:rPr>
              <w:t>13</w:t>
            </w:r>
            <w:r w:rsidRPr="00DF7481">
              <w:rPr>
                <w:rFonts w:ascii="Book Antiqua" w:hAnsi="Book Antiqua" w:cs="Times New Roman"/>
                <w:bCs/>
                <w:lang w:val="en-US"/>
              </w:rPr>
              <w:t>505)</w:t>
            </w:r>
          </w:p>
        </w:tc>
        <w:tc>
          <w:tcPr>
            <w:tcW w:w="1699" w:type="dxa"/>
            <w:vMerge w:val="restart"/>
          </w:tcPr>
          <w:p w14:paraId="2234298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after systemic therapy arm: Younger, more T3-4 and HR-negative</w:t>
            </w:r>
          </w:p>
        </w:tc>
        <w:tc>
          <w:tcPr>
            <w:tcW w:w="1134" w:type="dxa"/>
            <w:vMerge w:val="restart"/>
          </w:tcPr>
          <w:p w14:paraId="46297D5A"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NR</w:t>
            </w:r>
          </w:p>
        </w:tc>
        <w:tc>
          <w:tcPr>
            <w:tcW w:w="2551" w:type="dxa"/>
          </w:tcPr>
          <w:p w14:paraId="40BABBB7" w14:textId="77777777" w:rsidR="003614BF" w:rsidRPr="00CD16D3" w:rsidRDefault="003614BF" w:rsidP="008A232F">
            <w:pPr>
              <w:snapToGrid w:val="0"/>
              <w:spacing w:line="360" w:lineRule="auto"/>
              <w:jc w:val="both"/>
              <w:rPr>
                <w:rFonts w:ascii="Book Antiqua" w:hAnsi="Book Antiqua"/>
                <w:bCs/>
                <w:lang w:val="en-U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37.5 </w:t>
            </w:r>
            <w:r w:rsidRPr="00DF7FE1">
              <w:rPr>
                <w:rFonts w:ascii="Book Antiqua" w:hAnsi="Book Antiqua" w:cs="Times New Roman"/>
                <w:bCs/>
                <w:i/>
                <w:lang w:val="en-US"/>
              </w:rPr>
              <w:t>vs</w:t>
            </w:r>
            <w:r>
              <w:rPr>
                <w:rFonts w:ascii="Book Antiqua" w:hAnsi="Book Antiqua" w:cs="Times New Roman"/>
                <w:bCs/>
                <w:lang w:val="en-US"/>
              </w:rPr>
              <w:t xml:space="preserve"> </w:t>
            </w:r>
            <w:r w:rsidRPr="00DF7481">
              <w:rPr>
                <w:rFonts w:ascii="Book Antiqua" w:hAnsi="Book Antiqua" w:cs="Times New Roman"/>
                <w:bCs/>
                <w:lang w:val="en-US"/>
              </w:rPr>
              <w:t>49.4</w:t>
            </w:r>
            <w:r>
              <w:rPr>
                <w:rFonts w:ascii="Book Antiqua" w:hAnsi="Book Antiqua" w:cs="Times New Roman"/>
                <w:bCs/>
                <w:i/>
                <w:lang w:val="en-US"/>
              </w:rPr>
              <w:t xml:space="preserve"> </w:t>
            </w:r>
            <w:r w:rsidRPr="00DF7FE1">
              <w:rPr>
                <w:rFonts w:ascii="Book Antiqua" w:hAnsi="Book Antiqua" w:cs="Times New Roman"/>
                <w:bCs/>
                <w:i/>
                <w:lang w:val="en-US"/>
              </w:rPr>
              <w:t>vs</w:t>
            </w:r>
            <w:r w:rsidRPr="00DF7481">
              <w:rPr>
                <w:rFonts w:ascii="Book Antiqua" w:hAnsi="Book Antiqua" w:cs="Times New Roman"/>
                <w:bCs/>
                <w:lang w:val="en-US"/>
              </w:rPr>
              <w:t xml:space="preserve"> 52.8,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083DC9A4" w14:textId="77777777" w:rsidTr="00DB3A40">
        <w:trPr>
          <w:trHeight w:val="2153"/>
        </w:trPr>
        <w:tc>
          <w:tcPr>
            <w:tcW w:w="1231" w:type="dxa"/>
            <w:vMerge/>
          </w:tcPr>
          <w:p w14:paraId="240CFC05"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212D06F0" w14:textId="77777777" w:rsidR="003614BF" w:rsidRPr="00DF7481" w:rsidRDefault="003614BF" w:rsidP="008A232F">
            <w:pPr>
              <w:snapToGrid w:val="0"/>
              <w:spacing w:line="360" w:lineRule="auto"/>
              <w:jc w:val="both"/>
              <w:rPr>
                <w:rFonts w:ascii="Book Antiqua" w:hAnsi="Book Antiqua"/>
                <w:bCs/>
              </w:rPr>
            </w:pPr>
          </w:p>
        </w:tc>
        <w:tc>
          <w:tcPr>
            <w:tcW w:w="1723" w:type="dxa"/>
          </w:tcPr>
          <w:p w14:paraId="576FE4BA" w14:textId="158F4D2A" w:rsidR="003614BF" w:rsidRPr="00DF7481" w:rsidRDefault="000C1206" w:rsidP="008A232F">
            <w:pPr>
              <w:snapToGrid w:val="0"/>
              <w:spacing w:line="360" w:lineRule="auto"/>
              <w:jc w:val="both"/>
              <w:rPr>
                <w:rFonts w:ascii="Book Antiqua" w:hAnsi="Book Antiqua"/>
                <w:bCs/>
              </w:rPr>
            </w:pPr>
            <w:r w:rsidRPr="00DF7481">
              <w:rPr>
                <w:rFonts w:ascii="Book Antiqua" w:hAnsi="Book Antiqua" w:cs="Times New Roman"/>
                <w:bCs/>
                <w:lang w:val="en-US"/>
              </w:rPr>
              <w:t>Surgery before systemic therapy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4552)</w:t>
            </w:r>
          </w:p>
        </w:tc>
        <w:tc>
          <w:tcPr>
            <w:tcW w:w="1699" w:type="dxa"/>
            <w:vMerge/>
          </w:tcPr>
          <w:p w14:paraId="7AA68E9B"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62B9C4BF" w14:textId="77777777" w:rsidR="003614BF" w:rsidRPr="00DF7481" w:rsidRDefault="003614BF" w:rsidP="008A232F">
            <w:pPr>
              <w:snapToGrid w:val="0"/>
              <w:spacing w:line="360" w:lineRule="auto"/>
              <w:jc w:val="both"/>
              <w:rPr>
                <w:rFonts w:ascii="Book Antiqua" w:hAnsi="Book Antiqua"/>
                <w:bCs/>
              </w:rPr>
            </w:pPr>
          </w:p>
        </w:tc>
        <w:tc>
          <w:tcPr>
            <w:tcW w:w="2551" w:type="dxa"/>
            <w:vMerge w:val="restart"/>
          </w:tcPr>
          <w:p w14:paraId="0BBDB7B8" w14:textId="77777777" w:rsidR="003614BF" w:rsidRPr="00DF7481" w:rsidRDefault="003614BF" w:rsidP="008A232F">
            <w:pPr>
              <w:pStyle w:val="Default"/>
              <w:snapToGrid w:val="0"/>
              <w:spacing w:line="360" w:lineRule="auto"/>
              <w:jc w:val="both"/>
              <w:rPr>
                <w:rFonts w:ascii="Book Antiqua" w:hAnsi="Book Antiqua"/>
                <w:bCs/>
              </w:rPr>
            </w:pPr>
            <w:r w:rsidRPr="00DF7481">
              <w:rPr>
                <w:rFonts w:ascii="Book Antiqua" w:hAnsi="Book Antiqua"/>
                <w:bCs/>
                <w:color w:val="auto"/>
                <w:lang w:val="en-US"/>
              </w:rPr>
              <w:t>RT: No impact on OS</w:t>
            </w:r>
          </w:p>
        </w:tc>
      </w:tr>
      <w:tr w:rsidR="003614BF" w:rsidRPr="00DF7481" w14:paraId="6C755198" w14:textId="77777777" w:rsidTr="00DB3A40">
        <w:trPr>
          <w:trHeight w:val="1528"/>
        </w:trPr>
        <w:tc>
          <w:tcPr>
            <w:tcW w:w="1231" w:type="dxa"/>
            <w:vMerge/>
          </w:tcPr>
          <w:p w14:paraId="456D4A1B"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0CC0CA20" w14:textId="77777777" w:rsidR="003614BF" w:rsidRPr="00DF7481" w:rsidRDefault="003614BF" w:rsidP="008A232F">
            <w:pPr>
              <w:snapToGrid w:val="0"/>
              <w:spacing w:line="360" w:lineRule="auto"/>
              <w:jc w:val="both"/>
              <w:rPr>
                <w:rFonts w:ascii="Book Antiqua" w:hAnsi="Book Antiqua"/>
                <w:bCs/>
              </w:rPr>
            </w:pPr>
          </w:p>
        </w:tc>
        <w:tc>
          <w:tcPr>
            <w:tcW w:w="1723" w:type="dxa"/>
          </w:tcPr>
          <w:p w14:paraId="5B16D8B5"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Systemic therapy before </w:t>
            </w:r>
            <w:r w:rsidRPr="00DF7481">
              <w:rPr>
                <w:rFonts w:ascii="Book Antiqua" w:hAnsi="Book Antiqua" w:cs="Times New Roman"/>
                <w:bCs/>
                <w:lang w:val="en-US"/>
              </w:rPr>
              <w:lastRenderedPageBreak/>
              <w:t>surgery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5958)</w:t>
            </w:r>
          </w:p>
        </w:tc>
        <w:tc>
          <w:tcPr>
            <w:tcW w:w="1699" w:type="dxa"/>
            <w:vMerge/>
          </w:tcPr>
          <w:p w14:paraId="1684829B"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74932888" w14:textId="77777777" w:rsidR="003614BF" w:rsidRPr="00DF7481" w:rsidRDefault="003614BF" w:rsidP="008A232F">
            <w:pPr>
              <w:snapToGrid w:val="0"/>
              <w:spacing w:line="360" w:lineRule="auto"/>
              <w:jc w:val="both"/>
              <w:rPr>
                <w:rFonts w:ascii="Book Antiqua" w:hAnsi="Book Antiqua"/>
                <w:bCs/>
              </w:rPr>
            </w:pPr>
          </w:p>
        </w:tc>
        <w:tc>
          <w:tcPr>
            <w:tcW w:w="2551" w:type="dxa"/>
            <w:vMerge/>
          </w:tcPr>
          <w:p w14:paraId="4C86DA66" w14:textId="77777777" w:rsidR="003614BF" w:rsidRPr="00DF7481" w:rsidRDefault="003614BF" w:rsidP="008A232F">
            <w:pPr>
              <w:pStyle w:val="Default"/>
              <w:snapToGrid w:val="0"/>
              <w:spacing w:line="360" w:lineRule="auto"/>
              <w:jc w:val="both"/>
              <w:rPr>
                <w:rFonts w:ascii="Book Antiqua" w:hAnsi="Book Antiqua"/>
                <w:bCs/>
                <w:color w:val="auto"/>
                <w:lang w:val="en-US"/>
              </w:rPr>
            </w:pPr>
          </w:p>
        </w:tc>
      </w:tr>
      <w:tr w:rsidR="00105AF1" w:rsidRPr="00DF7481" w14:paraId="774C7BEC" w14:textId="77777777" w:rsidTr="00DB3A40">
        <w:trPr>
          <w:trHeight w:val="864"/>
        </w:trPr>
        <w:tc>
          <w:tcPr>
            <w:tcW w:w="1231" w:type="dxa"/>
            <w:vMerge w:val="restart"/>
          </w:tcPr>
          <w:p w14:paraId="6BC82C8D" w14:textId="77777777" w:rsidR="00105AF1" w:rsidRPr="00DF7481" w:rsidRDefault="00105AF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Li </w:t>
            </w:r>
            <w:r w:rsidRPr="00727796">
              <w:rPr>
                <w:rFonts w:ascii="Book Antiqua" w:hAnsi="Book Antiqua" w:cs="Times New Roman"/>
                <w:bCs/>
                <w:i/>
                <w:lang w:val="en-US"/>
              </w:rPr>
              <w:t xml:space="preserve">et </w:t>
            </w:r>
            <w:proofErr w:type="gramStart"/>
            <w:r w:rsidRPr="00727796">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36]</w:t>
            </w:r>
            <w:r w:rsidRPr="00083BDF">
              <w:rPr>
                <w:rFonts w:ascii="Book Antiqua" w:hAnsi="Book Antiqua" w:cs="Times New Roman"/>
                <w:bCs/>
                <w:lang w:val="en-US"/>
              </w:rPr>
              <w:t xml:space="preserve"> (SEER database)</w:t>
            </w:r>
            <w:r w:rsidRPr="00DF7481">
              <w:rPr>
                <w:rFonts w:ascii="Book Antiqua" w:hAnsi="Book Antiqua" w:cs="Times New Roman"/>
                <w:bCs/>
                <w:lang w:val="en-US"/>
              </w:rPr>
              <w:t xml:space="preserve"> </w:t>
            </w:r>
          </w:p>
        </w:tc>
        <w:tc>
          <w:tcPr>
            <w:tcW w:w="0" w:type="auto"/>
            <w:vMerge w:val="restart"/>
          </w:tcPr>
          <w:p w14:paraId="796212A2" w14:textId="77777777" w:rsidR="00105AF1" w:rsidRPr="00DF7481" w:rsidRDefault="00105AF1" w:rsidP="008A232F">
            <w:pPr>
              <w:snapToGrid w:val="0"/>
              <w:spacing w:line="360" w:lineRule="auto"/>
              <w:jc w:val="both"/>
              <w:rPr>
                <w:rFonts w:ascii="Book Antiqua" w:hAnsi="Book Antiqua" w:cs="Times New Roman"/>
                <w:bCs/>
                <w:lang w:val="en-US"/>
              </w:rPr>
            </w:pPr>
            <w:r>
              <w:rPr>
                <w:rFonts w:ascii="Book Antiqua" w:hAnsi="Book Antiqua" w:cs="Times New Roman"/>
                <w:bCs/>
                <w:lang w:val="en-US"/>
              </w:rPr>
              <w:t>20</w:t>
            </w:r>
            <w:r w:rsidRPr="00DF7481">
              <w:rPr>
                <w:rFonts w:ascii="Book Antiqua" w:hAnsi="Book Antiqua" w:cs="Times New Roman"/>
                <w:bCs/>
                <w:lang w:val="en-US"/>
              </w:rPr>
              <w:t>870</w:t>
            </w:r>
          </w:p>
        </w:tc>
        <w:tc>
          <w:tcPr>
            <w:tcW w:w="1723" w:type="dxa"/>
          </w:tcPr>
          <w:p w14:paraId="4271C2F8" w14:textId="77777777" w:rsidR="00105AF1" w:rsidRPr="00DF7481" w:rsidRDefault="00105AF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 xml:space="preserve">5779) </w:t>
            </w:r>
          </w:p>
        </w:tc>
        <w:tc>
          <w:tcPr>
            <w:tcW w:w="1699" w:type="dxa"/>
            <w:vMerge w:val="restart"/>
          </w:tcPr>
          <w:p w14:paraId="4C48234B" w14:textId="09C5FAD3" w:rsidR="00105AF1" w:rsidRPr="00DF7481" w:rsidRDefault="00105AF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arm: Younger, more T1-3, N+, Gr III, and less HR+</w:t>
            </w:r>
          </w:p>
        </w:tc>
        <w:tc>
          <w:tcPr>
            <w:tcW w:w="1134" w:type="dxa"/>
            <w:vMerge w:val="restart"/>
          </w:tcPr>
          <w:p w14:paraId="067EC4A6" w14:textId="77777777" w:rsidR="00105AF1" w:rsidRPr="00DF7481" w:rsidRDefault="00105AF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NR</w:t>
            </w:r>
          </w:p>
        </w:tc>
        <w:tc>
          <w:tcPr>
            <w:tcW w:w="2551" w:type="dxa"/>
            <w:vMerge w:val="restart"/>
          </w:tcPr>
          <w:p w14:paraId="484AC3F5" w14:textId="77777777" w:rsidR="00105AF1" w:rsidRPr="00DF7481" w:rsidRDefault="00105AF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arm (± RT): Improved BCSS and OS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105AF1" w:rsidRPr="00DF7481" w14:paraId="6075E754" w14:textId="77777777" w:rsidTr="00DB3A40">
        <w:trPr>
          <w:trHeight w:val="1289"/>
        </w:trPr>
        <w:tc>
          <w:tcPr>
            <w:tcW w:w="1231" w:type="dxa"/>
            <w:vMerge/>
          </w:tcPr>
          <w:p w14:paraId="4C3AF87B" w14:textId="77777777" w:rsidR="00105AF1" w:rsidRPr="00DF7481" w:rsidRDefault="00105AF1" w:rsidP="008A232F">
            <w:pPr>
              <w:snapToGrid w:val="0"/>
              <w:spacing w:line="360" w:lineRule="auto"/>
              <w:jc w:val="both"/>
              <w:rPr>
                <w:rFonts w:ascii="Book Antiqua" w:hAnsi="Book Antiqua"/>
                <w:bCs/>
              </w:rPr>
            </w:pPr>
          </w:p>
        </w:tc>
        <w:tc>
          <w:tcPr>
            <w:tcW w:w="0" w:type="auto"/>
            <w:vMerge/>
          </w:tcPr>
          <w:p w14:paraId="0D5B6852" w14:textId="77777777" w:rsidR="00105AF1" w:rsidRPr="00DF7481" w:rsidRDefault="00105AF1" w:rsidP="008A232F">
            <w:pPr>
              <w:snapToGrid w:val="0"/>
              <w:spacing w:line="360" w:lineRule="auto"/>
              <w:jc w:val="both"/>
              <w:rPr>
                <w:rFonts w:ascii="Book Antiqua" w:hAnsi="Book Antiqua"/>
                <w:bCs/>
              </w:rPr>
            </w:pPr>
          </w:p>
        </w:tc>
        <w:tc>
          <w:tcPr>
            <w:tcW w:w="1723" w:type="dxa"/>
            <w:vMerge w:val="restart"/>
          </w:tcPr>
          <w:p w14:paraId="06BDB8E8" w14:textId="77777777" w:rsidR="00105AF1" w:rsidRPr="004936C2" w:rsidRDefault="00105AF1" w:rsidP="008A232F">
            <w:pPr>
              <w:snapToGrid w:val="0"/>
              <w:spacing w:line="360" w:lineRule="auto"/>
              <w:jc w:val="both"/>
              <w:rPr>
                <w:rFonts w:ascii="Book Antiqua" w:hAnsi="Book Antiqua" w:cs="Times New Roman"/>
                <w:bCs/>
                <w:lang w:val="en-US"/>
              </w:rPr>
            </w:pPr>
            <w:r>
              <w:rPr>
                <w:rFonts w:ascii="Book Antiqua" w:hAnsi="Book Antiqua" w:cs="Times New Roman"/>
                <w:bCs/>
                <w:lang w:val="en-US"/>
              </w:rPr>
              <w:t>No surgery (</w:t>
            </w:r>
            <w:r w:rsidRPr="00CD16D3">
              <w:rPr>
                <w:rFonts w:ascii="Book Antiqua" w:hAnsi="Book Antiqua" w:cs="Times New Roman"/>
                <w:bCs/>
                <w:i/>
                <w:lang w:val="en-US"/>
              </w:rPr>
              <w:t>n</w:t>
            </w:r>
            <w:r>
              <w:rPr>
                <w:rFonts w:ascii="Book Antiqua" w:hAnsi="Book Antiqua" w:cs="Times New Roman"/>
                <w:bCs/>
                <w:lang w:val="en-US"/>
              </w:rPr>
              <w:t xml:space="preserve"> = 15</w:t>
            </w:r>
            <w:r w:rsidRPr="00DF7481">
              <w:rPr>
                <w:rFonts w:ascii="Book Antiqua" w:hAnsi="Book Antiqua" w:cs="Times New Roman"/>
                <w:bCs/>
                <w:lang w:val="en-US"/>
              </w:rPr>
              <w:t>091)</w:t>
            </w:r>
          </w:p>
        </w:tc>
        <w:tc>
          <w:tcPr>
            <w:tcW w:w="1699" w:type="dxa"/>
            <w:vMerge/>
          </w:tcPr>
          <w:p w14:paraId="376B48B7" w14:textId="77777777" w:rsidR="00105AF1" w:rsidRPr="00DF7481" w:rsidRDefault="00105AF1" w:rsidP="008A232F">
            <w:pPr>
              <w:snapToGrid w:val="0"/>
              <w:spacing w:line="360" w:lineRule="auto"/>
              <w:jc w:val="both"/>
              <w:rPr>
                <w:rFonts w:ascii="Book Antiqua" w:hAnsi="Book Antiqua"/>
                <w:bCs/>
              </w:rPr>
            </w:pPr>
          </w:p>
        </w:tc>
        <w:tc>
          <w:tcPr>
            <w:tcW w:w="1134" w:type="dxa"/>
            <w:vMerge/>
          </w:tcPr>
          <w:p w14:paraId="29D1634F" w14:textId="77777777" w:rsidR="00105AF1" w:rsidRPr="00DF7481" w:rsidRDefault="00105AF1" w:rsidP="008A232F">
            <w:pPr>
              <w:snapToGrid w:val="0"/>
              <w:spacing w:line="360" w:lineRule="auto"/>
              <w:jc w:val="both"/>
              <w:rPr>
                <w:rFonts w:ascii="Book Antiqua" w:hAnsi="Book Antiqua"/>
                <w:bCs/>
              </w:rPr>
            </w:pPr>
          </w:p>
        </w:tc>
        <w:tc>
          <w:tcPr>
            <w:tcW w:w="2551" w:type="dxa"/>
            <w:vMerge/>
          </w:tcPr>
          <w:p w14:paraId="60DB8478" w14:textId="77777777" w:rsidR="00105AF1" w:rsidRPr="00DF7481" w:rsidRDefault="00105AF1" w:rsidP="008A232F">
            <w:pPr>
              <w:snapToGrid w:val="0"/>
              <w:spacing w:line="360" w:lineRule="auto"/>
              <w:jc w:val="both"/>
              <w:rPr>
                <w:rFonts w:ascii="Book Antiqua" w:hAnsi="Book Antiqua"/>
                <w:bCs/>
              </w:rPr>
            </w:pPr>
          </w:p>
        </w:tc>
      </w:tr>
      <w:tr w:rsidR="00105AF1" w:rsidRPr="00DF7481" w14:paraId="21B70EC0" w14:textId="77777777" w:rsidTr="00DB3A40">
        <w:trPr>
          <w:trHeight w:val="1415"/>
        </w:trPr>
        <w:tc>
          <w:tcPr>
            <w:tcW w:w="1231" w:type="dxa"/>
            <w:vMerge/>
          </w:tcPr>
          <w:p w14:paraId="1E4337C0" w14:textId="77777777" w:rsidR="00105AF1" w:rsidRPr="00DF7481" w:rsidRDefault="00105AF1" w:rsidP="008A232F">
            <w:pPr>
              <w:snapToGrid w:val="0"/>
              <w:spacing w:line="360" w:lineRule="auto"/>
              <w:jc w:val="both"/>
              <w:rPr>
                <w:rFonts w:ascii="Book Antiqua" w:hAnsi="Book Antiqua"/>
                <w:bCs/>
              </w:rPr>
            </w:pPr>
          </w:p>
        </w:tc>
        <w:tc>
          <w:tcPr>
            <w:tcW w:w="0" w:type="auto"/>
            <w:vMerge/>
          </w:tcPr>
          <w:p w14:paraId="13BE8769" w14:textId="77777777" w:rsidR="00105AF1" w:rsidRPr="00DF7481" w:rsidRDefault="00105AF1" w:rsidP="008A232F">
            <w:pPr>
              <w:snapToGrid w:val="0"/>
              <w:spacing w:line="360" w:lineRule="auto"/>
              <w:jc w:val="both"/>
              <w:rPr>
                <w:rFonts w:ascii="Book Antiqua" w:hAnsi="Book Antiqua"/>
                <w:bCs/>
              </w:rPr>
            </w:pPr>
          </w:p>
        </w:tc>
        <w:tc>
          <w:tcPr>
            <w:tcW w:w="1723" w:type="dxa"/>
            <w:vMerge/>
          </w:tcPr>
          <w:p w14:paraId="0F5D85A3" w14:textId="77777777" w:rsidR="00105AF1" w:rsidRDefault="00105AF1" w:rsidP="008A232F">
            <w:pPr>
              <w:snapToGrid w:val="0"/>
              <w:spacing w:line="360" w:lineRule="auto"/>
              <w:jc w:val="both"/>
              <w:rPr>
                <w:rFonts w:ascii="Book Antiqua" w:hAnsi="Book Antiqua"/>
                <w:bCs/>
              </w:rPr>
            </w:pPr>
          </w:p>
        </w:tc>
        <w:tc>
          <w:tcPr>
            <w:tcW w:w="1699" w:type="dxa"/>
          </w:tcPr>
          <w:p w14:paraId="11DC846D" w14:textId="535BF4AA" w:rsidR="00105AF1" w:rsidRPr="00DF7481" w:rsidRDefault="00105AF1" w:rsidP="008A232F">
            <w:pPr>
              <w:snapToGrid w:val="0"/>
              <w:spacing w:line="360" w:lineRule="auto"/>
              <w:jc w:val="both"/>
              <w:rPr>
                <w:rFonts w:ascii="Book Antiqua" w:hAnsi="Book Antiqua"/>
                <w:bCs/>
              </w:rPr>
            </w:pPr>
            <w:r w:rsidRPr="00DF7481">
              <w:rPr>
                <w:rFonts w:ascii="Book Antiqua" w:hAnsi="Book Antiqua" w:cs="Times New Roman"/>
                <w:bCs/>
                <w:lang w:val="en-US"/>
              </w:rPr>
              <w:t>More chemo and RT received</w:t>
            </w:r>
          </w:p>
        </w:tc>
        <w:tc>
          <w:tcPr>
            <w:tcW w:w="1134" w:type="dxa"/>
            <w:vMerge/>
          </w:tcPr>
          <w:p w14:paraId="53D104A4" w14:textId="77777777" w:rsidR="00105AF1" w:rsidRPr="00DF7481" w:rsidRDefault="00105AF1" w:rsidP="008A232F">
            <w:pPr>
              <w:snapToGrid w:val="0"/>
              <w:spacing w:line="360" w:lineRule="auto"/>
              <w:jc w:val="both"/>
              <w:rPr>
                <w:rFonts w:ascii="Book Antiqua" w:hAnsi="Book Antiqua"/>
                <w:bCs/>
              </w:rPr>
            </w:pPr>
          </w:p>
        </w:tc>
        <w:tc>
          <w:tcPr>
            <w:tcW w:w="2551" w:type="dxa"/>
            <w:vMerge/>
          </w:tcPr>
          <w:p w14:paraId="14ABE684" w14:textId="77777777" w:rsidR="00105AF1" w:rsidRPr="00DF7481" w:rsidRDefault="00105AF1" w:rsidP="008A232F">
            <w:pPr>
              <w:snapToGrid w:val="0"/>
              <w:spacing w:line="360" w:lineRule="auto"/>
              <w:jc w:val="both"/>
              <w:rPr>
                <w:rFonts w:ascii="Book Antiqua" w:hAnsi="Book Antiqua"/>
                <w:bCs/>
              </w:rPr>
            </w:pPr>
          </w:p>
        </w:tc>
      </w:tr>
      <w:tr w:rsidR="003614BF" w:rsidRPr="00DF7481" w14:paraId="18B178D5" w14:textId="77777777" w:rsidTr="00DB3A40">
        <w:trPr>
          <w:trHeight w:val="1741"/>
        </w:trPr>
        <w:tc>
          <w:tcPr>
            <w:tcW w:w="1231" w:type="dxa"/>
            <w:vMerge w:val="restart"/>
          </w:tcPr>
          <w:p w14:paraId="26386566"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Pons-</w:t>
            </w:r>
            <w:proofErr w:type="spellStart"/>
            <w:r w:rsidRPr="00DF7481">
              <w:rPr>
                <w:rFonts w:ascii="Book Antiqua" w:hAnsi="Book Antiqua" w:cs="Times New Roman"/>
                <w:bCs/>
                <w:lang w:val="en-US"/>
              </w:rPr>
              <w:t>Tostivint</w:t>
            </w:r>
            <w:proofErr w:type="spellEnd"/>
            <w:r w:rsidRPr="00DF7481">
              <w:rPr>
                <w:rFonts w:ascii="Book Antiqua" w:hAnsi="Book Antiqua" w:cs="Times New Roman"/>
                <w:bCs/>
                <w:lang w:val="en-US"/>
              </w:rPr>
              <w:t xml:space="preserve"> </w:t>
            </w:r>
            <w:r w:rsidRPr="00727796">
              <w:rPr>
                <w:rFonts w:ascii="Book Antiqua" w:hAnsi="Book Antiqua" w:cs="Times New Roman"/>
                <w:bCs/>
                <w:i/>
                <w:lang w:val="en-US"/>
              </w:rPr>
              <w:t xml:space="preserve">et </w:t>
            </w:r>
            <w:proofErr w:type="gramStart"/>
            <w:r w:rsidRPr="00727796">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37]</w:t>
            </w:r>
          </w:p>
        </w:tc>
        <w:tc>
          <w:tcPr>
            <w:tcW w:w="0" w:type="auto"/>
            <w:vMerge w:val="restart"/>
          </w:tcPr>
          <w:p w14:paraId="5C96B266"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4276</w:t>
            </w:r>
          </w:p>
        </w:tc>
        <w:tc>
          <w:tcPr>
            <w:tcW w:w="1723" w:type="dxa"/>
          </w:tcPr>
          <w:p w14:paraId="1C46E3AD"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1706): Surgery, RT or both</w:t>
            </w:r>
          </w:p>
        </w:tc>
        <w:tc>
          <w:tcPr>
            <w:tcW w:w="1699" w:type="dxa"/>
            <w:vMerge w:val="restart"/>
          </w:tcPr>
          <w:p w14:paraId="6699178C"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arm: Younger, more solitary or bone-only metastases</w:t>
            </w:r>
          </w:p>
        </w:tc>
        <w:tc>
          <w:tcPr>
            <w:tcW w:w="1134" w:type="dxa"/>
            <w:vMerge w:val="restart"/>
          </w:tcPr>
          <w:p w14:paraId="1A293C70"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45.3</w:t>
            </w:r>
          </w:p>
        </w:tc>
        <w:tc>
          <w:tcPr>
            <w:tcW w:w="2551" w:type="dxa"/>
          </w:tcPr>
          <w:p w14:paraId="3B0061B7"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HR-positive, HER2- negative: 61.6 </w:t>
            </w:r>
            <w:r w:rsidRPr="00DF7FE1">
              <w:rPr>
                <w:rFonts w:ascii="Book Antiqua" w:hAnsi="Book Antiqua" w:cs="Times New Roman"/>
                <w:bCs/>
                <w:i/>
                <w:lang w:val="en-US"/>
              </w:rPr>
              <w:t>vs</w:t>
            </w:r>
            <w:r w:rsidRPr="00DF7481">
              <w:rPr>
                <w:rFonts w:ascii="Book Antiqua" w:hAnsi="Book Antiqua" w:cs="Times New Roman"/>
                <w:bCs/>
                <w:lang w:val="en-US"/>
              </w:rPr>
              <w:t xml:space="preserve"> 45.9,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47963093" w14:textId="77777777" w:rsidTr="00DB3A40">
        <w:trPr>
          <w:trHeight w:val="1264"/>
        </w:trPr>
        <w:tc>
          <w:tcPr>
            <w:tcW w:w="1231" w:type="dxa"/>
            <w:vMerge/>
          </w:tcPr>
          <w:p w14:paraId="6B754490"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0CD44991" w14:textId="77777777" w:rsidR="003614BF" w:rsidRPr="00DF7481" w:rsidRDefault="003614BF" w:rsidP="008A232F">
            <w:pPr>
              <w:snapToGrid w:val="0"/>
              <w:spacing w:line="360" w:lineRule="auto"/>
              <w:jc w:val="both"/>
              <w:rPr>
                <w:rFonts w:ascii="Book Antiqua" w:hAnsi="Book Antiqua"/>
                <w:bCs/>
              </w:rPr>
            </w:pPr>
          </w:p>
        </w:tc>
        <w:tc>
          <w:tcPr>
            <w:tcW w:w="1723" w:type="dxa"/>
            <w:vMerge w:val="restart"/>
          </w:tcPr>
          <w:p w14:paraId="4716FFE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No 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2570)</w:t>
            </w:r>
          </w:p>
          <w:p w14:paraId="58639ADA"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003892E9"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1568B5D6" w14:textId="77777777" w:rsidR="003614BF" w:rsidRPr="00DF7481" w:rsidRDefault="003614BF" w:rsidP="008A232F">
            <w:pPr>
              <w:snapToGrid w:val="0"/>
              <w:spacing w:line="360" w:lineRule="auto"/>
              <w:jc w:val="both"/>
              <w:rPr>
                <w:rFonts w:ascii="Book Antiqua" w:hAnsi="Book Antiqua"/>
                <w:bCs/>
              </w:rPr>
            </w:pPr>
          </w:p>
        </w:tc>
        <w:tc>
          <w:tcPr>
            <w:tcW w:w="2551" w:type="dxa"/>
          </w:tcPr>
          <w:p w14:paraId="6D148744"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HR-positive, HER2-positive: 77.2 </w:t>
            </w:r>
            <w:r w:rsidRPr="00DF7FE1">
              <w:rPr>
                <w:rFonts w:ascii="Book Antiqua" w:hAnsi="Book Antiqua" w:cs="Times New Roman"/>
                <w:bCs/>
                <w:i/>
                <w:lang w:val="en-US"/>
              </w:rPr>
              <w:t>vs</w:t>
            </w:r>
            <w:r w:rsidRPr="00DF7481">
              <w:rPr>
                <w:rFonts w:ascii="Book Antiqua" w:hAnsi="Book Antiqua" w:cs="Times New Roman"/>
                <w:bCs/>
                <w:lang w:val="en-US"/>
              </w:rPr>
              <w:t xml:space="preserve"> 52.6, </w:t>
            </w:r>
            <w:r w:rsidRPr="00F25665">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0.008</w:t>
            </w:r>
          </w:p>
        </w:tc>
      </w:tr>
      <w:tr w:rsidR="003614BF" w:rsidRPr="00DF7481" w14:paraId="3AAB0490" w14:textId="77777777" w:rsidTr="00DB3A40">
        <w:trPr>
          <w:trHeight w:val="862"/>
        </w:trPr>
        <w:tc>
          <w:tcPr>
            <w:tcW w:w="1231" w:type="dxa"/>
            <w:vMerge/>
          </w:tcPr>
          <w:p w14:paraId="67D2409B"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080565E9"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522348D3"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2EADB4CC"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58FDD066" w14:textId="77777777" w:rsidR="003614BF" w:rsidRPr="00DF7481" w:rsidRDefault="003614BF" w:rsidP="008A232F">
            <w:pPr>
              <w:snapToGrid w:val="0"/>
              <w:spacing w:line="360" w:lineRule="auto"/>
              <w:jc w:val="both"/>
              <w:rPr>
                <w:rFonts w:ascii="Book Antiqua" w:hAnsi="Book Antiqua"/>
                <w:bCs/>
              </w:rPr>
            </w:pPr>
          </w:p>
        </w:tc>
        <w:tc>
          <w:tcPr>
            <w:tcW w:w="2551" w:type="dxa"/>
          </w:tcPr>
          <w:p w14:paraId="1296B504" w14:textId="1BB84E20"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Triple negative: 19 </w:t>
            </w:r>
            <w:r w:rsidRPr="00DF7FE1">
              <w:rPr>
                <w:rFonts w:ascii="Book Antiqua" w:hAnsi="Book Antiqua" w:cs="Times New Roman"/>
                <w:bCs/>
                <w:i/>
                <w:lang w:val="en-US"/>
              </w:rPr>
              <w:t>vs</w:t>
            </w:r>
            <w:r w:rsidRPr="00DF7481">
              <w:rPr>
                <w:rFonts w:ascii="Book Antiqua" w:hAnsi="Book Antiqua" w:cs="Times New Roman"/>
                <w:bCs/>
                <w:lang w:val="en-US"/>
              </w:rPr>
              <w:t xml:space="preserve"> 18.6, </w:t>
            </w:r>
            <w:r w:rsidRPr="00F25665">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 xml:space="preserve">0.54 </w:t>
            </w:r>
          </w:p>
        </w:tc>
      </w:tr>
      <w:tr w:rsidR="00105AF1" w:rsidRPr="00DF7481" w14:paraId="76782066" w14:textId="77777777" w:rsidTr="00DB3A40">
        <w:trPr>
          <w:trHeight w:val="914"/>
        </w:trPr>
        <w:tc>
          <w:tcPr>
            <w:tcW w:w="1231" w:type="dxa"/>
            <w:vMerge/>
          </w:tcPr>
          <w:p w14:paraId="441F3740" w14:textId="77777777" w:rsidR="00105AF1" w:rsidRPr="00DF7481" w:rsidRDefault="00105AF1" w:rsidP="008A232F">
            <w:pPr>
              <w:snapToGrid w:val="0"/>
              <w:spacing w:line="360" w:lineRule="auto"/>
              <w:jc w:val="both"/>
              <w:rPr>
                <w:rFonts w:ascii="Book Antiqua" w:hAnsi="Book Antiqua"/>
                <w:bCs/>
              </w:rPr>
            </w:pPr>
          </w:p>
        </w:tc>
        <w:tc>
          <w:tcPr>
            <w:tcW w:w="0" w:type="auto"/>
            <w:vMerge/>
          </w:tcPr>
          <w:p w14:paraId="7C9769C3" w14:textId="77777777" w:rsidR="00105AF1" w:rsidRPr="00DF7481" w:rsidRDefault="00105AF1" w:rsidP="008A232F">
            <w:pPr>
              <w:snapToGrid w:val="0"/>
              <w:spacing w:line="360" w:lineRule="auto"/>
              <w:jc w:val="both"/>
              <w:rPr>
                <w:rFonts w:ascii="Book Antiqua" w:hAnsi="Book Antiqua"/>
                <w:bCs/>
              </w:rPr>
            </w:pPr>
          </w:p>
        </w:tc>
        <w:tc>
          <w:tcPr>
            <w:tcW w:w="1723" w:type="dxa"/>
            <w:vMerge/>
          </w:tcPr>
          <w:p w14:paraId="57C16409" w14:textId="77777777" w:rsidR="00105AF1" w:rsidRPr="00DF7481" w:rsidRDefault="00105AF1" w:rsidP="008A232F">
            <w:pPr>
              <w:snapToGrid w:val="0"/>
              <w:spacing w:line="360" w:lineRule="auto"/>
              <w:jc w:val="both"/>
              <w:rPr>
                <w:rFonts w:ascii="Book Antiqua" w:hAnsi="Book Antiqua"/>
                <w:bCs/>
              </w:rPr>
            </w:pPr>
          </w:p>
        </w:tc>
        <w:tc>
          <w:tcPr>
            <w:tcW w:w="1699" w:type="dxa"/>
            <w:vMerge/>
          </w:tcPr>
          <w:p w14:paraId="31279366" w14:textId="77777777" w:rsidR="00105AF1" w:rsidRPr="00DF7481" w:rsidRDefault="00105AF1" w:rsidP="008A232F">
            <w:pPr>
              <w:snapToGrid w:val="0"/>
              <w:spacing w:line="360" w:lineRule="auto"/>
              <w:jc w:val="both"/>
              <w:rPr>
                <w:rFonts w:ascii="Book Antiqua" w:hAnsi="Book Antiqua"/>
                <w:bCs/>
              </w:rPr>
            </w:pPr>
          </w:p>
        </w:tc>
        <w:tc>
          <w:tcPr>
            <w:tcW w:w="1134" w:type="dxa"/>
            <w:vMerge/>
          </w:tcPr>
          <w:p w14:paraId="564E79A2" w14:textId="77777777" w:rsidR="00105AF1" w:rsidRPr="00DF7481" w:rsidRDefault="00105AF1" w:rsidP="008A232F">
            <w:pPr>
              <w:snapToGrid w:val="0"/>
              <w:spacing w:line="360" w:lineRule="auto"/>
              <w:jc w:val="both"/>
              <w:rPr>
                <w:rFonts w:ascii="Book Antiqua" w:hAnsi="Book Antiqua"/>
                <w:bCs/>
              </w:rPr>
            </w:pPr>
          </w:p>
        </w:tc>
        <w:tc>
          <w:tcPr>
            <w:tcW w:w="2551" w:type="dxa"/>
          </w:tcPr>
          <w:p w14:paraId="1B9D23EE" w14:textId="2333F7DB" w:rsidR="00105AF1" w:rsidRPr="00DF7481" w:rsidRDefault="00105AF1"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Bone only metastases: 70.4 </w:t>
            </w:r>
            <w:r w:rsidRPr="00DF7FE1">
              <w:rPr>
                <w:rFonts w:ascii="Book Antiqua" w:hAnsi="Book Antiqua" w:cs="Times New Roman"/>
                <w:bCs/>
                <w:i/>
                <w:lang w:val="en-US"/>
              </w:rPr>
              <w:t>vs</w:t>
            </w:r>
            <w:r w:rsidRPr="00DF7481">
              <w:rPr>
                <w:rFonts w:ascii="Book Antiqua" w:hAnsi="Book Antiqua" w:cs="Times New Roman"/>
                <w:bCs/>
                <w:lang w:val="en-US"/>
              </w:rPr>
              <w:t xml:space="preserve"> 62,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619D548A" w14:textId="77777777" w:rsidTr="00DB3A40">
        <w:trPr>
          <w:trHeight w:val="659"/>
        </w:trPr>
        <w:tc>
          <w:tcPr>
            <w:tcW w:w="1231" w:type="dxa"/>
            <w:vMerge/>
          </w:tcPr>
          <w:p w14:paraId="4DDAE54C"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619B7E68"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254D47E8"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20CC46E1"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57C7F709" w14:textId="77777777" w:rsidR="003614BF" w:rsidRPr="00DF7481" w:rsidRDefault="003614BF" w:rsidP="008A232F">
            <w:pPr>
              <w:snapToGrid w:val="0"/>
              <w:spacing w:line="360" w:lineRule="auto"/>
              <w:jc w:val="both"/>
              <w:rPr>
                <w:rFonts w:ascii="Book Antiqua" w:hAnsi="Book Antiqua"/>
                <w:bCs/>
              </w:rPr>
            </w:pPr>
          </w:p>
        </w:tc>
        <w:tc>
          <w:tcPr>
            <w:tcW w:w="2551" w:type="dxa"/>
          </w:tcPr>
          <w:p w14:paraId="2D5CF12F" w14:textId="77777777" w:rsidR="003614BF" w:rsidRPr="004936C2"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Visceral metastases: 83 </w:t>
            </w:r>
            <w:r w:rsidRPr="00DF7FE1">
              <w:rPr>
                <w:rFonts w:ascii="Book Antiqua" w:hAnsi="Book Antiqua" w:cs="Times New Roman"/>
                <w:bCs/>
                <w:i/>
                <w:lang w:val="en-US"/>
              </w:rPr>
              <w:t>vs</w:t>
            </w:r>
            <w:r w:rsidRPr="00DF7481">
              <w:rPr>
                <w:rFonts w:ascii="Book Antiqua" w:hAnsi="Book Antiqua" w:cs="Times New Roman"/>
                <w:bCs/>
                <w:lang w:val="en-US"/>
              </w:rPr>
              <w:t xml:space="preserve"> 52.7,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7AEE1950" w14:textId="77777777" w:rsidTr="00DB3A40">
        <w:trPr>
          <w:trHeight w:val="225"/>
        </w:trPr>
        <w:tc>
          <w:tcPr>
            <w:tcW w:w="1231" w:type="dxa"/>
            <w:vMerge w:val="restart"/>
          </w:tcPr>
          <w:p w14:paraId="6BC1225F"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Choi</w:t>
            </w:r>
            <w:r w:rsidRPr="00727796">
              <w:rPr>
                <w:rFonts w:ascii="Book Antiqua" w:hAnsi="Book Antiqua" w:cs="Times New Roman"/>
                <w:bCs/>
                <w:i/>
                <w:lang w:val="en-US"/>
              </w:rPr>
              <w:t xml:space="preserve"> et </w:t>
            </w:r>
            <w:proofErr w:type="gramStart"/>
            <w:r w:rsidRPr="00727796">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38]</w:t>
            </w:r>
          </w:p>
        </w:tc>
        <w:tc>
          <w:tcPr>
            <w:tcW w:w="0" w:type="auto"/>
            <w:vMerge w:val="restart"/>
          </w:tcPr>
          <w:p w14:paraId="6B509A75"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245</w:t>
            </w:r>
          </w:p>
        </w:tc>
        <w:tc>
          <w:tcPr>
            <w:tcW w:w="1723" w:type="dxa"/>
            <w:vMerge w:val="restart"/>
          </w:tcPr>
          <w:p w14:paraId="0E4275C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 xml:space="preserve">82): Surgery, RT or both </w:t>
            </w:r>
          </w:p>
        </w:tc>
        <w:tc>
          <w:tcPr>
            <w:tcW w:w="1699" w:type="dxa"/>
            <w:vMerge w:val="restart"/>
          </w:tcPr>
          <w:p w14:paraId="26AC8C0A"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arm: &lt;</w:t>
            </w:r>
            <w:r>
              <w:rPr>
                <w:rFonts w:ascii="Book Antiqua" w:hAnsi="Book Antiqua" w:cs="Times New Roman"/>
                <w:bCs/>
                <w:lang w:val="en-US"/>
              </w:rPr>
              <w:t xml:space="preserve"> </w:t>
            </w:r>
            <w:r w:rsidRPr="00DF7481">
              <w:rPr>
                <w:rFonts w:ascii="Book Antiqua" w:hAnsi="Book Antiqua" w:cs="Times New Roman"/>
                <w:bCs/>
                <w:lang w:val="en-US"/>
              </w:rPr>
              <w:t xml:space="preserve">T4, no liver or brain </w:t>
            </w:r>
            <w:r w:rsidRPr="00DF7481">
              <w:rPr>
                <w:rFonts w:ascii="Book Antiqua" w:hAnsi="Book Antiqua" w:cs="Times New Roman"/>
                <w:bCs/>
                <w:lang w:val="en-US"/>
              </w:rPr>
              <w:lastRenderedPageBreak/>
              <w:t>metastasis, and &lt;</w:t>
            </w:r>
            <w:r>
              <w:rPr>
                <w:rFonts w:ascii="Book Antiqua" w:hAnsi="Book Antiqua" w:cs="Times New Roman"/>
                <w:bCs/>
                <w:lang w:val="en-US"/>
              </w:rPr>
              <w:t xml:space="preserve"> </w:t>
            </w:r>
            <w:r w:rsidRPr="00DF7481">
              <w:rPr>
                <w:rFonts w:ascii="Book Antiqua" w:hAnsi="Book Antiqua" w:cs="Times New Roman"/>
                <w:bCs/>
                <w:lang w:val="en-US"/>
              </w:rPr>
              <w:t>5 metastatic sites</w:t>
            </w:r>
          </w:p>
        </w:tc>
        <w:tc>
          <w:tcPr>
            <w:tcW w:w="1134" w:type="dxa"/>
            <w:vMerge w:val="restart"/>
          </w:tcPr>
          <w:p w14:paraId="44851913"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40</w:t>
            </w:r>
          </w:p>
        </w:tc>
        <w:tc>
          <w:tcPr>
            <w:tcW w:w="2551" w:type="dxa"/>
          </w:tcPr>
          <w:p w14:paraId="411FC5A5"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LRFS: 62% </w:t>
            </w:r>
            <w:r w:rsidRPr="00DF7FE1">
              <w:rPr>
                <w:rFonts w:ascii="Book Antiqua" w:hAnsi="Book Antiqua" w:cs="Times New Roman"/>
                <w:bCs/>
                <w:i/>
                <w:lang w:val="en-US"/>
              </w:rPr>
              <w:t>vs</w:t>
            </w:r>
            <w:r w:rsidRPr="00DF7481">
              <w:rPr>
                <w:rFonts w:ascii="Book Antiqua" w:hAnsi="Book Antiqua" w:cs="Times New Roman"/>
                <w:bCs/>
                <w:lang w:val="en-US"/>
              </w:rPr>
              <w:t xml:space="preserve"> 20%,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484D1DCB" w14:textId="77777777" w:rsidTr="00DB3A40">
        <w:trPr>
          <w:trHeight w:val="565"/>
        </w:trPr>
        <w:tc>
          <w:tcPr>
            <w:tcW w:w="1231" w:type="dxa"/>
            <w:vMerge/>
          </w:tcPr>
          <w:p w14:paraId="1B4E121E"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1D19CCB6"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01CF245C"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02B2806B"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14F535AF" w14:textId="77777777" w:rsidR="003614BF" w:rsidRPr="00DF7481" w:rsidRDefault="003614BF" w:rsidP="008A232F">
            <w:pPr>
              <w:snapToGrid w:val="0"/>
              <w:spacing w:line="360" w:lineRule="auto"/>
              <w:jc w:val="both"/>
              <w:rPr>
                <w:rFonts w:ascii="Book Antiqua" w:hAnsi="Book Antiqua"/>
                <w:bCs/>
              </w:rPr>
            </w:pPr>
          </w:p>
        </w:tc>
        <w:tc>
          <w:tcPr>
            <w:tcW w:w="2551" w:type="dxa"/>
            <w:vMerge w:val="restart"/>
          </w:tcPr>
          <w:p w14:paraId="1E193684"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OS:73% </w:t>
            </w:r>
            <w:r w:rsidRPr="00DF7FE1">
              <w:rPr>
                <w:rFonts w:ascii="Book Antiqua" w:hAnsi="Book Antiqua" w:cs="Times New Roman"/>
                <w:bCs/>
                <w:i/>
                <w:lang w:val="en-US"/>
              </w:rPr>
              <w:t>vs</w:t>
            </w:r>
            <w:r w:rsidRPr="00DF7481">
              <w:rPr>
                <w:rFonts w:ascii="Book Antiqua" w:hAnsi="Book Antiqua" w:cs="Times New Roman"/>
                <w:bCs/>
                <w:lang w:val="en-US"/>
              </w:rPr>
              <w:t xml:space="preserve"> 45%, </w:t>
            </w:r>
            <w:r w:rsidRPr="00F25665">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0.02</w:t>
            </w:r>
          </w:p>
        </w:tc>
      </w:tr>
      <w:tr w:rsidR="003614BF" w:rsidRPr="00DF7481" w14:paraId="3DA8352A" w14:textId="77777777" w:rsidTr="00DB3A40">
        <w:trPr>
          <w:trHeight w:val="1803"/>
        </w:trPr>
        <w:tc>
          <w:tcPr>
            <w:tcW w:w="1231" w:type="dxa"/>
            <w:vMerge/>
          </w:tcPr>
          <w:p w14:paraId="517CD314"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3CBA9A68" w14:textId="77777777" w:rsidR="003614BF" w:rsidRPr="00DF7481" w:rsidRDefault="003614BF" w:rsidP="008A232F">
            <w:pPr>
              <w:snapToGrid w:val="0"/>
              <w:spacing w:line="360" w:lineRule="auto"/>
              <w:jc w:val="both"/>
              <w:rPr>
                <w:rFonts w:ascii="Book Antiqua" w:hAnsi="Book Antiqua"/>
                <w:bCs/>
              </w:rPr>
            </w:pPr>
          </w:p>
        </w:tc>
        <w:tc>
          <w:tcPr>
            <w:tcW w:w="1723" w:type="dxa"/>
          </w:tcPr>
          <w:p w14:paraId="5DC25016"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No 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163)</w:t>
            </w:r>
          </w:p>
        </w:tc>
        <w:tc>
          <w:tcPr>
            <w:tcW w:w="1699" w:type="dxa"/>
            <w:vMerge/>
          </w:tcPr>
          <w:p w14:paraId="028740B3"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19C9CB4D" w14:textId="77777777" w:rsidR="003614BF" w:rsidRPr="00DF7481" w:rsidRDefault="003614BF" w:rsidP="008A232F">
            <w:pPr>
              <w:snapToGrid w:val="0"/>
              <w:spacing w:line="360" w:lineRule="auto"/>
              <w:jc w:val="both"/>
              <w:rPr>
                <w:rFonts w:ascii="Book Antiqua" w:hAnsi="Book Antiqua"/>
                <w:bCs/>
              </w:rPr>
            </w:pPr>
          </w:p>
        </w:tc>
        <w:tc>
          <w:tcPr>
            <w:tcW w:w="2551" w:type="dxa"/>
            <w:vMerge/>
          </w:tcPr>
          <w:p w14:paraId="6D890C42" w14:textId="77777777" w:rsidR="003614BF" w:rsidRPr="00DF7481" w:rsidRDefault="003614BF" w:rsidP="008A232F">
            <w:pPr>
              <w:snapToGrid w:val="0"/>
              <w:spacing w:line="360" w:lineRule="auto"/>
              <w:jc w:val="both"/>
              <w:rPr>
                <w:rFonts w:ascii="Book Antiqua" w:hAnsi="Book Antiqua"/>
                <w:bCs/>
              </w:rPr>
            </w:pPr>
          </w:p>
        </w:tc>
      </w:tr>
      <w:tr w:rsidR="003614BF" w:rsidRPr="00DF7481" w14:paraId="4019566D" w14:textId="77777777" w:rsidTr="00DB3A40">
        <w:trPr>
          <w:trHeight w:val="826"/>
        </w:trPr>
        <w:tc>
          <w:tcPr>
            <w:tcW w:w="1231" w:type="dxa"/>
            <w:vMerge w:val="restart"/>
          </w:tcPr>
          <w:p w14:paraId="790C696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Gultekin </w:t>
            </w:r>
            <w:r w:rsidRPr="00727796">
              <w:rPr>
                <w:rFonts w:ascii="Book Antiqua" w:hAnsi="Book Antiqua" w:cs="Times New Roman"/>
                <w:bCs/>
                <w:i/>
                <w:lang w:val="en-US"/>
              </w:rPr>
              <w:t xml:space="preserve">et </w:t>
            </w:r>
            <w:proofErr w:type="gramStart"/>
            <w:r w:rsidRPr="00727796">
              <w:rPr>
                <w:rFonts w:ascii="Book Antiqua" w:hAnsi="Book Antiqua" w:cs="Times New Roman"/>
                <w:bCs/>
                <w:i/>
                <w:lang w:val="en-US"/>
              </w:rPr>
              <w:t>al</w:t>
            </w:r>
            <w:r w:rsidRPr="00DF7481">
              <w:rPr>
                <w:rFonts w:ascii="Book Antiqua" w:hAnsi="Book Antiqua" w:cs="Times New Roman"/>
                <w:bCs/>
                <w:noProof/>
                <w:vertAlign w:val="superscript"/>
                <w:lang w:val="en-US"/>
              </w:rPr>
              <w:t>[</w:t>
            </w:r>
            <w:proofErr w:type="gramEnd"/>
            <w:r w:rsidRPr="00DF7481">
              <w:rPr>
                <w:rFonts w:ascii="Book Antiqua" w:hAnsi="Book Antiqua" w:cs="Times New Roman"/>
                <w:bCs/>
                <w:noProof/>
                <w:vertAlign w:val="superscript"/>
                <w:lang w:val="en-US"/>
              </w:rPr>
              <w:t>7]</w:t>
            </w:r>
          </w:p>
        </w:tc>
        <w:tc>
          <w:tcPr>
            <w:tcW w:w="0" w:type="auto"/>
            <w:vMerge w:val="restart"/>
          </w:tcPr>
          <w:p w14:paraId="6C341910"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227</w:t>
            </w:r>
          </w:p>
        </w:tc>
        <w:tc>
          <w:tcPr>
            <w:tcW w:w="1723" w:type="dxa"/>
            <w:vMerge w:val="restart"/>
          </w:tcPr>
          <w:p w14:paraId="25B25ED8"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188):</w:t>
            </w:r>
            <w:r>
              <w:rPr>
                <w:rFonts w:ascii="Book Antiqua" w:hAnsi="Book Antiqua" w:cs="Times New Roman" w:hint="eastAsia"/>
                <w:bCs/>
                <w:lang w:val="en-US" w:eastAsia="zh-CN"/>
              </w:rPr>
              <w:t xml:space="preserve"> </w:t>
            </w:r>
            <w:r w:rsidRPr="00DF7481">
              <w:rPr>
                <w:rFonts w:ascii="Book Antiqua" w:hAnsi="Book Antiqua" w:cs="Times New Roman"/>
                <w:bCs/>
                <w:lang w:val="en-US"/>
              </w:rPr>
              <w:t>Surgery, RT or both</w:t>
            </w:r>
          </w:p>
        </w:tc>
        <w:tc>
          <w:tcPr>
            <w:tcW w:w="1699" w:type="dxa"/>
            <w:vMerge w:val="restart"/>
          </w:tcPr>
          <w:p w14:paraId="46ED4AD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arm: Less T3-4 and more solitary metastases</w:t>
            </w:r>
          </w:p>
        </w:tc>
        <w:tc>
          <w:tcPr>
            <w:tcW w:w="1134" w:type="dxa"/>
            <w:vMerge w:val="restart"/>
          </w:tcPr>
          <w:p w14:paraId="185C7000"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35</w:t>
            </w:r>
          </w:p>
        </w:tc>
        <w:tc>
          <w:tcPr>
            <w:tcW w:w="2551" w:type="dxa"/>
          </w:tcPr>
          <w:p w14:paraId="2D416055"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OS: 56% </w:t>
            </w:r>
            <w:r w:rsidRPr="00DF7FE1">
              <w:rPr>
                <w:rFonts w:ascii="Book Antiqua" w:hAnsi="Book Antiqua" w:cs="Times New Roman"/>
                <w:bCs/>
                <w:i/>
                <w:lang w:val="en-US"/>
              </w:rPr>
              <w:t>vs</w:t>
            </w:r>
            <w:r w:rsidRPr="00DF7481">
              <w:rPr>
                <w:rFonts w:ascii="Book Antiqua" w:hAnsi="Book Antiqua" w:cs="Times New Roman"/>
                <w:bCs/>
                <w:lang w:val="en-US"/>
              </w:rPr>
              <w:t xml:space="preserve"> 24%,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6F91E0EB" w14:textId="77777777" w:rsidTr="00DB3A40">
        <w:trPr>
          <w:trHeight w:val="503"/>
        </w:trPr>
        <w:tc>
          <w:tcPr>
            <w:tcW w:w="1231" w:type="dxa"/>
            <w:vMerge/>
          </w:tcPr>
          <w:p w14:paraId="27155A42"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79345477"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679945CD"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7E17AAF3"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6D06388A" w14:textId="77777777" w:rsidR="003614BF" w:rsidRPr="00DF7481" w:rsidRDefault="003614BF" w:rsidP="008A232F">
            <w:pPr>
              <w:snapToGrid w:val="0"/>
              <w:spacing w:line="360" w:lineRule="auto"/>
              <w:jc w:val="both"/>
              <w:rPr>
                <w:rFonts w:ascii="Book Antiqua" w:hAnsi="Book Antiqua"/>
                <w:bCs/>
              </w:rPr>
            </w:pPr>
          </w:p>
        </w:tc>
        <w:tc>
          <w:tcPr>
            <w:tcW w:w="2551" w:type="dxa"/>
            <w:vMerge w:val="restart"/>
          </w:tcPr>
          <w:p w14:paraId="22B40789"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PFS: 27% </w:t>
            </w:r>
            <w:r w:rsidRPr="00DF7FE1">
              <w:rPr>
                <w:rFonts w:ascii="Book Antiqua" w:hAnsi="Book Antiqua" w:cs="Times New Roman"/>
                <w:bCs/>
                <w:i/>
                <w:lang w:val="en-US"/>
              </w:rPr>
              <w:t>vs</w:t>
            </w:r>
            <w:r w:rsidRPr="00DF7481">
              <w:rPr>
                <w:rFonts w:ascii="Book Antiqua" w:hAnsi="Book Antiqua" w:cs="Times New Roman"/>
                <w:bCs/>
                <w:lang w:val="en-US"/>
              </w:rPr>
              <w:t xml:space="preserve"> 7%,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0.0001</w:t>
            </w:r>
          </w:p>
        </w:tc>
      </w:tr>
      <w:tr w:rsidR="003614BF" w:rsidRPr="00DF7481" w14:paraId="262BE003" w14:textId="77777777" w:rsidTr="00DB3A40">
        <w:trPr>
          <w:trHeight w:val="952"/>
        </w:trPr>
        <w:tc>
          <w:tcPr>
            <w:tcW w:w="1231" w:type="dxa"/>
            <w:vMerge/>
          </w:tcPr>
          <w:p w14:paraId="4A6E8285"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0C91F891" w14:textId="77777777" w:rsidR="003614BF" w:rsidRPr="00DF7481" w:rsidRDefault="003614BF" w:rsidP="008A232F">
            <w:pPr>
              <w:snapToGrid w:val="0"/>
              <w:spacing w:line="360" w:lineRule="auto"/>
              <w:jc w:val="both"/>
              <w:rPr>
                <w:rFonts w:ascii="Book Antiqua" w:hAnsi="Book Antiqua"/>
                <w:bCs/>
              </w:rPr>
            </w:pPr>
          </w:p>
        </w:tc>
        <w:tc>
          <w:tcPr>
            <w:tcW w:w="1723" w:type="dxa"/>
          </w:tcPr>
          <w:p w14:paraId="56F99AC1"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No 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39)</w:t>
            </w:r>
          </w:p>
        </w:tc>
        <w:tc>
          <w:tcPr>
            <w:tcW w:w="1699" w:type="dxa"/>
            <w:vMerge/>
          </w:tcPr>
          <w:p w14:paraId="40B2D447"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27866C6E" w14:textId="77777777" w:rsidR="003614BF" w:rsidRPr="00DF7481" w:rsidRDefault="003614BF" w:rsidP="008A232F">
            <w:pPr>
              <w:snapToGrid w:val="0"/>
              <w:spacing w:line="360" w:lineRule="auto"/>
              <w:jc w:val="both"/>
              <w:rPr>
                <w:rFonts w:ascii="Book Antiqua" w:hAnsi="Book Antiqua"/>
                <w:bCs/>
              </w:rPr>
            </w:pPr>
          </w:p>
        </w:tc>
        <w:tc>
          <w:tcPr>
            <w:tcW w:w="2551" w:type="dxa"/>
            <w:vMerge/>
          </w:tcPr>
          <w:p w14:paraId="6AFA7A1F" w14:textId="77777777" w:rsidR="003614BF" w:rsidRPr="00DF7481" w:rsidRDefault="003614BF" w:rsidP="008A232F">
            <w:pPr>
              <w:snapToGrid w:val="0"/>
              <w:spacing w:line="360" w:lineRule="auto"/>
              <w:jc w:val="both"/>
              <w:rPr>
                <w:rFonts w:ascii="Book Antiqua" w:hAnsi="Book Antiqua"/>
                <w:bCs/>
              </w:rPr>
            </w:pPr>
          </w:p>
        </w:tc>
      </w:tr>
      <w:tr w:rsidR="003614BF" w:rsidRPr="00DF7481" w14:paraId="14A9F549" w14:textId="77777777" w:rsidTr="00DB3A40">
        <w:trPr>
          <w:trHeight w:val="864"/>
        </w:trPr>
        <w:tc>
          <w:tcPr>
            <w:tcW w:w="1231" w:type="dxa"/>
            <w:vMerge w:val="restart"/>
          </w:tcPr>
          <w:p w14:paraId="7C3DAA87"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Nguyen </w:t>
            </w:r>
            <w:r w:rsidRPr="00727796">
              <w:rPr>
                <w:rFonts w:ascii="Book Antiqua" w:hAnsi="Book Antiqua" w:cs="Times New Roman"/>
                <w:bCs/>
                <w:i/>
                <w:lang w:val="en-US"/>
              </w:rPr>
              <w:t xml:space="preserve">et </w:t>
            </w:r>
            <w:proofErr w:type="gramStart"/>
            <w:r w:rsidRPr="00727796">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39]</w:t>
            </w:r>
          </w:p>
        </w:tc>
        <w:tc>
          <w:tcPr>
            <w:tcW w:w="0" w:type="auto"/>
            <w:vMerge w:val="restart"/>
          </w:tcPr>
          <w:p w14:paraId="64C3FC45"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733</w:t>
            </w:r>
          </w:p>
        </w:tc>
        <w:tc>
          <w:tcPr>
            <w:tcW w:w="1723" w:type="dxa"/>
            <w:vMerge w:val="restart"/>
          </w:tcPr>
          <w:p w14:paraId="4DB1CD64"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378): Surgery, RT or both</w:t>
            </w:r>
          </w:p>
        </w:tc>
        <w:tc>
          <w:tcPr>
            <w:tcW w:w="1699" w:type="dxa"/>
            <w:vMerge w:val="restart"/>
          </w:tcPr>
          <w:p w14:paraId="39214581"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LRT arm: Younger, more T1-2, N0-1, limited M1 disease</w:t>
            </w:r>
          </w:p>
        </w:tc>
        <w:tc>
          <w:tcPr>
            <w:tcW w:w="1134" w:type="dxa"/>
            <w:vMerge w:val="restart"/>
          </w:tcPr>
          <w:p w14:paraId="4C7426FA"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21</w:t>
            </w:r>
          </w:p>
        </w:tc>
        <w:tc>
          <w:tcPr>
            <w:tcW w:w="2551" w:type="dxa"/>
          </w:tcPr>
          <w:p w14:paraId="1F0818BE"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OS: 21% </w:t>
            </w:r>
            <w:r w:rsidRPr="00DF7FE1">
              <w:rPr>
                <w:rFonts w:ascii="Book Antiqua" w:hAnsi="Book Antiqua" w:cs="Times New Roman"/>
                <w:bCs/>
                <w:i/>
                <w:lang w:val="en-US"/>
              </w:rPr>
              <w:t>vs</w:t>
            </w:r>
            <w:r w:rsidRPr="00DF7481">
              <w:rPr>
                <w:rFonts w:ascii="Book Antiqua" w:hAnsi="Book Antiqua" w:cs="Times New Roman"/>
                <w:bCs/>
                <w:lang w:val="en-US"/>
              </w:rPr>
              <w:t xml:space="preserve"> 14%,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67207A7F" w14:textId="77777777" w:rsidTr="00DB3A40">
        <w:trPr>
          <w:trHeight w:val="447"/>
        </w:trPr>
        <w:tc>
          <w:tcPr>
            <w:tcW w:w="1231" w:type="dxa"/>
            <w:vMerge/>
          </w:tcPr>
          <w:p w14:paraId="5733B734"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76081CE1" w14:textId="77777777" w:rsidR="003614BF" w:rsidRPr="00DF7481" w:rsidRDefault="003614BF" w:rsidP="008A232F">
            <w:pPr>
              <w:snapToGrid w:val="0"/>
              <w:spacing w:line="360" w:lineRule="auto"/>
              <w:jc w:val="both"/>
              <w:rPr>
                <w:rFonts w:ascii="Book Antiqua" w:hAnsi="Book Antiqua"/>
                <w:bCs/>
              </w:rPr>
            </w:pPr>
          </w:p>
        </w:tc>
        <w:tc>
          <w:tcPr>
            <w:tcW w:w="1723" w:type="dxa"/>
            <w:vMerge/>
          </w:tcPr>
          <w:p w14:paraId="3048DF85" w14:textId="77777777" w:rsidR="003614BF" w:rsidRPr="00DF7481" w:rsidRDefault="003614BF" w:rsidP="008A232F">
            <w:pPr>
              <w:snapToGrid w:val="0"/>
              <w:spacing w:line="360" w:lineRule="auto"/>
              <w:jc w:val="both"/>
              <w:rPr>
                <w:rFonts w:ascii="Book Antiqua" w:hAnsi="Book Antiqua"/>
                <w:bCs/>
              </w:rPr>
            </w:pPr>
          </w:p>
        </w:tc>
        <w:tc>
          <w:tcPr>
            <w:tcW w:w="1699" w:type="dxa"/>
            <w:vMerge/>
          </w:tcPr>
          <w:p w14:paraId="76B3CDDA"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6AED0A8C" w14:textId="77777777" w:rsidR="003614BF" w:rsidRPr="00DF7481" w:rsidRDefault="003614BF" w:rsidP="008A232F">
            <w:pPr>
              <w:snapToGrid w:val="0"/>
              <w:spacing w:line="360" w:lineRule="auto"/>
              <w:jc w:val="both"/>
              <w:rPr>
                <w:rFonts w:ascii="Book Antiqua" w:hAnsi="Book Antiqua"/>
                <w:bCs/>
              </w:rPr>
            </w:pPr>
          </w:p>
        </w:tc>
        <w:tc>
          <w:tcPr>
            <w:tcW w:w="2551" w:type="dxa"/>
            <w:vMerge w:val="restart"/>
          </w:tcPr>
          <w:p w14:paraId="22BA7B7F"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PFS 72% </w:t>
            </w:r>
            <w:r w:rsidRPr="00DF7FE1">
              <w:rPr>
                <w:rFonts w:ascii="Book Antiqua" w:hAnsi="Book Antiqua" w:cs="Times New Roman"/>
                <w:bCs/>
                <w:i/>
                <w:lang w:val="en-US"/>
              </w:rPr>
              <w:t>vs</w:t>
            </w:r>
            <w:r w:rsidRPr="00DF7481">
              <w:rPr>
                <w:rFonts w:ascii="Book Antiqua" w:hAnsi="Book Antiqua" w:cs="Times New Roman"/>
                <w:bCs/>
                <w:lang w:val="en-US"/>
              </w:rPr>
              <w:t xml:space="preserve"> 46%, </w:t>
            </w:r>
            <w:r w:rsidRPr="00F25665">
              <w:rPr>
                <w:rFonts w:ascii="Book Antiqua" w:hAnsi="Book Antiqua" w:cs="Times New Roman"/>
                <w:bCs/>
                <w:i/>
                <w:caps/>
                <w:lang w:val="en-US"/>
              </w:rPr>
              <w:t>p</w:t>
            </w:r>
            <w:r w:rsidRPr="00DF7481">
              <w:rPr>
                <w:rFonts w:ascii="Book Antiqua" w:hAnsi="Book Antiqua" w:cs="Times New Roman"/>
                <w:bCs/>
                <w:lang w:val="en-US"/>
              </w:rPr>
              <w:t xml:space="preserve"> &lt;</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3614BF" w:rsidRPr="00DF7481" w14:paraId="6CFA930E" w14:textId="77777777" w:rsidTr="00DB3A40">
        <w:trPr>
          <w:trHeight w:val="1014"/>
        </w:trPr>
        <w:tc>
          <w:tcPr>
            <w:tcW w:w="1231" w:type="dxa"/>
            <w:vMerge/>
          </w:tcPr>
          <w:p w14:paraId="64083F4A"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2B70DBF7" w14:textId="77777777" w:rsidR="003614BF" w:rsidRPr="00DF7481" w:rsidRDefault="003614BF" w:rsidP="008A232F">
            <w:pPr>
              <w:snapToGrid w:val="0"/>
              <w:spacing w:line="360" w:lineRule="auto"/>
              <w:jc w:val="both"/>
              <w:rPr>
                <w:rFonts w:ascii="Book Antiqua" w:hAnsi="Book Antiqua"/>
                <w:bCs/>
              </w:rPr>
            </w:pPr>
          </w:p>
        </w:tc>
        <w:tc>
          <w:tcPr>
            <w:tcW w:w="1723" w:type="dxa"/>
          </w:tcPr>
          <w:p w14:paraId="23B363A8"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No LRT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355)</w:t>
            </w:r>
          </w:p>
        </w:tc>
        <w:tc>
          <w:tcPr>
            <w:tcW w:w="1699" w:type="dxa"/>
            <w:vMerge/>
          </w:tcPr>
          <w:p w14:paraId="3402DE1A"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6D0F5C84" w14:textId="77777777" w:rsidR="003614BF" w:rsidRPr="00DF7481" w:rsidRDefault="003614BF" w:rsidP="008A232F">
            <w:pPr>
              <w:snapToGrid w:val="0"/>
              <w:spacing w:line="360" w:lineRule="auto"/>
              <w:jc w:val="both"/>
              <w:rPr>
                <w:rFonts w:ascii="Book Antiqua" w:hAnsi="Book Antiqua"/>
                <w:bCs/>
              </w:rPr>
            </w:pPr>
          </w:p>
        </w:tc>
        <w:tc>
          <w:tcPr>
            <w:tcW w:w="2551" w:type="dxa"/>
            <w:vMerge/>
          </w:tcPr>
          <w:p w14:paraId="015D2254" w14:textId="77777777" w:rsidR="003614BF" w:rsidRPr="00DF7481" w:rsidRDefault="003614BF" w:rsidP="008A232F">
            <w:pPr>
              <w:snapToGrid w:val="0"/>
              <w:spacing w:line="360" w:lineRule="auto"/>
              <w:jc w:val="both"/>
              <w:rPr>
                <w:rFonts w:ascii="Book Antiqua" w:hAnsi="Book Antiqua"/>
                <w:bCs/>
              </w:rPr>
            </w:pPr>
          </w:p>
        </w:tc>
      </w:tr>
      <w:tr w:rsidR="003614BF" w:rsidRPr="00DF7481" w14:paraId="080F041B" w14:textId="77777777" w:rsidTr="00DB3A40">
        <w:trPr>
          <w:trHeight w:val="826"/>
        </w:trPr>
        <w:tc>
          <w:tcPr>
            <w:tcW w:w="1231" w:type="dxa"/>
            <w:vMerge w:val="restart"/>
          </w:tcPr>
          <w:p w14:paraId="63E8762C"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Neuman</w:t>
            </w:r>
            <w:r w:rsidRPr="00727796">
              <w:rPr>
                <w:rFonts w:ascii="Book Antiqua" w:hAnsi="Book Antiqua" w:cs="Times New Roman"/>
                <w:bCs/>
                <w:i/>
                <w:lang w:val="en-US"/>
              </w:rPr>
              <w:t xml:space="preserve"> et </w:t>
            </w:r>
            <w:proofErr w:type="gramStart"/>
            <w:r w:rsidRPr="00727796">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25]</w:t>
            </w:r>
          </w:p>
        </w:tc>
        <w:tc>
          <w:tcPr>
            <w:tcW w:w="0" w:type="auto"/>
            <w:vMerge w:val="restart"/>
          </w:tcPr>
          <w:p w14:paraId="680A658D"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186</w:t>
            </w:r>
          </w:p>
        </w:tc>
        <w:tc>
          <w:tcPr>
            <w:tcW w:w="1723" w:type="dxa"/>
          </w:tcPr>
          <w:p w14:paraId="71E6BDD1"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w:t>
            </w:r>
            <w:r w:rsidRPr="00CD16D3">
              <w:rPr>
                <w:rFonts w:ascii="Book Antiqua" w:hAnsi="Book Antiqua" w:cs="Times New Roman"/>
                <w:bCs/>
                <w:i/>
                <w:lang w:val="en-US"/>
              </w:rPr>
              <w:t>n</w:t>
            </w:r>
            <w:r>
              <w:rPr>
                <w:rFonts w:ascii="Book Antiqua" w:hAnsi="Book Antiqua" w:cs="Times New Roman"/>
                <w:bC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69):</w:t>
            </w:r>
            <w:r>
              <w:rPr>
                <w:rFonts w:ascii="Book Antiqua" w:hAnsi="Book Antiqua" w:cs="Times New Roman" w:hint="eastAsia"/>
                <w:bCs/>
                <w:lang w:val="en-US" w:eastAsia="zh-CN"/>
              </w:rPr>
              <w:t xml:space="preserve"> </w:t>
            </w:r>
            <w:r w:rsidRPr="00DF7481">
              <w:rPr>
                <w:rFonts w:ascii="Book Antiqua" w:hAnsi="Book Antiqua" w:cs="Times New Roman"/>
                <w:bCs/>
                <w:lang w:val="en-US"/>
              </w:rPr>
              <w:t>13% RT</w:t>
            </w:r>
          </w:p>
        </w:tc>
        <w:tc>
          <w:tcPr>
            <w:tcW w:w="1699" w:type="dxa"/>
            <w:vMerge w:val="restart"/>
          </w:tcPr>
          <w:p w14:paraId="3C0CF4D6"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Surgery arm:</w:t>
            </w:r>
            <w:r>
              <w:rPr>
                <w:rFonts w:ascii="Book Antiqua" w:hAnsi="Book Antiqua" w:cs="Times New Roman" w:hint="eastAsia"/>
                <w:bCs/>
                <w:lang w:val="en-US" w:eastAsia="zh-CN"/>
              </w:rPr>
              <w:t xml:space="preserve"> </w:t>
            </w:r>
            <w:r w:rsidRPr="00DF7481">
              <w:rPr>
                <w:rFonts w:ascii="Book Antiqua" w:hAnsi="Book Antiqua" w:cs="Times New Roman"/>
                <w:bCs/>
                <w:lang w:val="en-US"/>
              </w:rPr>
              <w:t>More HER2-negative, smaller tumors, more solitary metastasis</w:t>
            </w:r>
          </w:p>
        </w:tc>
        <w:tc>
          <w:tcPr>
            <w:tcW w:w="1134" w:type="dxa"/>
            <w:vMerge w:val="restart"/>
          </w:tcPr>
          <w:p w14:paraId="58197D99"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52</w:t>
            </w:r>
          </w:p>
        </w:tc>
        <w:tc>
          <w:tcPr>
            <w:tcW w:w="2551" w:type="dxa"/>
            <w:vMerge w:val="restart"/>
          </w:tcPr>
          <w:p w14:paraId="64F437D6" w14:textId="77777777" w:rsidR="003614BF" w:rsidRPr="00DF7481" w:rsidRDefault="003614B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No difference in OS (</w:t>
            </w:r>
            <w:r w:rsidRPr="00F25665">
              <w:rPr>
                <w:rFonts w:ascii="Book Antiqua" w:hAnsi="Book Antiqua" w:cs="Times New Roman"/>
                <w:bCs/>
                <w:i/>
                <w:caps/>
                <w:lang w:val="en-US"/>
              </w:rPr>
              <w:t>p</w:t>
            </w:r>
            <w:r>
              <w:rPr>
                <w:rFonts w:ascii="Book Antiqua" w:hAnsi="Book Antiqua" w:cs="Times New Roman"/>
                <w:bCs/>
                <w:i/>
                <w:cap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0.10)</w:t>
            </w:r>
          </w:p>
        </w:tc>
      </w:tr>
      <w:tr w:rsidR="003614BF" w:rsidRPr="00DF7481" w14:paraId="49F13655" w14:textId="77777777" w:rsidTr="00DB3A40">
        <w:trPr>
          <w:trHeight w:val="2317"/>
        </w:trPr>
        <w:tc>
          <w:tcPr>
            <w:tcW w:w="1231" w:type="dxa"/>
            <w:vMerge/>
          </w:tcPr>
          <w:p w14:paraId="431D40D9" w14:textId="77777777" w:rsidR="003614BF" w:rsidRPr="00DF7481" w:rsidRDefault="003614BF" w:rsidP="008A232F">
            <w:pPr>
              <w:snapToGrid w:val="0"/>
              <w:spacing w:line="360" w:lineRule="auto"/>
              <w:jc w:val="both"/>
              <w:rPr>
                <w:rFonts w:ascii="Book Antiqua" w:hAnsi="Book Antiqua"/>
                <w:bCs/>
              </w:rPr>
            </w:pPr>
          </w:p>
        </w:tc>
        <w:tc>
          <w:tcPr>
            <w:tcW w:w="0" w:type="auto"/>
            <w:vMerge/>
          </w:tcPr>
          <w:p w14:paraId="544D91C8" w14:textId="77777777" w:rsidR="003614BF" w:rsidRPr="00DF7481" w:rsidRDefault="003614BF" w:rsidP="008A232F">
            <w:pPr>
              <w:snapToGrid w:val="0"/>
              <w:spacing w:line="360" w:lineRule="auto"/>
              <w:jc w:val="both"/>
              <w:rPr>
                <w:rFonts w:ascii="Book Antiqua" w:hAnsi="Book Antiqua"/>
                <w:bCs/>
              </w:rPr>
            </w:pPr>
          </w:p>
        </w:tc>
        <w:tc>
          <w:tcPr>
            <w:tcW w:w="1723" w:type="dxa"/>
          </w:tcPr>
          <w:p w14:paraId="3EDE9467" w14:textId="77777777" w:rsidR="003614BF" w:rsidRPr="00DF7481" w:rsidRDefault="003614BF" w:rsidP="008A232F">
            <w:pPr>
              <w:snapToGrid w:val="0"/>
              <w:spacing w:line="360" w:lineRule="auto"/>
              <w:jc w:val="both"/>
              <w:rPr>
                <w:rFonts w:ascii="Book Antiqua" w:hAnsi="Book Antiqua"/>
                <w:bCs/>
              </w:rPr>
            </w:pPr>
            <w:r w:rsidRPr="00DF7481">
              <w:rPr>
                <w:rFonts w:ascii="Book Antiqua" w:hAnsi="Book Antiqua" w:cs="Times New Roman"/>
                <w:bCs/>
                <w:lang w:val="en-US"/>
              </w:rPr>
              <w:t>No surgery (</w:t>
            </w:r>
            <w:r w:rsidRPr="00CD16D3">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117)</w:t>
            </w:r>
          </w:p>
        </w:tc>
        <w:tc>
          <w:tcPr>
            <w:tcW w:w="1699" w:type="dxa"/>
            <w:vMerge/>
          </w:tcPr>
          <w:p w14:paraId="7BEFF8B9" w14:textId="77777777" w:rsidR="003614BF" w:rsidRPr="00DF7481" w:rsidRDefault="003614BF" w:rsidP="008A232F">
            <w:pPr>
              <w:snapToGrid w:val="0"/>
              <w:spacing w:line="360" w:lineRule="auto"/>
              <w:jc w:val="both"/>
              <w:rPr>
                <w:rFonts w:ascii="Book Antiqua" w:hAnsi="Book Antiqua"/>
                <w:bCs/>
              </w:rPr>
            </w:pPr>
          </w:p>
        </w:tc>
        <w:tc>
          <w:tcPr>
            <w:tcW w:w="1134" w:type="dxa"/>
            <w:vMerge/>
          </w:tcPr>
          <w:p w14:paraId="4025D216" w14:textId="77777777" w:rsidR="003614BF" w:rsidRPr="00DF7481" w:rsidRDefault="003614BF" w:rsidP="008A232F">
            <w:pPr>
              <w:snapToGrid w:val="0"/>
              <w:spacing w:line="360" w:lineRule="auto"/>
              <w:jc w:val="both"/>
              <w:rPr>
                <w:rFonts w:ascii="Book Antiqua" w:hAnsi="Book Antiqua"/>
                <w:bCs/>
              </w:rPr>
            </w:pPr>
          </w:p>
        </w:tc>
        <w:tc>
          <w:tcPr>
            <w:tcW w:w="2551" w:type="dxa"/>
            <w:vMerge/>
          </w:tcPr>
          <w:p w14:paraId="05F959A8" w14:textId="77777777" w:rsidR="003614BF" w:rsidRPr="00DF7481" w:rsidRDefault="003614BF" w:rsidP="008A232F">
            <w:pPr>
              <w:snapToGrid w:val="0"/>
              <w:spacing w:line="360" w:lineRule="auto"/>
              <w:jc w:val="both"/>
              <w:rPr>
                <w:rFonts w:ascii="Book Antiqua" w:hAnsi="Book Antiqua"/>
                <w:bCs/>
              </w:rPr>
            </w:pPr>
          </w:p>
        </w:tc>
      </w:tr>
    </w:tbl>
    <w:p w14:paraId="45BE2C7A" w14:textId="77777777" w:rsidR="00AB05B2" w:rsidRPr="00DF7481" w:rsidRDefault="00AB05B2" w:rsidP="008A232F">
      <w:pPr>
        <w:snapToGrid w:val="0"/>
        <w:spacing w:line="360" w:lineRule="auto"/>
        <w:jc w:val="both"/>
        <w:rPr>
          <w:rFonts w:ascii="Book Antiqua" w:hAnsi="Book Antiqua"/>
          <w:bCs/>
        </w:rPr>
      </w:pPr>
      <w:r w:rsidRPr="00DF7481">
        <w:rPr>
          <w:rFonts w:ascii="Book Antiqua" w:hAnsi="Book Antiqua"/>
          <w:bCs/>
        </w:rPr>
        <w:t>NCDB</w:t>
      </w:r>
      <w:r w:rsidR="006077B6">
        <w:rPr>
          <w:rFonts w:ascii="Book Antiqua" w:hAnsi="Book Antiqua"/>
          <w:bCs/>
        </w:rPr>
        <w:t xml:space="preserve">: </w:t>
      </w:r>
      <w:r w:rsidRPr="00DF7481">
        <w:rPr>
          <w:rFonts w:ascii="Book Antiqua" w:hAnsi="Book Antiqua"/>
          <w:bCs/>
        </w:rPr>
        <w:t>National Cancer Database</w:t>
      </w:r>
      <w:r w:rsidR="006077B6">
        <w:rPr>
          <w:rFonts w:ascii="Book Antiqua" w:hAnsi="Book Antiqua"/>
          <w:bCs/>
        </w:rPr>
        <w:t xml:space="preserve">; </w:t>
      </w:r>
      <w:r w:rsidRPr="00DF7481">
        <w:rPr>
          <w:rFonts w:ascii="Book Antiqua" w:hAnsi="Book Antiqua"/>
          <w:bCs/>
        </w:rPr>
        <w:t>SEER</w:t>
      </w:r>
      <w:r w:rsidR="006077B6">
        <w:rPr>
          <w:rFonts w:ascii="Book Antiqua" w:hAnsi="Book Antiqua"/>
          <w:bCs/>
        </w:rPr>
        <w:t>:</w:t>
      </w:r>
      <w:r w:rsidRPr="00DF7481">
        <w:rPr>
          <w:rFonts w:ascii="Book Antiqua" w:hAnsi="Book Antiqua"/>
          <w:bCs/>
        </w:rPr>
        <w:t xml:space="preserve"> </w:t>
      </w:r>
      <w:r w:rsidRPr="00DF7481">
        <w:rPr>
          <w:rFonts w:ascii="Book Antiqua" w:hAnsi="Book Antiqua"/>
        </w:rPr>
        <w:t xml:space="preserve">Surveillance, Epidemiology, and End Results, </w:t>
      </w:r>
      <w:r w:rsidRPr="00DF7481">
        <w:rPr>
          <w:rFonts w:ascii="Book Antiqua" w:hAnsi="Book Antiqua"/>
          <w:bCs/>
        </w:rPr>
        <w:t>RT</w:t>
      </w:r>
      <w:r w:rsidR="006077B6">
        <w:rPr>
          <w:rFonts w:ascii="Book Antiqua" w:hAnsi="Book Antiqua"/>
          <w:bCs/>
        </w:rPr>
        <w:t xml:space="preserve">: </w:t>
      </w:r>
      <w:r w:rsidRPr="006077B6">
        <w:rPr>
          <w:rFonts w:ascii="Book Antiqua" w:hAnsi="Book Antiqua"/>
          <w:bCs/>
          <w:caps/>
        </w:rPr>
        <w:t>r</w:t>
      </w:r>
      <w:r w:rsidRPr="00DF7481">
        <w:rPr>
          <w:rFonts w:ascii="Book Antiqua" w:hAnsi="Book Antiqua"/>
          <w:bCs/>
        </w:rPr>
        <w:t>adiotherapy</w:t>
      </w:r>
      <w:r w:rsidR="006077B6">
        <w:rPr>
          <w:rFonts w:ascii="Book Antiqua" w:hAnsi="Book Antiqua"/>
          <w:bCs/>
        </w:rPr>
        <w:t>;</w:t>
      </w:r>
      <w:r w:rsidRPr="00DF7481">
        <w:rPr>
          <w:rFonts w:ascii="Book Antiqua" w:hAnsi="Book Antiqua"/>
          <w:bCs/>
        </w:rPr>
        <w:t xml:space="preserve"> LRT</w:t>
      </w:r>
      <w:r w:rsidR="006077B6">
        <w:rPr>
          <w:rFonts w:ascii="Book Antiqua" w:hAnsi="Book Antiqua"/>
          <w:bCs/>
        </w:rPr>
        <w:t xml:space="preserve">: </w:t>
      </w:r>
      <w:r w:rsidRPr="006077B6">
        <w:rPr>
          <w:rFonts w:ascii="Book Antiqua" w:hAnsi="Book Antiqua"/>
          <w:bCs/>
          <w:caps/>
        </w:rPr>
        <w:t>l</w:t>
      </w:r>
      <w:r w:rsidRPr="00DF7481">
        <w:rPr>
          <w:rFonts w:ascii="Book Antiqua" w:hAnsi="Book Antiqua"/>
          <w:bCs/>
        </w:rPr>
        <w:t>ocoregional treatment</w:t>
      </w:r>
      <w:r w:rsidR="006077B6">
        <w:rPr>
          <w:rFonts w:ascii="Book Antiqua" w:hAnsi="Book Antiqua"/>
          <w:bCs/>
        </w:rPr>
        <w:t xml:space="preserve">; </w:t>
      </w:r>
      <w:r w:rsidRPr="00DF7481">
        <w:rPr>
          <w:rFonts w:ascii="Book Antiqua" w:hAnsi="Book Antiqua"/>
          <w:bCs/>
        </w:rPr>
        <w:t>T</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t</w:t>
      </w:r>
      <w:r w:rsidRPr="00DF7481">
        <w:rPr>
          <w:rFonts w:ascii="Book Antiqua" w:hAnsi="Book Antiqua"/>
          <w:bCs/>
        </w:rPr>
        <w:t>umor</w:t>
      </w:r>
      <w:r w:rsidR="006077B6">
        <w:rPr>
          <w:rFonts w:ascii="Book Antiqua" w:hAnsi="Book Antiqua"/>
          <w:bCs/>
        </w:rPr>
        <w:t>;</w:t>
      </w:r>
      <w:r w:rsidRPr="00DF7481">
        <w:rPr>
          <w:rFonts w:ascii="Book Antiqua" w:hAnsi="Book Antiqua"/>
          <w:bCs/>
        </w:rPr>
        <w:t xml:space="preserve"> HR</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h</w:t>
      </w:r>
      <w:r w:rsidRPr="00DF7481">
        <w:rPr>
          <w:rFonts w:ascii="Book Antiqua" w:hAnsi="Book Antiqua"/>
          <w:bCs/>
        </w:rPr>
        <w:t>ormone receptor</w:t>
      </w:r>
      <w:r w:rsidR="006077B6">
        <w:rPr>
          <w:rFonts w:ascii="Book Antiqua" w:hAnsi="Book Antiqua"/>
          <w:bCs/>
        </w:rPr>
        <w:t xml:space="preserve">; </w:t>
      </w:r>
      <w:r w:rsidRPr="00DF7481">
        <w:rPr>
          <w:rFonts w:ascii="Book Antiqua" w:hAnsi="Book Antiqua"/>
          <w:bCs/>
        </w:rPr>
        <w:t>HER2</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h</w:t>
      </w:r>
      <w:r w:rsidRPr="00DF7481">
        <w:rPr>
          <w:rFonts w:ascii="Book Antiqua" w:hAnsi="Book Antiqua"/>
          <w:bCs/>
        </w:rPr>
        <w:t>uman epidermal growth factor receptor 2</w:t>
      </w:r>
      <w:r w:rsidR="006077B6">
        <w:rPr>
          <w:rFonts w:ascii="Book Antiqua" w:hAnsi="Book Antiqua"/>
          <w:bCs/>
        </w:rPr>
        <w:t>;</w:t>
      </w:r>
      <w:r w:rsidRPr="00DF7481">
        <w:rPr>
          <w:rFonts w:ascii="Book Antiqua" w:hAnsi="Book Antiqua"/>
          <w:bCs/>
        </w:rPr>
        <w:t xml:space="preserve"> N</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n</w:t>
      </w:r>
      <w:r w:rsidRPr="00DF7481">
        <w:rPr>
          <w:rFonts w:ascii="Book Antiqua" w:hAnsi="Book Antiqua"/>
          <w:bCs/>
        </w:rPr>
        <w:t>ode, Gr</w:t>
      </w:r>
      <w:r w:rsidR="006077B6">
        <w:rPr>
          <w:rFonts w:ascii="Book Antiqua" w:hAnsi="Book Antiqua" w:hint="eastAsia"/>
          <w:bCs/>
          <w:lang w:eastAsia="zh-CN"/>
        </w:rPr>
        <w:t>:</w:t>
      </w:r>
      <w:r w:rsidR="006077B6">
        <w:rPr>
          <w:rFonts w:ascii="Book Antiqua" w:hAnsi="Book Antiqua"/>
          <w:bCs/>
          <w:lang w:eastAsia="zh-CN"/>
        </w:rPr>
        <w:t xml:space="preserve"> </w:t>
      </w:r>
      <w:r w:rsidRPr="006077B6">
        <w:rPr>
          <w:rFonts w:ascii="Book Antiqua" w:hAnsi="Book Antiqua"/>
          <w:bCs/>
          <w:caps/>
        </w:rPr>
        <w:t>g</w:t>
      </w:r>
      <w:r w:rsidRPr="00DF7481">
        <w:rPr>
          <w:rFonts w:ascii="Book Antiqua" w:hAnsi="Book Antiqua"/>
          <w:bCs/>
        </w:rPr>
        <w:t>rade</w:t>
      </w:r>
      <w:r w:rsidR="006077B6">
        <w:rPr>
          <w:rFonts w:ascii="Book Antiqua" w:hAnsi="Book Antiqua"/>
          <w:bCs/>
        </w:rPr>
        <w:t xml:space="preserve">; </w:t>
      </w:r>
      <w:r w:rsidRPr="00DF7481">
        <w:rPr>
          <w:rFonts w:ascii="Book Antiqua" w:hAnsi="Book Antiqua"/>
          <w:bCs/>
        </w:rPr>
        <w:t>M</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m</w:t>
      </w:r>
      <w:r w:rsidRPr="00DF7481">
        <w:rPr>
          <w:rFonts w:ascii="Book Antiqua" w:hAnsi="Book Antiqua"/>
          <w:bCs/>
        </w:rPr>
        <w:t>etastasis</w:t>
      </w:r>
      <w:r w:rsidR="006077B6">
        <w:rPr>
          <w:rFonts w:ascii="Book Antiqua" w:hAnsi="Book Antiqua"/>
          <w:bCs/>
        </w:rPr>
        <w:t xml:space="preserve">; </w:t>
      </w:r>
      <w:r w:rsidRPr="00DF7481">
        <w:rPr>
          <w:rFonts w:ascii="Book Antiqua" w:hAnsi="Book Antiqua"/>
          <w:bCs/>
        </w:rPr>
        <w:t>NR</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n</w:t>
      </w:r>
      <w:r w:rsidRPr="00DF7481">
        <w:rPr>
          <w:rFonts w:ascii="Book Antiqua" w:hAnsi="Book Antiqua"/>
          <w:bCs/>
        </w:rPr>
        <w:t>ot reported</w:t>
      </w:r>
      <w:r w:rsidR="006077B6">
        <w:rPr>
          <w:rFonts w:ascii="Book Antiqua" w:hAnsi="Book Antiqua"/>
          <w:bCs/>
        </w:rPr>
        <w:t xml:space="preserve">; </w:t>
      </w:r>
      <w:r w:rsidRPr="00DF7481">
        <w:rPr>
          <w:rFonts w:ascii="Book Antiqua" w:hAnsi="Book Antiqua"/>
          <w:bCs/>
        </w:rPr>
        <w:t>OS</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o</w:t>
      </w:r>
      <w:r w:rsidRPr="00DF7481">
        <w:rPr>
          <w:rFonts w:ascii="Book Antiqua" w:hAnsi="Book Antiqua"/>
          <w:bCs/>
        </w:rPr>
        <w:t>verall survival</w:t>
      </w:r>
      <w:r w:rsidR="006077B6">
        <w:rPr>
          <w:rFonts w:ascii="Book Antiqua" w:hAnsi="Book Antiqua"/>
          <w:bCs/>
        </w:rPr>
        <w:t>;</w:t>
      </w:r>
      <w:r w:rsidRPr="00DF7481">
        <w:rPr>
          <w:rFonts w:ascii="Book Antiqua" w:hAnsi="Book Antiqua"/>
          <w:bCs/>
        </w:rPr>
        <w:t xml:space="preserve"> PFS</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p</w:t>
      </w:r>
      <w:r w:rsidRPr="00DF7481">
        <w:rPr>
          <w:rFonts w:ascii="Book Antiqua" w:hAnsi="Book Antiqua"/>
          <w:bCs/>
        </w:rPr>
        <w:t>rogression-free survival</w:t>
      </w:r>
      <w:r w:rsidR="006077B6">
        <w:rPr>
          <w:rFonts w:ascii="Book Antiqua" w:hAnsi="Book Antiqua"/>
          <w:bCs/>
        </w:rPr>
        <w:t>;</w:t>
      </w:r>
      <w:r w:rsidRPr="00DF7481">
        <w:rPr>
          <w:rFonts w:ascii="Book Antiqua" w:hAnsi="Book Antiqua"/>
          <w:bCs/>
        </w:rPr>
        <w:t xml:space="preserve"> BCSS</w:t>
      </w:r>
      <w:r w:rsidR="006077B6">
        <w:rPr>
          <w:rFonts w:ascii="Book Antiqua" w:hAnsi="Book Antiqua"/>
          <w:bCs/>
        </w:rPr>
        <w:t>:</w:t>
      </w:r>
      <w:r w:rsidRPr="00DF7481">
        <w:rPr>
          <w:rFonts w:ascii="Book Antiqua" w:hAnsi="Book Antiqua"/>
          <w:bCs/>
        </w:rPr>
        <w:t xml:space="preserve"> </w:t>
      </w:r>
      <w:r w:rsidRPr="006077B6">
        <w:rPr>
          <w:rFonts w:ascii="Book Antiqua" w:hAnsi="Book Antiqua"/>
          <w:bCs/>
          <w:caps/>
        </w:rPr>
        <w:t>b</w:t>
      </w:r>
      <w:r w:rsidRPr="00DF7481">
        <w:rPr>
          <w:rFonts w:ascii="Book Antiqua" w:hAnsi="Book Antiqua"/>
          <w:bCs/>
        </w:rPr>
        <w:t>reast cancer-specific survival</w:t>
      </w:r>
      <w:r w:rsidR="006077B6">
        <w:rPr>
          <w:rFonts w:ascii="Book Antiqua" w:hAnsi="Book Antiqua"/>
          <w:bCs/>
        </w:rPr>
        <w:t>; LRFS:</w:t>
      </w:r>
      <w:r w:rsidRPr="00DF7481">
        <w:rPr>
          <w:rFonts w:ascii="Book Antiqua" w:hAnsi="Book Antiqua"/>
          <w:bCs/>
        </w:rPr>
        <w:t xml:space="preserve"> </w:t>
      </w:r>
      <w:r w:rsidRPr="006077B6">
        <w:rPr>
          <w:rFonts w:ascii="Book Antiqua" w:hAnsi="Book Antiqua"/>
          <w:bCs/>
          <w:caps/>
        </w:rPr>
        <w:t>l</w:t>
      </w:r>
      <w:r w:rsidRPr="00DF7481">
        <w:rPr>
          <w:rFonts w:ascii="Book Antiqua" w:hAnsi="Book Antiqua"/>
          <w:bCs/>
        </w:rPr>
        <w:t>ocal recurrence-free survival.</w:t>
      </w:r>
    </w:p>
    <w:p w14:paraId="2BBD16BE" w14:textId="77777777" w:rsidR="00AB05B2" w:rsidRPr="000F4DEB" w:rsidRDefault="00EE3991" w:rsidP="008A232F">
      <w:pPr>
        <w:snapToGrid w:val="0"/>
        <w:spacing w:line="360" w:lineRule="auto"/>
        <w:jc w:val="both"/>
        <w:rPr>
          <w:rFonts w:ascii="Book Antiqua" w:hAnsi="Book Antiqua"/>
          <w:b/>
          <w:bCs/>
          <w:iCs/>
        </w:rPr>
      </w:pPr>
      <w:r>
        <w:rPr>
          <w:rFonts w:ascii="Book Antiqua" w:hAnsi="Book Antiqua"/>
        </w:rPr>
        <w:br w:type="page"/>
      </w:r>
      <w:r w:rsidR="00AB05B2" w:rsidRPr="000F4DEB">
        <w:rPr>
          <w:rFonts w:ascii="Book Antiqua" w:hAnsi="Book Antiqua"/>
          <w:b/>
          <w:bCs/>
        </w:rPr>
        <w:lastRenderedPageBreak/>
        <w:t>Table 3</w:t>
      </w:r>
      <w:r w:rsidR="000F4DEB" w:rsidRPr="000F4DEB">
        <w:rPr>
          <w:rFonts w:ascii="Book Antiqua" w:hAnsi="Book Antiqua"/>
          <w:b/>
          <w:bCs/>
        </w:rPr>
        <w:t xml:space="preserve"> </w:t>
      </w:r>
      <w:r w:rsidR="00AB05B2" w:rsidRPr="000F4DEB">
        <w:rPr>
          <w:rFonts w:ascii="Book Antiqua" w:hAnsi="Book Antiqua"/>
          <w:b/>
        </w:rPr>
        <w:t xml:space="preserve">Retrospective </w:t>
      </w:r>
      <w:r w:rsidR="00AB05B2" w:rsidRPr="000F4DEB">
        <w:rPr>
          <w:rFonts w:ascii="Book Antiqua" w:hAnsi="Book Antiqua"/>
          <w:b/>
          <w:bCs/>
          <w:iCs/>
        </w:rPr>
        <w:t>studies investigating the role of radiotherapy as a local treatment of metasta</w:t>
      </w:r>
      <w:r w:rsidR="000F4DEB" w:rsidRPr="000F4DEB">
        <w:rPr>
          <w:rFonts w:ascii="Book Antiqua" w:hAnsi="Book Antiqua"/>
          <w:b/>
          <w:bCs/>
          <w:iCs/>
        </w:rPr>
        <w:t>ses in oligometastatic disease</w:t>
      </w:r>
    </w:p>
    <w:tbl>
      <w:tblPr>
        <w:tblStyle w:val="TabloKlavuzu3"/>
        <w:tblW w:w="5033" w:type="pct"/>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628"/>
        <w:gridCol w:w="2192"/>
        <w:gridCol w:w="1830"/>
        <w:gridCol w:w="1159"/>
        <w:gridCol w:w="2163"/>
      </w:tblGrid>
      <w:tr w:rsidR="00205BE6" w:rsidRPr="00DF7481" w14:paraId="5CC52879" w14:textId="77777777" w:rsidTr="004A538A">
        <w:tc>
          <w:tcPr>
            <w:tcW w:w="769" w:type="pct"/>
            <w:tcBorders>
              <w:top w:val="single" w:sz="4" w:space="0" w:color="auto"/>
              <w:bottom w:val="single" w:sz="4" w:space="0" w:color="auto"/>
            </w:tcBorders>
          </w:tcPr>
          <w:p w14:paraId="101E495F" w14:textId="77777777" w:rsidR="00AB05B2" w:rsidRPr="00DF7481" w:rsidRDefault="000F4DEB" w:rsidP="008A232F">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333" w:type="pct"/>
            <w:tcBorders>
              <w:top w:val="single" w:sz="4" w:space="0" w:color="auto"/>
              <w:bottom w:val="single" w:sz="4" w:space="0" w:color="auto"/>
            </w:tcBorders>
          </w:tcPr>
          <w:p w14:paraId="74F18CE3" w14:textId="77777777" w:rsidR="00AB05B2" w:rsidRPr="0074516D" w:rsidRDefault="0074516D" w:rsidP="008A232F">
            <w:pPr>
              <w:snapToGrid w:val="0"/>
              <w:spacing w:line="360" w:lineRule="auto"/>
              <w:jc w:val="both"/>
              <w:rPr>
                <w:rFonts w:ascii="Book Antiqua" w:hAnsi="Book Antiqua" w:cs="Times New Roman"/>
                <w:b/>
                <w:i/>
                <w:lang w:val="en-US"/>
              </w:rPr>
            </w:pPr>
            <w:r w:rsidRPr="0074516D">
              <w:rPr>
                <w:rFonts w:ascii="Book Antiqua" w:hAnsi="Book Antiqua" w:cs="Times New Roman"/>
                <w:b/>
                <w:i/>
                <w:lang w:val="en-US"/>
              </w:rPr>
              <w:t>n</w:t>
            </w:r>
          </w:p>
        </w:tc>
        <w:tc>
          <w:tcPr>
            <w:tcW w:w="1163" w:type="pct"/>
            <w:tcBorders>
              <w:top w:val="single" w:sz="4" w:space="0" w:color="auto"/>
              <w:bottom w:val="single" w:sz="4" w:space="0" w:color="auto"/>
            </w:tcBorders>
          </w:tcPr>
          <w:p w14:paraId="71B6D653"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Treatment</w:t>
            </w:r>
          </w:p>
        </w:tc>
        <w:tc>
          <w:tcPr>
            <w:tcW w:w="971" w:type="pct"/>
            <w:tcBorders>
              <w:top w:val="single" w:sz="4" w:space="0" w:color="auto"/>
              <w:bottom w:val="single" w:sz="4" w:space="0" w:color="auto"/>
            </w:tcBorders>
          </w:tcPr>
          <w:p w14:paraId="0E4923B8"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Patients</w:t>
            </w:r>
          </w:p>
        </w:tc>
        <w:tc>
          <w:tcPr>
            <w:tcW w:w="615" w:type="pct"/>
            <w:tcBorders>
              <w:top w:val="single" w:sz="4" w:space="0" w:color="auto"/>
              <w:bottom w:val="single" w:sz="4" w:space="0" w:color="auto"/>
            </w:tcBorders>
          </w:tcPr>
          <w:p w14:paraId="26EBFD2C"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Median follow-up</w:t>
            </w:r>
            <w:r w:rsidR="0074516D">
              <w:rPr>
                <w:rFonts w:ascii="Book Antiqua" w:hAnsi="Book Antiqua" w:cs="Times New Roman" w:hint="eastAsia"/>
                <w:b/>
                <w:lang w:val="en-US" w:eastAsia="zh-CN"/>
              </w:rPr>
              <w:t xml:space="preserve"> </w:t>
            </w:r>
            <w:r w:rsidRPr="00DF7481">
              <w:rPr>
                <w:rFonts w:ascii="Book Antiqua" w:hAnsi="Book Antiqua" w:cs="Times New Roman"/>
                <w:b/>
                <w:lang w:val="en-US"/>
              </w:rPr>
              <w:t>(</w:t>
            </w:r>
            <w:proofErr w:type="spellStart"/>
            <w:r w:rsidRPr="00DF7481">
              <w:rPr>
                <w:rFonts w:ascii="Book Antiqua" w:hAnsi="Book Antiqua" w:cs="Times New Roman"/>
                <w:b/>
                <w:lang w:val="en-US"/>
              </w:rPr>
              <w:t>mo</w:t>
            </w:r>
            <w:proofErr w:type="spellEnd"/>
            <w:r w:rsidRPr="00DF7481">
              <w:rPr>
                <w:rFonts w:ascii="Book Antiqua" w:hAnsi="Book Antiqua" w:cs="Times New Roman"/>
                <w:b/>
                <w:lang w:val="en-US"/>
              </w:rPr>
              <w:t>)</w:t>
            </w:r>
          </w:p>
        </w:tc>
        <w:tc>
          <w:tcPr>
            <w:tcW w:w="1148" w:type="pct"/>
            <w:tcBorders>
              <w:top w:val="single" w:sz="4" w:space="0" w:color="auto"/>
              <w:bottom w:val="single" w:sz="4" w:space="0" w:color="auto"/>
            </w:tcBorders>
          </w:tcPr>
          <w:p w14:paraId="465C44B8"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Outcomes</w:t>
            </w:r>
          </w:p>
        </w:tc>
      </w:tr>
      <w:tr w:rsidR="008103EE" w:rsidRPr="00DF7481" w14:paraId="28101CC4" w14:textId="77777777" w:rsidTr="004A538A">
        <w:trPr>
          <w:trHeight w:val="1265"/>
        </w:trPr>
        <w:tc>
          <w:tcPr>
            <w:tcW w:w="769" w:type="pct"/>
            <w:vMerge w:val="restart"/>
            <w:tcBorders>
              <w:top w:val="single" w:sz="4" w:space="0" w:color="auto"/>
            </w:tcBorders>
          </w:tcPr>
          <w:p w14:paraId="12AE9DCD" w14:textId="77777777" w:rsidR="008103EE" w:rsidRPr="00DF7481" w:rsidRDefault="008103EE" w:rsidP="008A232F">
            <w:pPr>
              <w:snapToGrid w:val="0"/>
              <w:spacing w:line="360" w:lineRule="auto"/>
              <w:jc w:val="both"/>
              <w:rPr>
                <w:rFonts w:ascii="Book Antiqua" w:hAnsi="Book Antiqua" w:cs="Times New Roman"/>
                <w:b/>
                <w:lang w:val="en-US"/>
              </w:rPr>
            </w:pPr>
            <w:proofErr w:type="spellStart"/>
            <w:r w:rsidRPr="00DF7481">
              <w:rPr>
                <w:rFonts w:ascii="Book Antiqua" w:hAnsi="Book Antiqua" w:cs="Times New Roman"/>
                <w:bCs/>
                <w:lang w:val="en-US"/>
              </w:rPr>
              <w:t>Weykamp</w:t>
            </w:r>
            <w:proofErr w:type="spellEnd"/>
            <w:r w:rsidRPr="00DF7481">
              <w:rPr>
                <w:rFonts w:ascii="Book Antiqua" w:hAnsi="Book Antiqua" w:cs="Times New Roman"/>
                <w:bCs/>
                <w:lang w:val="en-US"/>
              </w:rPr>
              <w:t xml:space="preserve"> </w:t>
            </w:r>
            <w:r w:rsidRPr="00653EBD">
              <w:rPr>
                <w:rFonts w:ascii="Book Antiqua" w:hAnsi="Book Antiqua" w:cs="Times New Roman"/>
                <w:bCs/>
                <w:i/>
                <w:lang w:val="en-US"/>
              </w:rPr>
              <w:t xml:space="preserve">et </w:t>
            </w:r>
            <w:proofErr w:type="gramStart"/>
            <w:r w:rsidRPr="00653EBD">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28]</w:t>
            </w:r>
          </w:p>
        </w:tc>
        <w:tc>
          <w:tcPr>
            <w:tcW w:w="333" w:type="pct"/>
            <w:vMerge w:val="restart"/>
            <w:tcBorders>
              <w:top w:val="single" w:sz="4" w:space="0" w:color="auto"/>
            </w:tcBorders>
          </w:tcPr>
          <w:p w14:paraId="4FE86DE8" w14:textId="77777777" w:rsidR="008103EE" w:rsidRPr="00DF7481" w:rsidRDefault="008103EE" w:rsidP="008A232F">
            <w:pPr>
              <w:snapToGrid w:val="0"/>
              <w:spacing w:line="360" w:lineRule="auto"/>
              <w:jc w:val="both"/>
              <w:rPr>
                <w:rFonts w:ascii="Book Antiqua" w:hAnsi="Book Antiqua" w:cs="Times New Roman"/>
                <w:b/>
                <w:lang w:val="en-US"/>
              </w:rPr>
            </w:pPr>
            <w:r w:rsidRPr="00DF7481">
              <w:rPr>
                <w:rFonts w:ascii="Book Antiqua" w:hAnsi="Book Antiqua" w:cs="Times New Roman"/>
                <w:bCs/>
                <w:lang w:val="en-US"/>
              </w:rPr>
              <w:t>46</w:t>
            </w:r>
          </w:p>
        </w:tc>
        <w:tc>
          <w:tcPr>
            <w:tcW w:w="1163" w:type="pct"/>
            <w:tcBorders>
              <w:top w:val="single" w:sz="4" w:space="0" w:color="auto"/>
            </w:tcBorders>
          </w:tcPr>
          <w:p w14:paraId="22CD2C1C"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SBRT:</w:t>
            </w:r>
            <w:r>
              <w:rPr>
                <w:rFonts w:ascii="Book Antiqua" w:hAnsi="Book Antiqua" w:cs="Times New Roman" w:hint="eastAsia"/>
                <w:bCs/>
                <w:lang w:val="en-US" w:eastAsia="zh-CN"/>
              </w:rPr>
              <w:t xml:space="preserve"> </w:t>
            </w:r>
            <w:r w:rsidRPr="00DF7481">
              <w:rPr>
                <w:rFonts w:ascii="Book Antiqua" w:hAnsi="Book Antiqua" w:cs="Times New Roman"/>
                <w:bCs/>
                <w:lang w:val="en-US"/>
              </w:rPr>
              <w:t>Bone, lung, liver, adrenal gland</w:t>
            </w:r>
          </w:p>
        </w:tc>
        <w:tc>
          <w:tcPr>
            <w:tcW w:w="971" w:type="pct"/>
            <w:vMerge w:val="restart"/>
            <w:tcBorders>
              <w:top w:val="single" w:sz="4" w:space="0" w:color="auto"/>
            </w:tcBorders>
          </w:tcPr>
          <w:p w14:paraId="3421E4F2" w14:textId="77777777" w:rsidR="008103EE" w:rsidRPr="00DF7481" w:rsidRDefault="008103EE" w:rsidP="008A232F">
            <w:pPr>
              <w:snapToGrid w:val="0"/>
              <w:spacing w:line="360" w:lineRule="auto"/>
              <w:jc w:val="both"/>
              <w:rPr>
                <w:rFonts w:ascii="Book Antiqua" w:hAnsi="Book Antiqua" w:cs="Times New Roman"/>
                <w:lang w:val="en-US"/>
              </w:rPr>
            </w:pPr>
            <w:r w:rsidRPr="00DF7481">
              <w:rPr>
                <w:rFonts w:ascii="Book Antiqua" w:hAnsi="Book Antiqua" w:cs="Times New Roman"/>
                <w:lang w:val="en-US"/>
              </w:rPr>
              <w:t>Inclusion criteria: breast cancer, oligometastatic (≤</w:t>
            </w:r>
            <w:r>
              <w:rPr>
                <w:rFonts w:ascii="Book Antiqua" w:hAnsi="Book Antiqua" w:cs="Times New Roman"/>
                <w:lang w:val="en-US"/>
              </w:rPr>
              <w:t xml:space="preserve"> </w:t>
            </w:r>
            <w:r w:rsidRPr="00DF7481">
              <w:rPr>
                <w:rFonts w:ascii="Book Antiqua" w:hAnsi="Book Antiqua" w:cs="Times New Roman"/>
                <w:lang w:val="en-US"/>
              </w:rPr>
              <w:t xml:space="preserve">3) or </w:t>
            </w:r>
            <w:proofErr w:type="spellStart"/>
            <w:r w:rsidRPr="00DF7481">
              <w:rPr>
                <w:rFonts w:ascii="Book Antiqua" w:hAnsi="Book Antiqua" w:cs="Times New Roman"/>
                <w:lang w:val="en-US"/>
              </w:rPr>
              <w:t>oligoprogressive</w:t>
            </w:r>
            <w:proofErr w:type="spellEnd"/>
            <w:r w:rsidRPr="00DF7481">
              <w:rPr>
                <w:rFonts w:ascii="Book Antiqua" w:hAnsi="Book Antiqua" w:cs="Times New Roman"/>
                <w:lang w:val="en-US"/>
              </w:rPr>
              <w:t xml:space="preserve"> (1) disease</w:t>
            </w:r>
          </w:p>
        </w:tc>
        <w:tc>
          <w:tcPr>
            <w:tcW w:w="615" w:type="pct"/>
            <w:vMerge w:val="restart"/>
            <w:tcBorders>
              <w:top w:val="single" w:sz="4" w:space="0" w:color="auto"/>
            </w:tcBorders>
          </w:tcPr>
          <w:p w14:paraId="1358E94A" w14:textId="77777777" w:rsidR="008103EE" w:rsidRPr="00DF7481" w:rsidRDefault="008103EE" w:rsidP="008A232F">
            <w:pPr>
              <w:snapToGrid w:val="0"/>
              <w:spacing w:line="360" w:lineRule="auto"/>
              <w:jc w:val="both"/>
              <w:rPr>
                <w:rFonts w:ascii="Book Antiqua" w:hAnsi="Book Antiqua" w:cs="Times New Roman"/>
                <w:b/>
                <w:lang w:val="en-US"/>
              </w:rPr>
            </w:pPr>
            <w:r w:rsidRPr="00DF7481">
              <w:rPr>
                <w:rFonts w:ascii="Book Antiqua" w:hAnsi="Book Antiqua" w:cs="Times New Roman"/>
                <w:bCs/>
                <w:lang w:val="en-US"/>
              </w:rPr>
              <w:t>21</w:t>
            </w:r>
          </w:p>
        </w:tc>
        <w:tc>
          <w:tcPr>
            <w:tcW w:w="1148" w:type="pct"/>
            <w:vMerge w:val="restart"/>
            <w:tcBorders>
              <w:top w:val="single" w:sz="4" w:space="0" w:color="auto"/>
            </w:tcBorders>
          </w:tcPr>
          <w:p w14:paraId="54FA7966"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2-y</w:t>
            </w:r>
            <w:r>
              <w:rPr>
                <w:rFonts w:ascii="Book Antiqua" w:hAnsi="Book Antiqua" w:cs="Times New Roman"/>
                <w:bCs/>
                <w:lang w:val="en-US"/>
              </w:rPr>
              <w:t>r</w:t>
            </w:r>
            <w:r w:rsidRPr="00DF7481">
              <w:rPr>
                <w:rFonts w:ascii="Book Antiqua" w:hAnsi="Book Antiqua" w:cs="Times New Roman"/>
                <w:bCs/>
                <w:lang w:val="en-US"/>
              </w:rPr>
              <w:t xml:space="preserve"> LC, DC, PFS and OS: 89%, 44%, 17%, and 62%, respectively</w:t>
            </w:r>
          </w:p>
        </w:tc>
      </w:tr>
      <w:tr w:rsidR="008103EE" w:rsidRPr="00DF7481" w14:paraId="3AAF7049" w14:textId="77777777" w:rsidTr="004A538A">
        <w:trPr>
          <w:trHeight w:val="447"/>
        </w:trPr>
        <w:tc>
          <w:tcPr>
            <w:tcW w:w="769" w:type="pct"/>
            <w:vMerge/>
          </w:tcPr>
          <w:p w14:paraId="0D2C5576"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78D74391" w14:textId="77777777" w:rsidR="008103EE" w:rsidRPr="00DF7481" w:rsidRDefault="008103EE" w:rsidP="008A232F">
            <w:pPr>
              <w:snapToGrid w:val="0"/>
              <w:spacing w:line="360" w:lineRule="auto"/>
              <w:jc w:val="both"/>
              <w:rPr>
                <w:rFonts w:ascii="Book Antiqua" w:hAnsi="Book Antiqua"/>
                <w:bCs/>
              </w:rPr>
            </w:pPr>
          </w:p>
        </w:tc>
        <w:tc>
          <w:tcPr>
            <w:tcW w:w="1163" w:type="pct"/>
            <w:vMerge w:val="restart"/>
          </w:tcPr>
          <w:p w14:paraId="7547F840" w14:textId="77777777" w:rsidR="008103EE" w:rsidRPr="00DF7481" w:rsidRDefault="008103EE"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Median 3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 (1-10)/28 </w:t>
            </w:r>
            <w:proofErr w:type="spellStart"/>
            <w:r w:rsidRPr="00DF7481">
              <w:rPr>
                <w:rFonts w:ascii="Book Antiqua" w:hAnsi="Book Antiqua" w:cs="Times New Roman"/>
                <w:bCs/>
                <w:lang w:val="en-US"/>
              </w:rPr>
              <w:t>Gy</w:t>
            </w:r>
            <w:proofErr w:type="spellEnd"/>
            <w:r w:rsidRPr="00DF7481">
              <w:rPr>
                <w:rFonts w:ascii="Book Antiqua" w:hAnsi="Book Antiqua" w:cs="Times New Roman"/>
                <w:bCs/>
                <w:lang w:val="en-US"/>
              </w:rPr>
              <w:t xml:space="preserve"> (24-60 </w:t>
            </w:r>
            <w:proofErr w:type="spellStart"/>
            <w:r w:rsidRPr="00DF7481">
              <w:rPr>
                <w:rFonts w:ascii="Book Antiqua" w:hAnsi="Book Antiqua" w:cs="Times New Roman"/>
                <w:bCs/>
                <w:lang w:val="en-US"/>
              </w:rPr>
              <w:t>Gy</w:t>
            </w:r>
            <w:proofErr w:type="spellEnd"/>
            <w:r w:rsidRPr="00DF7481">
              <w:rPr>
                <w:rFonts w:ascii="Book Antiqua" w:hAnsi="Book Antiqua" w:cs="Times New Roman"/>
                <w:bCs/>
                <w:lang w:val="en-US"/>
              </w:rPr>
              <w:t>)</w:t>
            </w:r>
          </w:p>
        </w:tc>
        <w:tc>
          <w:tcPr>
            <w:tcW w:w="971" w:type="pct"/>
            <w:vMerge/>
          </w:tcPr>
          <w:p w14:paraId="650BA2B6" w14:textId="77777777" w:rsidR="008103EE" w:rsidRPr="00DF7481" w:rsidRDefault="008103EE" w:rsidP="008A232F">
            <w:pPr>
              <w:snapToGrid w:val="0"/>
              <w:spacing w:line="360" w:lineRule="auto"/>
              <w:jc w:val="both"/>
              <w:rPr>
                <w:rFonts w:ascii="Book Antiqua" w:hAnsi="Book Antiqua"/>
              </w:rPr>
            </w:pPr>
          </w:p>
        </w:tc>
        <w:tc>
          <w:tcPr>
            <w:tcW w:w="615" w:type="pct"/>
            <w:vMerge/>
          </w:tcPr>
          <w:p w14:paraId="0A6E1CE0" w14:textId="77777777" w:rsidR="008103EE" w:rsidRPr="00DF7481" w:rsidRDefault="008103EE" w:rsidP="008A232F">
            <w:pPr>
              <w:snapToGrid w:val="0"/>
              <w:spacing w:line="360" w:lineRule="auto"/>
              <w:jc w:val="both"/>
              <w:rPr>
                <w:rFonts w:ascii="Book Antiqua" w:hAnsi="Book Antiqua"/>
                <w:bCs/>
              </w:rPr>
            </w:pPr>
          </w:p>
        </w:tc>
        <w:tc>
          <w:tcPr>
            <w:tcW w:w="1148" w:type="pct"/>
            <w:vMerge/>
          </w:tcPr>
          <w:p w14:paraId="3D568169" w14:textId="77777777" w:rsidR="008103EE" w:rsidRPr="00DF7481" w:rsidRDefault="008103EE" w:rsidP="008A232F">
            <w:pPr>
              <w:snapToGrid w:val="0"/>
              <w:spacing w:line="360" w:lineRule="auto"/>
              <w:jc w:val="both"/>
              <w:rPr>
                <w:rFonts w:ascii="Book Antiqua" w:hAnsi="Book Antiqua"/>
                <w:bCs/>
              </w:rPr>
            </w:pPr>
          </w:p>
        </w:tc>
      </w:tr>
      <w:tr w:rsidR="008103EE" w:rsidRPr="00DF7481" w14:paraId="213CE65E" w14:textId="77777777" w:rsidTr="004A538A">
        <w:trPr>
          <w:trHeight w:val="1402"/>
        </w:trPr>
        <w:tc>
          <w:tcPr>
            <w:tcW w:w="769" w:type="pct"/>
            <w:vMerge/>
          </w:tcPr>
          <w:p w14:paraId="777383DF"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2596FCAC" w14:textId="77777777" w:rsidR="008103EE" w:rsidRPr="00DF7481" w:rsidRDefault="008103EE" w:rsidP="008A232F">
            <w:pPr>
              <w:snapToGrid w:val="0"/>
              <w:spacing w:line="360" w:lineRule="auto"/>
              <w:jc w:val="both"/>
              <w:rPr>
                <w:rFonts w:ascii="Book Antiqua" w:hAnsi="Book Antiqua"/>
                <w:bCs/>
              </w:rPr>
            </w:pPr>
          </w:p>
        </w:tc>
        <w:tc>
          <w:tcPr>
            <w:tcW w:w="1163" w:type="pct"/>
            <w:vMerge/>
          </w:tcPr>
          <w:p w14:paraId="2C68134D" w14:textId="77777777" w:rsidR="008103EE" w:rsidRPr="00DF7481" w:rsidRDefault="008103EE" w:rsidP="008A232F">
            <w:pPr>
              <w:snapToGrid w:val="0"/>
              <w:spacing w:line="360" w:lineRule="auto"/>
              <w:jc w:val="both"/>
              <w:rPr>
                <w:rFonts w:ascii="Book Antiqua" w:hAnsi="Book Antiqua"/>
                <w:bCs/>
              </w:rPr>
            </w:pPr>
          </w:p>
        </w:tc>
        <w:tc>
          <w:tcPr>
            <w:tcW w:w="971" w:type="pct"/>
            <w:vMerge/>
          </w:tcPr>
          <w:p w14:paraId="2FB92905" w14:textId="77777777" w:rsidR="008103EE" w:rsidRPr="00DF7481" w:rsidRDefault="008103EE" w:rsidP="008A232F">
            <w:pPr>
              <w:snapToGrid w:val="0"/>
              <w:spacing w:line="360" w:lineRule="auto"/>
              <w:jc w:val="both"/>
              <w:rPr>
                <w:rFonts w:ascii="Book Antiqua" w:hAnsi="Book Antiqua"/>
              </w:rPr>
            </w:pPr>
          </w:p>
        </w:tc>
        <w:tc>
          <w:tcPr>
            <w:tcW w:w="615" w:type="pct"/>
            <w:vMerge/>
          </w:tcPr>
          <w:p w14:paraId="6D67798F" w14:textId="77777777" w:rsidR="008103EE" w:rsidRPr="00DF7481" w:rsidRDefault="008103EE" w:rsidP="008A232F">
            <w:pPr>
              <w:snapToGrid w:val="0"/>
              <w:spacing w:line="360" w:lineRule="auto"/>
              <w:jc w:val="both"/>
              <w:rPr>
                <w:rFonts w:ascii="Book Antiqua" w:hAnsi="Book Antiqua"/>
                <w:bCs/>
              </w:rPr>
            </w:pPr>
          </w:p>
        </w:tc>
        <w:tc>
          <w:tcPr>
            <w:tcW w:w="1148" w:type="pct"/>
            <w:vMerge w:val="restart"/>
          </w:tcPr>
          <w:p w14:paraId="35AF4D80" w14:textId="77777777" w:rsidR="008103EE" w:rsidRPr="00DF7481" w:rsidRDefault="008103EE"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Solitary metastasis: Poor prognostic factor for DC and PFS </w:t>
            </w:r>
          </w:p>
        </w:tc>
      </w:tr>
      <w:tr w:rsidR="008103EE" w:rsidRPr="00DF7481" w14:paraId="73D5B5F7" w14:textId="77777777" w:rsidTr="004A538A">
        <w:trPr>
          <w:trHeight w:val="447"/>
        </w:trPr>
        <w:tc>
          <w:tcPr>
            <w:tcW w:w="769" w:type="pct"/>
            <w:vMerge/>
          </w:tcPr>
          <w:p w14:paraId="385E66D6"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189BEC8C" w14:textId="77777777" w:rsidR="008103EE" w:rsidRPr="00DF7481" w:rsidRDefault="008103EE" w:rsidP="008A232F">
            <w:pPr>
              <w:snapToGrid w:val="0"/>
              <w:spacing w:line="360" w:lineRule="auto"/>
              <w:jc w:val="both"/>
              <w:rPr>
                <w:rFonts w:ascii="Book Antiqua" w:hAnsi="Book Antiqua"/>
                <w:bCs/>
              </w:rPr>
            </w:pPr>
          </w:p>
        </w:tc>
        <w:tc>
          <w:tcPr>
            <w:tcW w:w="1163" w:type="pct"/>
            <w:vMerge/>
          </w:tcPr>
          <w:p w14:paraId="30CE714E" w14:textId="77777777" w:rsidR="008103EE" w:rsidRPr="00DF7481" w:rsidRDefault="008103EE" w:rsidP="008A232F">
            <w:pPr>
              <w:snapToGrid w:val="0"/>
              <w:spacing w:line="360" w:lineRule="auto"/>
              <w:jc w:val="both"/>
              <w:rPr>
                <w:rFonts w:ascii="Book Antiqua" w:hAnsi="Book Antiqua"/>
                <w:bCs/>
              </w:rPr>
            </w:pPr>
          </w:p>
        </w:tc>
        <w:tc>
          <w:tcPr>
            <w:tcW w:w="971" w:type="pct"/>
            <w:vMerge w:val="restart"/>
          </w:tcPr>
          <w:p w14:paraId="7ADD8AE2" w14:textId="77777777" w:rsidR="008103EE" w:rsidRPr="00DF7481" w:rsidRDefault="008103EE" w:rsidP="008A232F">
            <w:pPr>
              <w:snapToGrid w:val="0"/>
              <w:spacing w:line="360" w:lineRule="auto"/>
              <w:jc w:val="both"/>
              <w:rPr>
                <w:rFonts w:ascii="Book Antiqua" w:hAnsi="Book Antiqua"/>
              </w:rPr>
            </w:pPr>
            <w:r w:rsidRPr="00DF7481">
              <w:rPr>
                <w:rFonts w:ascii="Book Antiqua" w:hAnsi="Book Antiqua" w:cs="Times New Roman"/>
                <w:lang w:val="en-US"/>
              </w:rPr>
              <w:t>58 lesions</w:t>
            </w:r>
          </w:p>
        </w:tc>
        <w:tc>
          <w:tcPr>
            <w:tcW w:w="615" w:type="pct"/>
            <w:vMerge/>
          </w:tcPr>
          <w:p w14:paraId="2026003B" w14:textId="77777777" w:rsidR="008103EE" w:rsidRPr="00DF7481" w:rsidRDefault="008103EE" w:rsidP="008A232F">
            <w:pPr>
              <w:snapToGrid w:val="0"/>
              <w:spacing w:line="360" w:lineRule="auto"/>
              <w:jc w:val="both"/>
              <w:rPr>
                <w:rFonts w:ascii="Book Antiqua" w:hAnsi="Book Antiqua"/>
                <w:bCs/>
              </w:rPr>
            </w:pPr>
          </w:p>
        </w:tc>
        <w:tc>
          <w:tcPr>
            <w:tcW w:w="1148" w:type="pct"/>
            <w:vMerge/>
          </w:tcPr>
          <w:p w14:paraId="6CE3A249" w14:textId="77777777" w:rsidR="008103EE" w:rsidRPr="00DF7481" w:rsidRDefault="008103EE" w:rsidP="008A232F">
            <w:pPr>
              <w:snapToGrid w:val="0"/>
              <w:spacing w:line="360" w:lineRule="auto"/>
              <w:jc w:val="both"/>
              <w:rPr>
                <w:rFonts w:ascii="Book Antiqua" w:hAnsi="Book Antiqua"/>
                <w:bCs/>
              </w:rPr>
            </w:pPr>
          </w:p>
        </w:tc>
      </w:tr>
      <w:tr w:rsidR="008103EE" w:rsidRPr="00DF7481" w14:paraId="58228D19" w14:textId="77777777" w:rsidTr="004A538A">
        <w:trPr>
          <w:trHeight w:val="937"/>
        </w:trPr>
        <w:tc>
          <w:tcPr>
            <w:tcW w:w="769" w:type="pct"/>
            <w:vMerge/>
          </w:tcPr>
          <w:p w14:paraId="68B2B0DA"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2A37793B" w14:textId="77777777" w:rsidR="008103EE" w:rsidRPr="00DF7481" w:rsidRDefault="008103EE" w:rsidP="008A232F">
            <w:pPr>
              <w:snapToGrid w:val="0"/>
              <w:spacing w:line="360" w:lineRule="auto"/>
              <w:jc w:val="both"/>
              <w:rPr>
                <w:rFonts w:ascii="Book Antiqua" w:hAnsi="Book Antiqua"/>
                <w:bCs/>
              </w:rPr>
            </w:pPr>
          </w:p>
        </w:tc>
        <w:tc>
          <w:tcPr>
            <w:tcW w:w="1163" w:type="pct"/>
            <w:vMerge/>
          </w:tcPr>
          <w:p w14:paraId="2D32A4B3" w14:textId="77777777" w:rsidR="008103EE" w:rsidRPr="00DF7481" w:rsidRDefault="008103EE" w:rsidP="008A232F">
            <w:pPr>
              <w:snapToGrid w:val="0"/>
              <w:spacing w:line="360" w:lineRule="auto"/>
              <w:jc w:val="both"/>
              <w:rPr>
                <w:rFonts w:ascii="Book Antiqua" w:hAnsi="Book Antiqua"/>
                <w:bCs/>
              </w:rPr>
            </w:pPr>
          </w:p>
        </w:tc>
        <w:tc>
          <w:tcPr>
            <w:tcW w:w="971" w:type="pct"/>
            <w:vMerge/>
          </w:tcPr>
          <w:p w14:paraId="0AE53FD2" w14:textId="77777777" w:rsidR="008103EE" w:rsidRPr="00DF7481" w:rsidRDefault="008103EE" w:rsidP="008A232F">
            <w:pPr>
              <w:snapToGrid w:val="0"/>
              <w:spacing w:line="360" w:lineRule="auto"/>
              <w:jc w:val="both"/>
              <w:rPr>
                <w:rFonts w:ascii="Book Antiqua" w:hAnsi="Book Antiqua"/>
              </w:rPr>
            </w:pPr>
          </w:p>
        </w:tc>
        <w:tc>
          <w:tcPr>
            <w:tcW w:w="615" w:type="pct"/>
            <w:vMerge/>
          </w:tcPr>
          <w:p w14:paraId="17CE1822" w14:textId="77777777" w:rsidR="008103EE" w:rsidRPr="00DF7481" w:rsidRDefault="008103EE" w:rsidP="008A232F">
            <w:pPr>
              <w:snapToGrid w:val="0"/>
              <w:spacing w:line="360" w:lineRule="auto"/>
              <w:jc w:val="both"/>
              <w:rPr>
                <w:rFonts w:ascii="Book Antiqua" w:hAnsi="Book Antiqua"/>
                <w:bCs/>
              </w:rPr>
            </w:pPr>
          </w:p>
        </w:tc>
        <w:tc>
          <w:tcPr>
            <w:tcW w:w="1148" w:type="pct"/>
          </w:tcPr>
          <w:p w14:paraId="588096B5" w14:textId="77777777" w:rsidR="008103EE" w:rsidRPr="00DF7481" w:rsidRDefault="008103EE"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Higher age: Poor prognostic factor for OS </w:t>
            </w:r>
          </w:p>
        </w:tc>
      </w:tr>
      <w:tr w:rsidR="008103EE" w:rsidRPr="00DF7481" w14:paraId="023EC1CF" w14:textId="77777777" w:rsidTr="004A538A">
        <w:trPr>
          <w:trHeight w:val="1142"/>
        </w:trPr>
        <w:tc>
          <w:tcPr>
            <w:tcW w:w="769" w:type="pct"/>
            <w:vMerge w:val="restart"/>
          </w:tcPr>
          <w:p w14:paraId="408BCEC6"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Kobayashi </w:t>
            </w:r>
            <w:r w:rsidRPr="00653EBD">
              <w:rPr>
                <w:rFonts w:ascii="Book Antiqua" w:hAnsi="Book Antiqua" w:cs="Times New Roman"/>
                <w:bCs/>
                <w:i/>
                <w:lang w:val="en-US"/>
              </w:rPr>
              <w:t xml:space="preserve">et </w:t>
            </w:r>
            <w:proofErr w:type="gramStart"/>
            <w:r w:rsidRPr="00653EBD">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29]</w:t>
            </w:r>
          </w:p>
        </w:tc>
        <w:tc>
          <w:tcPr>
            <w:tcW w:w="333" w:type="pct"/>
            <w:vMerge w:val="restart"/>
          </w:tcPr>
          <w:p w14:paraId="4E8861D6"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75</w:t>
            </w:r>
          </w:p>
        </w:tc>
        <w:tc>
          <w:tcPr>
            <w:tcW w:w="1163" w:type="pct"/>
          </w:tcPr>
          <w:p w14:paraId="611E3BC3"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Primary systemic chemotherapy: CR/PR</w:t>
            </w:r>
          </w:p>
        </w:tc>
        <w:tc>
          <w:tcPr>
            <w:tcW w:w="971" w:type="pct"/>
            <w:vMerge w:val="restart"/>
          </w:tcPr>
          <w:p w14:paraId="5FE78CB1"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Inclusion criteria: breast cancer, ≤</w:t>
            </w:r>
            <w:r>
              <w:rPr>
                <w:rFonts w:ascii="Book Antiqua" w:hAnsi="Book Antiqua" w:cs="Times New Roman"/>
                <w:bCs/>
                <w:lang w:val="en-US"/>
              </w:rPr>
              <w:t xml:space="preserve"> </w:t>
            </w:r>
            <w:r w:rsidRPr="00DF7481">
              <w:rPr>
                <w:rFonts w:ascii="Book Antiqua" w:hAnsi="Book Antiqua" w:cs="Times New Roman"/>
                <w:bCs/>
                <w:lang w:val="en-US"/>
              </w:rPr>
              <w:t>2 metastatic organs, &lt;</w:t>
            </w:r>
            <w:r>
              <w:rPr>
                <w:rFonts w:ascii="Book Antiqua" w:hAnsi="Book Antiqua" w:cs="Times New Roman"/>
                <w:bCs/>
                <w:lang w:val="en-US"/>
              </w:rPr>
              <w:t xml:space="preserve"> </w:t>
            </w:r>
            <w:r w:rsidRPr="00DF7481">
              <w:rPr>
                <w:rFonts w:ascii="Book Antiqua" w:hAnsi="Book Antiqua" w:cs="Times New Roman"/>
                <w:bCs/>
                <w:lang w:val="en-US"/>
              </w:rPr>
              <w:t>5 metastases, &lt;</w:t>
            </w:r>
            <w:r>
              <w:rPr>
                <w:rFonts w:ascii="Book Antiqua" w:hAnsi="Book Antiqua" w:cs="Times New Roman"/>
                <w:bCs/>
                <w:lang w:val="en-US"/>
              </w:rPr>
              <w:t xml:space="preserve"> </w:t>
            </w:r>
            <w:r w:rsidRPr="00DF7481">
              <w:rPr>
                <w:rFonts w:ascii="Book Antiqua" w:hAnsi="Book Antiqua" w:cs="Times New Roman"/>
                <w:bCs/>
                <w:lang w:val="en-US"/>
              </w:rPr>
              <w:t>5 cm lesions</w:t>
            </w:r>
          </w:p>
        </w:tc>
        <w:tc>
          <w:tcPr>
            <w:tcW w:w="615" w:type="pct"/>
            <w:vMerge w:val="restart"/>
          </w:tcPr>
          <w:p w14:paraId="510D4EDF" w14:textId="77777777" w:rsidR="008103EE" w:rsidRPr="00DF7481" w:rsidRDefault="008103EE"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103</w:t>
            </w:r>
          </w:p>
        </w:tc>
        <w:tc>
          <w:tcPr>
            <w:tcW w:w="1148" w:type="pct"/>
          </w:tcPr>
          <w:p w14:paraId="0697A26C" w14:textId="77777777" w:rsidR="008103EE" w:rsidRPr="00DF7481" w:rsidRDefault="008103EE" w:rsidP="008A232F">
            <w:pPr>
              <w:autoSpaceDE w:val="0"/>
              <w:autoSpaceDN w:val="0"/>
              <w:adjustRightInd w:val="0"/>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10-y</w:t>
            </w:r>
            <w:r>
              <w:rPr>
                <w:rFonts w:ascii="Book Antiqua" w:hAnsi="Book Antiqua" w:cs="Times New Roman"/>
                <w:bCs/>
                <w:lang w:val="en-US"/>
              </w:rPr>
              <w:t>r</w:t>
            </w:r>
            <w:r w:rsidRPr="00DF7481">
              <w:rPr>
                <w:rFonts w:ascii="Book Antiqua" w:hAnsi="Book Antiqua" w:cs="Times New Roman"/>
                <w:bCs/>
                <w:lang w:val="en-US"/>
              </w:rPr>
              <w:t xml:space="preserve"> and 20-y</w:t>
            </w:r>
            <w:r>
              <w:rPr>
                <w:rFonts w:ascii="Book Antiqua" w:hAnsi="Book Antiqua" w:cs="Times New Roman"/>
                <w:bCs/>
                <w:lang w:val="en-US"/>
              </w:rPr>
              <w:t>r</w:t>
            </w:r>
            <w:r w:rsidRPr="00DF7481">
              <w:rPr>
                <w:rFonts w:ascii="Book Antiqua" w:hAnsi="Book Antiqua" w:cs="Times New Roman"/>
                <w:bCs/>
                <w:lang w:val="en-US"/>
              </w:rPr>
              <w:t xml:space="preserve"> OS: 59.2% and 34.1%, respectively</w:t>
            </w:r>
          </w:p>
        </w:tc>
      </w:tr>
      <w:tr w:rsidR="008103EE" w:rsidRPr="00DF7481" w14:paraId="4960E755" w14:textId="77777777" w:rsidTr="004A538A">
        <w:trPr>
          <w:trHeight w:val="851"/>
        </w:trPr>
        <w:tc>
          <w:tcPr>
            <w:tcW w:w="769" w:type="pct"/>
            <w:vMerge/>
          </w:tcPr>
          <w:p w14:paraId="3C9DDAFF"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0EE73658" w14:textId="77777777" w:rsidR="008103EE" w:rsidRPr="00DF7481" w:rsidRDefault="008103EE" w:rsidP="008A232F">
            <w:pPr>
              <w:snapToGrid w:val="0"/>
              <w:spacing w:line="360" w:lineRule="auto"/>
              <w:jc w:val="both"/>
              <w:rPr>
                <w:rFonts w:ascii="Book Antiqua" w:hAnsi="Book Antiqua"/>
                <w:bCs/>
              </w:rPr>
            </w:pPr>
          </w:p>
        </w:tc>
        <w:tc>
          <w:tcPr>
            <w:tcW w:w="1163" w:type="pct"/>
            <w:vMerge w:val="restart"/>
          </w:tcPr>
          <w:p w14:paraId="571C7FF2" w14:textId="10323C63" w:rsidR="008103EE" w:rsidRPr="00DF7481" w:rsidRDefault="008103EE" w:rsidP="008A232F">
            <w:pPr>
              <w:snapToGrid w:val="0"/>
              <w:spacing w:line="360" w:lineRule="auto"/>
              <w:jc w:val="both"/>
              <w:rPr>
                <w:rFonts w:ascii="Book Antiqua" w:hAnsi="Book Antiqua"/>
                <w:bCs/>
              </w:rPr>
            </w:pPr>
            <w:r w:rsidRPr="00DF7481">
              <w:rPr>
                <w:rFonts w:ascii="Book Antiqua" w:hAnsi="Book Antiqua" w:cs="Times New Roman"/>
                <w:bCs/>
                <w:lang w:val="en-US"/>
              </w:rPr>
              <w:t>Surgery or RT</w:t>
            </w:r>
          </w:p>
        </w:tc>
        <w:tc>
          <w:tcPr>
            <w:tcW w:w="971" w:type="pct"/>
            <w:vMerge/>
          </w:tcPr>
          <w:p w14:paraId="7B6546AB" w14:textId="77777777" w:rsidR="008103EE" w:rsidRPr="00DF7481" w:rsidRDefault="008103EE" w:rsidP="008A232F">
            <w:pPr>
              <w:snapToGrid w:val="0"/>
              <w:spacing w:line="360" w:lineRule="auto"/>
              <w:jc w:val="both"/>
              <w:rPr>
                <w:rFonts w:ascii="Book Antiqua" w:hAnsi="Book Antiqua"/>
                <w:bCs/>
              </w:rPr>
            </w:pPr>
          </w:p>
        </w:tc>
        <w:tc>
          <w:tcPr>
            <w:tcW w:w="615" w:type="pct"/>
            <w:vMerge/>
          </w:tcPr>
          <w:p w14:paraId="77551391" w14:textId="77777777" w:rsidR="008103EE" w:rsidRPr="00DF7481" w:rsidRDefault="008103EE" w:rsidP="008A232F">
            <w:pPr>
              <w:snapToGrid w:val="0"/>
              <w:spacing w:line="360" w:lineRule="auto"/>
              <w:jc w:val="both"/>
              <w:rPr>
                <w:rFonts w:ascii="Book Antiqua" w:hAnsi="Book Antiqua"/>
                <w:bCs/>
              </w:rPr>
            </w:pPr>
          </w:p>
        </w:tc>
        <w:tc>
          <w:tcPr>
            <w:tcW w:w="1148" w:type="pct"/>
          </w:tcPr>
          <w:p w14:paraId="15DC8ED9" w14:textId="77777777" w:rsidR="008103EE" w:rsidRPr="00DF7481" w:rsidRDefault="008103EE" w:rsidP="008A232F">
            <w:pPr>
              <w:snapToGrid w:val="0"/>
              <w:spacing w:line="360" w:lineRule="auto"/>
              <w:jc w:val="both"/>
              <w:rPr>
                <w:rFonts w:ascii="Book Antiqua" w:hAnsi="Book Antiqua"/>
                <w:bCs/>
              </w:rPr>
            </w:pPr>
            <w:r w:rsidRPr="00DF7481">
              <w:rPr>
                <w:rFonts w:ascii="Book Antiqua" w:hAnsi="Book Antiqua" w:cs="Times New Roman"/>
                <w:bCs/>
                <w:lang w:val="en-US"/>
              </w:rPr>
              <w:t>10-y</w:t>
            </w:r>
            <w:r>
              <w:rPr>
                <w:rFonts w:ascii="Book Antiqua" w:hAnsi="Book Antiqua" w:cs="Times New Roman"/>
                <w:bCs/>
                <w:lang w:val="en-US"/>
              </w:rPr>
              <w:t>r</w:t>
            </w:r>
            <w:r w:rsidRPr="00DF7481">
              <w:rPr>
                <w:rFonts w:ascii="Book Antiqua" w:hAnsi="Book Antiqua" w:cs="Times New Roman"/>
                <w:bCs/>
                <w:lang w:val="en-US"/>
              </w:rPr>
              <w:t xml:space="preserve"> and 20-y</w:t>
            </w:r>
            <w:r>
              <w:rPr>
                <w:rFonts w:ascii="Book Antiqua" w:hAnsi="Book Antiqua" w:cs="Times New Roman"/>
                <w:bCs/>
                <w:lang w:val="en-US"/>
              </w:rPr>
              <w:t>r</w:t>
            </w:r>
            <w:r w:rsidRPr="00DF7481">
              <w:rPr>
                <w:rFonts w:ascii="Book Antiqua" w:hAnsi="Book Antiqua" w:cs="Times New Roman"/>
                <w:bCs/>
                <w:lang w:val="en-US"/>
              </w:rPr>
              <w:t xml:space="preserve"> RFS: 27.4% </w:t>
            </w:r>
          </w:p>
        </w:tc>
      </w:tr>
      <w:tr w:rsidR="008103EE" w:rsidRPr="00DF7481" w14:paraId="69C860F6" w14:textId="77777777" w:rsidTr="004A538A">
        <w:trPr>
          <w:trHeight w:val="2329"/>
        </w:trPr>
        <w:tc>
          <w:tcPr>
            <w:tcW w:w="769" w:type="pct"/>
            <w:vMerge/>
          </w:tcPr>
          <w:p w14:paraId="2597932E" w14:textId="77777777" w:rsidR="008103EE" w:rsidRPr="00DF7481" w:rsidRDefault="008103EE" w:rsidP="008A232F">
            <w:pPr>
              <w:snapToGrid w:val="0"/>
              <w:spacing w:line="360" w:lineRule="auto"/>
              <w:jc w:val="both"/>
              <w:rPr>
                <w:rFonts w:ascii="Book Antiqua" w:hAnsi="Book Antiqua"/>
                <w:bCs/>
              </w:rPr>
            </w:pPr>
          </w:p>
        </w:tc>
        <w:tc>
          <w:tcPr>
            <w:tcW w:w="333" w:type="pct"/>
            <w:vMerge/>
          </w:tcPr>
          <w:p w14:paraId="42F60362" w14:textId="77777777" w:rsidR="008103EE" w:rsidRPr="00DF7481" w:rsidRDefault="008103EE" w:rsidP="008A232F">
            <w:pPr>
              <w:snapToGrid w:val="0"/>
              <w:spacing w:line="360" w:lineRule="auto"/>
              <w:jc w:val="both"/>
              <w:rPr>
                <w:rFonts w:ascii="Book Antiqua" w:hAnsi="Book Antiqua"/>
                <w:bCs/>
              </w:rPr>
            </w:pPr>
          </w:p>
        </w:tc>
        <w:tc>
          <w:tcPr>
            <w:tcW w:w="1163" w:type="pct"/>
            <w:vMerge/>
          </w:tcPr>
          <w:p w14:paraId="72EC9EDD" w14:textId="77777777" w:rsidR="008103EE" w:rsidRPr="00DF7481" w:rsidRDefault="008103EE" w:rsidP="008A232F">
            <w:pPr>
              <w:snapToGrid w:val="0"/>
              <w:spacing w:line="360" w:lineRule="auto"/>
              <w:jc w:val="both"/>
              <w:rPr>
                <w:rFonts w:ascii="Book Antiqua" w:hAnsi="Book Antiqua"/>
                <w:bCs/>
              </w:rPr>
            </w:pPr>
          </w:p>
        </w:tc>
        <w:tc>
          <w:tcPr>
            <w:tcW w:w="971" w:type="pct"/>
            <w:vMerge/>
          </w:tcPr>
          <w:p w14:paraId="7A97836F" w14:textId="77777777" w:rsidR="008103EE" w:rsidRPr="00DF7481" w:rsidRDefault="008103EE" w:rsidP="008A232F">
            <w:pPr>
              <w:snapToGrid w:val="0"/>
              <w:spacing w:line="360" w:lineRule="auto"/>
              <w:jc w:val="both"/>
              <w:rPr>
                <w:rFonts w:ascii="Book Antiqua" w:hAnsi="Book Antiqua"/>
                <w:bCs/>
              </w:rPr>
            </w:pPr>
          </w:p>
        </w:tc>
        <w:tc>
          <w:tcPr>
            <w:tcW w:w="615" w:type="pct"/>
            <w:vMerge/>
          </w:tcPr>
          <w:p w14:paraId="219A42F8" w14:textId="77777777" w:rsidR="008103EE" w:rsidRPr="00DF7481" w:rsidRDefault="008103EE" w:rsidP="008A232F">
            <w:pPr>
              <w:snapToGrid w:val="0"/>
              <w:spacing w:line="360" w:lineRule="auto"/>
              <w:jc w:val="both"/>
              <w:rPr>
                <w:rFonts w:ascii="Book Antiqua" w:hAnsi="Book Antiqua"/>
                <w:bCs/>
              </w:rPr>
            </w:pPr>
          </w:p>
        </w:tc>
        <w:tc>
          <w:tcPr>
            <w:tcW w:w="1148" w:type="pct"/>
          </w:tcPr>
          <w:p w14:paraId="3607F17F" w14:textId="77777777" w:rsidR="008103EE" w:rsidRPr="00DF7481" w:rsidRDefault="008103EE" w:rsidP="008A232F">
            <w:pPr>
              <w:snapToGrid w:val="0"/>
              <w:spacing w:line="360" w:lineRule="auto"/>
              <w:jc w:val="both"/>
              <w:rPr>
                <w:rFonts w:ascii="Book Antiqua" w:hAnsi="Book Antiqua"/>
                <w:bCs/>
              </w:rPr>
            </w:pPr>
            <w:r w:rsidRPr="00DF7481">
              <w:rPr>
                <w:rFonts w:ascii="Book Antiqua" w:hAnsi="Book Antiqua" w:cs="Times New Roman"/>
                <w:bCs/>
                <w:lang w:val="en-US"/>
              </w:rPr>
              <w:t>Single organ metastasis, local treatment and shorter DFI: Better RFS</w:t>
            </w:r>
          </w:p>
        </w:tc>
      </w:tr>
      <w:tr w:rsidR="001F6916" w:rsidRPr="00DF7481" w14:paraId="17796D80" w14:textId="77777777" w:rsidTr="004A538A">
        <w:trPr>
          <w:trHeight w:val="325"/>
        </w:trPr>
        <w:tc>
          <w:tcPr>
            <w:tcW w:w="769" w:type="pct"/>
            <w:vMerge w:val="restart"/>
          </w:tcPr>
          <w:p w14:paraId="473CB6AD"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Hong </w:t>
            </w:r>
            <w:r w:rsidRPr="00653EBD">
              <w:rPr>
                <w:rFonts w:ascii="Book Antiqua" w:hAnsi="Book Antiqua" w:cs="Times New Roman"/>
                <w:bCs/>
                <w:i/>
                <w:lang w:val="en-US"/>
              </w:rPr>
              <w:t xml:space="preserve">et </w:t>
            </w:r>
            <w:proofErr w:type="gramStart"/>
            <w:r w:rsidRPr="00653EBD">
              <w:rPr>
                <w:rFonts w:ascii="Book Antiqua" w:hAnsi="Book Antiqua" w:cs="Times New Roman"/>
                <w:bCs/>
                <w:i/>
                <w:lang w:val="en-US"/>
              </w:rPr>
              <w:t>al</w:t>
            </w:r>
            <w:r w:rsidRPr="00DF7481">
              <w:rPr>
                <w:rFonts w:ascii="Book Antiqua" w:hAnsi="Book Antiqua" w:cs="Times New Roman"/>
                <w:bCs/>
                <w:noProof/>
                <w:vertAlign w:val="superscript"/>
                <w:lang w:val="en-US"/>
              </w:rPr>
              <w:t>[</w:t>
            </w:r>
            <w:proofErr w:type="gramEnd"/>
            <w:r w:rsidRPr="00DF7481">
              <w:rPr>
                <w:rFonts w:ascii="Book Antiqua" w:hAnsi="Book Antiqua" w:cs="Times New Roman"/>
                <w:bCs/>
                <w:noProof/>
                <w:vertAlign w:val="superscript"/>
                <w:lang w:val="en-US"/>
              </w:rPr>
              <w:t>4]</w:t>
            </w:r>
          </w:p>
        </w:tc>
        <w:tc>
          <w:tcPr>
            <w:tcW w:w="333" w:type="pct"/>
            <w:vMerge w:val="restart"/>
          </w:tcPr>
          <w:p w14:paraId="7F38E79B"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361</w:t>
            </w:r>
          </w:p>
        </w:tc>
        <w:tc>
          <w:tcPr>
            <w:tcW w:w="1163" w:type="pct"/>
          </w:tcPr>
          <w:p w14:paraId="451A2091"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SBRT</w:t>
            </w:r>
          </w:p>
        </w:tc>
        <w:tc>
          <w:tcPr>
            <w:tcW w:w="971" w:type="pct"/>
            <w:vMerge w:val="restart"/>
          </w:tcPr>
          <w:p w14:paraId="16602CE0"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Extracranial </w:t>
            </w:r>
            <w:proofErr w:type="spellStart"/>
            <w:r w:rsidRPr="00DF7481">
              <w:rPr>
                <w:rFonts w:ascii="Book Antiqua" w:hAnsi="Book Antiqua" w:cs="Times New Roman"/>
                <w:bCs/>
                <w:lang w:val="en-US"/>
              </w:rPr>
              <w:t>oligometastases</w:t>
            </w:r>
            <w:proofErr w:type="spellEnd"/>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5)</w:t>
            </w:r>
          </w:p>
        </w:tc>
        <w:tc>
          <w:tcPr>
            <w:tcW w:w="615" w:type="pct"/>
            <w:vMerge w:val="restart"/>
          </w:tcPr>
          <w:p w14:paraId="02A64AD2"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26.2</w:t>
            </w:r>
          </w:p>
        </w:tc>
        <w:tc>
          <w:tcPr>
            <w:tcW w:w="1148" w:type="pct"/>
            <w:vMerge w:val="restart"/>
          </w:tcPr>
          <w:p w14:paraId="40910BAB" w14:textId="77777777" w:rsidR="001F6916" w:rsidRPr="00DF748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3-y</w:t>
            </w:r>
            <w:r>
              <w:rPr>
                <w:rFonts w:ascii="Book Antiqua" w:hAnsi="Book Antiqua" w:cs="Times New Roman"/>
                <w:bCs/>
                <w:lang w:val="en-US"/>
              </w:rPr>
              <w:t>r</w:t>
            </w:r>
            <w:r w:rsidRPr="00DF7481">
              <w:rPr>
                <w:rFonts w:ascii="Book Antiqua" w:hAnsi="Book Antiqua" w:cs="Times New Roman"/>
                <w:bCs/>
                <w:lang w:val="en-US"/>
              </w:rPr>
              <w:t xml:space="preserve"> OS, PFS and TMC were </w:t>
            </w:r>
            <w:r>
              <w:rPr>
                <w:rFonts w:ascii="Book Antiqua" w:hAnsi="Book Antiqua" w:cs="Times New Roman"/>
                <w:bCs/>
                <w:lang w:val="en-US"/>
              </w:rPr>
              <w:t>56%, 24%, and 72%, respectively</w:t>
            </w:r>
          </w:p>
        </w:tc>
      </w:tr>
      <w:tr w:rsidR="001F6916" w:rsidRPr="00DF7481" w14:paraId="61BF19C4" w14:textId="77777777" w:rsidTr="004A538A">
        <w:trPr>
          <w:trHeight w:val="2002"/>
        </w:trPr>
        <w:tc>
          <w:tcPr>
            <w:tcW w:w="769" w:type="pct"/>
            <w:vMerge/>
          </w:tcPr>
          <w:p w14:paraId="286A91D5" w14:textId="77777777" w:rsidR="001F6916" w:rsidRPr="00DF7481" w:rsidRDefault="001F6916" w:rsidP="008A232F">
            <w:pPr>
              <w:snapToGrid w:val="0"/>
              <w:spacing w:line="360" w:lineRule="auto"/>
              <w:jc w:val="both"/>
              <w:rPr>
                <w:rFonts w:ascii="Book Antiqua" w:hAnsi="Book Antiqua"/>
                <w:bCs/>
              </w:rPr>
            </w:pPr>
          </w:p>
        </w:tc>
        <w:tc>
          <w:tcPr>
            <w:tcW w:w="333" w:type="pct"/>
            <w:vMerge/>
          </w:tcPr>
          <w:p w14:paraId="1B69530D" w14:textId="77777777" w:rsidR="001F6916" w:rsidRPr="00DF7481" w:rsidRDefault="001F6916" w:rsidP="008A232F">
            <w:pPr>
              <w:snapToGrid w:val="0"/>
              <w:spacing w:line="360" w:lineRule="auto"/>
              <w:jc w:val="both"/>
              <w:rPr>
                <w:rFonts w:ascii="Book Antiqua" w:hAnsi="Book Antiqua"/>
                <w:bCs/>
              </w:rPr>
            </w:pPr>
          </w:p>
        </w:tc>
        <w:tc>
          <w:tcPr>
            <w:tcW w:w="1163" w:type="pct"/>
            <w:vMerge w:val="restart"/>
          </w:tcPr>
          <w:p w14:paraId="32A3D5D1" w14:textId="77777777" w:rsidR="001F6916" w:rsidRPr="00DF7481" w:rsidRDefault="001F6916"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10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/50-60 </w:t>
            </w:r>
            <w:proofErr w:type="spellStart"/>
            <w:r w:rsidRPr="00DF7481">
              <w:rPr>
                <w:rFonts w:ascii="Book Antiqua" w:hAnsi="Book Antiqua" w:cs="Times New Roman"/>
                <w:bCs/>
                <w:lang w:val="en-US"/>
              </w:rPr>
              <w:t>Gy</w:t>
            </w:r>
            <w:proofErr w:type="spellEnd"/>
            <w:r w:rsidRPr="00DF7481">
              <w:rPr>
                <w:rFonts w:ascii="Book Antiqua" w:hAnsi="Book Antiqua" w:cs="Times New Roman"/>
                <w:bCs/>
                <w:lang w:val="en-US"/>
              </w:rPr>
              <w:t xml:space="preserve"> or</w:t>
            </w:r>
            <w:r>
              <w:rPr>
                <w:rFonts w:ascii="Book Antiqua" w:hAnsi="Book Antiqua" w:cs="Times New Roman" w:hint="eastAsia"/>
                <w:bCs/>
                <w:lang w:val="en-US" w:eastAsia="zh-CN"/>
              </w:rPr>
              <w:t xml:space="preserve"> </w:t>
            </w:r>
            <w:r w:rsidRPr="00DF7481">
              <w:rPr>
                <w:rFonts w:ascii="Book Antiqua" w:hAnsi="Book Antiqua" w:cs="Times New Roman"/>
                <w:bCs/>
                <w:lang w:val="en-US"/>
              </w:rPr>
              <w:t xml:space="preserve">3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/24-48 </w:t>
            </w:r>
            <w:proofErr w:type="spellStart"/>
            <w:r w:rsidRPr="00DF7481">
              <w:rPr>
                <w:rFonts w:ascii="Book Antiqua" w:hAnsi="Book Antiqua" w:cs="Times New Roman"/>
                <w:bCs/>
                <w:lang w:val="en-US"/>
              </w:rPr>
              <w:t>Gy</w:t>
            </w:r>
            <w:proofErr w:type="spellEnd"/>
            <w:r w:rsidRPr="00DF7481">
              <w:rPr>
                <w:rFonts w:ascii="Book Antiqua" w:hAnsi="Book Antiqua" w:cs="Times New Roman"/>
                <w:bCs/>
                <w:lang w:val="en-US"/>
              </w:rPr>
              <w:t xml:space="preserve"> </w:t>
            </w:r>
          </w:p>
        </w:tc>
        <w:tc>
          <w:tcPr>
            <w:tcW w:w="971" w:type="pct"/>
            <w:vMerge/>
          </w:tcPr>
          <w:p w14:paraId="524E8053" w14:textId="77777777" w:rsidR="001F6916" w:rsidRPr="00DF7481" w:rsidRDefault="001F6916" w:rsidP="008A232F">
            <w:pPr>
              <w:snapToGrid w:val="0"/>
              <w:spacing w:line="360" w:lineRule="auto"/>
              <w:jc w:val="both"/>
              <w:rPr>
                <w:rFonts w:ascii="Book Antiqua" w:hAnsi="Book Antiqua"/>
                <w:bCs/>
              </w:rPr>
            </w:pPr>
          </w:p>
        </w:tc>
        <w:tc>
          <w:tcPr>
            <w:tcW w:w="615" w:type="pct"/>
            <w:vMerge/>
          </w:tcPr>
          <w:p w14:paraId="289DE258" w14:textId="77777777" w:rsidR="001F6916" w:rsidRPr="00DF7481" w:rsidRDefault="001F6916" w:rsidP="008A232F">
            <w:pPr>
              <w:snapToGrid w:val="0"/>
              <w:spacing w:line="360" w:lineRule="auto"/>
              <w:jc w:val="both"/>
              <w:rPr>
                <w:rFonts w:ascii="Book Antiqua" w:hAnsi="Book Antiqua"/>
                <w:bCs/>
              </w:rPr>
            </w:pPr>
          </w:p>
        </w:tc>
        <w:tc>
          <w:tcPr>
            <w:tcW w:w="1148" w:type="pct"/>
            <w:vMerge/>
          </w:tcPr>
          <w:p w14:paraId="4C011CEA" w14:textId="77777777" w:rsidR="001F6916" w:rsidRPr="00DF7481" w:rsidRDefault="001F6916" w:rsidP="008A232F">
            <w:pPr>
              <w:snapToGrid w:val="0"/>
              <w:spacing w:line="360" w:lineRule="auto"/>
              <w:jc w:val="both"/>
              <w:rPr>
                <w:rFonts w:ascii="Book Antiqua" w:hAnsi="Book Antiqua"/>
                <w:bCs/>
              </w:rPr>
            </w:pPr>
          </w:p>
        </w:tc>
      </w:tr>
      <w:tr w:rsidR="001F6916" w:rsidRPr="00DF7481" w14:paraId="73903C13" w14:textId="77777777" w:rsidTr="004A538A">
        <w:trPr>
          <w:trHeight w:val="447"/>
        </w:trPr>
        <w:tc>
          <w:tcPr>
            <w:tcW w:w="769" w:type="pct"/>
            <w:vMerge/>
          </w:tcPr>
          <w:p w14:paraId="7B4C6F75" w14:textId="77777777" w:rsidR="001F6916" w:rsidRPr="00DF7481" w:rsidRDefault="001F6916" w:rsidP="008A232F">
            <w:pPr>
              <w:snapToGrid w:val="0"/>
              <w:spacing w:line="360" w:lineRule="auto"/>
              <w:jc w:val="both"/>
              <w:rPr>
                <w:rFonts w:ascii="Book Antiqua" w:hAnsi="Book Antiqua"/>
                <w:bCs/>
              </w:rPr>
            </w:pPr>
          </w:p>
        </w:tc>
        <w:tc>
          <w:tcPr>
            <w:tcW w:w="333" w:type="pct"/>
            <w:vMerge/>
          </w:tcPr>
          <w:p w14:paraId="3E5CD3FD" w14:textId="77777777" w:rsidR="001F6916" w:rsidRPr="00DF7481" w:rsidRDefault="001F6916" w:rsidP="008A232F">
            <w:pPr>
              <w:snapToGrid w:val="0"/>
              <w:spacing w:line="360" w:lineRule="auto"/>
              <w:jc w:val="both"/>
              <w:rPr>
                <w:rFonts w:ascii="Book Antiqua" w:hAnsi="Book Antiqua"/>
                <w:bCs/>
              </w:rPr>
            </w:pPr>
          </w:p>
        </w:tc>
        <w:tc>
          <w:tcPr>
            <w:tcW w:w="1163" w:type="pct"/>
            <w:vMerge/>
          </w:tcPr>
          <w:p w14:paraId="0A3D6DC0" w14:textId="77777777" w:rsidR="001F6916" w:rsidRPr="00DF7481" w:rsidRDefault="001F6916" w:rsidP="008A232F">
            <w:pPr>
              <w:snapToGrid w:val="0"/>
              <w:spacing w:line="360" w:lineRule="auto"/>
              <w:jc w:val="both"/>
              <w:rPr>
                <w:rFonts w:ascii="Book Antiqua" w:hAnsi="Book Antiqua"/>
                <w:bCs/>
              </w:rPr>
            </w:pPr>
          </w:p>
        </w:tc>
        <w:tc>
          <w:tcPr>
            <w:tcW w:w="971" w:type="pct"/>
            <w:vMerge w:val="restart"/>
          </w:tcPr>
          <w:p w14:paraId="71A8143F" w14:textId="77777777" w:rsidR="001F6916" w:rsidRPr="00DF7481" w:rsidRDefault="001F6916" w:rsidP="008A232F">
            <w:pPr>
              <w:snapToGrid w:val="0"/>
              <w:spacing w:line="360" w:lineRule="auto"/>
              <w:jc w:val="both"/>
              <w:rPr>
                <w:rFonts w:ascii="Book Antiqua" w:hAnsi="Book Antiqua"/>
                <w:bCs/>
              </w:rPr>
            </w:pPr>
            <w:r w:rsidRPr="00DF7481">
              <w:rPr>
                <w:rFonts w:ascii="Book Antiqua" w:hAnsi="Book Antiqua" w:cs="Times New Roman"/>
                <w:bCs/>
                <w:lang w:val="en-US"/>
              </w:rPr>
              <w:t>Breast cancer (16%)</w:t>
            </w:r>
          </w:p>
        </w:tc>
        <w:tc>
          <w:tcPr>
            <w:tcW w:w="615" w:type="pct"/>
            <w:vMerge/>
          </w:tcPr>
          <w:p w14:paraId="581DA940" w14:textId="77777777" w:rsidR="001F6916" w:rsidRPr="00DF7481" w:rsidRDefault="001F6916" w:rsidP="008A232F">
            <w:pPr>
              <w:snapToGrid w:val="0"/>
              <w:spacing w:line="360" w:lineRule="auto"/>
              <w:jc w:val="both"/>
              <w:rPr>
                <w:rFonts w:ascii="Book Antiqua" w:hAnsi="Book Antiqua"/>
                <w:bCs/>
              </w:rPr>
            </w:pPr>
          </w:p>
        </w:tc>
        <w:tc>
          <w:tcPr>
            <w:tcW w:w="1148" w:type="pct"/>
            <w:vMerge/>
          </w:tcPr>
          <w:p w14:paraId="04F2D98A" w14:textId="77777777" w:rsidR="001F6916" w:rsidRPr="00DF7481" w:rsidRDefault="001F6916" w:rsidP="008A232F">
            <w:pPr>
              <w:snapToGrid w:val="0"/>
              <w:spacing w:line="360" w:lineRule="auto"/>
              <w:jc w:val="both"/>
              <w:rPr>
                <w:rFonts w:ascii="Book Antiqua" w:hAnsi="Book Antiqua"/>
                <w:bCs/>
              </w:rPr>
            </w:pPr>
          </w:p>
        </w:tc>
      </w:tr>
      <w:tr w:rsidR="001F6916" w:rsidRPr="00DF7481" w14:paraId="561E35DD" w14:textId="77777777" w:rsidTr="004A538A">
        <w:trPr>
          <w:trHeight w:val="3619"/>
        </w:trPr>
        <w:tc>
          <w:tcPr>
            <w:tcW w:w="769" w:type="pct"/>
            <w:vMerge/>
          </w:tcPr>
          <w:p w14:paraId="7F5DA6E6" w14:textId="77777777" w:rsidR="001F6916" w:rsidRPr="00DF7481" w:rsidRDefault="001F6916" w:rsidP="008A232F">
            <w:pPr>
              <w:snapToGrid w:val="0"/>
              <w:spacing w:line="360" w:lineRule="auto"/>
              <w:jc w:val="both"/>
              <w:rPr>
                <w:rFonts w:ascii="Book Antiqua" w:hAnsi="Book Antiqua"/>
                <w:bCs/>
              </w:rPr>
            </w:pPr>
          </w:p>
        </w:tc>
        <w:tc>
          <w:tcPr>
            <w:tcW w:w="333" w:type="pct"/>
            <w:vMerge/>
          </w:tcPr>
          <w:p w14:paraId="46D8CB74" w14:textId="77777777" w:rsidR="001F6916" w:rsidRPr="00DF7481" w:rsidRDefault="001F6916" w:rsidP="008A232F">
            <w:pPr>
              <w:snapToGrid w:val="0"/>
              <w:spacing w:line="360" w:lineRule="auto"/>
              <w:jc w:val="both"/>
              <w:rPr>
                <w:rFonts w:ascii="Book Antiqua" w:hAnsi="Book Antiqua"/>
                <w:bCs/>
              </w:rPr>
            </w:pPr>
          </w:p>
        </w:tc>
        <w:tc>
          <w:tcPr>
            <w:tcW w:w="1163" w:type="pct"/>
            <w:vMerge/>
          </w:tcPr>
          <w:p w14:paraId="0601EB66" w14:textId="77777777" w:rsidR="001F6916" w:rsidRPr="00DF7481" w:rsidRDefault="001F6916" w:rsidP="008A232F">
            <w:pPr>
              <w:snapToGrid w:val="0"/>
              <w:spacing w:line="360" w:lineRule="auto"/>
              <w:jc w:val="both"/>
              <w:rPr>
                <w:rFonts w:ascii="Book Antiqua" w:hAnsi="Book Antiqua"/>
                <w:bCs/>
              </w:rPr>
            </w:pPr>
          </w:p>
        </w:tc>
        <w:tc>
          <w:tcPr>
            <w:tcW w:w="971" w:type="pct"/>
            <w:vMerge/>
          </w:tcPr>
          <w:p w14:paraId="12B05BC2" w14:textId="77777777" w:rsidR="001F6916" w:rsidRPr="00DF7481" w:rsidRDefault="001F6916" w:rsidP="008A232F">
            <w:pPr>
              <w:snapToGrid w:val="0"/>
              <w:spacing w:line="360" w:lineRule="auto"/>
              <w:jc w:val="both"/>
              <w:rPr>
                <w:rFonts w:ascii="Book Antiqua" w:hAnsi="Book Antiqua"/>
                <w:bCs/>
              </w:rPr>
            </w:pPr>
          </w:p>
        </w:tc>
        <w:tc>
          <w:tcPr>
            <w:tcW w:w="615" w:type="pct"/>
            <w:vMerge/>
          </w:tcPr>
          <w:p w14:paraId="12BCE1B1" w14:textId="77777777" w:rsidR="001F6916" w:rsidRPr="00DF7481" w:rsidRDefault="001F6916" w:rsidP="008A232F">
            <w:pPr>
              <w:snapToGrid w:val="0"/>
              <w:spacing w:line="360" w:lineRule="auto"/>
              <w:jc w:val="both"/>
              <w:rPr>
                <w:rFonts w:ascii="Book Antiqua" w:hAnsi="Book Antiqua"/>
                <w:bCs/>
              </w:rPr>
            </w:pPr>
          </w:p>
        </w:tc>
        <w:tc>
          <w:tcPr>
            <w:tcW w:w="1148" w:type="pct"/>
          </w:tcPr>
          <w:p w14:paraId="732B1053" w14:textId="7F199C93" w:rsidR="001F6916" w:rsidRPr="00105AF1" w:rsidRDefault="001F6916"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Primary tumor type, interval to metastasis, number of treated metastasis, and mediastinal/hilar LN, liver, or adrenal metastases:</w:t>
            </w:r>
            <w:r>
              <w:rPr>
                <w:rFonts w:ascii="Book Antiqua" w:hAnsi="Book Antiqua" w:cs="Times New Roman" w:hint="eastAsia"/>
                <w:bCs/>
                <w:lang w:val="en-US" w:eastAsia="zh-CN"/>
              </w:rPr>
              <w:t xml:space="preserve"> </w:t>
            </w:r>
            <w:r w:rsidR="00105AF1" w:rsidRPr="00DF7481">
              <w:rPr>
                <w:rFonts w:ascii="Book Antiqua" w:hAnsi="Book Antiqua" w:cs="Times New Roman"/>
                <w:bCs/>
                <w:lang w:val="en-US"/>
              </w:rPr>
              <w:t>Associated with OS</w:t>
            </w:r>
          </w:p>
        </w:tc>
      </w:tr>
      <w:tr w:rsidR="001F6916" w:rsidRPr="00DF7481" w14:paraId="7A4306E1" w14:textId="77777777" w:rsidTr="004A538A">
        <w:trPr>
          <w:trHeight w:val="1352"/>
        </w:trPr>
        <w:tc>
          <w:tcPr>
            <w:tcW w:w="769" w:type="pct"/>
            <w:vMerge/>
          </w:tcPr>
          <w:p w14:paraId="600546E9" w14:textId="77777777" w:rsidR="001F6916" w:rsidRPr="00DF7481" w:rsidRDefault="001F6916" w:rsidP="008A232F">
            <w:pPr>
              <w:snapToGrid w:val="0"/>
              <w:spacing w:line="360" w:lineRule="auto"/>
              <w:jc w:val="both"/>
              <w:rPr>
                <w:rFonts w:ascii="Book Antiqua" w:hAnsi="Book Antiqua"/>
                <w:bCs/>
              </w:rPr>
            </w:pPr>
          </w:p>
        </w:tc>
        <w:tc>
          <w:tcPr>
            <w:tcW w:w="333" w:type="pct"/>
            <w:vMerge/>
          </w:tcPr>
          <w:p w14:paraId="457E3A80" w14:textId="77777777" w:rsidR="001F6916" w:rsidRPr="00DF7481" w:rsidRDefault="001F6916" w:rsidP="008A232F">
            <w:pPr>
              <w:snapToGrid w:val="0"/>
              <w:spacing w:line="360" w:lineRule="auto"/>
              <w:jc w:val="both"/>
              <w:rPr>
                <w:rFonts w:ascii="Book Antiqua" w:hAnsi="Book Antiqua"/>
                <w:bCs/>
              </w:rPr>
            </w:pPr>
          </w:p>
        </w:tc>
        <w:tc>
          <w:tcPr>
            <w:tcW w:w="1163" w:type="pct"/>
            <w:vMerge/>
          </w:tcPr>
          <w:p w14:paraId="169722E2" w14:textId="77777777" w:rsidR="001F6916" w:rsidRPr="00DF7481" w:rsidRDefault="001F6916" w:rsidP="008A232F">
            <w:pPr>
              <w:snapToGrid w:val="0"/>
              <w:spacing w:line="360" w:lineRule="auto"/>
              <w:jc w:val="both"/>
              <w:rPr>
                <w:rFonts w:ascii="Book Antiqua" w:hAnsi="Book Antiqua"/>
                <w:bCs/>
              </w:rPr>
            </w:pPr>
          </w:p>
        </w:tc>
        <w:tc>
          <w:tcPr>
            <w:tcW w:w="971" w:type="pct"/>
            <w:vMerge/>
          </w:tcPr>
          <w:p w14:paraId="3F21FE89" w14:textId="77777777" w:rsidR="001F6916" w:rsidRPr="00DF7481" w:rsidRDefault="001F6916" w:rsidP="008A232F">
            <w:pPr>
              <w:snapToGrid w:val="0"/>
              <w:spacing w:line="360" w:lineRule="auto"/>
              <w:jc w:val="both"/>
              <w:rPr>
                <w:rFonts w:ascii="Book Antiqua" w:hAnsi="Book Antiqua"/>
                <w:bCs/>
              </w:rPr>
            </w:pPr>
          </w:p>
        </w:tc>
        <w:tc>
          <w:tcPr>
            <w:tcW w:w="615" w:type="pct"/>
            <w:vMerge/>
          </w:tcPr>
          <w:p w14:paraId="162E9DB9" w14:textId="77777777" w:rsidR="001F6916" w:rsidRPr="00DF7481" w:rsidRDefault="001F6916" w:rsidP="008A232F">
            <w:pPr>
              <w:snapToGrid w:val="0"/>
              <w:spacing w:line="360" w:lineRule="auto"/>
              <w:jc w:val="both"/>
              <w:rPr>
                <w:rFonts w:ascii="Book Antiqua" w:hAnsi="Book Antiqua"/>
                <w:bCs/>
              </w:rPr>
            </w:pPr>
          </w:p>
        </w:tc>
        <w:tc>
          <w:tcPr>
            <w:tcW w:w="1148" w:type="pct"/>
          </w:tcPr>
          <w:p w14:paraId="6F49B8CA" w14:textId="77777777" w:rsidR="001F6916" w:rsidRPr="00DF7481" w:rsidRDefault="001F6916" w:rsidP="008A232F">
            <w:pPr>
              <w:snapToGrid w:val="0"/>
              <w:spacing w:line="360" w:lineRule="auto"/>
              <w:jc w:val="both"/>
              <w:rPr>
                <w:rFonts w:ascii="Book Antiqua" w:hAnsi="Book Antiqua"/>
                <w:bCs/>
              </w:rPr>
            </w:pPr>
            <w:r w:rsidRPr="00DF7481">
              <w:rPr>
                <w:rFonts w:ascii="Book Antiqua" w:hAnsi="Book Antiqua" w:cs="Times New Roman"/>
                <w:bCs/>
                <w:lang w:val="en-US"/>
              </w:rPr>
              <w:t>All breast cancer patients: RPA class 1 (3-y</w:t>
            </w:r>
            <w:r>
              <w:rPr>
                <w:rFonts w:ascii="Book Antiqua" w:hAnsi="Book Antiqua" w:cs="Times New Roman"/>
                <w:bCs/>
                <w:lang w:val="en-US"/>
              </w:rPr>
              <w:t>r</w:t>
            </w:r>
            <w:r w:rsidRPr="00DF7481">
              <w:rPr>
                <w:rFonts w:ascii="Book Antiqua" w:hAnsi="Book Antiqua" w:cs="Times New Roman"/>
                <w:bCs/>
                <w:lang w:val="en-US"/>
              </w:rPr>
              <w:t xml:space="preserve"> OS 75%)</w:t>
            </w:r>
          </w:p>
        </w:tc>
      </w:tr>
      <w:tr w:rsidR="00E12BDF" w:rsidRPr="00DF7481" w14:paraId="3F58EA79" w14:textId="77777777" w:rsidTr="004A538A">
        <w:trPr>
          <w:trHeight w:val="801"/>
        </w:trPr>
        <w:tc>
          <w:tcPr>
            <w:tcW w:w="769" w:type="pct"/>
            <w:vMerge w:val="restart"/>
          </w:tcPr>
          <w:p w14:paraId="56F7940D" w14:textId="77777777"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Cha </w:t>
            </w:r>
            <w:r w:rsidRPr="00653EBD">
              <w:rPr>
                <w:rFonts w:ascii="Book Antiqua" w:hAnsi="Book Antiqua" w:cs="Times New Roman"/>
                <w:bCs/>
                <w:i/>
                <w:lang w:val="en-US"/>
              </w:rPr>
              <w:t xml:space="preserve">et </w:t>
            </w:r>
            <w:proofErr w:type="gramStart"/>
            <w:r w:rsidRPr="00653EBD">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40]</w:t>
            </w:r>
          </w:p>
        </w:tc>
        <w:tc>
          <w:tcPr>
            <w:tcW w:w="333" w:type="pct"/>
            <w:vMerge w:val="restart"/>
          </w:tcPr>
          <w:p w14:paraId="72F79009" w14:textId="77777777"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49</w:t>
            </w:r>
          </w:p>
        </w:tc>
        <w:tc>
          <w:tcPr>
            <w:tcW w:w="1163" w:type="pct"/>
          </w:tcPr>
          <w:p w14:paraId="4D903CDD" w14:textId="437FC65F"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Endocrine therapy plus LRT (</w:t>
            </w:r>
            <w:r w:rsidRPr="00653EBD">
              <w:rPr>
                <w:rFonts w:ascii="Book Antiqua" w:hAnsi="Book Antiqua" w:cs="Times New Roman"/>
                <w:bCs/>
                <w:i/>
                <w:lang w:val="en-US"/>
              </w:rPr>
              <w:t>n</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33)</w:t>
            </w:r>
          </w:p>
        </w:tc>
        <w:tc>
          <w:tcPr>
            <w:tcW w:w="971" w:type="pct"/>
            <w:vMerge w:val="restart"/>
          </w:tcPr>
          <w:p w14:paraId="7517062C" w14:textId="1D3725BD"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Inclusion criteria: HR-positive, HER2-negative</w:t>
            </w:r>
          </w:p>
        </w:tc>
        <w:tc>
          <w:tcPr>
            <w:tcW w:w="615" w:type="pct"/>
            <w:vMerge w:val="restart"/>
          </w:tcPr>
          <w:p w14:paraId="0F54BC99" w14:textId="77777777"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101.6 </w:t>
            </w:r>
            <w:r w:rsidRPr="00512A44">
              <w:rPr>
                <w:rFonts w:ascii="Book Antiqua" w:hAnsi="Book Antiqua" w:cs="Times New Roman"/>
                <w:bCs/>
                <w:i/>
                <w:lang w:val="en-US"/>
              </w:rPr>
              <w:t>vs</w:t>
            </w:r>
            <w:r>
              <w:rPr>
                <w:rFonts w:ascii="Book Antiqua" w:hAnsi="Book Antiqua" w:cs="Times New Roman"/>
                <w:bCs/>
                <w:lang w:val="en-US"/>
              </w:rPr>
              <w:t xml:space="preserve"> </w:t>
            </w:r>
            <w:r w:rsidRPr="00DF7481">
              <w:rPr>
                <w:rFonts w:ascii="Book Antiqua" w:hAnsi="Book Antiqua" w:cs="Times New Roman"/>
                <w:bCs/>
                <w:lang w:val="en-US"/>
              </w:rPr>
              <w:t>105.6</w:t>
            </w:r>
          </w:p>
        </w:tc>
        <w:tc>
          <w:tcPr>
            <w:tcW w:w="1148" w:type="pct"/>
            <w:vMerge w:val="restart"/>
          </w:tcPr>
          <w:p w14:paraId="2053866E" w14:textId="4ED5DC3F" w:rsidR="00E12BDF" w:rsidRPr="00DF7481" w:rsidRDefault="00E12BDF"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Median OS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72.3 </w:t>
            </w:r>
            <w:r w:rsidRPr="00512A44">
              <w:rPr>
                <w:rFonts w:ascii="Book Antiqua" w:hAnsi="Book Antiqua" w:cs="Times New Roman"/>
                <w:bCs/>
                <w:i/>
                <w:lang w:val="en-US"/>
              </w:rPr>
              <w:t>vs</w:t>
            </w:r>
            <w:r w:rsidRPr="00DF7481">
              <w:rPr>
                <w:rFonts w:ascii="Book Antiqua" w:hAnsi="Book Antiqua" w:cs="Times New Roman"/>
                <w:bCs/>
                <w:lang w:val="en-US"/>
              </w:rPr>
              <w:t xml:space="preserve"> 91, </w:t>
            </w:r>
            <w:r w:rsidRPr="00653EBD">
              <w:rPr>
                <w:rFonts w:ascii="Book Antiqua" w:hAnsi="Book Antiqua" w:cs="Times New Roman"/>
                <w:bCs/>
                <w:i/>
                <w:caps/>
                <w:lang w:val="en-US"/>
              </w:rPr>
              <w:t>p</w:t>
            </w:r>
            <w:r>
              <w:rPr>
                <w:rFonts w:ascii="Book Antiqua" w:hAnsi="Book Antiqua" w:cs="Times New Roman"/>
                <w:bCs/>
                <w:i/>
                <w:cap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0.272</w:t>
            </w:r>
          </w:p>
        </w:tc>
      </w:tr>
      <w:tr w:rsidR="00E12BDF" w:rsidRPr="00DF7481" w14:paraId="20D2153D" w14:textId="77777777" w:rsidTr="004A538A">
        <w:trPr>
          <w:trHeight w:val="413"/>
        </w:trPr>
        <w:tc>
          <w:tcPr>
            <w:tcW w:w="769" w:type="pct"/>
            <w:vMerge/>
          </w:tcPr>
          <w:p w14:paraId="3D45ACAB" w14:textId="77777777" w:rsidR="00E12BDF" w:rsidRPr="00DF7481" w:rsidRDefault="00E12BDF" w:rsidP="008A232F">
            <w:pPr>
              <w:snapToGrid w:val="0"/>
              <w:spacing w:line="360" w:lineRule="auto"/>
              <w:jc w:val="both"/>
              <w:rPr>
                <w:rFonts w:ascii="Book Antiqua" w:hAnsi="Book Antiqua"/>
                <w:bCs/>
              </w:rPr>
            </w:pPr>
          </w:p>
        </w:tc>
        <w:tc>
          <w:tcPr>
            <w:tcW w:w="333" w:type="pct"/>
            <w:vMerge/>
          </w:tcPr>
          <w:p w14:paraId="34FDE58D" w14:textId="77777777" w:rsidR="00E12BDF" w:rsidRPr="00DF7481" w:rsidRDefault="00E12BDF" w:rsidP="008A232F">
            <w:pPr>
              <w:snapToGrid w:val="0"/>
              <w:spacing w:line="360" w:lineRule="auto"/>
              <w:jc w:val="both"/>
              <w:rPr>
                <w:rFonts w:ascii="Book Antiqua" w:hAnsi="Book Antiqua"/>
                <w:bCs/>
              </w:rPr>
            </w:pPr>
          </w:p>
        </w:tc>
        <w:tc>
          <w:tcPr>
            <w:tcW w:w="1163" w:type="pct"/>
          </w:tcPr>
          <w:p w14:paraId="0B5C2C5D" w14:textId="42AEFEE1" w:rsidR="00E12BDF" w:rsidRPr="00DF7481" w:rsidRDefault="00E12BDF" w:rsidP="008A232F">
            <w:pPr>
              <w:snapToGrid w:val="0"/>
              <w:spacing w:line="360" w:lineRule="auto"/>
              <w:jc w:val="both"/>
              <w:rPr>
                <w:rFonts w:ascii="Book Antiqua" w:hAnsi="Book Antiqua"/>
                <w:bCs/>
              </w:rPr>
            </w:pPr>
            <w:r w:rsidRPr="00DF7481">
              <w:rPr>
                <w:rFonts w:ascii="Book Antiqua" w:hAnsi="Book Antiqua" w:cs="Times New Roman"/>
                <w:bCs/>
                <w:lang w:val="en-US"/>
              </w:rPr>
              <w:t>82% RT: Bone, LN</w:t>
            </w:r>
          </w:p>
        </w:tc>
        <w:tc>
          <w:tcPr>
            <w:tcW w:w="971" w:type="pct"/>
            <w:vMerge/>
          </w:tcPr>
          <w:p w14:paraId="6A1EB2F7" w14:textId="77777777" w:rsidR="00E12BDF" w:rsidRPr="00DF7481" w:rsidRDefault="00E12BDF" w:rsidP="008A232F">
            <w:pPr>
              <w:snapToGrid w:val="0"/>
              <w:spacing w:line="360" w:lineRule="auto"/>
              <w:jc w:val="both"/>
              <w:rPr>
                <w:rFonts w:ascii="Book Antiqua" w:hAnsi="Book Antiqua"/>
                <w:bCs/>
              </w:rPr>
            </w:pPr>
          </w:p>
        </w:tc>
        <w:tc>
          <w:tcPr>
            <w:tcW w:w="615" w:type="pct"/>
            <w:vMerge/>
          </w:tcPr>
          <w:p w14:paraId="36C49D00" w14:textId="77777777" w:rsidR="00E12BDF" w:rsidRPr="00DF7481" w:rsidRDefault="00E12BDF" w:rsidP="008A232F">
            <w:pPr>
              <w:snapToGrid w:val="0"/>
              <w:spacing w:line="360" w:lineRule="auto"/>
              <w:jc w:val="both"/>
              <w:rPr>
                <w:rFonts w:ascii="Book Antiqua" w:hAnsi="Book Antiqua"/>
                <w:bCs/>
              </w:rPr>
            </w:pPr>
          </w:p>
        </w:tc>
        <w:tc>
          <w:tcPr>
            <w:tcW w:w="1148" w:type="pct"/>
            <w:vMerge/>
          </w:tcPr>
          <w:p w14:paraId="2FC7D8BA" w14:textId="77777777" w:rsidR="00E12BDF" w:rsidRPr="00DF7481" w:rsidRDefault="00E12BDF" w:rsidP="008A232F">
            <w:pPr>
              <w:snapToGrid w:val="0"/>
              <w:spacing w:line="360" w:lineRule="auto"/>
              <w:jc w:val="both"/>
              <w:rPr>
                <w:rFonts w:ascii="Book Antiqua" w:hAnsi="Book Antiqua"/>
                <w:bCs/>
              </w:rPr>
            </w:pPr>
          </w:p>
        </w:tc>
      </w:tr>
      <w:tr w:rsidR="00E12BDF" w:rsidRPr="00DF7481" w14:paraId="59A53EF4" w14:textId="77777777" w:rsidTr="004A538A">
        <w:trPr>
          <w:trHeight w:val="447"/>
        </w:trPr>
        <w:tc>
          <w:tcPr>
            <w:tcW w:w="769" w:type="pct"/>
            <w:vMerge/>
          </w:tcPr>
          <w:p w14:paraId="57D722A8" w14:textId="77777777" w:rsidR="00E12BDF" w:rsidRPr="00DF7481" w:rsidRDefault="00E12BDF" w:rsidP="008A232F">
            <w:pPr>
              <w:snapToGrid w:val="0"/>
              <w:spacing w:line="360" w:lineRule="auto"/>
              <w:jc w:val="both"/>
              <w:rPr>
                <w:rFonts w:ascii="Book Antiqua" w:hAnsi="Book Antiqua"/>
                <w:bCs/>
              </w:rPr>
            </w:pPr>
          </w:p>
        </w:tc>
        <w:tc>
          <w:tcPr>
            <w:tcW w:w="333" w:type="pct"/>
            <w:vMerge/>
          </w:tcPr>
          <w:p w14:paraId="73595C86" w14:textId="77777777" w:rsidR="00E12BDF" w:rsidRPr="00DF7481" w:rsidRDefault="00E12BDF" w:rsidP="008A232F">
            <w:pPr>
              <w:snapToGrid w:val="0"/>
              <w:spacing w:line="360" w:lineRule="auto"/>
              <w:jc w:val="both"/>
              <w:rPr>
                <w:rFonts w:ascii="Book Antiqua" w:hAnsi="Book Antiqua"/>
                <w:bCs/>
              </w:rPr>
            </w:pPr>
          </w:p>
        </w:tc>
        <w:tc>
          <w:tcPr>
            <w:tcW w:w="1163" w:type="pct"/>
            <w:vMerge w:val="restart"/>
          </w:tcPr>
          <w:p w14:paraId="463F642F" w14:textId="161BC706" w:rsidR="00E12BDF" w:rsidRPr="00DF7481" w:rsidRDefault="00E12BDF" w:rsidP="008A232F">
            <w:pPr>
              <w:snapToGrid w:val="0"/>
              <w:spacing w:line="360" w:lineRule="auto"/>
              <w:jc w:val="both"/>
              <w:rPr>
                <w:rFonts w:ascii="Book Antiqua" w:hAnsi="Book Antiqua"/>
                <w:bCs/>
              </w:rPr>
            </w:pPr>
            <w:r w:rsidRPr="00DF7481">
              <w:rPr>
                <w:rFonts w:ascii="Book Antiqua" w:hAnsi="Book Antiqua" w:cs="Times New Roman"/>
                <w:bCs/>
                <w:lang w:val="en-US"/>
              </w:rPr>
              <w:t>Endocrine therapy alone (</w:t>
            </w:r>
            <w:r w:rsidRPr="00653EBD">
              <w:rPr>
                <w:rFonts w:ascii="Book Antiqua" w:hAnsi="Book Antiqua" w:cs="Times New Roman"/>
                <w:bCs/>
                <w:i/>
                <w:lang w:val="en-US"/>
              </w:rPr>
              <w:t>n</w:t>
            </w:r>
            <w:r>
              <w:rPr>
                <w:rFonts w:ascii="Book Antiqua" w:hAnsi="Book Antiqua" w:cs="Times New Roman"/>
                <w:bC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16)</w:t>
            </w:r>
          </w:p>
        </w:tc>
        <w:tc>
          <w:tcPr>
            <w:tcW w:w="971" w:type="pct"/>
            <w:vMerge/>
          </w:tcPr>
          <w:p w14:paraId="08F3414F" w14:textId="77777777" w:rsidR="00E12BDF" w:rsidRPr="00DF7481" w:rsidRDefault="00E12BDF" w:rsidP="008A232F">
            <w:pPr>
              <w:snapToGrid w:val="0"/>
              <w:spacing w:line="360" w:lineRule="auto"/>
              <w:jc w:val="both"/>
              <w:rPr>
                <w:rFonts w:ascii="Book Antiqua" w:hAnsi="Book Antiqua"/>
                <w:bCs/>
              </w:rPr>
            </w:pPr>
          </w:p>
        </w:tc>
        <w:tc>
          <w:tcPr>
            <w:tcW w:w="615" w:type="pct"/>
            <w:vMerge/>
          </w:tcPr>
          <w:p w14:paraId="771D2C31" w14:textId="77777777" w:rsidR="00E12BDF" w:rsidRPr="00DF7481" w:rsidRDefault="00E12BDF" w:rsidP="008A232F">
            <w:pPr>
              <w:snapToGrid w:val="0"/>
              <w:spacing w:line="360" w:lineRule="auto"/>
              <w:jc w:val="both"/>
              <w:rPr>
                <w:rFonts w:ascii="Book Antiqua" w:hAnsi="Book Antiqua"/>
                <w:bCs/>
              </w:rPr>
            </w:pPr>
          </w:p>
        </w:tc>
        <w:tc>
          <w:tcPr>
            <w:tcW w:w="1148" w:type="pct"/>
            <w:vMerge/>
          </w:tcPr>
          <w:p w14:paraId="3535525B" w14:textId="77777777" w:rsidR="00E12BDF" w:rsidRPr="00DF7481" w:rsidRDefault="00E12BDF" w:rsidP="008A232F">
            <w:pPr>
              <w:snapToGrid w:val="0"/>
              <w:spacing w:line="360" w:lineRule="auto"/>
              <w:jc w:val="both"/>
              <w:rPr>
                <w:rFonts w:ascii="Book Antiqua" w:hAnsi="Book Antiqua"/>
                <w:bCs/>
              </w:rPr>
            </w:pPr>
          </w:p>
        </w:tc>
      </w:tr>
      <w:tr w:rsidR="00E12BDF" w:rsidRPr="00DF7481" w14:paraId="38068E45" w14:textId="77777777" w:rsidTr="004A538A">
        <w:trPr>
          <w:trHeight w:val="447"/>
        </w:trPr>
        <w:tc>
          <w:tcPr>
            <w:tcW w:w="769" w:type="pct"/>
            <w:vMerge/>
          </w:tcPr>
          <w:p w14:paraId="3E6FFAB0" w14:textId="77777777" w:rsidR="00E12BDF" w:rsidRPr="00DF7481" w:rsidRDefault="00E12BDF" w:rsidP="008A232F">
            <w:pPr>
              <w:snapToGrid w:val="0"/>
              <w:spacing w:line="360" w:lineRule="auto"/>
              <w:jc w:val="both"/>
              <w:rPr>
                <w:rFonts w:ascii="Book Antiqua" w:hAnsi="Book Antiqua"/>
                <w:bCs/>
              </w:rPr>
            </w:pPr>
          </w:p>
        </w:tc>
        <w:tc>
          <w:tcPr>
            <w:tcW w:w="333" w:type="pct"/>
            <w:vMerge/>
          </w:tcPr>
          <w:p w14:paraId="68F100AF" w14:textId="77777777" w:rsidR="00E12BDF" w:rsidRPr="00DF7481" w:rsidRDefault="00E12BDF" w:rsidP="008A232F">
            <w:pPr>
              <w:snapToGrid w:val="0"/>
              <w:spacing w:line="360" w:lineRule="auto"/>
              <w:jc w:val="both"/>
              <w:rPr>
                <w:rFonts w:ascii="Book Antiqua" w:hAnsi="Book Antiqua"/>
                <w:bCs/>
              </w:rPr>
            </w:pPr>
          </w:p>
        </w:tc>
        <w:tc>
          <w:tcPr>
            <w:tcW w:w="1163" w:type="pct"/>
            <w:vMerge/>
          </w:tcPr>
          <w:p w14:paraId="00B4361C" w14:textId="77777777" w:rsidR="00E12BDF" w:rsidRPr="00DF7481" w:rsidRDefault="00E12BDF" w:rsidP="008A232F">
            <w:pPr>
              <w:snapToGrid w:val="0"/>
              <w:spacing w:line="360" w:lineRule="auto"/>
              <w:jc w:val="both"/>
              <w:rPr>
                <w:rFonts w:ascii="Book Antiqua" w:hAnsi="Book Antiqua"/>
                <w:bCs/>
              </w:rPr>
            </w:pPr>
          </w:p>
        </w:tc>
        <w:tc>
          <w:tcPr>
            <w:tcW w:w="971" w:type="pct"/>
            <w:vMerge/>
          </w:tcPr>
          <w:p w14:paraId="1C8C7F4E" w14:textId="77777777" w:rsidR="00E12BDF" w:rsidRPr="00DF7481" w:rsidRDefault="00E12BDF" w:rsidP="008A232F">
            <w:pPr>
              <w:snapToGrid w:val="0"/>
              <w:spacing w:line="360" w:lineRule="auto"/>
              <w:jc w:val="both"/>
              <w:rPr>
                <w:rFonts w:ascii="Book Antiqua" w:hAnsi="Book Antiqua"/>
                <w:bCs/>
              </w:rPr>
            </w:pPr>
          </w:p>
        </w:tc>
        <w:tc>
          <w:tcPr>
            <w:tcW w:w="615" w:type="pct"/>
            <w:vMerge/>
          </w:tcPr>
          <w:p w14:paraId="54FC907A" w14:textId="77777777" w:rsidR="00E12BDF" w:rsidRPr="00DF7481" w:rsidRDefault="00E12BDF" w:rsidP="008A232F">
            <w:pPr>
              <w:snapToGrid w:val="0"/>
              <w:spacing w:line="360" w:lineRule="auto"/>
              <w:jc w:val="both"/>
              <w:rPr>
                <w:rFonts w:ascii="Book Antiqua" w:hAnsi="Book Antiqua"/>
                <w:bCs/>
              </w:rPr>
            </w:pPr>
          </w:p>
        </w:tc>
        <w:tc>
          <w:tcPr>
            <w:tcW w:w="1148" w:type="pct"/>
            <w:vMerge w:val="restart"/>
          </w:tcPr>
          <w:p w14:paraId="783F860D" w14:textId="36289B2D" w:rsidR="00E12BDF" w:rsidRPr="00DF7481" w:rsidRDefault="00E12BDF" w:rsidP="008A232F">
            <w:pPr>
              <w:snapToGrid w:val="0"/>
              <w:spacing w:line="360" w:lineRule="auto"/>
              <w:jc w:val="both"/>
              <w:rPr>
                <w:rFonts w:ascii="Book Antiqua" w:hAnsi="Book Antiqua"/>
                <w:bCs/>
              </w:rPr>
            </w:pPr>
            <w:r w:rsidRPr="00DF7481">
              <w:rPr>
                <w:rFonts w:ascii="Book Antiqua" w:hAnsi="Book Antiqua" w:cs="Times New Roman"/>
                <w:bCs/>
                <w:lang w:val="en-US"/>
              </w:rPr>
              <w:t>Median PFS (</w:t>
            </w:r>
            <w:proofErr w:type="spellStart"/>
            <w:r w:rsidRPr="00DF7481">
              <w:rPr>
                <w:rFonts w:ascii="Book Antiqua" w:hAnsi="Book Antiqua" w:cs="Times New Roman"/>
                <w:bCs/>
                <w:lang w:val="en-US"/>
              </w:rPr>
              <w:t>mo</w:t>
            </w:r>
            <w:proofErr w:type="spellEnd"/>
            <w:r w:rsidRPr="00DF7481">
              <w:rPr>
                <w:rFonts w:ascii="Book Antiqua" w:hAnsi="Book Antiqua" w:cs="Times New Roman"/>
                <w:bCs/>
                <w:lang w:val="en-US"/>
              </w:rPr>
              <w:t xml:space="preserve">): 30 </w:t>
            </w:r>
            <w:r w:rsidRPr="00512A44">
              <w:rPr>
                <w:rFonts w:ascii="Book Antiqua" w:hAnsi="Book Antiqua" w:cs="Times New Roman"/>
                <w:bCs/>
                <w:i/>
                <w:lang w:val="en-US"/>
              </w:rPr>
              <w:t>vs</w:t>
            </w:r>
            <w:r w:rsidRPr="00DF7481">
              <w:rPr>
                <w:rFonts w:ascii="Book Antiqua" w:hAnsi="Book Antiqua" w:cs="Times New Roman"/>
                <w:bCs/>
                <w:lang w:val="en-US"/>
              </w:rPr>
              <w:t xml:space="preserve"> </w:t>
            </w:r>
            <w:r>
              <w:rPr>
                <w:rFonts w:ascii="Book Antiqua" w:hAnsi="Book Antiqua" w:cs="Times New Roman"/>
                <w:bCs/>
                <w:lang w:val="en-US"/>
              </w:rPr>
              <w:t>18</w:t>
            </w:r>
            <w:r w:rsidRPr="00DF7481">
              <w:rPr>
                <w:rFonts w:ascii="Book Antiqua" w:hAnsi="Book Antiqua" w:cs="Times New Roman"/>
                <w:bCs/>
                <w:lang w:val="en-US"/>
              </w:rPr>
              <w:t xml:space="preserve">, </w:t>
            </w:r>
            <w:r w:rsidRPr="00653EBD">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0.049</w:t>
            </w:r>
          </w:p>
        </w:tc>
      </w:tr>
      <w:tr w:rsidR="00E12BDF" w:rsidRPr="00DF7481" w14:paraId="70E22110" w14:textId="77777777" w:rsidTr="004A538A">
        <w:trPr>
          <w:trHeight w:val="1427"/>
        </w:trPr>
        <w:tc>
          <w:tcPr>
            <w:tcW w:w="769" w:type="pct"/>
            <w:vMerge/>
          </w:tcPr>
          <w:p w14:paraId="10BCDE0A" w14:textId="77777777" w:rsidR="00E12BDF" w:rsidRPr="00DF7481" w:rsidRDefault="00E12BDF" w:rsidP="008A232F">
            <w:pPr>
              <w:snapToGrid w:val="0"/>
              <w:spacing w:line="360" w:lineRule="auto"/>
              <w:jc w:val="both"/>
              <w:rPr>
                <w:rFonts w:ascii="Book Antiqua" w:hAnsi="Book Antiqua"/>
                <w:bCs/>
              </w:rPr>
            </w:pPr>
          </w:p>
        </w:tc>
        <w:tc>
          <w:tcPr>
            <w:tcW w:w="333" w:type="pct"/>
            <w:vMerge/>
          </w:tcPr>
          <w:p w14:paraId="389ED9DC" w14:textId="77777777" w:rsidR="00E12BDF" w:rsidRPr="00DF7481" w:rsidRDefault="00E12BDF" w:rsidP="008A232F">
            <w:pPr>
              <w:snapToGrid w:val="0"/>
              <w:spacing w:line="360" w:lineRule="auto"/>
              <w:jc w:val="both"/>
              <w:rPr>
                <w:rFonts w:ascii="Book Antiqua" w:hAnsi="Book Antiqua"/>
                <w:bCs/>
              </w:rPr>
            </w:pPr>
          </w:p>
        </w:tc>
        <w:tc>
          <w:tcPr>
            <w:tcW w:w="1163" w:type="pct"/>
            <w:vMerge/>
          </w:tcPr>
          <w:p w14:paraId="4118978D" w14:textId="77777777" w:rsidR="00E12BDF" w:rsidRPr="00DF7481" w:rsidRDefault="00E12BDF" w:rsidP="008A232F">
            <w:pPr>
              <w:snapToGrid w:val="0"/>
              <w:spacing w:line="360" w:lineRule="auto"/>
              <w:jc w:val="both"/>
              <w:rPr>
                <w:rFonts w:ascii="Book Antiqua" w:hAnsi="Book Antiqua"/>
                <w:bCs/>
              </w:rPr>
            </w:pPr>
          </w:p>
        </w:tc>
        <w:tc>
          <w:tcPr>
            <w:tcW w:w="971" w:type="pct"/>
          </w:tcPr>
          <w:p w14:paraId="677AD2C3" w14:textId="2C10D7E5" w:rsidR="00E12BDF" w:rsidRPr="00DF7481" w:rsidRDefault="00E12BDF" w:rsidP="008A232F">
            <w:pPr>
              <w:snapToGrid w:val="0"/>
              <w:spacing w:line="360" w:lineRule="auto"/>
              <w:jc w:val="both"/>
              <w:rPr>
                <w:rFonts w:ascii="Book Antiqua" w:hAnsi="Book Antiqua"/>
                <w:bCs/>
              </w:rPr>
            </w:pPr>
            <w:r w:rsidRPr="00DF7481">
              <w:rPr>
                <w:rFonts w:ascii="Book Antiqua" w:hAnsi="Book Antiqua" w:cs="Times New Roman"/>
                <w:bCs/>
                <w:lang w:val="en-US"/>
              </w:rPr>
              <w:t>Similar patient and tumor characteristics</w:t>
            </w:r>
          </w:p>
        </w:tc>
        <w:tc>
          <w:tcPr>
            <w:tcW w:w="615" w:type="pct"/>
            <w:vMerge/>
          </w:tcPr>
          <w:p w14:paraId="6DF47B2C" w14:textId="77777777" w:rsidR="00E12BDF" w:rsidRPr="00DF7481" w:rsidRDefault="00E12BDF" w:rsidP="008A232F">
            <w:pPr>
              <w:snapToGrid w:val="0"/>
              <w:spacing w:line="360" w:lineRule="auto"/>
              <w:jc w:val="both"/>
              <w:rPr>
                <w:rFonts w:ascii="Book Antiqua" w:hAnsi="Book Antiqua"/>
                <w:bCs/>
              </w:rPr>
            </w:pPr>
          </w:p>
        </w:tc>
        <w:tc>
          <w:tcPr>
            <w:tcW w:w="1148" w:type="pct"/>
            <w:vMerge/>
          </w:tcPr>
          <w:p w14:paraId="57263C3F" w14:textId="77777777" w:rsidR="00E12BDF" w:rsidRPr="00DF7481" w:rsidRDefault="00E12BDF" w:rsidP="008A232F">
            <w:pPr>
              <w:snapToGrid w:val="0"/>
              <w:spacing w:line="360" w:lineRule="auto"/>
              <w:jc w:val="both"/>
              <w:rPr>
                <w:rFonts w:ascii="Book Antiqua" w:hAnsi="Book Antiqua"/>
                <w:bCs/>
              </w:rPr>
            </w:pPr>
          </w:p>
        </w:tc>
      </w:tr>
    </w:tbl>
    <w:p w14:paraId="51280CDB" w14:textId="77777777" w:rsidR="00AB05B2" w:rsidRPr="00DF7481" w:rsidRDefault="00AB05B2" w:rsidP="008A232F">
      <w:pPr>
        <w:snapToGrid w:val="0"/>
        <w:spacing w:line="360" w:lineRule="auto"/>
        <w:ind w:left="-142"/>
        <w:jc w:val="both"/>
        <w:rPr>
          <w:rFonts w:ascii="Book Antiqua" w:hAnsi="Book Antiqua"/>
        </w:rPr>
      </w:pPr>
      <w:r w:rsidRPr="00DF7481">
        <w:rPr>
          <w:rFonts w:ascii="Book Antiqua" w:hAnsi="Book Antiqua"/>
        </w:rPr>
        <w:lastRenderedPageBreak/>
        <w:t>SBRT</w:t>
      </w:r>
      <w:r w:rsidR="00BB224F">
        <w:rPr>
          <w:rFonts w:ascii="Book Antiqua" w:hAnsi="Book Antiqua"/>
        </w:rPr>
        <w:t xml:space="preserve">: </w:t>
      </w:r>
      <w:r w:rsidRPr="00BB224F">
        <w:rPr>
          <w:rFonts w:ascii="Book Antiqua" w:hAnsi="Book Antiqua"/>
          <w:caps/>
        </w:rPr>
        <w:t>s</w:t>
      </w:r>
      <w:r w:rsidRPr="00DF7481">
        <w:rPr>
          <w:rFonts w:ascii="Book Antiqua" w:hAnsi="Book Antiqua"/>
        </w:rPr>
        <w:t>tereotactic body radiation therapy</w:t>
      </w:r>
      <w:r w:rsidR="00BB224F">
        <w:rPr>
          <w:rFonts w:ascii="Book Antiqua" w:hAnsi="Book Antiqua"/>
        </w:rPr>
        <w:t>;</w:t>
      </w:r>
      <w:r w:rsidRPr="00DF7481">
        <w:rPr>
          <w:rFonts w:ascii="Book Antiqua" w:hAnsi="Book Antiqua"/>
        </w:rPr>
        <w:t xml:space="preserve"> </w:t>
      </w:r>
      <w:proofErr w:type="spellStart"/>
      <w:r w:rsidRPr="00DF7481">
        <w:rPr>
          <w:rFonts w:ascii="Book Antiqua" w:hAnsi="Book Antiqua"/>
        </w:rPr>
        <w:t>frx</w:t>
      </w:r>
      <w:proofErr w:type="spellEnd"/>
      <w:r w:rsidR="00BB224F">
        <w:rPr>
          <w:rFonts w:ascii="Book Antiqua" w:hAnsi="Book Antiqua"/>
        </w:rPr>
        <w:t>:</w:t>
      </w:r>
      <w:r w:rsidRPr="00DF7481">
        <w:rPr>
          <w:rFonts w:ascii="Book Antiqua" w:hAnsi="Book Antiqua"/>
        </w:rPr>
        <w:t xml:space="preserve"> </w:t>
      </w:r>
      <w:r w:rsidRPr="00BB224F">
        <w:rPr>
          <w:rFonts w:ascii="Book Antiqua" w:hAnsi="Book Antiqua"/>
          <w:caps/>
        </w:rPr>
        <w:t>f</w:t>
      </w:r>
      <w:r w:rsidRPr="00DF7481">
        <w:rPr>
          <w:rFonts w:ascii="Book Antiqua" w:hAnsi="Book Antiqua"/>
        </w:rPr>
        <w:t xml:space="preserve">raction, </w:t>
      </w:r>
      <w:proofErr w:type="spellStart"/>
      <w:r w:rsidRPr="00DF7481">
        <w:rPr>
          <w:rFonts w:ascii="Book Antiqua" w:hAnsi="Book Antiqua"/>
        </w:rPr>
        <w:t>Gy</w:t>
      </w:r>
      <w:proofErr w:type="spellEnd"/>
      <w:r w:rsidR="00BB224F">
        <w:rPr>
          <w:rFonts w:ascii="Book Antiqua" w:hAnsi="Book Antiqua"/>
        </w:rPr>
        <w:t xml:space="preserve">: </w:t>
      </w:r>
      <w:r w:rsidRPr="00BB224F">
        <w:rPr>
          <w:rFonts w:ascii="Book Antiqua" w:hAnsi="Book Antiqua"/>
          <w:caps/>
        </w:rPr>
        <w:t>g</w:t>
      </w:r>
      <w:r w:rsidRPr="00DF7481">
        <w:rPr>
          <w:rFonts w:ascii="Book Antiqua" w:hAnsi="Book Antiqua"/>
        </w:rPr>
        <w:t>ray, CR</w:t>
      </w:r>
      <w:r w:rsidR="00BB224F">
        <w:rPr>
          <w:rFonts w:ascii="Book Antiqua" w:hAnsi="Book Antiqua"/>
        </w:rPr>
        <w:t>:</w:t>
      </w:r>
      <w:r w:rsidRPr="00DF7481">
        <w:rPr>
          <w:rFonts w:ascii="Book Antiqua" w:hAnsi="Book Antiqua"/>
        </w:rPr>
        <w:t xml:space="preserve"> </w:t>
      </w:r>
      <w:r w:rsidRPr="00BB224F">
        <w:rPr>
          <w:rFonts w:ascii="Book Antiqua" w:hAnsi="Book Antiqua"/>
          <w:caps/>
        </w:rPr>
        <w:t>c</w:t>
      </w:r>
      <w:r w:rsidRPr="00DF7481">
        <w:rPr>
          <w:rFonts w:ascii="Book Antiqua" w:hAnsi="Book Antiqua"/>
        </w:rPr>
        <w:t>omplete response</w:t>
      </w:r>
      <w:r w:rsidR="00BB224F">
        <w:rPr>
          <w:rFonts w:ascii="Book Antiqua" w:hAnsi="Book Antiqua"/>
        </w:rPr>
        <w:t xml:space="preserve">; </w:t>
      </w:r>
      <w:r w:rsidRPr="00DF7481">
        <w:rPr>
          <w:rFonts w:ascii="Book Antiqua" w:hAnsi="Book Antiqua"/>
        </w:rPr>
        <w:t>PR</w:t>
      </w:r>
      <w:r w:rsidR="00BB224F">
        <w:rPr>
          <w:rFonts w:ascii="Book Antiqua" w:hAnsi="Book Antiqua" w:hint="eastAsia"/>
          <w:lang w:eastAsia="zh-CN"/>
        </w:rPr>
        <w:t>:</w:t>
      </w:r>
      <w:r w:rsidR="00BB224F">
        <w:rPr>
          <w:rFonts w:ascii="Book Antiqua" w:hAnsi="Book Antiqua"/>
          <w:lang w:eastAsia="zh-CN"/>
        </w:rPr>
        <w:t xml:space="preserve"> </w:t>
      </w:r>
      <w:r w:rsidRPr="00BB224F">
        <w:rPr>
          <w:rFonts w:ascii="Book Antiqua" w:hAnsi="Book Antiqua"/>
          <w:caps/>
        </w:rPr>
        <w:t>p</w:t>
      </w:r>
      <w:r w:rsidRPr="00DF7481">
        <w:rPr>
          <w:rFonts w:ascii="Book Antiqua" w:hAnsi="Book Antiqua"/>
        </w:rPr>
        <w:t>artial response</w:t>
      </w:r>
      <w:r w:rsidR="00BB224F">
        <w:rPr>
          <w:rFonts w:ascii="Book Antiqua" w:hAnsi="Book Antiqua"/>
        </w:rPr>
        <w:t xml:space="preserve">; </w:t>
      </w:r>
      <w:r w:rsidRPr="00DF7481">
        <w:rPr>
          <w:rFonts w:ascii="Book Antiqua" w:hAnsi="Book Antiqua"/>
        </w:rPr>
        <w:t>RT</w:t>
      </w:r>
      <w:r w:rsidR="00BB224F">
        <w:rPr>
          <w:rFonts w:ascii="Book Antiqua" w:hAnsi="Book Antiqua"/>
        </w:rPr>
        <w:t xml:space="preserve">: </w:t>
      </w:r>
      <w:r w:rsidRPr="00BB224F">
        <w:rPr>
          <w:rFonts w:ascii="Book Antiqua" w:hAnsi="Book Antiqua"/>
          <w:caps/>
        </w:rPr>
        <w:t>r</w:t>
      </w:r>
      <w:r w:rsidRPr="00DF7481">
        <w:rPr>
          <w:rFonts w:ascii="Book Antiqua" w:hAnsi="Book Antiqua"/>
        </w:rPr>
        <w:t>adiotherapy</w:t>
      </w:r>
      <w:r w:rsidR="00BB224F">
        <w:rPr>
          <w:rFonts w:ascii="Book Antiqua" w:hAnsi="Book Antiqua"/>
        </w:rPr>
        <w:t xml:space="preserve">; </w:t>
      </w:r>
      <w:r w:rsidRPr="00DF7481">
        <w:rPr>
          <w:rFonts w:ascii="Book Antiqua" w:hAnsi="Book Antiqua"/>
        </w:rPr>
        <w:t>LN</w:t>
      </w:r>
      <w:r w:rsidR="00BB224F">
        <w:rPr>
          <w:rFonts w:ascii="Book Antiqua" w:hAnsi="Book Antiqua"/>
        </w:rPr>
        <w:t>:</w:t>
      </w:r>
      <w:r w:rsidRPr="00DF7481">
        <w:rPr>
          <w:rFonts w:ascii="Book Antiqua" w:hAnsi="Book Antiqua"/>
        </w:rPr>
        <w:t xml:space="preserve"> </w:t>
      </w:r>
      <w:r w:rsidRPr="00BB224F">
        <w:rPr>
          <w:rFonts w:ascii="Book Antiqua" w:hAnsi="Book Antiqua"/>
          <w:caps/>
        </w:rPr>
        <w:t>l</w:t>
      </w:r>
      <w:r w:rsidRPr="00DF7481">
        <w:rPr>
          <w:rFonts w:ascii="Book Antiqua" w:hAnsi="Book Antiqua"/>
        </w:rPr>
        <w:t>ymph node</w:t>
      </w:r>
      <w:r w:rsidR="00BB224F">
        <w:rPr>
          <w:rFonts w:ascii="Book Antiqua" w:hAnsi="Book Antiqua"/>
        </w:rPr>
        <w:t xml:space="preserve">; </w:t>
      </w:r>
      <w:r w:rsidRPr="00DF7481">
        <w:rPr>
          <w:rFonts w:ascii="Book Antiqua" w:hAnsi="Book Antiqua"/>
        </w:rPr>
        <w:t>LRT</w:t>
      </w:r>
      <w:r w:rsidR="00BB224F">
        <w:rPr>
          <w:rFonts w:ascii="Book Antiqua" w:hAnsi="Book Antiqua"/>
        </w:rPr>
        <w:t>:</w:t>
      </w:r>
      <w:r w:rsidRPr="00DF7481">
        <w:rPr>
          <w:rFonts w:ascii="Book Antiqua" w:hAnsi="Book Antiqua"/>
        </w:rPr>
        <w:t xml:space="preserve"> </w:t>
      </w:r>
      <w:r w:rsidRPr="00BB224F">
        <w:rPr>
          <w:rFonts w:ascii="Book Antiqua" w:hAnsi="Book Antiqua"/>
          <w:caps/>
        </w:rPr>
        <w:t>l</w:t>
      </w:r>
      <w:r w:rsidRPr="00DF7481">
        <w:rPr>
          <w:rFonts w:ascii="Book Antiqua" w:hAnsi="Book Antiqua"/>
        </w:rPr>
        <w:t>ocoregional treatment</w:t>
      </w:r>
      <w:r w:rsidR="00BB224F">
        <w:rPr>
          <w:rFonts w:ascii="Book Antiqua" w:hAnsi="Book Antiqua"/>
        </w:rPr>
        <w:t xml:space="preserve">; </w:t>
      </w:r>
      <w:r w:rsidRPr="00DF7481">
        <w:rPr>
          <w:rFonts w:ascii="Book Antiqua" w:hAnsi="Book Antiqua"/>
        </w:rPr>
        <w:t>HR</w:t>
      </w:r>
      <w:r w:rsidR="00BB224F">
        <w:rPr>
          <w:rFonts w:ascii="Book Antiqua" w:hAnsi="Book Antiqua"/>
        </w:rPr>
        <w:t>:</w:t>
      </w:r>
      <w:r w:rsidRPr="00DF7481">
        <w:rPr>
          <w:rFonts w:ascii="Book Antiqua" w:hAnsi="Book Antiqua"/>
        </w:rPr>
        <w:t xml:space="preserve"> </w:t>
      </w:r>
      <w:r w:rsidRPr="00BB224F">
        <w:rPr>
          <w:rFonts w:ascii="Book Antiqua" w:hAnsi="Book Antiqua"/>
          <w:caps/>
        </w:rPr>
        <w:t>h</w:t>
      </w:r>
      <w:r w:rsidRPr="00DF7481">
        <w:rPr>
          <w:rFonts w:ascii="Book Antiqua" w:hAnsi="Book Antiqua"/>
        </w:rPr>
        <w:t>ormone receptor</w:t>
      </w:r>
      <w:r w:rsidR="00BB224F">
        <w:rPr>
          <w:rFonts w:ascii="Book Antiqua" w:hAnsi="Book Antiqua"/>
        </w:rPr>
        <w:t xml:space="preserve">; </w:t>
      </w:r>
      <w:r w:rsidRPr="00DF7481">
        <w:rPr>
          <w:rFonts w:ascii="Book Antiqua" w:hAnsi="Book Antiqua"/>
        </w:rPr>
        <w:t>HER2</w:t>
      </w:r>
      <w:r w:rsidR="00BB224F">
        <w:rPr>
          <w:rFonts w:ascii="Book Antiqua" w:hAnsi="Book Antiqua"/>
        </w:rPr>
        <w:t>:</w:t>
      </w:r>
      <w:r w:rsidRPr="00DF7481">
        <w:rPr>
          <w:rFonts w:ascii="Book Antiqua" w:hAnsi="Book Antiqua"/>
        </w:rPr>
        <w:t xml:space="preserve"> </w:t>
      </w:r>
      <w:r w:rsidRPr="00BB224F">
        <w:rPr>
          <w:rFonts w:ascii="Book Antiqua" w:hAnsi="Book Antiqua"/>
          <w:caps/>
        </w:rPr>
        <w:t>h</w:t>
      </w:r>
      <w:r w:rsidRPr="00DF7481">
        <w:rPr>
          <w:rFonts w:ascii="Book Antiqua" w:hAnsi="Book Antiqua"/>
        </w:rPr>
        <w:t>uman epidermal growth factor receptor 2</w:t>
      </w:r>
      <w:r w:rsidR="00BB224F">
        <w:rPr>
          <w:rFonts w:ascii="Book Antiqua" w:hAnsi="Book Antiqua"/>
        </w:rPr>
        <w:t>; LC:</w:t>
      </w:r>
      <w:r w:rsidRPr="00DF7481">
        <w:rPr>
          <w:rFonts w:ascii="Book Antiqua" w:hAnsi="Book Antiqua"/>
        </w:rPr>
        <w:t xml:space="preserve"> </w:t>
      </w:r>
      <w:r w:rsidRPr="00BB224F">
        <w:rPr>
          <w:rFonts w:ascii="Book Antiqua" w:hAnsi="Book Antiqua"/>
          <w:caps/>
        </w:rPr>
        <w:t>l</w:t>
      </w:r>
      <w:r w:rsidRPr="00DF7481">
        <w:rPr>
          <w:rFonts w:ascii="Book Antiqua" w:hAnsi="Book Antiqua"/>
        </w:rPr>
        <w:t>ocal control</w:t>
      </w:r>
      <w:r w:rsidR="00BB224F">
        <w:rPr>
          <w:rFonts w:ascii="Book Antiqua" w:hAnsi="Book Antiqua"/>
        </w:rPr>
        <w:t>;</w:t>
      </w:r>
      <w:r w:rsidRPr="00DF7481">
        <w:rPr>
          <w:rFonts w:ascii="Book Antiqua" w:hAnsi="Book Antiqua"/>
        </w:rPr>
        <w:t xml:space="preserve"> DC</w:t>
      </w:r>
      <w:r w:rsidR="00BB224F">
        <w:rPr>
          <w:rFonts w:ascii="Book Antiqua" w:hAnsi="Book Antiqua"/>
        </w:rPr>
        <w:t xml:space="preserve">: </w:t>
      </w:r>
      <w:r w:rsidRPr="00BB224F">
        <w:rPr>
          <w:rFonts w:ascii="Book Antiqua" w:hAnsi="Book Antiqua"/>
          <w:caps/>
        </w:rPr>
        <w:t>d</w:t>
      </w:r>
      <w:r w:rsidRPr="00DF7481">
        <w:rPr>
          <w:rFonts w:ascii="Book Antiqua" w:hAnsi="Book Antiqua"/>
        </w:rPr>
        <w:t>istant control</w:t>
      </w:r>
      <w:r w:rsidR="00BB224F">
        <w:rPr>
          <w:rFonts w:ascii="Book Antiqua" w:hAnsi="Book Antiqua"/>
        </w:rPr>
        <w:t xml:space="preserve">; </w:t>
      </w:r>
      <w:r w:rsidRPr="00DF7481">
        <w:rPr>
          <w:rFonts w:ascii="Book Antiqua" w:hAnsi="Book Antiqua"/>
        </w:rPr>
        <w:t>OS</w:t>
      </w:r>
      <w:r w:rsidR="00BB224F">
        <w:rPr>
          <w:rFonts w:ascii="Book Antiqua" w:hAnsi="Book Antiqua"/>
        </w:rPr>
        <w:t>:</w:t>
      </w:r>
      <w:r w:rsidRPr="00DF7481">
        <w:rPr>
          <w:rFonts w:ascii="Book Antiqua" w:hAnsi="Book Antiqua"/>
        </w:rPr>
        <w:t xml:space="preserve"> </w:t>
      </w:r>
      <w:r w:rsidRPr="00BB224F">
        <w:rPr>
          <w:rFonts w:ascii="Book Antiqua" w:hAnsi="Book Antiqua"/>
          <w:caps/>
        </w:rPr>
        <w:t>o</w:t>
      </w:r>
      <w:r w:rsidRPr="00DF7481">
        <w:rPr>
          <w:rFonts w:ascii="Book Antiqua" w:hAnsi="Book Antiqua"/>
        </w:rPr>
        <w:t>verall survival</w:t>
      </w:r>
      <w:r w:rsidR="00BB224F">
        <w:rPr>
          <w:rFonts w:ascii="Book Antiqua" w:hAnsi="Book Antiqua"/>
        </w:rPr>
        <w:t>;</w:t>
      </w:r>
      <w:r w:rsidRPr="00DF7481">
        <w:rPr>
          <w:rFonts w:ascii="Book Antiqua" w:hAnsi="Book Antiqua"/>
        </w:rPr>
        <w:t xml:space="preserve"> PFS</w:t>
      </w:r>
      <w:r w:rsidR="00BB224F">
        <w:rPr>
          <w:rFonts w:ascii="Book Antiqua" w:hAnsi="Book Antiqua"/>
        </w:rPr>
        <w:t>:</w:t>
      </w:r>
      <w:r w:rsidRPr="00DF7481">
        <w:rPr>
          <w:rFonts w:ascii="Book Antiqua" w:hAnsi="Book Antiqua"/>
        </w:rPr>
        <w:t xml:space="preserve"> </w:t>
      </w:r>
      <w:r w:rsidRPr="00BB224F">
        <w:rPr>
          <w:rFonts w:ascii="Book Antiqua" w:hAnsi="Book Antiqua"/>
          <w:caps/>
        </w:rPr>
        <w:t>p</w:t>
      </w:r>
      <w:r w:rsidRPr="00DF7481">
        <w:rPr>
          <w:rFonts w:ascii="Book Antiqua" w:hAnsi="Book Antiqua"/>
        </w:rPr>
        <w:t>rogression-free survival</w:t>
      </w:r>
      <w:r w:rsidR="00BB224F">
        <w:rPr>
          <w:rFonts w:ascii="Book Antiqua" w:hAnsi="Book Antiqua"/>
        </w:rPr>
        <w:t>;</w:t>
      </w:r>
      <w:r w:rsidRPr="00DF7481">
        <w:rPr>
          <w:rFonts w:ascii="Book Antiqua" w:hAnsi="Book Antiqua"/>
        </w:rPr>
        <w:t xml:space="preserve"> DFI</w:t>
      </w:r>
      <w:r w:rsidR="00BB224F">
        <w:rPr>
          <w:rFonts w:ascii="Book Antiqua" w:hAnsi="Book Antiqua"/>
        </w:rPr>
        <w:t xml:space="preserve">: </w:t>
      </w:r>
      <w:r w:rsidRPr="00BB224F">
        <w:rPr>
          <w:rFonts w:ascii="Book Antiqua" w:hAnsi="Book Antiqua"/>
          <w:caps/>
        </w:rPr>
        <w:t>d</w:t>
      </w:r>
      <w:r w:rsidRPr="00DF7481">
        <w:rPr>
          <w:rFonts w:ascii="Book Antiqua" w:hAnsi="Book Antiqua"/>
        </w:rPr>
        <w:t>isease-free interval</w:t>
      </w:r>
      <w:r w:rsidR="00BB224F">
        <w:rPr>
          <w:rFonts w:ascii="Book Antiqua" w:hAnsi="Book Antiqua"/>
        </w:rPr>
        <w:t xml:space="preserve">; </w:t>
      </w:r>
      <w:r w:rsidRPr="00DF7481">
        <w:rPr>
          <w:rFonts w:ascii="Book Antiqua" w:hAnsi="Book Antiqua"/>
        </w:rPr>
        <w:t>TMC</w:t>
      </w:r>
      <w:r w:rsidR="00BB224F">
        <w:rPr>
          <w:rFonts w:ascii="Book Antiqua" w:hAnsi="Book Antiqua"/>
        </w:rPr>
        <w:t>:</w:t>
      </w:r>
      <w:r w:rsidRPr="00DF7481">
        <w:rPr>
          <w:rFonts w:ascii="Book Antiqua" w:hAnsi="Book Antiqua"/>
        </w:rPr>
        <w:t xml:space="preserve"> </w:t>
      </w:r>
      <w:r w:rsidRPr="00BB224F">
        <w:rPr>
          <w:rFonts w:ascii="Book Antiqua" w:hAnsi="Book Antiqua"/>
          <w:caps/>
        </w:rPr>
        <w:t>t</w:t>
      </w:r>
      <w:r w:rsidRPr="00DF7481">
        <w:rPr>
          <w:rFonts w:ascii="Book Antiqua" w:hAnsi="Book Antiqua"/>
        </w:rPr>
        <w:t>reated metastasis control</w:t>
      </w:r>
      <w:r w:rsidR="00BB224F">
        <w:rPr>
          <w:rFonts w:ascii="Book Antiqua" w:hAnsi="Book Antiqua"/>
        </w:rPr>
        <w:t>;</w:t>
      </w:r>
      <w:r w:rsidRPr="00DF7481">
        <w:rPr>
          <w:rFonts w:ascii="Book Antiqua" w:hAnsi="Book Antiqua"/>
        </w:rPr>
        <w:t xml:space="preserve"> RPA</w:t>
      </w:r>
      <w:r w:rsidR="00BB224F">
        <w:rPr>
          <w:rFonts w:ascii="Book Antiqua" w:hAnsi="Book Antiqua"/>
        </w:rPr>
        <w:t xml:space="preserve">: </w:t>
      </w:r>
      <w:r w:rsidRPr="00BB224F">
        <w:rPr>
          <w:rFonts w:ascii="Book Antiqua" w:hAnsi="Book Antiqua"/>
          <w:caps/>
        </w:rPr>
        <w:t>r</w:t>
      </w:r>
      <w:r w:rsidRPr="00DF7481">
        <w:rPr>
          <w:rFonts w:ascii="Book Antiqua" w:hAnsi="Book Antiqua"/>
        </w:rPr>
        <w:t>ecursive partitioning analysis.</w:t>
      </w:r>
    </w:p>
    <w:p w14:paraId="088212CA" w14:textId="77777777" w:rsidR="00AB05B2" w:rsidRPr="0038102A" w:rsidRDefault="00EE3991" w:rsidP="008A232F">
      <w:pPr>
        <w:snapToGrid w:val="0"/>
        <w:spacing w:line="360" w:lineRule="auto"/>
        <w:jc w:val="both"/>
        <w:rPr>
          <w:rFonts w:ascii="Book Antiqua" w:hAnsi="Book Antiqua"/>
          <w:b/>
          <w:iCs/>
        </w:rPr>
      </w:pPr>
      <w:r>
        <w:rPr>
          <w:rFonts w:ascii="Book Antiqua" w:hAnsi="Book Antiqua"/>
        </w:rPr>
        <w:br w:type="page"/>
      </w:r>
      <w:r w:rsidR="00AB05B2" w:rsidRPr="0038102A">
        <w:rPr>
          <w:rFonts w:ascii="Book Antiqua" w:hAnsi="Book Antiqua"/>
          <w:b/>
          <w:bCs/>
        </w:rPr>
        <w:lastRenderedPageBreak/>
        <w:t>Table 4</w:t>
      </w:r>
      <w:r w:rsidR="0038102A" w:rsidRPr="0038102A">
        <w:rPr>
          <w:rFonts w:ascii="Book Antiqua" w:hAnsi="Book Antiqua"/>
          <w:b/>
          <w:bCs/>
        </w:rPr>
        <w:t xml:space="preserve"> </w:t>
      </w:r>
      <w:r w:rsidR="00AB05B2" w:rsidRPr="0038102A">
        <w:rPr>
          <w:rFonts w:ascii="Book Antiqua" w:hAnsi="Book Antiqua"/>
          <w:b/>
          <w:iCs/>
        </w:rPr>
        <w:t xml:space="preserve">Prospective studies exploring the role of radiotherapy to metastatic sites in oligometastatic disease </w:t>
      </w:r>
      <w:r w:rsidR="0038102A" w:rsidRPr="0038102A">
        <w:rPr>
          <w:rFonts w:ascii="Book Antiqua" w:hAnsi="Book Antiqua"/>
          <w:b/>
          <w:iCs/>
        </w:rPr>
        <w:t>including primary breast cancer</w:t>
      </w:r>
    </w:p>
    <w:tbl>
      <w:tblPr>
        <w:tblStyle w:val="TabloKlavuzu4"/>
        <w:tblW w:w="5034" w:type="pct"/>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712"/>
        <w:gridCol w:w="2399"/>
        <w:gridCol w:w="1843"/>
        <w:gridCol w:w="1127"/>
        <w:gridCol w:w="2166"/>
      </w:tblGrid>
      <w:tr w:rsidR="0038102A" w:rsidRPr="00DF7481" w14:paraId="589A0D91" w14:textId="77777777" w:rsidTr="006A20DA">
        <w:tc>
          <w:tcPr>
            <w:tcW w:w="624" w:type="pct"/>
            <w:tcBorders>
              <w:top w:val="single" w:sz="4" w:space="0" w:color="auto"/>
              <w:bottom w:val="single" w:sz="4" w:space="0" w:color="auto"/>
            </w:tcBorders>
          </w:tcPr>
          <w:p w14:paraId="01179213" w14:textId="77777777" w:rsidR="00AB05B2" w:rsidRPr="00DF7481" w:rsidRDefault="0038102A" w:rsidP="008A232F">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378" w:type="pct"/>
            <w:tcBorders>
              <w:top w:val="single" w:sz="4" w:space="0" w:color="auto"/>
              <w:bottom w:val="single" w:sz="4" w:space="0" w:color="auto"/>
            </w:tcBorders>
          </w:tcPr>
          <w:p w14:paraId="004B8958" w14:textId="77777777" w:rsidR="00AB05B2" w:rsidRPr="0038102A" w:rsidRDefault="0038102A" w:rsidP="008A232F">
            <w:pPr>
              <w:snapToGrid w:val="0"/>
              <w:spacing w:line="360" w:lineRule="auto"/>
              <w:jc w:val="both"/>
              <w:rPr>
                <w:rFonts w:ascii="Book Antiqua" w:hAnsi="Book Antiqua" w:cs="Times New Roman"/>
                <w:b/>
                <w:i/>
                <w:lang w:val="en-US"/>
              </w:rPr>
            </w:pPr>
            <w:r w:rsidRPr="0038102A">
              <w:rPr>
                <w:rFonts w:ascii="Book Antiqua" w:hAnsi="Book Antiqua" w:cs="Times New Roman"/>
                <w:b/>
                <w:i/>
                <w:lang w:val="en-US"/>
              </w:rPr>
              <w:t>n</w:t>
            </w:r>
          </w:p>
        </w:tc>
        <w:tc>
          <w:tcPr>
            <w:tcW w:w="1273" w:type="pct"/>
            <w:tcBorders>
              <w:top w:val="single" w:sz="4" w:space="0" w:color="auto"/>
              <w:bottom w:val="single" w:sz="4" w:space="0" w:color="auto"/>
            </w:tcBorders>
          </w:tcPr>
          <w:p w14:paraId="6CE0AF69"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Treatment</w:t>
            </w:r>
          </w:p>
        </w:tc>
        <w:tc>
          <w:tcPr>
            <w:tcW w:w="978" w:type="pct"/>
            <w:tcBorders>
              <w:top w:val="single" w:sz="4" w:space="0" w:color="auto"/>
              <w:bottom w:val="single" w:sz="4" w:space="0" w:color="auto"/>
            </w:tcBorders>
          </w:tcPr>
          <w:p w14:paraId="02B64E90"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Patients</w:t>
            </w:r>
          </w:p>
        </w:tc>
        <w:tc>
          <w:tcPr>
            <w:tcW w:w="598" w:type="pct"/>
            <w:tcBorders>
              <w:top w:val="single" w:sz="4" w:space="0" w:color="auto"/>
              <w:bottom w:val="single" w:sz="4" w:space="0" w:color="auto"/>
            </w:tcBorders>
          </w:tcPr>
          <w:p w14:paraId="26F0983F"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Median follow-up</w:t>
            </w:r>
            <w:r w:rsidR="00D21747">
              <w:rPr>
                <w:rFonts w:ascii="Book Antiqua" w:hAnsi="Book Antiqua" w:cs="Times New Roman" w:hint="eastAsia"/>
                <w:b/>
                <w:lang w:val="en-US" w:eastAsia="zh-CN"/>
              </w:rPr>
              <w:t xml:space="preserve"> </w:t>
            </w:r>
            <w:r w:rsidRPr="00DF7481">
              <w:rPr>
                <w:rFonts w:ascii="Book Antiqua" w:hAnsi="Book Antiqua" w:cs="Times New Roman"/>
                <w:b/>
                <w:lang w:val="en-US"/>
              </w:rPr>
              <w:t>(</w:t>
            </w:r>
            <w:proofErr w:type="spellStart"/>
            <w:r w:rsidRPr="00DF7481">
              <w:rPr>
                <w:rFonts w:ascii="Book Antiqua" w:hAnsi="Book Antiqua" w:cs="Times New Roman"/>
                <w:b/>
                <w:lang w:val="en-US"/>
              </w:rPr>
              <w:t>mo</w:t>
            </w:r>
            <w:proofErr w:type="spellEnd"/>
            <w:r w:rsidRPr="00DF7481">
              <w:rPr>
                <w:rFonts w:ascii="Book Antiqua" w:hAnsi="Book Antiqua" w:cs="Times New Roman"/>
                <w:b/>
                <w:lang w:val="en-US"/>
              </w:rPr>
              <w:t>)</w:t>
            </w:r>
          </w:p>
        </w:tc>
        <w:tc>
          <w:tcPr>
            <w:tcW w:w="1149" w:type="pct"/>
            <w:tcBorders>
              <w:top w:val="single" w:sz="4" w:space="0" w:color="auto"/>
              <w:bottom w:val="single" w:sz="4" w:space="0" w:color="auto"/>
            </w:tcBorders>
          </w:tcPr>
          <w:p w14:paraId="770D69A0" w14:textId="77777777" w:rsidR="00AB05B2" w:rsidRPr="00DF7481" w:rsidRDefault="00AB05B2" w:rsidP="008A232F">
            <w:pPr>
              <w:snapToGrid w:val="0"/>
              <w:spacing w:line="360" w:lineRule="auto"/>
              <w:jc w:val="both"/>
              <w:rPr>
                <w:rFonts w:ascii="Book Antiqua" w:hAnsi="Book Antiqua" w:cs="Times New Roman"/>
                <w:b/>
                <w:lang w:val="en-US"/>
              </w:rPr>
            </w:pPr>
            <w:r w:rsidRPr="00DF7481">
              <w:rPr>
                <w:rFonts w:ascii="Book Antiqua" w:hAnsi="Book Antiqua" w:cs="Times New Roman"/>
                <w:b/>
                <w:lang w:val="en-US"/>
              </w:rPr>
              <w:t>Outcomes</w:t>
            </w:r>
          </w:p>
        </w:tc>
      </w:tr>
      <w:tr w:rsidR="00BC5834" w:rsidRPr="00DF7481" w14:paraId="44E614D4" w14:textId="77777777" w:rsidTr="006A20DA">
        <w:trPr>
          <w:trHeight w:val="838"/>
        </w:trPr>
        <w:tc>
          <w:tcPr>
            <w:tcW w:w="624" w:type="pct"/>
            <w:vMerge w:val="restart"/>
            <w:tcBorders>
              <w:top w:val="single" w:sz="4" w:space="0" w:color="auto"/>
            </w:tcBorders>
          </w:tcPr>
          <w:p w14:paraId="290769FD" w14:textId="77777777" w:rsidR="00BC5834" w:rsidRPr="00DF7481" w:rsidRDefault="00BC5834"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Palma </w:t>
            </w:r>
            <w:r w:rsidRPr="00E92121">
              <w:rPr>
                <w:rFonts w:ascii="Book Antiqua" w:hAnsi="Book Antiqua" w:cs="Times New Roman"/>
                <w:bCs/>
                <w:i/>
                <w:lang w:val="en-US"/>
              </w:rPr>
              <w:t xml:space="preserve">et </w:t>
            </w:r>
            <w:proofErr w:type="gramStart"/>
            <w:r w:rsidRPr="00E92121">
              <w:rPr>
                <w:rFonts w:ascii="Book Antiqua" w:hAnsi="Book Antiqua" w:cs="Times New Roman"/>
                <w:bCs/>
                <w:i/>
                <w:lang w:val="en-US"/>
              </w:rPr>
              <w:t>al</w:t>
            </w:r>
            <w:r w:rsidRPr="00DF7481">
              <w:rPr>
                <w:rFonts w:ascii="Book Antiqua" w:hAnsi="Book Antiqua" w:cs="Times New Roman"/>
                <w:bCs/>
                <w:noProof/>
                <w:vertAlign w:val="superscript"/>
                <w:lang w:val="en-US"/>
              </w:rPr>
              <w:t>[</w:t>
            </w:r>
            <w:proofErr w:type="gramEnd"/>
            <w:r w:rsidRPr="00DF7481">
              <w:rPr>
                <w:rFonts w:ascii="Book Antiqua" w:hAnsi="Book Antiqua" w:cs="Times New Roman"/>
                <w:bCs/>
                <w:noProof/>
                <w:vertAlign w:val="superscript"/>
                <w:lang w:val="en-US"/>
              </w:rPr>
              <w:t>5]</w:t>
            </w:r>
            <w:r w:rsidRPr="00DF7481">
              <w:rPr>
                <w:rFonts w:ascii="Book Antiqua" w:hAnsi="Book Antiqua" w:cs="Times New Roman"/>
                <w:bCs/>
                <w:lang w:val="en-US"/>
              </w:rPr>
              <w:t xml:space="preserve"> (SABR-COMET) </w:t>
            </w:r>
          </w:p>
        </w:tc>
        <w:tc>
          <w:tcPr>
            <w:tcW w:w="378" w:type="pct"/>
            <w:vMerge w:val="restart"/>
            <w:tcBorders>
              <w:top w:val="single" w:sz="4" w:space="0" w:color="auto"/>
            </w:tcBorders>
          </w:tcPr>
          <w:p w14:paraId="1C79E17C" w14:textId="77777777" w:rsidR="00BC5834" w:rsidRPr="00DF7481" w:rsidRDefault="00BC5834"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99</w:t>
            </w:r>
          </w:p>
        </w:tc>
        <w:tc>
          <w:tcPr>
            <w:tcW w:w="1273" w:type="pct"/>
            <w:vMerge w:val="restart"/>
            <w:tcBorders>
              <w:top w:val="single" w:sz="4" w:space="0" w:color="auto"/>
            </w:tcBorders>
          </w:tcPr>
          <w:p w14:paraId="0ACC0BF8" w14:textId="77777777" w:rsidR="00BC5834" w:rsidRPr="00DF7481" w:rsidRDefault="00BC5834"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Palliative RT </w:t>
            </w:r>
            <w:r w:rsidRPr="00DF7481">
              <w:rPr>
                <w:rFonts w:ascii="Book Antiqua" w:hAnsi="Book Antiqua" w:cs="Times New Roman"/>
                <w:bCs/>
                <w:color w:val="000000" w:themeColor="text1"/>
                <w:lang w:val="en-US"/>
              </w:rPr>
              <w:t>± systemic therapy (</w:t>
            </w:r>
            <w:r w:rsidRPr="00396972">
              <w:rPr>
                <w:rFonts w:ascii="Book Antiqua" w:hAnsi="Book Antiqua" w:cs="Times New Roman"/>
                <w:bCs/>
                <w:i/>
                <w:color w:val="000000" w:themeColor="text1"/>
                <w:lang w:val="en-US"/>
              </w:rPr>
              <w:t>n</w:t>
            </w:r>
            <w:r w:rsidRPr="00DF7481">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33)</w:t>
            </w:r>
          </w:p>
        </w:tc>
        <w:tc>
          <w:tcPr>
            <w:tcW w:w="978" w:type="pct"/>
            <w:vMerge w:val="restart"/>
            <w:tcBorders>
              <w:top w:val="single" w:sz="4" w:space="0" w:color="auto"/>
            </w:tcBorders>
          </w:tcPr>
          <w:p w14:paraId="50F3EC3B" w14:textId="77777777" w:rsidR="00BC5834" w:rsidRPr="00B308A6" w:rsidRDefault="00BC5834" w:rsidP="008A232F">
            <w:pPr>
              <w:snapToGrid w:val="0"/>
              <w:spacing w:line="360" w:lineRule="auto"/>
              <w:jc w:val="both"/>
              <w:rPr>
                <w:rFonts w:ascii="Book Antiqua" w:hAnsi="Book Antiqua" w:cs="Times New Roman"/>
                <w:bCs/>
                <w:color w:val="000000" w:themeColor="text1"/>
                <w:lang w:val="en-US"/>
              </w:rPr>
            </w:pPr>
            <w:r w:rsidRPr="00DF7481">
              <w:rPr>
                <w:rFonts w:ascii="Book Antiqua" w:hAnsi="Book Antiqua" w:cs="Times New Roman"/>
                <w:bCs/>
                <w:lang w:val="en-US"/>
              </w:rPr>
              <w:t xml:space="preserve">Inclusion criteria: 1-5 metastases, life expectancy </w:t>
            </w:r>
            <w:r w:rsidRPr="00DF7481">
              <w:rPr>
                <w:rFonts w:ascii="Book Antiqua" w:hAnsi="Book Antiqua" w:cs="Times New Roman"/>
                <w:bCs/>
                <w:color w:val="000000" w:themeColor="text1"/>
                <w:lang w:val="en-US"/>
              </w:rPr>
              <w:t xml:space="preserve">≥ 6 </w:t>
            </w:r>
            <w:proofErr w:type="spellStart"/>
            <w:r w:rsidRPr="00DF7481">
              <w:rPr>
                <w:rFonts w:ascii="Book Antiqua" w:hAnsi="Book Antiqua" w:cs="Times New Roman"/>
                <w:bCs/>
                <w:color w:val="000000" w:themeColor="text1"/>
                <w:lang w:val="en-US"/>
              </w:rPr>
              <w:t>mo</w:t>
            </w:r>
            <w:proofErr w:type="spellEnd"/>
            <w:r w:rsidRPr="00DF7481">
              <w:rPr>
                <w:rFonts w:ascii="Book Antiqua" w:hAnsi="Book Antiqua" w:cs="Times New Roman"/>
                <w:bCs/>
                <w:color w:val="000000" w:themeColor="text1"/>
                <w:lang w:val="en-US"/>
              </w:rPr>
              <w:t>, controlled primary tumor</w:t>
            </w:r>
          </w:p>
        </w:tc>
        <w:tc>
          <w:tcPr>
            <w:tcW w:w="598" w:type="pct"/>
            <w:vMerge w:val="restart"/>
            <w:tcBorders>
              <w:top w:val="single" w:sz="4" w:space="0" w:color="auto"/>
            </w:tcBorders>
          </w:tcPr>
          <w:p w14:paraId="38BA63AF" w14:textId="77777777" w:rsidR="00BC5834" w:rsidRPr="00DF7481" w:rsidRDefault="00BC5834"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51</w:t>
            </w:r>
          </w:p>
        </w:tc>
        <w:tc>
          <w:tcPr>
            <w:tcW w:w="1149" w:type="pct"/>
            <w:tcBorders>
              <w:top w:val="single" w:sz="4" w:space="0" w:color="auto"/>
            </w:tcBorders>
          </w:tcPr>
          <w:p w14:paraId="618EF8A7" w14:textId="77777777" w:rsidR="00BC5834" w:rsidRPr="00DF7481" w:rsidRDefault="00BC5834"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5-y</w:t>
            </w:r>
            <w:r>
              <w:rPr>
                <w:rFonts w:ascii="Book Antiqua" w:hAnsi="Book Antiqua" w:cs="Times New Roman"/>
                <w:bCs/>
                <w:lang w:val="en-US"/>
              </w:rPr>
              <w:t>r</w:t>
            </w:r>
            <w:r w:rsidRPr="00DF7481">
              <w:rPr>
                <w:rFonts w:ascii="Book Antiqua" w:hAnsi="Book Antiqua" w:cs="Times New Roman"/>
                <w:bCs/>
                <w:lang w:val="en-US"/>
              </w:rPr>
              <w:t xml:space="preserve"> OS: 17.7% </w:t>
            </w:r>
            <w:r w:rsidRPr="00396972">
              <w:rPr>
                <w:rFonts w:ascii="Book Antiqua" w:hAnsi="Book Antiqua" w:cs="Times New Roman"/>
                <w:bCs/>
                <w:i/>
                <w:lang w:val="en-US"/>
              </w:rPr>
              <w:t>vs</w:t>
            </w:r>
            <w:r>
              <w:rPr>
                <w:rFonts w:ascii="Book Antiqua" w:hAnsi="Book Antiqua" w:cs="Times New Roman"/>
                <w:bCs/>
                <w:lang w:val="en-US"/>
              </w:rPr>
              <w:t xml:space="preserve"> </w:t>
            </w:r>
            <w:r w:rsidRPr="00DF7481">
              <w:rPr>
                <w:rFonts w:ascii="Book Antiqua" w:hAnsi="Book Antiqua" w:cs="Times New Roman"/>
                <w:bCs/>
                <w:lang w:val="en-US"/>
              </w:rPr>
              <w:t xml:space="preserve">42.3%, </w:t>
            </w:r>
            <w:r w:rsidRPr="00B308A6">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0.006</w:t>
            </w:r>
          </w:p>
        </w:tc>
      </w:tr>
      <w:tr w:rsidR="00BC5834" w:rsidRPr="00DF7481" w14:paraId="673BA368" w14:textId="77777777" w:rsidTr="006A20DA">
        <w:trPr>
          <w:trHeight w:val="491"/>
        </w:trPr>
        <w:tc>
          <w:tcPr>
            <w:tcW w:w="624" w:type="pct"/>
            <w:vMerge/>
          </w:tcPr>
          <w:p w14:paraId="49B9F403"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7DD2FF9D" w14:textId="77777777" w:rsidR="00BC5834" w:rsidRPr="00DF7481" w:rsidRDefault="00BC5834" w:rsidP="008A232F">
            <w:pPr>
              <w:snapToGrid w:val="0"/>
              <w:spacing w:line="360" w:lineRule="auto"/>
              <w:jc w:val="both"/>
              <w:rPr>
                <w:rFonts w:ascii="Book Antiqua" w:hAnsi="Book Antiqua"/>
                <w:bCs/>
              </w:rPr>
            </w:pPr>
          </w:p>
        </w:tc>
        <w:tc>
          <w:tcPr>
            <w:tcW w:w="1273" w:type="pct"/>
            <w:vMerge/>
          </w:tcPr>
          <w:p w14:paraId="22A512C9" w14:textId="77777777" w:rsidR="00BC5834" w:rsidRPr="00DF7481" w:rsidRDefault="00BC5834" w:rsidP="008A232F">
            <w:pPr>
              <w:snapToGrid w:val="0"/>
              <w:spacing w:line="360" w:lineRule="auto"/>
              <w:jc w:val="both"/>
              <w:rPr>
                <w:rFonts w:ascii="Book Antiqua" w:hAnsi="Book Antiqua"/>
                <w:bCs/>
              </w:rPr>
            </w:pPr>
          </w:p>
        </w:tc>
        <w:tc>
          <w:tcPr>
            <w:tcW w:w="978" w:type="pct"/>
            <w:vMerge/>
          </w:tcPr>
          <w:p w14:paraId="31CE8076"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5A2307BB" w14:textId="77777777" w:rsidR="00BC5834" w:rsidRPr="00DF7481" w:rsidRDefault="00BC5834" w:rsidP="008A232F">
            <w:pPr>
              <w:snapToGrid w:val="0"/>
              <w:spacing w:line="360" w:lineRule="auto"/>
              <w:jc w:val="both"/>
              <w:rPr>
                <w:rFonts w:ascii="Book Antiqua" w:hAnsi="Book Antiqua"/>
                <w:bCs/>
              </w:rPr>
            </w:pPr>
          </w:p>
        </w:tc>
        <w:tc>
          <w:tcPr>
            <w:tcW w:w="1149" w:type="pct"/>
            <w:vMerge w:val="restart"/>
          </w:tcPr>
          <w:p w14:paraId="0CEC7B1C" w14:textId="77777777"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lang w:val="en-US"/>
              </w:rPr>
              <w:t>4-y</w:t>
            </w:r>
            <w:r>
              <w:rPr>
                <w:rFonts w:ascii="Book Antiqua" w:hAnsi="Book Antiqua" w:cs="Times New Roman"/>
                <w:bCs/>
                <w:lang w:val="en-US"/>
              </w:rPr>
              <w:t>r</w:t>
            </w:r>
            <w:r w:rsidRPr="00DF7481">
              <w:rPr>
                <w:rFonts w:ascii="Book Antiqua" w:hAnsi="Book Antiqua" w:cs="Times New Roman"/>
                <w:bCs/>
                <w:lang w:val="en-US"/>
              </w:rPr>
              <w:t xml:space="preserve"> PFS 3.2% </w:t>
            </w:r>
            <w:r w:rsidRPr="00396972">
              <w:rPr>
                <w:rFonts w:ascii="Book Antiqua" w:hAnsi="Book Antiqua" w:cs="Times New Roman"/>
                <w:bCs/>
                <w:i/>
                <w:lang w:val="en-US"/>
              </w:rPr>
              <w:t>vs</w:t>
            </w:r>
            <w:r w:rsidRPr="00DF7481">
              <w:rPr>
                <w:rFonts w:ascii="Book Antiqua" w:hAnsi="Book Antiqua" w:cs="Times New Roman"/>
                <w:bCs/>
                <w:lang w:val="en-US"/>
              </w:rPr>
              <w:t xml:space="preserve"> 21.6%, </w:t>
            </w:r>
            <w:r w:rsidRPr="00B308A6">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0.001</w:t>
            </w:r>
          </w:p>
        </w:tc>
      </w:tr>
      <w:tr w:rsidR="00BC5834" w:rsidRPr="00DF7481" w14:paraId="6E07398E" w14:textId="77777777" w:rsidTr="006A20DA">
        <w:trPr>
          <w:trHeight w:val="447"/>
        </w:trPr>
        <w:tc>
          <w:tcPr>
            <w:tcW w:w="624" w:type="pct"/>
            <w:vMerge/>
          </w:tcPr>
          <w:p w14:paraId="75F8BC7F"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62644DAB" w14:textId="77777777" w:rsidR="00BC5834" w:rsidRPr="00DF7481" w:rsidRDefault="00BC5834" w:rsidP="008A232F">
            <w:pPr>
              <w:snapToGrid w:val="0"/>
              <w:spacing w:line="360" w:lineRule="auto"/>
              <w:jc w:val="both"/>
              <w:rPr>
                <w:rFonts w:ascii="Book Antiqua" w:hAnsi="Book Antiqua"/>
                <w:bCs/>
              </w:rPr>
            </w:pPr>
          </w:p>
        </w:tc>
        <w:tc>
          <w:tcPr>
            <w:tcW w:w="1273" w:type="pct"/>
            <w:vMerge w:val="restart"/>
          </w:tcPr>
          <w:p w14:paraId="3D048AF0" w14:textId="77777777"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1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/8 </w:t>
            </w:r>
            <w:proofErr w:type="spellStart"/>
            <w:r w:rsidRPr="00DF7481">
              <w:rPr>
                <w:rFonts w:ascii="Book Antiqua" w:hAnsi="Book Antiqua" w:cs="Times New Roman"/>
                <w:bCs/>
                <w:lang w:val="en-US"/>
              </w:rPr>
              <w:t>Gy</w:t>
            </w:r>
            <w:proofErr w:type="spellEnd"/>
            <w:r w:rsidRPr="00DF7481">
              <w:rPr>
                <w:rFonts w:ascii="Book Antiqua" w:hAnsi="Book Antiqua" w:cs="Times New Roman"/>
                <w:bCs/>
                <w:lang w:val="en-US"/>
              </w:rPr>
              <w:t xml:space="preserve"> or 10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/30 </w:t>
            </w:r>
            <w:proofErr w:type="spellStart"/>
            <w:r w:rsidRPr="00DF7481">
              <w:rPr>
                <w:rFonts w:ascii="Book Antiqua" w:hAnsi="Book Antiqua" w:cs="Times New Roman"/>
                <w:bCs/>
                <w:lang w:val="en-US"/>
              </w:rPr>
              <w:t>Gy</w:t>
            </w:r>
            <w:proofErr w:type="spellEnd"/>
          </w:p>
        </w:tc>
        <w:tc>
          <w:tcPr>
            <w:tcW w:w="978" w:type="pct"/>
            <w:vMerge/>
          </w:tcPr>
          <w:p w14:paraId="7252EFA7"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72C0CB08" w14:textId="77777777" w:rsidR="00BC5834" w:rsidRPr="00DF7481" w:rsidRDefault="00BC5834" w:rsidP="008A232F">
            <w:pPr>
              <w:snapToGrid w:val="0"/>
              <w:spacing w:line="360" w:lineRule="auto"/>
              <w:jc w:val="both"/>
              <w:rPr>
                <w:rFonts w:ascii="Book Antiqua" w:hAnsi="Book Antiqua"/>
                <w:bCs/>
              </w:rPr>
            </w:pPr>
          </w:p>
        </w:tc>
        <w:tc>
          <w:tcPr>
            <w:tcW w:w="1149" w:type="pct"/>
            <w:vMerge/>
          </w:tcPr>
          <w:p w14:paraId="6939EB5D" w14:textId="77777777" w:rsidR="00BC5834" w:rsidRPr="00DF7481" w:rsidRDefault="00BC5834" w:rsidP="008A232F">
            <w:pPr>
              <w:snapToGrid w:val="0"/>
              <w:spacing w:line="360" w:lineRule="auto"/>
              <w:jc w:val="both"/>
              <w:rPr>
                <w:rFonts w:ascii="Book Antiqua" w:hAnsi="Book Antiqua"/>
                <w:bCs/>
              </w:rPr>
            </w:pPr>
          </w:p>
        </w:tc>
      </w:tr>
      <w:tr w:rsidR="00BC5834" w:rsidRPr="00DF7481" w14:paraId="382CF50B" w14:textId="77777777" w:rsidTr="006A20DA">
        <w:trPr>
          <w:trHeight w:val="563"/>
        </w:trPr>
        <w:tc>
          <w:tcPr>
            <w:tcW w:w="624" w:type="pct"/>
            <w:vMerge/>
          </w:tcPr>
          <w:p w14:paraId="2637F692"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4BFB0DCA" w14:textId="77777777" w:rsidR="00BC5834" w:rsidRPr="00DF7481" w:rsidRDefault="00BC5834" w:rsidP="008A232F">
            <w:pPr>
              <w:snapToGrid w:val="0"/>
              <w:spacing w:line="360" w:lineRule="auto"/>
              <w:jc w:val="both"/>
              <w:rPr>
                <w:rFonts w:ascii="Book Antiqua" w:hAnsi="Book Antiqua"/>
                <w:bCs/>
              </w:rPr>
            </w:pPr>
          </w:p>
        </w:tc>
        <w:tc>
          <w:tcPr>
            <w:tcW w:w="1273" w:type="pct"/>
            <w:vMerge/>
          </w:tcPr>
          <w:p w14:paraId="794CD48C" w14:textId="77777777" w:rsidR="00BC5834" w:rsidRPr="00DF7481" w:rsidRDefault="00BC5834" w:rsidP="008A232F">
            <w:pPr>
              <w:snapToGrid w:val="0"/>
              <w:spacing w:line="360" w:lineRule="auto"/>
              <w:jc w:val="both"/>
              <w:rPr>
                <w:rFonts w:ascii="Book Antiqua" w:hAnsi="Book Antiqua"/>
                <w:bCs/>
              </w:rPr>
            </w:pPr>
          </w:p>
        </w:tc>
        <w:tc>
          <w:tcPr>
            <w:tcW w:w="978" w:type="pct"/>
            <w:vMerge/>
          </w:tcPr>
          <w:p w14:paraId="1382FAB8"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22D92210" w14:textId="77777777" w:rsidR="00BC5834" w:rsidRPr="00DF7481" w:rsidRDefault="00BC5834" w:rsidP="008A232F">
            <w:pPr>
              <w:snapToGrid w:val="0"/>
              <w:spacing w:line="360" w:lineRule="auto"/>
              <w:jc w:val="both"/>
              <w:rPr>
                <w:rFonts w:ascii="Book Antiqua" w:hAnsi="Book Antiqua"/>
                <w:bCs/>
              </w:rPr>
            </w:pPr>
          </w:p>
        </w:tc>
        <w:tc>
          <w:tcPr>
            <w:tcW w:w="1149" w:type="pct"/>
            <w:vMerge w:val="restart"/>
          </w:tcPr>
          <w:p w14:paraId="7EFC82A5" w14:textId="77777777"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LC 46% </w:t>
            </w:r>
            <w:r w:rsidRPr="00396972">
              <w:rPr>
                <w:rFonts w:ascii="Book Antiqua" w:hAnsi="Book Antiqua" w:cs="Times New Roman"/>
                <w:bCs/>
                <w:i/>
                <w:lang w:val="en-US"/>
              </w:rPr>
              <w:t>vs</w:t>
            </w:r>
            <w:r w:rsidRPr="00DF7481">
              <w:rPr>
                <w:rFonts w:ascii="Book Antiqua" w:hAnsi="Book Antiqua" w:cs="Times New Roman"/>
                <w:bCs/>
                <w:lang w:val="en-US"/>
              </w:rPr>
              <w:t xml:space="preserve"> 63%, </w:t>
            </w:r>
            <w:r w:rsidRPr="00B308A6">
              <w:rPr>
                <w:rFonts w:ascii="Book Antiqua" w:hAnsi="Book Antiqua" w:cs="Times New Roman"/>
                <w:bCs/>
                <w:i/>
                <w:caps/>
                <w:lang w:val="en-US"/>
              </w:rPr>
              <w:t>p</w:t>
            </w:r>
            <w:r w:rsidRPr="00DF7481">
              <w:rPr>
                <w:rFonts w:ascii="Book Antiqua" w:hAnsi="Book Antiqua" w:cs="Times New Roman"/>
                <w:bCs/>
                <w:lang w:val="en-US"/>
              </w:rPr>
              <w:t xml:space="preserve"> =</w:t>
            </w:r>
            <w:r>
              <w:rPr>
                <w:rFonts w:ascii="Book Antiqua" w:hAnsi="Book Antiqua" w:cs="Times New Roman"/>
                <w:bCs/>
                <w:lang w:val="en-US"/>
              </w:rPr>
              <w:t xml:space="preserve"> </w:t>
            </w:r>
            <w:r w:rsidRPr="00DF7481">
              <w:rPr>
                <w:rFonts w:ascii="Book Antiqua" w:hAnsi="Book Antiqua" w:cs="Times New Roman"/>
                <w:bCs/>
                <w:lang w:val="en-US"/>
              </w:rPr>
              <w:t>0.039</w:t>
            </w:r>
          </w:p>
        </w:tc>
      </w:tr>
      <w:tr w:rsidR="00BC5834" w:rsidRPr="00DF7481" w14:paraId="544B5A8B" w14:textId="77777777" w:rsidTr="006A20DA">
        <w:trPr>
          <w:trHeight w:val="447"/>
        </w:trPr>
        <w:tc>
          <w:tcPr>
            <w:tcW w:w="624" w:type="pct"/>
            <w:vMerge/>
          </w:tcPr>
          <w:p w14:paraId="2FC17FA3"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2D4A657C" w14:textId="77777777" w:rsidR="00BC5834" w:rsidRPr="00DF7481" w:rsidRDefault="00BC5834" w:rsidP="008A232F">
            <w:pPr>
              <w:snapToGrid w:val="0"/>
              <w:spacing w:line="360" w:lineRule="auto"/>
              <w:jc w:val="both"/>
              <w:rPr>
                <w:rFonts w:ascii="Book Antiqua" w:hAnsi="Book Antiqua"/>
                <w:bCs/>
              </w:rPr>
            </w:pPr>
          </w:p>
        </w:tc>
        <w:tc>
          <w:tcPr>
            <w:tcW w:w="1273" w:type="pct"/>
            <w:vMerge w:val="restart"/>
          </w:tcPr>
          <w:p w14:paraId="1A2414A6" w14:textId="77777777"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color w:val="000000" w:themeColor="text1"/>
                <w:lang w:val="en-US"/>
              </w:rPr>
              <w:t>SABR ± systemic therapy (</w:t>
            </w:r>
            <w:r w:rsidRPr="00396972">
              <w:rPr>
                <w:rFonts w:ascii="Book Antiqua" w:hAnsi="Book Antiqua" w:cs="Times New Roman"/>
                <w:bCs/>
                <w:i/>
                <w:color w:val="000000" w:themeColor="text1"/>
                <w:lang w:val="en-US"/>
              </w:rPr>
              <w:t>n</w:t>
            </w:r>
            <w:r w:rsidRPr="00DF7481">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66)</w:t>
            </w:r>
          </w:p>
        </w:tc>
        <w:tc>
          <w:tcPr>
            <w:tcW w:w="978" w:type="pct"/>
            <w:vMerge/>
          </w:tcPr>
          <w:p w14:paraId="7538EC88"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23D72182" w14:textId="77777777" w:rsidR="00BC5834" w:rsidRPr="00DF7481" w:rsidRDefault="00BC5834" w:rsidP="008A232F">
            <w:pPr>
              <w:snapToGrid w:val="0"/>
              <w:spacing w:line="360" w:lineRule="auto"/>
              <w:jc w:val="both"/>
              <w:rPr>
                <w:rFonts w:ascii="Book Antiqua" w:hAnsi="Book Antiqua"/>
                <w:bCs/>
              </w:rPr>
            </w:pPr>
          </w:p>
        </w:tc>
        <w:tc>
          <w:tcPr>
            <w:tcW w:w="1149" w:type="pct"/>
            <w:vMerge/>
          </w:tcPr>
          <w:p w14:paraId="0F2D34B2" w14:textId="77777777" w:rsidR="00BC5834" w:rsidRPr="00DF7481" w:rsidRDefault="00BC5834" w:rsidP="008A232F">
            <w:pPr>
              <w:snapToGrid w:val="0"/>
              <w:spacing w:line="360" w:lineRule="auto"/>
              <w:jc w:val="both"/>
              <w:rPr>
                <w:rFonts w:ascii="Book Antiqua" w:hAnsi="Book Antiqua"/>
                <w:bCs/>
              </w:rPr>
            </w:pPr>
          </w:p>
        </w:tc>
      </w:tr>
      <w:tr w:rsidR="00BC5834" w:rsidRPr="00DF7481" w14:paraId="6C16F613" w14:textId="77777777" w:rsidTr="006A20DA">
        <w:trPr>
          <w:trHeight w:val="447"/>
        </w:trPr>
        <w:tc>
          <w:tcPr>
            <w:tcW w:w="624" w:type="pct"/>
            <w:vMerge/>
          </w:tcPr>
          <w:p w14:paraId="69DD6414"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6D554E72" w14:textId="77777777" w:rsidR="00BC5834" w:rsidRPr="00DF7481" w:rsidRDefault="00BC5834" w:rsidP="008A232F">
            <w:pPr>
              <w:snapToGrid w:val="0"/>
              <w:spacing w:line="360" w:lineRule="auto"/>
              <w:jc w:val="both"/>
              <w:rPr>
                <w:rFonts w:ascii="Book Antiqua" w:hAnsi="Book Antiqua"/>
                <w:bCs/>
              </w:rPr>
            </w:pPr>
          </w:p>
        </w:tc>
        <w:tc>
          <w:tcPr>
            <w:tcW w:w="1273" w:type="pct"/>
            <w:vMerge/>
          </w:tcPr>
          <w:p w14:paraId="7CAF5CED" w14:textId="77777777" w:rsidR="00BC5834" w:rsidRPr="00DF7481" w:rsidRDefault="00BC5834" w:rsidP="008A232F">
            <w:pPr>
              <w:snapToGrid w:val="0"/>
              <w:spacing w:line="360" w:lineRule="auto"/>
              <w:jc w:val="both"/>
              <w:rPr>
                <w:rFonts w:ascii="Book Antiqua" w:hAnsi="Book Antiqua"/>
                <w:bCs/>
                <w:color w:val="000000" w:themeColor="text1"/>
              </w:rPr>
            </w:pPr>
          </w:p>
        </w:tc>
        <w:tc>
          <w:tcPr>
            <w:tcW w:w="978" w:type="pct"/>
            <w:vMerge/>
          </w:tcPr>
          <w:p w14:paraId="6E8CF77E"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30FF7F4E" w14:textId="77777777" w:rsidR="00BC5834" w:rsidRPr="00DF7481" w:rsidRDefault="00BC5834" w:rsidP="008A232F">
            <w:pPr>
              <w:snapToGrid w:val="0"/>
              <w:spacing w:line="360" w:lineRule="auto"/>
              <w:jc w:val="both"/>
              <w:rPr>
                <w:rFonts w:ascii="Book Antiqua" w:hAnsi="Book Antiqua"/>
                <w:bCs/>
              </w:rPr>
            </w:pPr>
          </w:p>
        </w:tc>
        <w:tc>
          <w:tcPr>
            <w:tcW w:w="1149" w:type="pct"/>
            <w:vMerge w:val="restart"/>
          </w:tcPr>
          <w:p w14:paraId="71087254" w14:textId="1A1A776A"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color w:val="000000" w:themeColor="text1"/>
                <w:lang w:val="en-US"/>
              </w:rPr>
              <w:t>≥</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 xml:space="preserve">Gr 2 toxicity: 9% </w:t>
            </w:r>
            <w:r w:rsidRPr="00396972">
              <w:rPr>
                <w:rFonts w:ascii="Book Antiqua" w:hAnsi="Book Antiqua" w:cs="Times New Roman"/>
                <w:bCs/>
                <w:i/>
                <w:lang w:val="en-US"/>
              </w:rPr>
              <w:t>vs</w:t>
            </w:r>
            <w:r w:rsidRPr="00DF7481">
              <w:rPr>
                <w:rFonts w:ascii="Book Antiqua" w:hAnsi="Book Antiqua" w:cs="Times New Roman"/>
                <w:bCs/>
                <w:color w:val="000000" w:themeColor="text1"/>
                <w:lang w:val="en-US"/>
              </w:rPr>
              <w:t xml:space="preserve"> 29%, </w:t>
            </w:r>
            <w:r w:rsidRPr="00B308A6">
              <w:rPr>
                <w:rFonts w:ascii="Book Antiqua" w:hAnsi="Book Antiqua" w:cs="Times New Roman"/>
                <w:bCs/>
                <w:i/>
                <w:caps/>
                <w:lang w:val="en-US"/>
              </w:rPr>
              <w:t>p</w:t>
            </w:r>
            <w:r w:rsidRPr="00DF7481">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0.026</w:t>
            </w:r>
          </w:p>
        </w:tc>
      </w:tr>
      <w:tr w:rsidR="00BC5834" w:rsidRPr="00DF7481" w14:paraId="45D51C7B" w14:textId="77777777" w:rsidTr="006A20DA">
        <w:trPr>
          <w:trHeight w:val="447"/>
        </w:trPr>
        <w:tc>
          <w:tcPr>
            <w:tcW w:w="624" w:type="pct"/>
            <w:vMerge/>
          </w:tcPr>
          <w:p w14:paraId="47EB36F4"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25A818D1" w14:textId="77777777" w:rsidR="00BC5834" w:rsidRPr="00DF7481" w:rsidRDefault="00BC5834" w:rsidP="008A232F">
            <w:pPr>
              <w:snapToGrid w:val="0"/>
              <w:spacing w:line="360" w:lineRule="auto"/>
              <w:jc w:val="both"/>
              <w:rPr>
                <w:rFonts w:ascii="Book Antiqua" w:hAnsi="Book Antiqua"/>
                <w:bCs/>
              </w:rPr>
            </w:pPr>
          </w:p>
        </w:tc>
        <w:tc>
          <w:tcPr>
            <w:tcW w:w="1273" w:type="pct"/>
            <w:vMerge/>
          </w:tcPr>
          <w:p w14:paraId="3CCCCC2A" w14:textId="77777777" w:rsidR="00BC5834" w:rsidRPr="00DF7481" w:rsidRDefault="00BC5834" w:rsidP="008A232F">
            <w:pPr>
              <w:snapToGrid w:val="0"/>
              <w:spacing w:line="360" w:lineRule="auto"/>
              <w:jc w:val="both"/>
              <w:rPr>
                <w:rFonts w:ascii="Book Antiqua" w:hAnsi="Book Antiqua"/>
                <w:bCs/>
                <w:color w:val="000000" w:themeColor="text1"/>
              </w:rPr>
            </w:pPr>
          </w:p>
        </w:tc>
        <w:tc>
          <w:tcPr>
            <w:tcW w:w="978" w:type="pct"/>
            <w:vMerge w:val="restart"/>
          </w:tcPr>
          <w:p w14:paraId="17C1309E" w14:textId="77777777" w:rsidR="00BC5834" w:rsidRPr="00DF7481" w:rsidRDefault="00BC5834" w:rsidP="008A232F">
            <w:pPr>
              <w:snapToGrid w:val="0"/>
              <w:spacing w:line="360" w:lineRule="auto"/>
              <w:jc w:val="both"/>
              <w:rPr>
                <w:rFonts w:ascii="Book Antiqua" w:hAnsi="Book Antiqua"/>
                <w:bCs/>
              </w:rPr>
            </w:pPr>
            <w:r w:rsidRPr="00DF7481">
              <w:rPr>
                <w:rFonts w:ascii="Book Antiqua" w:hAnsi="Book Antiqua" w:cs="Times New Roman"/>
                <w:bCs/>
                <w:color w:val="000000" w:themeColor="text1"/>
                <w:lang w:val="en-US"/>
              </w:rPr>
              <w:t>Primary breast cancer (</w:t>
            </w:r>
            <w:r w:rsidRPr="00396972">
              <w:rPr>
                <w:rFonts w:ascii="Book Antiqua" w:hAnsi="Book Antiqua" w:cs="Times New Roman"/>
                <w:bCs/>
                <w:i/>
                <w:color w:val="000000" w:themeColor="text1"/>
                <w:lang w:val="en-US"/>
              </w:rPr>
              <w:t>n</w:t>
            </w:r>
            <w:r w:rsidRPr="00DF7481">
              <w:rPr>
                <w:rFonts w:ascii="Book Antiqua" w:hAnsi="Book Antiqua" w:cs="Times New Roman"/>
                <w:bCs/>
                <w:color w:val="000000" w:themeColor="text1"/>
                <w:lang w:val="en-US"/>
              </w:rPr>
              <w:t xml:space="preserve">): 5 </w:t>
            </w:r>
            <w:r w:rsidRPr="00396972">
              <w:rPr>
                <w:rFonts w:ascii="Book Antiqua" w:hAnsi="Book Antiqua" w:cs="Times New Roman"/>
                <w:bCs/>
                <w:i/>
                <w:lang w:val="en-US"/>
              </w:rPr>
              <w:t>vs</w:t>
            </w:r>
            <w:r w:rsidRPr="00DF7481">
              <w:rPr>
                <w:rFonts w:ascii="Book Antiqua" w:hAnsi="Book Antiqua" w:cs="Times New Roman"/>
                <w:bCs/>
                <w:color w:val="000000" w:themeColor="text1"/>
                <w:lang w:val="en-US"/>
              </w:rPr>
              <w:t xml:space="preserve"> 13</w:t>
            </w:r>
          </w:p>
        </w:tc>
        <w:tc>
          <w:tcPr>
            <w:tcW w:w="598" w:type="pct"/>
            <w:vMerge/>
          </w:tcPr>
          <w:p w14:paraId="6972CA34" w14:textId="77777777" w:rsidR="00BC5834" w:rsidRPr="00DF7481" w:rsidRDefault="00BC5834" w:rsidP="008A232F">
            <w:pPr>
              <w:snapToGrid w:val="0"/>
              <w:spacing w:line="360" w:lineRule="auto"/>
              <w:jc w:val="both"/>
              <w:rPr>
                <w:rFonts w:ascii="Book Antiqua" w:hAnsi="Book Antiqua"/>
                <w:bCs/>
              </w:rPr>
            </w:pPr>
          </w:p>
        </w:tc>
        <w:tc>
          <w:tcPr>
            <w:tcW w:w="1149" w:type="pct"/>
            <w:vMerge/>
          </w:tcPr>
          <w:p w14:paraId="73C41E8E" w14:textId="77777777" w:rsidR="00BC5834" w:rsidRPr="00DF7481" w:rsidRDefault="00BC5834" w:rsidP="008A232F">
            <w:pPr>
              <w:snapToGrid w:val="0"/>
              <w:spacing w:line="360" w:lineRule="auto"/>
              <w:jc w:val="both"/>
              <w:rPr>
                <w:rFonts w:ascii="Book Antiqua" w:hAnsi="Book Antiqua"/>
                <w:bCs/>
              </w:rPr>
            </w:pPr>
          </w:p>
        </w:tc>
      </w:tr>
      <w:tr w:rsidR="00BC5834" w:rsidRPr="00DF7481" w14:paraId="616C1B9C" w14:textId="77777777" w:rsidTr="006A20DA">
        <w:trPr>
          <w:trHeight w:val="1427"/>
        </w:trPr>
        <w:tc>
          <w:tcPr>
            <w:tcW w:w="624" w:type="pct"/>
            <w:vMerge/>
          </w:tcPr>
          <w:p w14:paraId="1BB26DEE" w14:textId="77777777" w:rsidR="00BC5834" w:rsidRPr="00DF7481" w:rsidRDefault="00BC5834" w:rsidP="008A232F">
            <w:pPr>
              <w:snapToGrid w:val="0"/>
              <w:spacing w:line="360" w:lineRule="auto"/>
              <w:jc w:val="both"/>
              <w:rPr>
                <w:rFonts w:ascii="Book Antiqua" w:hAnsi="Book Antiqua"/>
                <w:bCs/>
              </w:rPr>
            </w:pPr>
          </w:p>
        </w:tc>
        <w:tc>
          <w:tcPr>
            <w:tcW w:w="378" w:type="pct"/>
            <w:vMerge/>
          </w:tcPr>
          <w:p w14:paraId="273015BC" w14:textId="77777777" w:rsidR="00BC5834" w:rsidRPr="00DF7481" w:rsidRDefault="00BC5834" w:rsidP="008A232F">
            <w:pPr>
              <w:snapToGrid w:val="0"/>
              <w:spacing w:line="360" w:lineRule="auto"/>
              <w:jc w:val="both"/>
              <w:rPr>
                <w:rFonts w:ascii="Book Antiqua" w:hAnsi="Book Antiqua"/>
                <w:bCs/>
              </w:rPr>
            </w:pPr>
          </w:p>
        </w:tc>
        <w:tc>
          <w:tcPr>
            <w:tcW w:w="1273" w:type="pct"/>
          </w:tcPr>
          <w:p w14:paraId="7ABE91B4" w14:textId="77777777" w:rsidR="00BC5834" w:rsidRPr="00DF7481" w:rsidRDefault="00BC5834" w:rsidP="008A232F">
            <w:pPr>
              <w:snapToGrid w:val="0"/>
              <w:spacing w:line="360" w:lineRule="auto"/>
              <w:jc w:val="both"/>
              <w:rPr>
                <w:rFonts w:ascii="Book Antiqua" w:hAnsi="Book Antiqua"/>
                <w:bCs/>
                <w:color w:val="000000" w:themeColor="text1"/>
              </w:rPr>
            </w:pPr>
            <w:r w:rsidRPr="00DF7481">
              <w:rPr>
                <w:rFonts w:ascii="Book Antiqua" w:hAnsi="Book Antiqua" w:cs="Times New Roman"/>
                <w:bCs/>
                <w:lang w:val="en-US"/>
              </w:rPr>
              <w:t>Different regimens according to tumor size and location</w:t>
            </w:r>
          </w:p>
        </w:tc>
        <w:tc>
          <w:tcPr>
            <w:tcW w:w="978" w:type="pct"/>
            <w:vMerge/>
          </w:tcPr>
          <w:p w14:paraId="7BE8A05F" w14:textId="77777777" w:rsidR="00BC5834" w:rsidRPr="00DF7481" w:rsidRDefault="00BC5834" w:rsidP="008A232F">
            <w:pPr>
              <w:snapToGrid w:val="0"/>
              <w:spacing w:line="360" w:lineRule="auto"/>
              <w:jc w:val="both"/>
              <w:rPr>
                <w:rFonts w:ascii="Book Antiqua" w:hAnsi="Book Antiqua"/>
                <w:bCs/>
              </w:rPr>
            </w:pPr>
          </w:p>
        </w:tc>
        <w:tc>
          <w:tcPr>
            <w:tcW w:w="598" w:type="pct"/>
            <w:vMerge/>
          </w:tcPr>
          <w:p w14:paraId="265D51A0" w14:textId="77777777" w:rsidR="00BC5834" w:rsidRPr="00DF7481" w:rsidRDefault="00BC5834" w:rsidP="008A232F">
            <w:pPr>
              <w:snapToGrid w:val="0"/>
              <w:spacing w:line="360" w:lineRule="auto"/>
              <w:jc w:val="both"/>
              <w:rPr>
                <w:rFonts w:ascii="Book Antiqua" w:hAnsi="Book Antiqua"/>
                <w:bCs/>
              </w:rPr>
            </w:pPr>
          </w:p>
        </w:tc>
        <w:tc>
          <w:tcPr>
            <w:tcW w:w="1149" w:type="pct"/>
          </w:tcPr>
          <w:p w14:paraId="65113D5E" w14:textId="060C1F53" w:rsidR="00BC5834" w:rsidRPr="00DF7481" w:rsidRDefault="00452194" w:rsidP="008A232F">
            <w:pPr>
              <w:snapToGrid w:val="0"/>
              <w:spacing w:line="360" w:lineRule="auto"/>
              <w:jc w:val="both"/>
              <w:rPr>
                <w:rFonts w:ascii="Book Antiqua" w:hAnsi="Book Antiqua"/>
                <w:bCs/>
              </w:rPr>
            </w:pPr>
            <w:r w:rsidRPr="00DF7481">
              <w:rPr>
                <w:rFonts w:ascii="Book Antiqua" w:hAnsi="Book Antiqua" w:cs="Times New Roman"/>
                <w:bCs/>
                <w:lang w:val="en-US"/>
              </w:rPr>
              <w:t>SABR:</w:t>
            </w:r>
            <w:r w:rsidRPr="00DF7481">
              <w:rPr>
                <w:rFonts w:ascii="Book Antiqua" w:hAnsi="Book Antiqua" w:cs="Times New Roman"/>
                <w:bCs/>
                <w:color w:val="000000" w:themeColor="text1"/>
                <w:lang w:val="en-US"/>
              </w:rPr>
              <w:t xml:space="preserve"> Gr 5 toxicity (</w:t>
            </w:r>
            <w:r w:rsidRPr="00396972">
              <w:rPr>
                <w:rFonts w:ascii="Book Antiqua" w:hAnsi="Book Antiqua" w:cs="Times New Roman"/>
                <w:bCs/>
                <w:i/>
                <w:color w:val="000000" w:themeColor="text1"/>
                <w:lang w:val="en-US"/>
              </w:rPr>
              <w:t>n</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3)</w:t>
            </w:r>
          </w:p>
        </w:tc>
      </w:tr>
      <w:tr w:rsidR="000A2621" w:rsidRPr="00DF7481" w14:paraId="7A28F177" w14:textId="77777777" w:rsidTr="006A20DA">
        <w:trPr>
          <w:trHeight w:val="374"/>
        </w:trPr>
        <w:tc>
          <w:tcPr>
            <w:tcW w:w="624" w:type="pct"/>
            <w:vMerge w:val="restart"/>
          </w:tcPr>
          <w:p w14:paraId="0B6C0F0F"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Milano </w:t>
            </w:r>
            <w:r w:rsidRPr="00E92121">
              <w:rPr>
                <w:rFonts w:ascii="Book Antiqua" w:hAnsi="Book Antiqua" w:cs="Times New Roman"/>
                <w:bCs/>
                <w:i/>
                <w:lang w:val="en-US"/>
              </w:rPr>
              <w:t xml:space="preserve">et </w:t>
            </w:r>
            <w:proofErr w:type="gramStart"/>
            <w:r w:rsidRPr="00E92121">
              <w:rPr>
                <w:rFonts w:ascii="Book Antiqua" w:hAnsi="Book Antiqua" w:cs="Times New Roman"/>
                <w:bCs/>
                <w:i/>
                <w:lang w:val="en-US"/>
              </w:rPr>
              <w:t>al</w:t>
            </w:r>
            <w:r w:rsidRPr="00DF7481">
              <w:rPr>
                <w:rFonts w:ascii="Book Antiqua" w:hAnsi="Book Antiqua" w:cs="Times New Roman"/>
                <w:bCs/>
                <w:noProof/>
                <w:vertAlign w:val="superscript"/>
                <w:lang w:val="en-US"/>
              </w:rPr>
              <w:t>[</w:t>
            </w:r>
            <w:proofErr w:type="gramEnd"/>
            <w:r w:rsidRPr="00DF7481">
              <w:rPr>
                <w:rFonts w:ascii="Book Antiqua" w:hAnsi="Book Antiqua" w:cs="Times New Roman"/>
                <w:bCs/>
                <w:noProof/>
                <w:vertAlign w:val="superscript"/>
                <w:lang w:val="en-US"/>
              </w:rPr>
              <w:t>9]</w:t>
            </w:r>
          </w:p>
        </w:tc>
        <w:tc>
          <w:tcPr>
            <w:tcW w:w="378" w:type="pct"/>
            <w:vMerge w:val="restart"/>
          </w:tcPr>
          <w:p w14:paraId="4B8A6EB1"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48</w:t>
            </w:r>
          </w:p>
        </w:tc>
        <w:tc>
          <w:tcPr>
            <w:tcW w:w="1273" w:type="pct"/>
            <w:vMerge w:val="restart"/>
          </w:tcPr>
          <w:p w14:paraId="18C557A4" w14:textId="77777777" w:rsidR="000A2621" w:rsidRPr="000A2621" w:rsidRDefault="000A2621" w:rsidP="008A232F">
            <w:pPr>
              <w:snapToGrid w:val="0"/>
              <w:spacing w:line="360" w:lineRule="auto"/>
              <w:jc w:val="both"/>
              <w:rPr>
                <w:rFonts w:ascii="Book Antiqua" w:hAnsi="Book Antiqua" w:cs="Times New Roman"/>
                <w:bCs/>
                <w:color w:val="000000" w:themeColor="text1"/>
                <w:lang w:val="en-US"/>
              </w:rPr>
            </w:pPr>
            <w:r w:rsidRPr="00DF7481">
              <w:rPr>
                <w:rFonts w:ascii="Book Antiqua" w:hAnsi="Book Antiqua" w:cs="Times New Roman"/>
                <w:bCs/>
                <w:color w:val="000000" w:themeColor="text1"/>
                <w:lang w:val="en-US"/>
              </w:rPr>
              <w:t>HSRT: ≥</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 xml:space="preserve">50 </w:t>
            </w:r>
            <w:proofErr w:type="spellStart"/>
            <w:r w:rsidRPr="00DF7481">
              <w:rPr>
                <w:rFonts w:ascii="Book Antiqua" w:hAnsi="Book Antiqua" w:cs="Times New Roman"/>
                <w:bCs/>
                <w:color w:val="000000" w:themeColor="text1"/>
                <w:lang w:val="en-US"/>
              </w:rPr>
              <w:t>Gy</w:t>
            </w:r>
            <w:proofErr w:type="spellEnd"/>
            <w:r w:rsidRPr="00DF7481">
              <w:rPr>
                <w:rFonts w:ascii="Book Antiqua" w:hAnsi="Book Antiqua" w:cs="Times New Roman"/>
                <w:bCs/>
                <w:color w:val="000000" w:themeColor="text1"/>
                <w:lang w:val="en-US"/>
              </w:rPr>
              <w:t xml:space="preserve"> in 10 </w:t>
            </w:r>
            <w:proofErr w:type="spellStart"/>
            <w:r w:rsidRPr="00DF7481">
              <w:rPr>
                <w:rFonts w:ascii="Book Antiqua" w:hAnsi="Book Antiqua" w:cs="Times New Roman"/>
                <w:bCs/>
                <w:color w:val="000000" w:themeColor="text1"/>
                <w:lang w:val="en-US"/>
              </w:rPr>
              <w:t>frx</w:t>
            </w:r>
            <w:proofErr w:type="spellEnd"/>
          </w:p>
        </w:tc>
        <w:tc>
          <w:tcPr>
            <w:tcW w:w="978" w:type="pct"/>
            <w:vMerge w:val="restart"/>
          </w:tcPr>
          <w:p w14:paraId="65BFF229"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Inclusion criteria: breast cancer, 1-5 extracranial metastases, primary controlled</w:t>
            </w:r>
          </w:p>
        </w:tc>
        <w:tc>
          <w:tcPr>
            <w:tcW w:w="598" w:type="pct"/>
            <w:vMerge w:val="restart"/>
          </w:tcPr>
          <w:p w14:paraId="0FBA08F5"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52</w:t>
            </w:r>
          </w:p>
        </w:tc>
        <w:tc>
          <w:tcPr>
            <w:tcW w:w="1149" w:type="pct"/>
          </w:tcPr>
          <w:p w14:paraId="6EF64E5B" w14:textId="76508DD0"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 and 10-y</w:t>
            </w:r>
            <w:r>
              <w:rPr>
                <w:rFonts w:ascii="Book Antiqua" w:hAnsi="Book Antiqua" w:cs="Times New Roman"/>
                <w:bCs/>
                <w:lang w:val="en-US"/>
              </w:rPr>
              <w:t>r</w:t>
            </w:r>
            <w:r w:rsidRPr="00DF7481">
              <w:rPr>
                <w:rFonts w:ascii="Book Antiqua" w:hAnsi="Book Antiqua" w:cs="Times New Roman"/>
                <w:bCs/>
                <w:lang w:val="en-US"/>
              </w:rPr>
              <w:t xml:space="preserve"> OS:</w:t>
            </w:r>
          </w:p>
        </w:tc>
      </w:tr>
      <w:tr w:rsidR="00452194" w:rsidRPr="00DF7481" w14:paraId="6896DF58" w14:textId="77777777" w:rsidTr="006A20DA">
        <w:trPr>
          <w:trHeight w:val="1402"/>
        </w:trPr>
        <w:tc>
          <w:tcPr>
            <w:tcW w:w="624" w:type="pct"/>
            <w:vMerge/>
          </w:tcPr>
          <w:p w14:paraId="510D5138" w14:textId="77777777" w:rsidR="00452194" w:rsidRPr="00DF7481" w:rsidRDefault="00452194" w:rsidP="008A232F">
            <w:pPr>
              <w:snapToGrid w:val="0"/>
              <w:spacing w:line="360" w:lineRule="auto"/>
              <w:jc w:val="both"/>
              <w:rPr>
                <w:rFonts w:ascii="Book Antiqua" w:hAnsi="Book Antiqua"/>
                <w:bCs/>
              </w:rPr>
            </w:pPr>
          </w:p>
        </w:tc>
        <w:tc>
          <w:tcPr>
            <w:tcW w:w="378" w:type="pct"/>
            <w:vMerge/>
          </w:tcPr>
          <w:p w14:paraId="06F1A5B8" w14:textId="77777777" w:rsidR="00452194" w:rsidRPr="00DF7481" w:rsidRDefault="00452194" w:rsidP="008A232F">
            <w:pPr>
              <w:snapToGrid w:val="0"/>
              <w:spacing w:line="360" w:lineRule="auto"/>
              <w:jc w:val="both"/>
              <w:rPr>
                <w:rFonts w:ascii="Book Antiqua" w:hAnsi="Book Antiqua"/>
                <w:bCs/>
              </w:rPr>
            </w:pPr>
          </w:p>
        </w:tc>
        <w:tc>
          <w:tcPr>
            <w:tcW w:w="1273" w:type="pct"/>
            <w:vMerge/>
          </w:tcPr>
          <w:p w14:paraId="7F6F252F" w14:textId="77777777" w:rsidR="00452194" w:rsidRPr="00DF7481" w:rsidRDefault="00452194" w:rsidP="008A232F">
            <w:pPr>
              <w:snapToGrid w:val="0"/>
              <w:spacing w:line="360" w:lineRule="auto"/>
              <w:jc w:val="both"/>
              <w:rPr>
                <w:rFonts w:ascii="Book Antiqua" w:hAnsi="Book Antiqua"/>
                <w:bCs/>
                <w:color w:val="000000" w:themeColor="text1"/>
              </w:rPr>
            </w:pPr>
          </w:p>
        </w:tc>
        <w:tc>
          <w:tcPr>
            <w:tcW w:w="978" w:type="pct"/>
            <w:vMerge/>
          </w:tcPr>
          <w:p w14:paraId="65F275C1" w14:textId="77777777" w:rsidR="00452194" w:rsidRPr="00DF7481" w:rsidRDefault="00452194" w:rsidP="008A232F">
            <w:pPr>
              <w:snapToGrid w:val="0"/>
              <w:spacing w:line="360" w:lineRule="auto"/>
              <w:jc w:val="both"/>
              <w:rPr>
                <w:rFonts w:ascii="Book Antiqua" w:hAnsi="Book Antiqua"/>
                <w:bCs/>
              </w:rPr>
            </w:pPr>
          </w:p>
        </w:tc>
        <w:tc>
          <w:tcPr>
            <w:tcW w:w="598" w:type="pct"/>
            <w:vMerge/>
          </w:tcPr>
          <w:p w14:paraId="219C6CB8" w14:textId="77777777" w:rsidR="00452194" w:rsidRPr="00DF7481" w:rsidRDefault="00452194" w:rsidP="008A232F">
            <w:pPr>
              <w:snapToGrid w:val="0"/>
              <w:spacing w:line="360" w:lineRule="auto"/>
              <w:jc w:val="both"/>
              <w:rPr>
                <w:rFonts w:ascii="Book Antiqua" w:hAnsi="Book Antiqua"/>
                <w:bCs/>
              </w:rPr>
            </w:pPr>
          </w:p>
        </w:tc>
        <w:tc>
          <w:tcPr>
            <w:tcW w:w="1149" w:type="pct"/>
          </w:tcPr>
          <w:p w14:paraId="09038F23" w14:textId="070FA5CC" w:rsidR="00452194" w:rsidRPr="00DF7481" w:rsidRDefault="00452194" w:rsidP="008A232F">
            <w:pPr>
              <w:snapToGrid w:val="0"/>
              <w:spacing w:line="360" w:lineRule="auto"/>
              <w:jc w:val="both"/>
              <w:rPr>
                <w:rFonts w:ascii="Book Antiqua" w:hAnsi="Book Antiqua"/>
                <w:bCs/>
              </w:rPr>
            </w:pPr>
            <w:r w:rsidRPr="00DF7481">
              <w:rPr>
                <w:rFonts w:ascii="Book Antiqua" w:hAnsi="Book Antiqua" w:cs="Times New Roman"/>
                <w:bCs/>
                <w:lang w:val="en-US"/>
              </w:rPr>
              <w:t xml:space="preserve">Bone-only </w:t>
            </w:r>
            <w:proofErr w:type="spellStart"/>
            <w:r w:rsidRPr="00DF7481">
              <w:rPr>
                <w:rFonts w:ascii="Book Antiqua" w:hAnsi="Book Antiqua" w:cs="Times New Roman"/>
                <w:bCs/>
                <w:lang w:val="en-US"/>
              </w:rPr>
              <w:t>oligometastases</w:t>
            </w:r>
            <w:proofErr w:type="spellEnd"/>
            <w:r w:rsidRPr="00DF7481">
              <w:rPr>
                <w:rFonts w:ascii="Book Antiqua" w:hAnsi="Book Antiqua" w:cs="Times New Roman"/>
                <w:bCs/>
                <w:lang w:val="en-US"/>
              </w:rPr>
              <w:t>:</w:t>
            </w:r>
            <w:r>
              <w:rPr>
                <w:rFonts w:ascii="Book Antiqua" w:hAnsi="Book Antiqua" w:cs="Times New Roman" w:hint="eastAsia"/>
                <w:bCs/>
                <w:lang w:val="en-US" w:eastAsia="zh-CN"/>
              </w:rPr>
              <w:t xml:space="preserve"> </w:t>
            </w:r>
            <w:r w:rsidRPr="00DF7481">
              <w:rPr>
                <w:rFonts w:ascii="Book Antiqua" w:hAnsi="Book Antiqua" w:cs="Times New Roman"/>
                <w:bCs/>
                <w:lang w:val="en-US"/>
              </w:rPr>
              <w:t xml:space="preserve">83% and 75% </w:t>
            </w:r>
          </w:p>
        </w:tc>
      </w:tr>
      <w:tr w:rsidR="000A2621" w:rsidRPr="00DF7481" w14:paraId="2C6DB05E" w14:textId="77777777" w:rsidTr="006A20DA">
        <w:trPr>
          <w:trHeight w:val="1677"/>
        </w:trPr>
        <w:tc>
          <w:tcPr>
            <w:tcW w:w="624" w:type="pct"/>
            <w:vMerge/>
          </w:tcPr>
          <w:p w14:paraId="0FC45E8A" w14:textId="77777777" w:rsidR="000A2621" w:rsidRPr="00DF7481" w:rsidRDefault="000A2621" w:rsidP="008A232F">
            <w:pPr>
              <w:snapToGrid w:val="0"/>
              <w:spacing w:line="360" w:lineRule="auto"/>
              <w:jc w:val="both"/>
              <w:rPr>
                <w:rFonts w:ascii="Book Antiqua" w:hAnsi="Book Antiqua"/>
                <w:bCs/>
              </w:rPr>
            </w:pPr>
          </w:p>
        </w:tc>
        <w:tc>
          <w:tcPr>
            <w:tcW w:w="378" w:type="pct"/>
            <w:vMerge/>
          </w:tcPr>
          <w:p w14:paraId="7B6B94CB" w14:textId="77777777" w:rsidR="000A2621" w:rsidRPr="00DF7481" w:rsidRDefault="000A2621" w:rsidP="008A232F">
            <w:pPr>
              <w:snapToGrid w:val="0"/>
              <w:spacing w:line="360" w:lineRule="auto"/>
              <w:jc w:val="both"/>
              <w:rPr>
                <w:rFonts w:ascii="Book Antiqua" w:hAnsi="Book Antiqua"/>
                <w:bCs/>
              </w:rPr>
            </w:pPr>
          </w:p>
        </w:tc>
        <w:tc>
          <w:tcPr>
            <w:tcW w:w="1273" w:type="pct"/>
            <w:vMerge/>
          </w:tcPr>
          <w:p w14:paraId="69382695" w14:textId="77777777" w:rsidR="000A2621" w:rsidRPr="00DF7481" w:rsidRDefault="000A2621" w:rsidP="008A232F">
            <w:pPr>
              <w:snapToGrid w:val="0"/>
              <w:spacing w:line="360" w:lineRule="auto"/>
              <w:jc w:val="both"/>
              <w:rPr>
                <w:rFonts w:ascii="Book Antiqua" w:hAnsi="Book Antiqua"/>
                <w:bCs/>
                <w:color w:val="000000" w:themeColor="text1"/>
              </w:rPr>
            </w:pPr>
          </w:p>
        </w:tc>
        <w:tc>
          <w:tcPr>
            <w:tcW w:w="978" w:type="pct"/>
            <w:vMerge/>
          </w:tcPr>
          <w:p w14:paraId="2A2CFF44" w14:textId="77777777" w:rsidR="000A2621" w:rsidRPr="00DF7481" w:rsidRDefault="000A2621" w:rsidP="008A232F">
            <w:pPr>
              <w:snapToGrid w:val="0"/>
              <w:spacing w:line="360" w:lineRule="auto"/>
              <w:jc w:val="both"/>
              <w:rPr>
                <w:rFonts w:ascii="Book Antiqua" w:hAnsi="Book Antiqua"/>
                <w:bCs/>
              </w:rPr>
            </w:pPr>
          </w:p>
        </w:tc>
        <w:tc>
          <w:tcPr>
            <w:tcW w:w="598" w:type="pct"/>
            <w:vMerge/>
          </w:tcPr>
          <w:p w14:paraId="1B49A514" w14:textId="77777777" w:rsidR="000A2621" w:rsidRPr="00DF7481" w:rsidRDefault="000A2621" w:rsidP="008A232F">
            <w:pPr>
              <w:snapToGrid w:val="0"/>
              <w:spacing w:line="360" w:lineRule="auto"/>
              <w:jc w:val="both"/>
              <w:rPr>
                <w:rFonts w:ascii="Book Antiqua" w:hAnsi="Book Antiqua"/>
                <w:bCs/>
              </w:rPr>
            </w:pPr>
          </w:p>
        </w:tc>
        <w:tc>
          <w:tcPr>
            <w:tcW w:w="1149" w:type="pct"/>
          </w:tcPr>
          <w:p w14:paraId="734EADC7" w14:textId="77777777" w:rsidR="000A2621" w:rsidRPr="0007695A"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 xml:space="preserve">Non-bone-only </w:t>
            </w:r>
            <w:proofErr w:type="spellStart"/>
            <w:r w:rsidRPr="00DF7481">
              <w:rPr>
                <w:rFonts w:ascii="Book Antiqua" w:hAnsi="Book Antiqua" w:cs="Times New Roman"/>
                <w:bCs/>
                <w:lang w:val="en-US"/>
              </w:rPr>
              <w:t>oligometastases</w:t>
            </w:r>
            <w:proofErr w:type="spellEnd"/>
            <w:r w:rsidRPr="00DF7481">
              <w:rPr>
                <w:rFonts w:ascii="Book Antiqua" w:hAnsi="Book Antiqua" w:cs="Times New Roman"/>
                <w:bCs/>
                <w:lang w:val="en-US"/>
              </w:rPr>
              <w:t>: 31% and 17% (</w:t>
            </w:r>
            <w:r w:rsidRPr="00B308A6">
              <w:rPr>
                <w:rFonts w:ascii="Book Antiqua" w:hAnsi="Book Antiqua" w:cs="Times New Roman"/>
                <w:bCs/>
                <w:i/>
                <w:caps/>
                <w:lang w:val="en-US"/>
              </w:rPr>
              <w:t>p</w:t>
            </w:r>
            <w:r>
              <w:rPr>
                <w:rFonts w:ascii="Book Antiqua" w:hAnsi="Book Antiqua" w:cs="Times New Roman"/>
                <w:bCs/>
                <w:i/>
                <w:caps/>
                <w:lang w:val="en-US"/>
              </w:rPr>
              <w:t xml:space="preserve"> </w:t>
            </w:r>
            <w:r w:rsidRPr="00DF7481">
              <w:rPr>
                <w:rFonts w:ascii="Book Antiqua" w:hAnsi="Book Antiqua" w:cs="Times New Roman"/>
                <w:bCs/>
                <w:lang w:val="en-US"/>
              </w:rPr>
              <w:t>=</w:t>
            </w:r>
            <w:r>
              <w:rPr>
                <w:rFonts w:ascii="Book Antiqua" w:hAnsi="Book Antiqua" w:cs="Times New Roman"/>
                <w:bCs/>
                <w:lang w:val="en-US"/>
              </w:rPr>
              <w:t xml:space="preserve"> </w:t>
            </w:r>
            <w:r w:rsidRPr="00DF7481">
              <w:rPr>
                <w:rFonts w:ascii="Book Antiqua" w:hAnsi="Book Antiqua" w:cs="Times New Roman"/>
                <w:bCs/>
                <w:lang w:val="en-US"/>
              </w:rPr>
              <w:t>0.002)</w:t>
            </w:r>
          </w:p>
        </w:tc>
      </w:tr>
      <w:tr w:rsidR="000A2621" w:rsidRPr="00DF7481" w14:paraId="7C5657D2" w14:textId="77777777" w:rsidTr="006A20DA">
        <w:trPr>
          <w:trHeight w:val="1441"/>
        </w:trPr>
        <w:tc>
          <w:tcPr>
            <w:tcW w:w="624" w:type="pct"/>
            <w:vMerge/>
          </w:tcPr>
          <w:p w14:paraId="0713D068" w14:textId="77777777" w:rsidR="000A2621" w:rsidRPr="00DF7481" w:rsidRDefault="000A2621" w:rsidP="008A232F">
            <w:pPr>
              <w:snapToGrid w:val="0"/>
              <w:spacing w:line="360" w:lineRule="auto"/>
              <w:jc w:val="both"/>
              <w:rPr>
                <w:rFonts w:ascii="Book Antiqua" w:hAnsi="Book Antiqua"/>
                <w:bCs/>
              </w:rPr>
            </w:pPr>
          </w:p>
        </w:tc>
        <w:tc>
          <w:tcPr>
            <w:tcW w:w="378" w:type="pct"/>
            <w:vMerge/>
          </w:tcPr>
          <w:p w14:paraId="1E2ED97C" w14:textId="77777777" w:rsidR="000A2621" w:rsidRPr="00DF7481" w:rsidRDefault="000A2621" w:rsidP="008A232F">
            <w:pPr>
              <w:snapToGrid w:val="0"/>
              <w:spacing w:line="360" w:lineRule="auto"/>
              <w:jc w:val="both"/>
              <w:rPr>
                <w:rFonts w:ascii="Book Antiqua" w:hAnsi="Book Antiqua"/>
                <w:bCs/>
              </w:rPr>
            </w:pPr>
          </w:p>
        </w:tc>
        <w:tc>
          <w:tcPr>
            <w:tcW w:w="1273" w:type="pct"/>
            <w:vMerge/>
          </w:tcPr>
          <w:p w14:paraId="065A2A44" w14:textId="77777777" w:rsidR="000A2621" w:rsidRPr="00DF7481" w:rsidRDefault="000A2621" w:rsidP="008A232F">
            <w:pPr>
              <w:snapToGrid w:val="0"/>
              <w:spacing w:line="360" w:lineRule="auto"/>
              <w:jc w:val="both"/>
              <w:rPr>
                <w:rFonts w:ascii="Book Antiqua" w:hAnsi="Book Antiqua"/>
                <w:bCs/>
                <w:color w:val="000000" w:themeColor="text1"/>
              </w:rPr>
            </w:pPr>
          </w:p>
        </w:tc>
        <w:tc>
          <w:tcPr>
            <w:tcW w:w="978" w:type="pct"/>
            <w:vMerge/>
          </w:tcPr>
          <w:p w14:paraId="4C14195E" w14:textId="77777777" w:rsidR="000A2621" w:rsidRPr="00DF7481" w:rsidRDefault="000A2621" w:rsidP="008A232F">
            <w:pPr>
              <w:snapToGrid w:val="0"/>
              <w:spacing w:line="360" w:lineRule="auto"/>
              <w:jc w:val="both"/>
              <w:rPr>
                <w:rFonts w:ascii="Book Antiqua" w:hAnsi="Book Antiqua"/>
                <w:bCs/>
              </w:rPr>
            </w:pPr>
          </w:p>
        </w:tc>
        <w:tc>
          <w:tcPr>
            <w:tcW w:w="598" w:type="pct"/>
            <w:vMerge/>
          </w:tcPr>
          <w:p w14:paraId="3A1DFA80" w14:textId="77777777" w:rsidR="000A2621" w:rsidRPr="00DF7481" w:rsidRDefault="000A2621" w:rsidP="008A232F">
            <w:pPr>
              <w:snapToGrid w:val="0"/>
              <w:spacing w:line="360" w:lineRule="auto"/>
              <w:jc w:val="both"/>
              <w:rPr>
                <w:rFonts w:ascii="Book Antiqua" w:hAnsi="Book Antiqua"/>
                <w:bCs/>
              </w:rPr>
            </w:pPr>
          </w:p>
        </w:tc>
        <w:tc>
          <w:tcPr>
            <w:tcW w:w="1149" w:type="pct"/>
          </w:tcPr>
          <w:p w14:paraId="2B1FC1B0" w14:textId="77777777" w:rsidR="000A2621" w:rsidRPr="00DF7481" w:rsidRDefault="000A2621" w:rsidP="008A232F">
            <w:pPr>
              <w:snapToGrid w:val="0"/>
              <w:spacing w:line="360" w:lineRule="auto"/>
              <w:jc w:val="both"/>
              <w:rPr>
                <w:rFonts w:ascii="Book Antiqua" w:hAnsi="Book Antiqua"/>
                <w:bCs/>
              </w:rPr>
            </w:pPr>
            <w:r w:rsidRPr="00DF7481">
              <w:rPr>
                <w:rFonts w:ascii="Book Antiqua" w:hAnsi="Book Antiqua" w:cs="Times New Roman"/>
                <w:bCs/>
                <w:lang w:val="en-US"/>
              </w:rPr>
              <w:t>GTV</w:t>
            </w:r>
            <w:r>
              <w:rPr>
                <w:rFonts w:ascii="Book Antiqua" w:hAnsi="Book Antiqua" w:cs="Times New Roman"/>
                <w:bCs/>
                <w:lang w:val="en-US"/>
              </w:rPr>
              <w:t xml:space="preserve"> </w:t>
            </w:r>
            <w:r w:rsidRPr="00DF7481">
              <w:rPr>
                <w:rFonts w:ascii="Book Antiqua" w:hAnsi="Book Antiqua" w:cs="Times New Roman"/>
                <w:bCs/>
                <w:lang w:val="en-US"/>
              </w:rPr>
              <w:t>&gt;</w:t>
            </w:r>
            <w:r>
              <w:rPr>
                <w:rFonts w:ascii="Book Antiqua" w:hAnsi="Book Antiqua" w:cs="Times New Roman"/>
                <w:bCs/>
                <w:lang w:val="en-US"/>
              </w:rPr>
              <w:t xml:space="preserve"> </w:t>
            </w:r>
            <w:r w:rsidRPr="00DF7481">
              <w:rPr>
                <w:rFonts w:ascii="Book Antiqua" w:hAnsi="Book Antiqua" w:cs="Times New Roman"/>
                <w:bCs/>
                <w:lang w:val="en-US"/>
              </w:rPr>
              <w:t>25 cc: Poor prognostic factor for LC</w:t>
            </w:r>
          </w:p>
        </w:tc>
      </w:tr>
      <w:tr w:rsidR="000A2621" w:rsidRPr="00DF7481" w14:paraId="0F2829A8" w14:textId="77777777" w:rsidTr="006A20DA">
        <w:trPr>
          <w:trHeight w:val="376"/>
        </w:trPr>
        <w:tc>
          <w:tcPr>
            <w:tcW w:w="624" w:type="pct"/>
            <w:vMerge w:val="restart"/>
          </w:tcPr>
          <w:p w14:paraId="17742028" w14:textId="77777777" w:rsidR="000A2621" w:rsidRPr="00DF7481" w:rsidRDefault="000A2621" w:rsidP="008A232F">
            <w:pPr>
              <w:snapToGrid w:val="0"/>
              <w:spacing w:line="360" w:lineRule="auto"/>
              <w:jc w:val="both"/>
              <w:rPr>
                <w:rFonts w:ascii="Book Antiqua" w:hAnsi="Book Antiqua" w:cs="Times New Roman"/>
                <w:bCs/>
                <w:lang w:val="en-US"/>
              </w:rPr>
            </w:pPr>
            <w:proofErr w:type="spellStart"/>
            <w:r w:rsidRPr="00DF7481">
              <w:rPr>
                <w:rFonts w:ascii="Book Antiqua" w:hAnsi="Book Antiqua" w:cs="Times New Roman"/>
                <w:bCs/>
                <w:lang w:val="en-US"/>
              </w:rPr>
              <w:t>Trovo</w:t>
            </w:r>
            <w:proofErr w:type="spellEnd"/>
            <w:r w:rsidRPr="00DF7481">
              <w:rPr>
                <w:rFonts w:ascii="Book Antiqua" w:hAnsi="Book Antiqua" w:cs="Times New Roman"/>
                <w:bCs/>
                <w:lang w:val="en-US"/>
              </w:rPr>
              <w:t xml:space="preserve"> </w:t>
            </w:r>
            <w:r w:rsidRPr="00E92121">
              <w:rPr>
                <w:rFonts w:ascii="Book Antiqua" w:hAnsi="Book Antiqua" w:cs="Times New Roman"/>
                <w:bCs/>
                <w:i/>
                <w:lang w:val="en-US"/>
              </w:rPr>
              <w:t xml:space="preserve">et </w:t>
            </w:r>
            <w:proofErr w:type="gramStart"/>
            <w:r w:rsidRPr="00E92121">
              <w:rPr>
                <w:rFonts w:ascii="Book Antiqua" w:hAnsi="Book Antiqua" w:cs="Times New Roman"/>
                <w:bCs/>
                <w:i/>
                <w:lang w:val="en-US"/>
              </w:rPr>
              <w:t>al</w:t>
            </w:r>
            <w:r w:rsidRPr="00DF7481">
              <w:rPr>
                <w:rFonts w:ascii="Book Antiqua" w:hAnsi="Book Antiqua" w:cs="Times New Roman"/>
                <w:bCs/>
                <w:noProof/>
                <w:vertAlign w:val="superscript"/>
                <w:lang w:val="en-US"/>
              </w:rPr>
              <w:t>[</w:t>
            </w:r>
            <w:proofErr w:type="gramEnd"/>
            <w:r w:rsidRPr="00DF7481">
              <w:rPr>
                <w:rFonts w:ascii="Book Antiqua" w:hAnsi="Book Antiqua" w:cs="Times New Roman"/>
                <w:bCs/>
                <w:noProof/>
                <w:vertAlign w:val="superscript"/>
                <w:lang w:val="en-US"/>
              </w:rPr>
              <w:t>6]</w:t>
            </w:r>
          </w:p>
        </w:tc>
        <w:tc>
          <w:tcPr>
            <w:tcW w:w="378" w:type="pct"/>
            <w:vMerge w:val="restart"/>
          </w:tcPr>
          <w:p w14:paraId="5D026496"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54</w:t>
            </w:r>
          </w:p>
        </w:tc>
        <w:tc>
          <w:tcPr>
            <w:tcW w:w="1273" w:type="pct"/>
            <w:vMerge w:val="restart"/>
          </w:tcPr>
          <w:p w14:paraId="3FD9C853"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iCs/>
                <w:lang w:val="en-US"/>
              </w:rPr>
              <w:t xml:space="preserve">SBRT: 3 </w:t>
            </w:r>
            <w:proofErr w:type="spellStart"/>
            <w:r w:rsidRPr="00DF7481">
              <w:rPr>
                <w:rFonts w:ascii="Book Antiqua" w:hAnsi="Book Antiqua" w:cs="Times New Roman"/>
                <w:bCs/>
                <w:iCs/>
                <w:lang w:val="en-US"/>
              </w:rPr>
              <w:t>frx</w:t>
            </w:r>
            <w:proofErr w:type="spellEnd"/>
            <w:r w:rsidRPr="00DF7481">
              <w:rPr>
                <w:rFonts w:ascii="Book Antiqua" w:hAnsi="Book Antiqua" w:cs="Times New Roman"/>
                <w:bCs/>
                <w:iCs/>
                <w:lang w:val="en-US"/>
              </w:rPr>
              <w:t xml:space="preserve">/30-45 </w:t>
            </w:r>
            <w:proofErr w:type="spellStart"/>
            <w:r w:rsidRPr="00DF7481">
              <w:rPr>
                <w:rFonts w:ascii="Book Antiqua" w:hAnsi="Book Antiqua" w:cs="Times New Roman"/>
                <w:bCs/>
                <w:iCs/>
                <w:lang w:val="en-US"/>
              </w:rPr>
              <w:t>Gy</w:t>
            </w:r>
            <w:proofErr w:type="spellEnd"/>
            <w:r w:rsidRPr="00DF7481">
              <w:rPr>
                <w:rFonts w:ascii="Book Antiqua" w:hAnsi="Book Antiqua" w:cs="Times New Roman"/>
                <w:bCs/>
                <w:iCs/>
                <w:lang w:val="en-US"/>
              </w:rPr>
              <w:t xml:space="preserve"> (</w:t>
            </w:r>
            <w:r w:rsidRPr="00396972">
              <w:rPr>
                <w:rFonts w:ascii="Book Antiqua" w:hAnsi="Book Antiqua" w:cs="Times New Roman"/>
                <w:bCs/>
                <w:i/>
                <w:color w:val="000000" w:themeColor="text1"/>
                <w:lang w:val="en-US"/>
              </w:rPr>
              <w:t>n</w:t>
            </w:r>
            <w:r w:rsidRPr="00DF7481">
              <w:rPr>
                <w:rFonts w:ascii="Book Antiqua" w:hAnsi="Book Antiqua" w:cs="Times New Roman"/>
                <w:bCs/>
                <w:iCs/>
                <w:lang w:val="en-US"/>
              </w:rPr>
              <w:t xml:space="preserve"> =</w:t>
            </w:r>
            <w:r>
              <w:rPr>
                <w:rFonts w:ascii="Book Antiqua" w:hAnsi="Book Antiqua" w:cs="Times New Roman"/>
                <w:bCs/>
                <w:iCs/>
                <w:lang w:val="en-US"/>
              </w:rPr>
              <w:t xml:space="preserve"> </w:t>
            </w:r>
            <w:r w:rsidRPr="00DF7481">
              <w:rPr>
                <w:rFonts w:ascii="Book Antiqua" w:hAnsi="Book Antiqua" w:cs="Times New Roman"/>
                <w:bCs/>
                <w:iCs/>
                <w:lang w:val="en-US"/>
              </w:rPr>
              <w:t xml:space="preserve">44) </w:t>
            </w:r>
          </w:p>
        </w:tc>
        <w:tc>
          <w:tcPr>
            <w:tcW w:w="978" w:type="pct"/>
            <w:vMerge w:val="restart"/>
          </w:tcPr>
          <w:p w14:paraId="20E6FF55"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Inclusion criteria: breast cancer, ≤</w:t>
            </w:r>
            <w:r>
              <w:rPr>
                <w:rFonts w:ascii="Book Antiqua" w:hAnsi="Book Antiqua" w:cs="Times New Roman"/>
                <w:bCs/>
                <w:lang w:val="en-US"/>
              </w:rPr>
              <w:t xml:space="preserve"> </w:t>
            </w:r>
            <w:r w:rsidRPr="00DF7481">
              <w:rPr>
                <w:rFonts w:ascii="Book Antiqua" w:hAnsi="Book Antiqua" w:cs="Times New Roman"/>
                <w:bCs/>
                <w:lang w:val="en-US"/>
              </w:rPr>
              <w:t>5 extracranial metastases, primary controlled</w:t>
            </w:r>
          </w:p>
        </w:tc>
        <w:tc>
          <w:tcPr>
            <w:tcW w:w="598" w:type="pct"/>
            <w:vMerge w:val="restart"/>
          </w:tcPr>
          <w:p w14:paraId="58DE17ED"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30</w:t>
            </w:r>
          </w:p>
        </w:tc>
        <w:tc>
          <w:tcPr>
            <w:tcW w:w="1149" w:type="pct"/>
          </w:tcPr>
          <w:p w14:paraId="5B48B3D7" w14:textId="77777777" w:rsidR="000A2621" w:rsidRPr="00DF7481" w:rsidRDefault="000A2621" w:rsidP="008A232F">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2-y LC: 97%</w:t>
            </w:r>
          </w:p>
        </w:tc>
      </w:tr>
      <w:tr w:rsidR="000A2621" w:rsidRPr="00DF7481" w14:paraId="1594891D" w14:textId="77777777" w:rsidTr="006A20DA">
        <w:trPr>
          <w:trHeight w:val="413"/>
        </w:trPr>
        <w:tc>
          <w:tcPr>
            <w:tcW w:w="624" w:type="pct"/>
            <w:vMerge/>
          </w:tcPr>
          <w:p w14:paraId="12D2D0C0" w14:textId="77777777" w:rsidR="000A2621" w:rsidRPr="00DF7481" w:rsidRDefault="000A2621" w:rsidP="008A232F">
            <w:pPr>
              <w:snapToGrid w:val="0"/>
              <w:spacing w:line="360" w:lineRule="auto"/>
              <w:jc w:val="both"/>
              <w:rPr>
                <w:rFonts w:ascii="Book Antiqua" w:hAnsi="Book Antiqua"/>
                <w:bCs/>
              </w:rPr>
            </w:pPr>
          </w:p>
        </w:tc>
        <w:tc>
          <w:tcPr>
            <w:tcW w:w="378" w:type="pct"/>
            <w:vMerge/>
          </w:tcPr>
          <w:p w14:paraId="3C9F0A80" w14:textId="77777777" w:rsidR="000A2621" w:rsidRPr="00DF7481" w:rsidRDefault="000A2621" w:rsidP="008A232F">
            <w:pPr>
              <w:snapToGrid w:val="0"/>
              <w:spacing w:line="360" w:lineRule="auto"/>
              <w:jc w:val="both"/>
              <w:rPr>
                <w:rFonts w:ascii="Book Antiqua" w:hAnsi="Book Antiqua"/>
                <w:bCs/>
              </w:rPr>
            </w:pPr>
          </w:p>
        </w:tc>
        <w:tc>
          <w:tcPr>
            <w:tcW w:w="1273" w:type="pct"/>
            <w:vMerge/>
          </w:tcPr>
          <w:p w14:paraId="3C62A58B" w14:textId="77777777" w:rsidR="000A2621" w:rsidRPr="00DF7481" w:rsidRDefault="000A2621" w:rsidP="008A232F">
            <w:pPr>
              <w:snapToGrid w:val="0"/>
              <w:spacing w:line="360" w:lineRule="auto"/>
              <w:jc w:val="both"/>
              <w:rPr>
                <w:rFonts w:ascii="Book Antiqua" w:hAnsi="Book Antiqua"/>
                <w:bCs/>
                <w:iCs/>
              </w:rPr>
            </w:pPr>
          </w:p>
        </w:tc>
        <w:tc>
          <w:tcPr>
            <w:tcW w:w="978" w:type="pct"/>
            <w:vMerge/>
          </w:tcPr>
          <w:p w14:paraId="2F75A58E" w14:textId="77777777" w:rsidR="000A2621" w:rsidRPr="00DF7481" w:rsidRDefault="000A2621" w:rsidP="008A232F">
            <w:pPr>
              <w:snapToGrid w:val="0"/>
              <w:spacing w:line="360" w:lineRule="auto"/>
              <w:jc w:val="both"/>
              <w:rPr>
                <w:rFonts w:ascii="Book Antiqua" w:hAnsi="Book Antiqua"/>
                <w:bCs/>
              </w:rPr>
            </w:pPr>
          </w:p>
        </w:tc>
        <w:tc>
          <w:tcPr>
            <w:tcW w:w="598" w:type="pct"/>
            <w:vMerge/>
          </w:tcPr>
          <w:p w14:paraId="4F5D0D2E" w14:textId="77777777" w:rsidR="000A2621" w:rsidRPr="00DF7481" w:rsidRDefault="000A2621" w:rsidP="008A232F">
            <w:pPr>
              <w:snapToGrid w:val="0"/>
              <w:spacing w:line="360" w:lineRule="auto"/>
              <w:jc w:val="both"/>
              <w:rPr>
                <w:rFonts w:ascii="Book Antiqua" w:hAnsi="Book Antiqua"/>
                <w:bCs/>
              </w:rPr>
            </w:pPr>
          </w:p>
        </w:tc>
        <w:tc>
          <w:tcPr>
            <w:tcW w:w="1149" w:type="pct"/>
          </w:tcPr>
          <w:p w14:paraId="3FCF7A53" w14:textId="77777777" w:rsidR="000A2621" w:rsidRPr="00DF7481" w:rsidRDefault="000A2621" w:rsidP="008A232F">
            <w:pPr>
              <w:snapToGrid w:val="0"/>
              <w:spacing w:line="360" w:lineRule="auto"/>
              <w:jc w:val="both"/>
              <w:rPr>
                <w:rFonts w:ascii="Book Antiqua" w:hAnsi="Book Antiqua"/>
                <w:bCs/>
              </w:rPr>
            </w:pPr>
            <w:r w:rsidRPr="00DF7481">
              <w:rPr>
                <w:rFonts w:ascii="Book Antiqua" w:hAnsi="Book Antiqua" w:cs="Times New Roman"/>
                <w:bCs/>
                <w:lang w:val="en-US"/>
              </w:rPr>
              <w:t>2-y OS: 95%</w:t>
            </w:r>
          </w:p>
        </w:tc>
      </w:tr>
      <w:tr w:rsidR="000A2621" w:rsidRPr="00DF7481" w14:paraId="4B76F9FD" w14:textId="77777777" w:rsidTr="006A20DA">
        <w:trPr>
          <w:trHeight w:val="1252"/>
        </w:trPr>
        <w:tc>
          <w:tcPr>
            <w:tcW w:w="624" w:type="pct"/>
            <w:vMerge/>
          </w:tcPr>
          <w:p w14:paraId="7E5CD188" w14:textId="77777777" w:rsidR="000A2621" w:rsidRPr="00DF7481" w:rsidRDefault="000A2621" w:rsidP="008A232F">
            <w:pPr>
              <w:snapToGrid w:val="0"/>
              <w:spacing w:line="360" w:lineRule="auto"/>
              <w:jc w:val="both"/>
              <w:rPr>
                <w:rFonts w:ascii="Book Antiqua" w:hAnsi="Book Antiqua"/>
                <w:bCs/>
              </w:rPr>
            </w:pPr>
          </w:p>
        </w:tc>
        <w:tc>
          <w:tcPr>
            <w:tcW w:w="378" w:type="pct"/>
            <w:vMerge/>
          </w:tcPr>
          <w:p w14:paraId="49DF50DB" w14:textId="77777777" w:rsidR="000A2621" w:rsidRPr="00DF7481" w:rsidRDefault="000A2621" w:rsidP="008A232F">
            <w:pPr>
              <w:snapToGrid w:val="0"/>
              <w:spacing w:line="360" w:lineRule="auto"/>
              <w:jc w:val="both"/>
              <w:rPr>
                <w:rFonts w:ascii="Book Antiqua" w:hAnsi="Book Antiqua"/>
                <w:bCs/>
              </w:rPr>
            </w:pPr>
          </w:p>
        </w:tc>
        <w:tc>
          <w:tcPr>
            <w:tcW w:w="1273" w:type="pct"/>
            <w:vMerge w:val="restart"/>
          </w:tcPr>
          <w:p w14:paraId="172DC48B" w14:textId="77777777" w:rsidR="000A2621" w:rsidRPr="00DF7481" w:rsidRDefault="000A2621" w:rsidP="008A232F">
            <w:pPr>
              <w:snapToGrid w:val="0"/>
              <w:spacing w:line="360" w:lineRule="auto"/>
              <w:jc w:val="both"/>
              <w:rPr>
                <w:rFonts w:ascii="Book Antiqua" w:hAnsi="Book Antiqua"/>
                <w:bCs/>
                <w:iCs/>
              </w:rPr>
            </w:pPr>
            <w:r w:rsidRPr="00DF7481">
              <w:rPr>
                <w:rFonts w:ascii="Book Antiqua" w:hAnsi="Book Antiqua" w:cs="Times New Roman"/>
                <w:bCs/>
                <w:iCs/>
                <w:lang w:val="en-US"/>
              </w:rPr>
              <w:t xml:space="preserve">IMRT: 25 </w:t>
            </w:r>
            <w:proofErr w:type="spellStart"/>
            <w:r w:rsidRPr="00DF7481">
              <w:rPr>
                <w:rFonts w:ascii="Book Antiqua" w:hAnsi="Book Antiqua" w:cs="Times New Roman"/>
                <w:bCs/>
                <w:iCs/>
                <w:lang w:val="en-US"/>
              </w:rPr>
              <w:t>frx</w:t>
            </w:r>
            <w:proofErr w:type="spellEnd"/>
            <w:r w:rsidRPr="00DF7481">
              <w:rPr>
                <w:rFonts w:ascii="Book Antiqua" w:hAnsi="Book Antiqua" w:cs="Times New Roman"/>
                <w:bCs/>
                <w:iCs/>
                <w:lang w:val="en-US"/>
              </w:rPr>
              <w:t xml:space="preserve">/60 </w:t>
            </w:r>
            <w:proofErr w:type="spellStart"/>
            <w:r w:rsidRPr="00DF7481">
              <w:rPr>
                <w:rFonts w:ascii="Book Antiqua" w:hAnsi="Book Antiqua" w:cs="Times New Roman"/>
                <w:bCs/>
                <w:iCs/>
                <w:lang w:val="en-US"/>
              </w:rPr>
              <w:t>Gy</w:t>
            </w:r>
            <w:proofErr w:type="spellEnd"/>
            <w:r w:rsidRPr="00DF7481">
              <w:rPr>
                <w:rFonts w:ascii="Book Antiqua" w:hAnsi="Book Antiqua" w:cs="Times New Roman"/>
                <w:bCs/>
                <w:iCs/>
                <w:lang w:val="en-US"/>
              </w:rPr>
              <w:t xml:space="preserve"> (</w:t>
            </w:r>
            <w:r w:rsidRPr="00396972">
              <w:rPr>
                <w:rFonts w:ascii="Book Antiqua" w:hAnsi="Book Antiqua" w:cs="Times New Roman"/>
                <w:bCs/>
                <w:i/>
                <w:color w:val="000000" w:themeColor="text1"/>
                <w:lang w:val="en-US"/>
              </w:rPr>
              <w:t>n</w:t>
            </w:r>
            <w:r w:rsidRPr="00DF7481">
              <w:rPr>
                <w:rFonts w:ascii="Book Antiqua" w:hAnsi="Book Antiqua" w:cs="Times New Roman"/>
                <w:bCs/>
                <w:iCs/>
                <w:lang w:val="en-US"/>
              </w:rPr>
              <w:t xml:space="preserve"> =</w:t>
            </w:r>
            <w:r>
              <w:rPr>
                <w:rFonts w:ascii="Book Antiqua" w:hAnsi="Book Antiqua" w:cs="Times New Roman"/>
                <w:bCs/>
                <w:iCs/>
                <w:lang w:val="en-US"/>
              </w:rPr>
              <w:t xml:space="preserve"> </w:t>
            </w:r>
            <w:r w:rsidRPr="00DF7481">
              <w:rPr>
                <w:rFonts w:ascii="Book Antiqua" w:hAnsi="Book Antiqua" w:cs="Times New Roman"/>
                <w:bCs/>
                <w:iCs/>
                <w:lang w:val="en-US"/>
              </w:rPr>
              <w:t>10)</w:t>
            </w:r>
          </w:p>
        </w:tc>
        <w:tc>
          <w:tcPr>
            <w:tcW w:w="978" w:type="pct"/>
            <w:vMerge/>
          </w:tcPr>
          <w:p w14:paraId="51D9B9F3" w14:textId="77777777" w:rsidR="000A2621" w:rsidRPr="00DF7481" w:rsidRDefault="000A2621" w:rsidP="008A232F">
            <w:pPr>
              <w:snapToGrid w:val="0"/>
              <w:spacing w:line="360" w:lineRule="auto"/>
              <w:jc w:val="both"/>
              <w:rPr>
                <w:rFonts w:ascii="Book Antiqua" w:hAnsi="Book Antiqua"/>
                <w:bCs/>
              </w:rPr>
            </w:pPr>
          </w:p>
        </w:tc>
        <w:tc>
          <w:tcPr>
            <w:tcW w:w="598" w:type="pct"/>
            <w:vMerge/>
          </w:tcPr>
          <w:p w14:paraId="28BF749F" w14:textId="77777777" w:rsidR="000A2621" w:rsidRPr="00DF7481" w:rsidRDefault="000A2621" w:rsidP="008A232F">
            <w:pPr>
              <w:snapToGrid w:val="0"/>
              <w:spacing w:line="360" w:lineRule="auto"/>
              <w:jc w:val="both"/>
              <w:rPr>
                <w:rFonts w:ascii="Book Antiqua" w:hAnsi="Book Antiqua"/>
                <w:bCs/>
              </w:rPr>
            </w:pPr>
          </w:p>
        </w:tc>
        <w:tc>
          <w:tcPr>
            <w:tcW w:w="1149" w:type="pct"/>
          </w:tcPr>
          <w:p w14:paraId="53E9CD54" w14:textId="77777777" w:rsidR="000A2621" w:rsidRPr="00DF7481" w:rsidRDefault="000A2621" w:rsidP="008A232F">
            <w:pPr>
              <w:snapToGrid w:val="0"/>
              <w:spacing w:line="360" w:lineRule="auto"/>
              <w:jc w:val="both"/>
              <w:rPr>
                <w:rFonts w:ascii="Book Antiqua" w:hAnsi="Book Antiqua"/>
                <w:bCs/>
              </w:rPr>
            </w:pPr>
            <w:r w:rsidRPr="00DF7481">
              <w:rPr>
                <w:rFonts w:ascii="Book Antiqua" w:hAnsi="Book Antiqua" w:cs="Times New Roman"/>
                <w:bCs/>
                <w:lang w:val="en-US"/>
              </w:rPr>
              <w:t>1- and 2-y</w:t>
            </w:r>
            <w:r>
              <w:rPr>
                <w:rFonts w:ascii="Book Antiqua" w:hAnsi="Book Antiqua" w:cs="Times New Roman"/>
                <w:bCs/>
                <w:lang w:val="en-US"/>
              </w:rPr>
              <w:t>r PFS: 75% and 53%, respectively</w:t>
            </w:r>
          </w:p>
        </w:tc>
      </w:tr>
      <w:tr w:rsidR="000A2621" w:rsidRPr="00DF7481" w14:paraId="14CC5BCD" w14:textId="77777777" w:rsidTr="006A20DA">
        <w:trPr>
          <w:trHeight w:val="801"/>
        </w:trPr>
        <w:tc>
          <w:tcPr>
            <w:tcW w:w="624" w:type="pct"/>
            <w:vMerge/>
          </w:tcPr>
          <w:p w14:paraId="2E613D06" w14:textId="77777777" w:rsidR="000A2621" w:rsidRPr="00DF7481" w:rsidRDefault="000A2621" w:rsidP="008A232F">
            <w:pPr>
              <w:snapToGrid w:val="0"/>
              <w:spacing w:line="360" w:lineRule="auto"/>
              <w:jc w:val="both"/>
              <w:rPr>
                <w:rFonts w:ascii="Book Antiqua" w:hAnsi="Book Antiqua"/>
                <w:bCs/>
              </w:rPr>
            </w:pPr>
          </w:p>
        </w:tc>
        <w:tc>
          <w:tcPr>
            <w:tcW w:w="378" w:type="pct"/>
            <w:vMerge/>
          </w:tcPr>
          <w:p w14:paraId="636EC80C" w14:textId="77777777" w:rsidR="000A2621" w:rsidRPr="00DF7481" w:rsidRDefault="000A2621" w:rsidP="008A232F">
            <w:pPr>
              <w:snapToGrid w:val="0"/>
              <w:spacing w:line="360" w:lineRule="auto"/>
              <w:jc w:val="both"/>
              <w:rPr>
                <w:rFonts w:ascii="Book Antiqua" w:hAnsi="Book Antiqua"/>
                <w:bCs/>
              </w:rPr>
            </w:pPr>
          </w:p>
        </w:tc>
        <w:tc>
          <w:tcPr>
            <w:tcW w:w="1273" w:type="pct"/>
            <w:vMerge/>
          </w:tcPr>
          <w:p w14:paraId="2BFD6F65" w14:textId="77777777" w:rsidR="000A2621" w:rsidRPr="00DF7481" w:rsidRDefault="000A2621" w:rsidP="008A232F">
            <w:pPr>
              <w:snapToGrid w:val="0"/>
              <w:spacing w:line="360" w:lineRule="auto"/>
              <w:jc w:val="both"/>
              <w:rPr>
                <w:rFonts w:ascii="Book Antiqua" w:hAnsi="Book Antiqua"/>
                <w:bCs/>
                <w:iCs/>
              </w:rPr>
            </w:pPr>
          </w:p>
        </w:tc>
        <w:tc>
          <w:tcPr>
            <w:tcW w:w="978" w:type="pct"/>
            <w:vMerge/>
          </w:tcPr>
          <w:p w14:paraId="34A732E9" w14:textId="77777777" w:rsidR="000A2621" w:rsidRPr="00DF7481" w:rsidRDefault="000A2621" w:rsidP="008A232F">
            <w:pPr>
              <w:snapToGrid w:val="0"/>
              <w:spacing w:line="360" w:lineRule="auto"/>
              <w:jc w:val="both"/>
              <w:rPr>
                <w:rFonts w:ascii="Book Antiqua" w:hAnsi="Book Antiqua"/>
                <w:bCs/>
              </w:rPr>
            </w:pPr>
          </w:p>
        </w:tc>
        <w:tc>
          <w:tcPr>
            <w:tcW w:w="598" w:type="pct"/>
            <w:vMerge/>
          </w:tcPr>
          <w:p w14:paraId="0D58D77C" w14:textId="77777777" w:rsidR="000A2621" w:rsidRPr="00DF7481" w:rsidRDefault="000A2621" w:rsidP="008A232F">
            <w:pPr>
              <w:snapToGrid w:val="0"/>
              <w:spacing w:line="360" w:lineRule="auto"/>
              <w:jc w:val="both"/>
              <w:rPr>
                <w:rFonts w:ascii="Book Antiqua" w:hAnsi="Book Antiqua"/>
                <w:bCs/>
              </w:rPr>
            </w:pPr>
          </w:p>
        </w:tc>
        <w:tc>
          <w:tcPr>
            <w:tcW w:w="1149" w:type="pct"/>
            <w:vMerge w:val="restart"/>
          </w:tcPr>
          <w:p w14:paraId="244F646C" w14:textId="77777777" w:rsidR="000A2621" w:rsidRPr="00DF7481" w:rsidRDefault="000A2621" w:rsidP="008A232F">
            <w:pPr>
              <w:snapToGrid w:val="0"/>
              <w:spacing w:line="360" w:lineRule="auto"/>
              <w:jc w:val="both"/>
              <w:rPr>
                <w:rFonts w:ascii="Book Antiqua" w:hAnsi="Book Antiqua"/>
                <w:bCs/>
              </w:rPr>
            </w:pPr>
            <w:r w:rsidRPr="00DF7481">
              <w:rPr>
                <w:rFonts w:ascii="Book Antiqua" w:hAnsi="Book Antiqua" w:cs="Times New Roman"/>
                <w:bCs/>
                <w:iCs/>
                <w:lang w:val="en-US"/>
              </w:rPr>
              <w:t xml:space="preserve">No </w:t>
            </w:r>
            <w:r w:rsidRPr="00DF7481">
              <w:rPr>
                <w:rFonts w:ascii="Book Antiqua" w:hAnsi="Book Antiqua" w:cs="Times New Roman"/>
                <w:bCs/>
                <w:color w:val="000000" w:themeColor="text1"/>
                <w:lang w:val="en-US"/>
              </w:rPr>
              <w:t>≥</w:t>
            </w:r>
            <w:r>
              <w:rPr>
                <w:rFonts w:ascii="Book Antiqua" w:hAnsi="Book Antiqua" w:cs="Times New Roman"/>
                <w:bCs/>
                <w:color w:val="000000" w:themeColor="text1"/>
                <w:lang w:val="en-US"/>
              </w:rPr>
              <w:t xml:space="preserve"> </w:t>
            </w:r>
            <w:r w:rsidRPr="00DF7481">
              <w:rPr>
                <w:rFonts w:ascii="Book Antiqua" w:hAnsi="Book Antiqua" w:cs="Times New Roman"/>
                <w:bCs/>
                <w:color w:val="000000" w:themeColor="text1"/>
                <w:lang w:val="en-US"/>
              </w:rPr>
              <w:t>Gr</w:t>
            </w:r>
            <w:r w:rsidRPr="00DF7481">
              <w:rPr>
                <w:rFonts w:ascii="Book Antiqua" w:hAnsi="Book Antiqua" w:cs="Times New Roman"/>
                <w:bCs/>
                <w:iCs/>
                <w:lang w:val="en-US"/>
              </w:rPr>
              <w:t xml:space="preserve"> 3 toxicity</w:t>
            </w:r>
          </w:p>
        </w:tc>
      </w:tr>
      <w:tr w:rsidR="000A2621" w:rsidRPr="00DF7481" w14:paraId="37E23146" w14:textId="77777777" w:rsidTr="006A20DA">
        <w:trPr>
          <w:trHeight w:val="312"/>
        </w:trPr>
        <w:tc>
          <w:tcPr>
            <w:tcW w:w="624" w:type="pct"/>
            <w:vMerge/>
          </w:tcPr>
          <w:p w14:paraId="7EEA95C5" w14:textId="77777777" w:rsidR="000A2621" w:rsidRPr="00DF7481" w:rsidRDefault="000A2621" w:rsidP="008A232F">
            <w:pPr>
              <w:snapToGrid w:val="0"/>
              <w:spacing w:line="360" w:lineRule="auto"/>
              <w:jc w:val="both"/>
              <w:rPr>
                <w:rFonts w:ascii="Book Antiqua" w:hAnsi="Book Antiqua"/>
                <w:bCs/>
              </w:rPr>
            </w:pPr>
          </w:p>
        </w:tc>
        <w:tc>
          <w:tcPr>
            <w:tcW w:w="378" w:type="pct"/>
            <w:vMerge/>
          </w:tcPr>
          <w:p w14:paraId="08809FA7" w14:textId="77777777" w:rsidR="000A2621" w:rsidRPr="00DF7481" w:rsidRDefault="000A2621" w:rsidP="008A232F">
            <w:pPr>
              <w:snapToGrid w:val="0"/>
              <w:spacing w:line="360" w:lineRule="auto"/>
              <w:jc w:val="both"/>
              <w:rPr>
                <w:rFonts w:ascii="Book Antiqua" w:hAnsi="Book Antiqua"/>
                <w:bCs/>
              </w:rPr>
            </w:pPr>
          </w:p>
        </w:tc>
        <w:tc>
          <w:tcPr>
            <w:tcW w:w="1273" w:type="pct"/>
            <w:vMerge/>
          </w:tcPr>
          <w:p w14:paraId="49799186" w14:textId="77777777" w:rsidR="000A2621" w:rsidRPr="00DF7481" w:rsidRDefault="000A2621" w:rsidP="008A232F">
            <w:pPr>
              <w:snapToGrid w:val="0"/>
              <w:spacing w:line="360" w:lineRule="auto"/>
              <w:jc w:val="both"/>
              <w:rPr>
                <w:rFonts w:ascii="Book Antiqua" w:hAnsi="Book Antiqua"/>
                <w:bCs/>
                <w:iCs/>
              </w:rPr>
            </w:pPr>
          </w:p>
        </w:tc>
        <w:tc>
          <w:tcPr>
            <w:tcW w:w="978" w:type="pct"/>
          </w:tcPr>
          <w:p w14:paraId="57D0A2EF" w14:textId="77777777" w:rsidR="000A2621" w:rsidRPr="00DF7481" w:rsidRDefault="000A2621" w:rsidP="008A232F">
            <w:pPr>
              <w:snapToGrid w:val="0"/>
              <w:spacing w:line="360" w:lineRule="auto"/>
              <w:jc w:val="both"/>
              <w:rPr>
                <w:rFonts w:ascii="Book Antiqua" w:hAnsi="Book Antiqua"/>
                <w:bCs/>
              </w:rPr>
            </w:pPr>
            <w:r w:rsidRPr="00DF7481">
              <w:rPr>
                <w:rFonts w:ascii="Book Antiqua" w:hAnsi="Book Antiqua" w:cs="Times New Roman"/>
                <w:bCs/>
                <w:lang w:val="en-US"/>
              </w:rPr>
              <w:t>92 lesions</w:t>
            </w:r>
          </w:p>
        </w:tc>
        <w:tc>
          <w:tcPr>
            <w:tcW w:w="598" w:type="pct"/>
            <w:vMerge/>
          </w:tcPr>
          <w:p w14:paraId="7A07A22F" w14:textId="77777777" w:rsidR="000A2621" w:rsidRPr="00DF7481" w:rsidRDefault="000A2621" w:rsidP="008A232F">
            <w:pPr>
              <w:snapToGrid w:val="0"/>
              <w:spacing w:line="360" w:lineRule="auto"/>
              <w:jc w:val="both"/>
              <w:rPr>
                <w:rFonts w:ascii="Book Antiqua" w:hAnsi="Book Antiqua"/>
                <w:bCs/>
              </w:rPr>
            </w:pPr>
          </w:p>
        </w:tc>
        <w:tc>
          <w:tcPr>
            <w:tcW w:w="1149" w:type="pct"/>
            <w:vMerge/>
          </w:tcPr>
          <w:p w14:paraId="11E5CC7A" w14:textId="77777777" w:rsidR="000A2621" w:rsidRPr="00DF7481" w:rsidRDefault="000A2621" w:rsidP="008A232F">
            <w:pPr>
              <w:snapToGrid w:val="0"/>
              <w:spacing w:line="360" w:lineRule="auto"/>
              <w:jc w:val="both"/>
              <w:rPr>
                <w:rFonts w:ascii="Book Antiqua" w:hAnsi="Book Antiqua"/>
                <w:bCs/>
                <w:iCs/>
              </w:rPr>
            </w:pPr>
          </w:p>
        </w:tc>
      </w:tr>
      <w:tr w:rsidR="0007251C" w:rsidRPr="00DF7481" w14:paraId="2F18A827" w14:textId="77777777" w:rsidTr="006A20DA">
        <w:trPr>
          <w:trHeight w:val="1399"/>
        </w:trPr>
        <w:tc>
          <w:tcPr>
            <w:tcW w:w="624" w:type="pct"/>
            <w:vMerge w:val="restart"/>
          </w:tcPr>
          <w:p w14:paraId="45326737" w14:textId="65AD2907" w:rsidR="0007251C" w:rsidRPr="00DF7481" w:rsidRDefault="0007251C" w:rsidP="00071EDC">
            <w:pPr>
              <w:snapToGrid w:val="0"/>
              <w:spacing w:line="360" w:lineRule="auto"/>
              <w:jc w:val="both"/>
              <w:rPr>
                <w:rFonts w:ascii="Book Antiqua" w:hAnsi="Book Antiqua"/>
                <w:bCs/>
              </w:rPr>
            </w:pPr>
            <w:r w:rsidRPr="00DF7481">
              <w:rPr>
                <w:rFonts w:ascii="Book Antiqua" w:hAnsi="Book Antiqua" w:cs="Times New Roman"/>
                <w:bCs/>
                <w:lang w:val="en-US"/>
              </w:rPr>
              <w:t xml:space="preserve">Salama </w:t>
            </w:r>
            <w:r w:rsidRPr="00653EBD">
              <w:rPr>
                <w:rFonts w:ascii="Book Antiqua" w:hAnsi="Book Antiqua" w:cs="Times New Roman"/>
                <w:bCs/>
                <w:i/>
                <w:lang w:val="en-US"/>
              </w:rPr>
              <w:t xml:space="preserve">et </w:t>
            </w:r>
            <w:proofErr w:type="gramStart"/>
            <w:r w:rsidRPr="00653EBD">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26]</w:t>
            </w:r>
          </w:p>
        </w:tc>
        <w:tc>
          <w:tcPr>
            <w:tcW w:w="378" w:type="pct"/>
            <w:vMerge w:val="restart"/>
          </w:tcPr>
          <w:p w14:paraId="39AE7555" w14:textId="3F0BE442" w:rsidR="0007251C" w:rsidRPr="00DF7481" w:rsidRDefault="0007251C" w:rsidP="00071EDC">
            <w:pPr>
              <w:snapToGrid w:val="0"/>
              <w:spacing w:line="360" w:lineRule="auto"/>
              <w:jc w:val="both"/>
              <w:rPr>
                <w:rFonts w:ascii="Book Antiqua" w:hAnsi="Book Antiqua"/>
                <w:bCs/>
              </w:rPr>
            </w:pPr>
            <w:r w:rsidRPr="00DF7481">
              <w:rPr>
                <w:rFonts w:ascii="Book Antiqua" w:hAnsi="Book Antiqua" w:cs="Times New Roman"/>
                <w:bCs/>
                <w:lang w:val="en-US"/>
              </w:rPr>
              <w:t>61</w:t>
            </w:r>
          </w:p>
        </w:tc>
        <w:tc>
          <w:tcPr>
            <w:tcW w:w="1273" w:type="pct"/>
            <w:vMerge w:val="restart"/>
          </w:tcPr>
          <w:p w14:paraId="74D81B3D" w14:textId="005C923E" w:rsidR="0007251C" w:rsidRPr="00DF7481" w:rsidRDefault="0007251C" w:rsidP="00071EDC">
            <w:pPr>
              <w:snapToGrid w:val="0"/>
              <w:spacing w:line="360" w:lineRule="auto"/>
              <w:jc w:val="both"/>
              <w:rPr>
                <w:rFonts w:ascii="Book Antiqua" w:hAnsi="Book Antiqua"/>
                <w:bCs/>
                <w:iCs/>
              </w:rPr>
            </w:pPr>
            <w:r w:rsidRPr="00DF7481">
              <w:rPr>
                <w:rFonts w:ascii="Book Antiqua" w:hAnsi="Book Antiqua" w:cs="Times New Roman"/>
                <w:bCs/>
                <w:lang w:val="en-US"/>
              </w:rPr>
              <w:t>SBRT: Lung, LN, liver, bone, adrenal, soft tissue, pancreas</w:t>
            </w:r>
          </w:p>
        </w:tc>
        <w:tc>
          <w:tcPr>
            <w:tcW w:w="978" w:type="pct"/>
            <w:vMerge w:val="restart"/>
          </w:tcPr>
          <w:p w14:paraId="2199D971" w14:textId="52A3679E" w:rsidR="0007251C" w:rsidRPr="00DF7481" w:rsidRDefault="0007251C" w:rsidP="00071EDC">
            <w:pPr>
              <w:snapToGrid w:val="0"/>
              <w:spacing w:line="360" w:lineRule="auto"/>
              <w:jc w:val="both"/>
              <w:rPr>
                <w:rFonts w:ascii="Book Antiqua" w:hAnsi="Book Antiqua"/>
                <w:bCs/>
              </w:rPr>
            </w:pPr>
            <w:r w:rsidRPr="00DF7481">
              <w:rPr>
                <w:rFonts w:ascii="Book Antiqua" w:hAnsi="Book Antiqua" w:cs="Times New Roman"/>
                <w:bCs/>
                <w:lang w:val="en-US"/>
              </w:rPr>
              <w:t>Inclusion criteria: 1-5 metastatic sites, life expectancy &gt;</w:t>
            </w:r>
            <w:r>
              <w:rPr>
                <w:rFonts w:ascii="Book Antiqua" w:hAnsi="Book Antiqua" w:cs="Times New Roman"/>
                <w:bCs/>
                <w:lang w:val="en-US"/>
              </w:rPr>
              <w:t xml:space="preserve"> </w:t>
            </w:r>
            <w:r w:rsidRPr="00DF7481">
              <w:rPr>
                <w:rFonts w:ascii="Book Antiqua" w:hAnsi="Book Antiqua" w:cs="Times New Roman"/>
                <w:bCs/>
                <w:lang w:val="en-US"/>
              </w:rPr>
              <w:t xml:space="preserve">3 </w:t>
            </w:r>
            <w:proofErr w:type="spellStart"/>
            <w:r w:rsidRPr="00DF7481">
              <w:rPr>
                <w:rFonts w:ascii="Book Antiqua" w:hAnsi="Book Antiqua" w:cs="Times New Roman"/>
                <w:bCs/>
                <w:lang w:val="en-US"/>
              </w:rPr>
              <w:t>mo</w:t>
            </w:r>
            <w:proofErr w:type="spellEnd"/>
          </w:p>
        </w:tc>
        <w:tc>
          <w:tcPr>
            <w:tcW w:w="598" w:type="pct"/>
            <w:vMerge w:val="restart"/>
          </w:tcPr>
          <w:p w14:paraId="26377548" w14:textId="0EBF3F93" w:rsidR="0007251C" w:rsidRPr="00DF7481" w:rsidRDefault="0007251C" w:rsidP="00071EDC">
            <w:pPr>
              <w:snapToGrid w:val="0"/>
              <w:spacing w:line="360" w:lineRule="auto"/>
              <w:jc w:val="both"/>
              <w:rPr>
                <w:rFonts w:ascii="Book Antiqua" w:hAnsi="Book Antiqua"/>
                <w:bCs/>
              </w:rPr>
            </w:pPr>
            <w:r w:rsidRPr="00DF7481">
              <w:rPr>
                <w:rFonts w:ascii="Book Antiqua" w:hAnsi="Book Antiqua" w:cs="Times New Roman"/>
                <w:bCs/>
                <w:lang w:val="en-US"/>
              </w:rPr>
              <w:t>20.9</w:t>
            </w:r>
          </w:p>
        </w:tc>
        <w:tc>
          <w:tcPr>
            <w:tcW w:w="1149" w:type="pct"/>
          </w:tcPr>
          <w:p w14:paraId="389B0B98" w14:textId="58918DCD" w:rsidR="0007251C" w:rsidRPr="00DF7481" w:rsidRDefault="0007251C" w:rsidP="00071EDC">
            <w:pPr>
              <w:snapToGrid w:val="0"/>
              <w:spacing w:line="360" w:lineRule="auto"/>
              <w:jc w:val="both"/>
              <w:rPr>
                <w:rFonts w:ascii="Book Antiqua" w:hAnsi="Book Antiqua"/>
                <w:bCs/>
                <w:iCs/>
              </w:rPr>
            </w:pPr>
            <w:r w:rsidRPr="00DF7481">
              <w:rPr>
                <w:rFonts w:ascii="Book Antiqua" w:hAnsi="Book Antiqua" w:cs="Times New Roman"/>
                <w:bCs/>
                <w:lang w:val="en-US"/>
              </w:rPr>
              <w:t>1-y</w:t>
            </w:r>
            <w:r>
              <w:rPr>
                <w:rFonts w:ascii="Book Antiqua" w:hAnsi="Book Antiqua" w:cs="Times New Roman"/>
                <w:bCs/>
                <w:lang w:val="en-US"/>
              </w:rPr>
              <w:t>r</w:t>
            </w:r>
            <w:r w:rsidRPr="00DF7481">
              <w:rPr>
                <w:rFonts w:ascii="Book Antiqua" w:hAnsi="Book Antiqua" w:cs="Times New Roman"/>
                <w:bCs/>
                <w:lang w:val="en-US"/>
              </w:rPr>
              <w:t xml:space="preserve"> and 2-y</w:t>
            </w:r>
            <w:r>
              <w:rPr>
                <w:rFonts w:ascii="Book Antiqua" w:hAnsi="Book Antiqua" w:cs="Times New Roman"/>
                <w:bCs/>
                <w:lang w:val="en-US"/>
              </w:rPr>
              <w:t>r</w:t>
            </w:r>
            <w:r w:rsidRPr="00DF7481">
              <w:rPr>
                <w:rFonts w:ascii="Book Antiqua" w:hAnsi="Book Antiqua" w:cs="Times New Roman"/>
                <w:bCs/>
                <w:lang w:val="en-US"/>
              </w:rPr>
              <w:t xml:space="preserve"> OS: 81.5% and 56.7%, respectively</w:t>
            </w:r>
          </w:p>
        </w:tc>
      </w:tr>
      <w:tr w:rsidR="0007251C" w:rsidRPr="00DF7481" w14:paraId="3E0F9933" w14:textId="77777777" w:rsidTr="006A20DA">
        <w:trPr>
          <w:trHeight w:val="1271"/>
        </w:trPr>
        <w:tc>
          <w:tcPr>
            <w:tcW w:w="624" w:type="pct"/>
            <w:vMerge/>
          </w:tcPr>
          <w:p w14:paraId="3658F6D4" w14:textId="77777777" w:rsidR="0007251C" w:rsidRPr="00DF7481" w:rsidRDefault="0007251C" w:rsidP="00071EDC">
            <w:pPr>
              <w:snapToGrid w:val="0"/>
              <w:spacing w:line="360" w:lineRule="auto"/>
              <w:jc w:val="both"/>
              <w:rPr>
                <w:rFonts w:ascii="Book Antiqua" w:hAnsi="Book Antiqua"/>
                <w:bCs/>
              </w:rPr>
            </w:pPr>
          </w:p>
        </w:tc>
        <w:tc>
          <w:tcPr>
            <w:tcW w:w="378" w:type="pct"/>
            <w:vMerge/>
          </w:tcPr>
          <w:p w14:paraId="0E020121" w14:textId="77777777" w:rsidR="0007251C" w:rsidRPr="00DF7481" w:rsidRDefault="0007251C" w:rsidP="00071EDC">
            <w:pPr>
              <w:snapToGrid w:val="0"/>
              <w:spacing w:line="360" w:lineRule="auto"/>
              <w:jc w:val="both"/>
              <w:rPr>
                <w:rFonts w:ascii="Book Antiqua" w:hAnsi="Book Antiqua"/>
                <w:bCs/>
              </w:rPr>
            </w:pPr>
          </w:p>
        </w:tc>
        <w:tc>
          <w:tcPr>
            <w:tcW w:w="1273" w:type="pct"/>
            <w:vMerge/>
          </w:tcPr>
          <w:p w14:paraId="7DF207DB" w14:textId="77777777" w:rsidR="0007251C" w:rsidRPr="00DF7481" w:rsidRDefault="0007251C" w:rsidP="00071EDC">
            <w:pPr>
              <w:snapToGrid w:val="0"/>
              <w:spacing w:line="360" w:lineRule="auto"/>
              <w:jc w:val="both"/>
              <w:rPr>
                <w:rFonts w:ascii="Book Antiqua" w:hAnsi="Book Antiqua"/>
                <w:bCs/>
              </w:rPr>
            </w:pPr>
          </w:p>
        </w:tc>
        <w:tc>
          <w:tcPr>
            <w:tcW w:w="978" w:type="pct"/>
            <w:vMerge/>
          </w:tcPr>
          <w:p w14:paraId="49245797" w14:textId="77777777" w:rsidR="0007251C" w:rsidRPr="00DF7481" w:rsidRDefault="0007251C" w:rsidP="00071EDC">
            <w:pPr>
              <w:snapToGrid w:val="0"/>
              <w:spacing w:line="360" w:lineRule="auto"/>
              <w:jc w:val="both"/>
              <w:rPr>
                <w:rFonts w:ascii="Book Antiqua" w:hAnsi="Book Antiqua"/>
                <w:bCs/>
              </w:rPr>
            </w:pPr>
          </w:p>
        </w:tc>
        <w:tc>
          <w:tcPr>
            <w:tcW w:w="598" w:type="pct"/>
            <w:vMerge/>
          </w:tcPr>
          <w:p w14:paraId="12411F97" w14:textId="77777777" w:rsidR="0007251C" w:rsidRPr="00DF7481" w:rsidRDefault="0007251C" w:rsidP="00071EDC">
            <w:pPr>
              <w:snapToGrid w:val="0"/>
              <w:spacing w:line="360" w:lineRule="auto"/>
              <w:jc w:val="both"/>
              <w:rPr>
                <w:rFonts w:ascii="Book Antiqua" w:hAnsi="Book Antiqua"/>
                <w:bCs/>
              </w:rPr>
            </w:pPr>
          </w:p>
        </w:tc>
        <w:tc>
          <w:tcPr>
            <w:tcW w:w="1149" w:type="pct"/>
            <w:vMerge w:val="restart"/>
          </w:tcPr>
          <w:p w14:paraId="67658E43" w14:textId="2E6A6490" w:rsidR="0007251C" w:rsidRPr="00DF7481" w:rsidRDefault="0007251C" w:rsidP="00071EDC">
            <w:pPr>
              <w:snapToGrid w:val="0"/>
              <w:spacing w:line="360" w:lineRule="auto"/>
              <w:jc w:val="both"/>
              <w:rPr>
                <w:rFonts w:ascii="Book Antiqua" w:hAnsi="Book Antiqua"/>
                <w:bCs/>
              </w:rPr>
            </w:pPr>
            <w:r w:rsidRPr="00DF7481">
              <w:rPr>
                <w:rFonts w:ascii="Book Antiqua" w:hAnsi="Book Antiqua" w:cs="Times New Roman"/>
                <w:bCs/>
                <w:lang w:val="en-US"/>
              </w:rPr>
              <w:t>1-y</w:t>
            </w:r>
            <w:r>
              <w:rPr>
                <w:rFonts w:ascii="Book Antiqua" w:hAnsi="Book Antiqua" w:cs="Times New Roman"/>
                <w:bCs/>
                <w:lang w:val="en-US"/>
              </w:rPr>
              <w:t>r</w:t>
            </w:r>
            <w:r w:rsidRPr="00DF7481">
              <w:rPr>
                <w:rFonts w:ascii="Book Antiqua" w:hAnsi="Book Antiqua" w:cs="Times New Roman"/>
                <w:bCs/>
                <w:lang w:val="en-US"/>
              </w:rPr>
              <w:t xml:space="preserve"> and 2-y</w:t>
            </w:r>
            <w:r>
              <w:rPr>
                <w:rFonts w:ascii="Book Antiqua" w:hAnsi="Book Antiqua" w:cs="Times New Roman"/>
                <w:bCs/>
                <w:lang w:val="en-US"/>
              </w:rPr>
              <w:t>r</w:t>
            </w:r>
            <w:r w:rsidRPr="00DF7481">
              <w:rPr>
                <w:rFonts w:ascii="Book Antiqua" w:hAnsi="Book Antiqua" w:cs="Times New Roman"/>
                <w:bCs/>
                <w:lang w:val="en-US"/>
              </w:rPr>
              <w:t xml:space="preserve"> PFS: 33.3% and 22.0%, respectively</w:t>
            </w:r>
          </w:p>
        </w:tc>
      </w:tr>
      <w:tr w:rsidR="0063671F" w:rsidRPr="00DF7481" w14:paraId="3FB58D86" w14:textId="77777777" w:rsidTr="006A20DA">
        <w:trPr>
          <w:trHeight w:val="408"/>
        </w:trPr>
        <w:tc>
          <w:tcPr>
            <w:tcW w:w="624" w:type="pct"/>
            <w:vMerge/>
          </w:tcPr>
          <w:p w14:paraId="6AA9A79B" w14:textId="77777777" w:rsidR="0063671F" w:rsidRPr="00DF7481" w:rsidRDefault="0063671F" w:rsidP="00071EDC">
            <w:pPr>
              <w:snapToGrid w:val="0"/>
              <w:spacing w:line="360" w:lineRule="auto"/>
              <w:jc w:val="both"/>
              <w:rPr>
                <w:rFonts w:ascii="Book Antiqua" w:hAnsi="Book Antiqua"/>
                <w:bCs/>
              </w:rPr>
            </w:pPr>
          </w:p>
        </w:tc>
        <w:tc>
          <w:tcPr>
            <w:tcW w:w="378" w:type="pct"/>
            <w:vMerge/>
          </w:tcPr>
          <w:p w14:paraId="098FDBA0" w14:textId="77777777" w:rsidR="0063671F" w:rsidRPr="00DF7481" w:rsidRDefault="0063671F" w:rsidP="00071EDC">
            <w:pPr>
              <w:snapToGrid w:val="0"/>
              <w:spacing w:line="360" w:lineRule="auto"/>
              <w:jc w:val="both"/>
              <w:rPr>
                <w:rFonts w:ascii="Book Antiqua" w:hAnsi="Book Antiqua"/>
                <w:bCs/>
              </w:rPr>
            </w:pPr>
          </w:p>
        </w:tc>
        <w:tc>
          <w:tcPr>
            <w:tcW w:w="1273" w:type="pct"/>
          </w:tcPr>
          <w:p w14:paraId="6EE93555" w14:textId="2650E31D" w:rsidR="0063671F" w:rsidRPr="00DF7481" w:rsidRDefault="00AF7389" w:rsidP="00071EDC">
            <w:pPr>
              <w:snapToGrid w:val="0"/>
              <w:spacing w:line="360" w:lineRule="auto"/>
              <w:jc w:val="both"/>
              <w:rPr>
                <w:rFonts w:ascii="Book Antiqua" w:hAnsi="Book Antiqua"/>
                <w:bCs/>
                <w:iCs/>
              </w:rPr>
            </w:pPr>
            <w:r w:rsidRPr="00DF7481">
              <w:rPr>
                <w:rFonts w:ascii="Book Antiqua" w:hAnsi="Book Antiqua" w:cs="Times New Roman"/>
                <w:bCs/>
                <w:lang w:val="en-US"/>
              </w:rPr>
              <w:t xml:space="preserve">3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/24-48 </w:t>
            </w:r>
            <w:proofErr w:type="spellStart"/>
            <w:r w:rsidRPr="00DF7481">
              <w:rPr>
                <w:rFonts w:ascii="Book Antiqua" w:hAnsi="Book Antiqua" w:cs="Times New Roman"/>
                <w:bCs/>
                <w:lang w:val="en-US"/>
              </w:rPr>
              <w:t>Gy</w:t>
            </w:r>
            <w:proofErr w:type="spellEnd"/>
          </w:p>
        </w:tc>
        <w:tc>
          <w:tcPr>
            <w:tcW w:w="978" w:type="pct"/>
          </w:tcPr>
          <w:p w14:paraId="03AFDE2A" w14:textId="1D43B2C5" w:rsidR="0063671F" w:rsidRPr="00DF7481" w:rsidRDefault="001C71F4" w:rsidP="00071EDC">
            <w:pPr>
              <w:snapToGrid w:val="0"/>
              <w:spacing w:line="360" w:lineRule="auto"/>
              <w:jc w:val="both"/>
              <w:rPr>
                <w:rFonts w:ascii="Book Antiqua" w:hAnsi="Book Antiqua"/>
                <w:bCs/>
              </w:rPr>
            </w:pPr>
            <w:r w:rsidRPr="00DF7481">
              <w:rPr>
                <w:rFonts w:ascii="Book Antiqua" w:hAnsi="Book Antiqua" w:cs="Times New Roman"/>
                <w:bCs/>
                <w:lang w:val="en-US"/>
              </w:rPr>
              <w:t>Breast cancer (11.3%)</w:t>
            </w:r>
          </w:p>
        </w:tc>
        <w:tc>
          <w:tcPr>
            <w:tcW w:w="598" w:type="pct"/>
            <w:vMerge/>
          </w:tcPr>
          <w:p w14:paraId="0CEAB479" w14:textId="77777777" w:rsidR="0063671F" w:rsidRPr="00DF7481" w:rsidRDefault="0063671F" w:rsidP="00071EDC">
            <w:pPr>
              <w:snapToGrid w:val="0"/>
              <w:spacing w:line="360" w:lineRule="auto"/>
              <w:jc w:val="both"/>
              <w:rPr>
                <w:rFonts w:ascii="Book Antiqua" w:hAnsi="Book Antiqua"/>
                <w:bCs/>
              </w:rPr>
            </w:pPr>
          </w:p>
        </w:tc>
        <w:tc>
          <w:tcPr>
            <w:tcW w:w="1149" w:type="pct"/>
            <w:vMerge/>
          </w:tcPr>
          <w:p w14:paraId="231A36D0" w14:textId="77777777" w:rsidR="0063671F" w:rsidRPr="00DF7481" w:rsidRDefault="0063671F" w:rsidP="00071EDC">
            <w:pPr>
              <w:snapToGrid w:val="0"/>
              <w:spacing w:line="360" w:lineRule="auto"/>
              <w:jc w:val="both"/>
              <w:rPr>
                <w:rFonts w:ascii="Book Antiqua" w:hAnsi="Book Antiqua"/>
                <w:bCs/>
                <w:iCs/>
              </w:rPr>
            </w:pPr>
          </w:p>
        </w:tc>
      </w:tr>
      <w:tr w:rsidR="00071EDC" w:rsidRPr="00DF7481" w14:paraId="7E46965C" w14:textId="77777777" w:rsidTr="006A20DA">
        <w:trPr>
          <w:trHeight w:val="1269"/>
        </w:trPr>
        <w:tc>
          <w:tcPr>
            <w:tcW w:w="624" w:type="pct"/>
            <w:vMerge w:val="restart"/>
          </w:tcPr>
          <w:p w14:paraId="7B8912CF" w14:textId="77777777" w:rsidR="00071EDC" w:rsidRPr="00DF7481" w:rsidRDefault="00071EDC" w:rsidP="00071EDC">
            <w:pPr>
              <w:snapToGrid w:val="0"/>
              <w:spacing w:line="360" w:lineRule="auto"/>
              <w:jc w:val="both"/>
              <w:rPr>
                <w:rFonts w:ascii="Book Antiqua" w:hAnsi="Book Antiqua" w:cs="Times New Roman"/>
                <w:bCs/>
                <w:lang w:val="en-US"/>
              </w:rPr>
            </w:pPr>
            <w:proofErr w:type="spellStart"/>
            <w:r w:rsidRPr="00DF7481">
              <w:rPr>
                <w:rFonts w:ascii="Book Antiqua" w:hAnsi="Book Antiqua" w:cs="Times New Roman"/>
                <w:bCs/>
                <w:lang w:val="en-US"/>
              </w:rPr>
              <w:t>Scorsetti</w:t>
            </w:r>
            <w:proofErr w:type="spellEnd"/>
            <w:r w:rsidRPr="00DF7481">
              <w:rPr>
                <w:rFonts w:ascii="Book Antiqua" w:hAnsi="Book Antiqua" w:cs="Times New Roman"/>
                <w:bCs/>
                <w:lang w:val="en-US"/>
              </w:rPr>
              <w:t xml:space="preserve"> </w:t>
            </w:r>
            <w:r w:rsidRPr="00E92121">
              <w:rPr>
                <w:rFonts w:ascii="Book Antiqua" w:hAnsi="Book Antiqua" w:cs="Times New Roman"/>
                <w:bCs/>
                <w:i/>
                <w:lang w:val="en-US"/>
              </w:rPr>
              <w:t xml:space="preserve">et </w:t>
            </w:r>
            <w:proofErr w:type="gramStart"/>
            <w:r w:rsidRPr="00E92121">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31]</w:t>
            </w:r>
          </w:p>
        </w:tc>
        <w:tc>
          <w:tcPr>
            <w:tcW w:w="378" w:type="pct"/>
            <w:vMerge w:val="restart"/>
          </w:tcPr>
          <w:p w14:paraId="54A37ADF"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33</w:t>
            </w:r>
          </w:p>
        </w:tc>
        <w:tc>
          <w:tcPr>
            <w:tcW w:w="1273" w:type="pct"/>
            <w:vMerge w:val="restart"/>
          </w:tcPr>
          <w:p w14:paraId="1EAD979A" w14:textId="77777777" w:rsidR="00071EDC" w:rsidRPr="00DF7481" w:rsidRDefault="00071EDC" w:rsidP="00071EDC">
            <w:pPr>
              <w:snapToGrid w:val="0"/>
              <w:spacing w:line="360" w:lineRule="auto"/>
              <w:jc w:val="both"/>
              <w:rPr>
                <w:rFonts w:ascii="Book Antiqua" w:hAnsi="Book Antiqua" w:cs="Times New Roman"/>
                <w:bCs/>
                <w:iCs/>
                <w:lang w:val="en-US"/>
              </w:rPr>
            </w:pPr>
            <w:r w:rsidRPr="00DF7481">
              <w:rPr>
                <w:rFonts w:ascii="Book Antiqua" w:hAnsi="Book Antiqua" w:cs="Times New Roman"/>
                <w:bCs/>
                <w:lang w:val="en-US"/>
              </w:rPr>
              <w:t xml:space="preserve">SBRT: 3-4 </w:t>
            </w:r>
            <w:proofErr w:type="spellStart"/>
            <w:r w:rsidRPr="00DF7481">
              <w:rPr>
                <w:rFonts w:ascii="Book Antiqua" w:hAnsi="Book Antiqua" w:cs="Times New Roman"/>
                <w:bCs/>
                <w:lang w:val="en-US"/>
              </w:rPr>
              <w:t>frx</w:t>
            </w:r>
            <w:proofErr w:type="spellEnd"/>
            <w:r w:rsidRPr="00DF7481">
              <w:rPr>
                <w:rFonts w:ascii="Book Antiqua" w:hAnsi="Book Antiqua" w:cs="Times New Roman"/>
                <w:bCs/>
                <w:lang w:val="en-US"/>
              </w:rPr>
              <w:t xml:space="preserve">/48-75 </w:t>
            </w:r>
            <w:proofErr w:type="spellStart"/>
            <w:r w:rsidRPr="00DF7481">
              <w:rPr>
                <w:rFonts w:ascii="Book Antiqua" w:hAnsi="Book Antiqua" w:cs="Times New Roman"/>
                <w:bCs/>
                <w:lang w:val="en-US"/>
              </w:rPr>
              <w:t>Gy</w:t>
            </w:r>
            <w:proofErr w:type="spellEnd"/>
            <w:r w:rsidRPr="00DF7481">
              <w:rPr>
                <w:rFonts w:ascii="Book Antiqua" w:hAnsi="Book Antiqua" w:cs="Times New Roman"/>
                <w:bCs/>
                <w:lang w:val="en-US"/>
              </w:rPr>
              <w:t xml:space="preserve"> </w:t>
            </w:r>
          </w:p>
        </w:tc>
        <w:tc>
          <w:tcPr>
            <w:tcW w:w="978" w:type="pct"/>
            <w:vMerge w:val="restart"/>
          </w:tcPr>
          <w:p w14:paraId="049DB994"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Inclusion criteria: breast cancer, &lt;</w:t>
            </w:r>
            <w:r>
              <w:rPr>
                <w:rFonts w:ascii="Book Antiqua" w:hAnsi="Book Antiqua" w:cs="Times New Roman"/>
                <w:bCs/>
                <w:lang w:val="en-US"/>
              </w:rPr>
              <w:t xml:space="preserve"> </w:t>
            </w:r>
            <w:r w:rsidRPr="00DF7481">
              <w:rPr>
                <w:rFonts w:ascii="Book Antiqua" w:hAnsi="Book Antiqua" w:cs="Times New Roman"/>
                <w:bCs/>
                <w:lang w:val="en-US"/>
              </w:rPr>
              <w:t>5 lung or liver metastases, other metastatic sites stable or responding after chemotherapy</w:t>
            </w:r>
          </w:p>
        </w:tc>
        <w:tc>
          <w:tcPr>
            <w:tcW w:w="598" w:type="pct"/>
            <w:vMerge w:val="restart"/>
          </w:tcPr>
          <w:p w14:paraId="31E512F2"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24</w:t>
            </w:r>
          </w:p>
        </w:tc>
        <w:tc>
          <w:tcPr>
            <w:tcW w:w="1149" w:type="pct"/>
          </w:tcPr>
          <w:p w14:paraId="3C149FE3" w14:textId="77777777" w:rsidR="00071EDC" w:rsidRPr="00DF7481" w:rsidRDefault="00071EDC" w:rsidP="00071EDC">
            <w:pPr>
              <w:pStyle w:val="a4"/>
              <w:snapToGrid w:val="0"/>
              <w:spacing w:line="360" w:lineRule="auto"/>
              <w:jc w:val="both"/>
              <w:rPr>
                <w:rFonts w:ascii="Book Antiqua" w:hAnsi="Book Antiqua" w:cs="Times New Roman"/>
                <w:bCs/>
                <w:lang w:val="en-US"/>
              </w:rPr>
            </w:pPr>
            <w:r w:rsidRPr="00DF7481">
              <w:rPr>
                <w:rFonts w:ascii="Book Antiqua" w:hAnsi="Book Antiqua" w:cs="Times New Roman"/>
                <w:lang w:val="en-US"/>
              </w:rPr>
              <w:t>1- and 2-y</w:t>
            </w:r>
            <w:r>
              <w:rPr>
                <w:rFonts w:ascii="Book Antiqua" w:hAnsi="Book Antiqua" w:cs="Times New Roman"/>
                <w:lang w:val="en-US"/>
              </w:rPr>
              <w:t>r</w:t>
            </w:r>
            <w:r w:rsidRPr="00DF7481">
              <w:rPr>
                <w:rFonts w:ascii="Book Antiqua" w:hAnsi="Book Antiqua" w:cs="Times New Roman"/>
                <w:lang w:val="en-US"/>
              </w:rPr>
              <w:t xml:space="preserve"> LC: 98% and 90%, respectively</w:t>
            </w:r>
          </w:p>
        </w:tc>
      </w:tr>
      <w:tr w:rsidR="00071EDC" w:rsidRPr="00DF7481" w14:paraId="5E359345" w14:textId="77777777" w:rsidTr="006A20DA">
        <w:trPr>
          <w:trHeight w:val="1402"/>
        </w:trPr>
        <w:tc>
          <w:tcPr>
            <w:tcW w:w="624" w:type="pct"/>
            <w:vMerge/>
          </w:tcPr>
          <w:p w14:paraId="750351E3"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1B696515"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35579498"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7BEC6D5F"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382CD3C4" w14:textId="77777777" w:rsidR="00071EDC" w:rsidRPr="00DF7481" w:rsidRDefault="00071EDC" w:rsidP="00071EDC">
            <w:pPr>
              <w:snapToGrid w:val="0"/>
              <w:spacing w:line="360" w:lineRule="auto"/>
              <w:jc w:val="both"/>
              <w:rPr>
                <w:rFonts w:ascii="Book Antiqua" w:hAnsi="Book Antiqua"/>
                <w:bCs/>
              </w:rPr>
            </w:pPr>
          </w:p>
        </w:tc>
        <w:tc>
          <w:tcPr>
            <w:tcW w:w="1149" w:type="pct"/>
          </w:tcPr>
          <w:p w14:paraId="2AC4E297" w14:textId="77777777"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1- and 2-y</w:t>
            </w:r>
            <w:r>
              <w:rPr>
                <w:rFonts w:ascii="Book Antiqua" w:hAnsi="Book Antiqua" w:cs="Times New Roman"/>
                <w:lang w:val="en-US"/>
              </w:rPr>
              <w:t>r</w:t>
            </w:r>
            <w:r w:rsidRPr="00DF7481">
              <w:rPr>
                <w:rFonts w:ascii="Book Antiqua" w:hAnsi="Book Antiqua" w:cs="Times New Roman"/>
                <w:lang w:val="en-US"/>
              </w:rPr>
              <w:t xml:space="preserve"> OS: 93% and 66%, respectively</w:t>
            </w:r>
          </w:p>
        </w:tc>
      </w:tr>
      <w:tr w:rsidR="00071EDC" w:rsidRPr="00DF7481" w14:paraId="660E7877" w14:textId="77777777" w:rsidTr="006A20DA">
        <w:trPr>
          <w:trHeight w:val="1277"/>
        </w:trPr>
        <w:tc>
          <w:tcPr>
            <w:tcW w:w="624" w:type="pct"/>
            <w:vMerge/>
          </w:tcPr>
          <w:p w14:paraId="485FA4CB"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1841DAB6"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31703F3A"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3A365602"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518E5E92" w14:textId="77777777" w:rsidR="00071EDC" w:rsidRPr="00DF7481" w:rsidRDefault="00071EDC" w:rsidP="00071EDC">
            <w:pPr>
              <w:snapToGrid w:val="0"/>
              <w:spacing w:line="360" w:lineRule="auto"/>
              <w:jc w:val="both"/>
              <w:rPr>
                <w:rFonts w:ascii="Book Antiqua" w:hAnsi="Book Antiqua"/>
                <w:bCs/>
              </w:rPr>
            </w:pPr>
          </w:p>
        </w:tc>
        <w:tc>
          <w:tcPr>
            <w:tcW w:w="1149" w:type="pct"/>
          </w:tcPr>
          <w:p w14:paraId="5DCEEAB1" w14:textId="77777777"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1- and 2-y</w:t>
            </w:r>
            <w:r>
              <w:rPr>
                <w:rFonts w:ascii="Book Antiqua" w:hAnsi="Book Antiqua" w:cs="Times New Roman"/>
                <w:lang w:val="en-US"/>
              </w:rPr>
              <w:t>r</w:t>
            </w:r>
            <w:r w:rsidRPr="00DF7481">
              <w:rPr>
                <w:rFonts w:ascii="Book Antiqua" w:hAnsi="Book Antiqua" w:cs="Times New Roman"/>
                <w:lang w:val="en-US"/>
              </w:rPr>
              <w:t xml:space="preserve"> PFS: 48% and 27%, respectively</w:t>
            </w:r>
          </w:p>
        </w:tc>
      </w:tr>
      <w:tr w:rsidR="00071EDC" w:rsidRPr="00DF7481" w14:paraId="4DED0B55" w14:textId="77777777" w:rsidTr="006A20DA">
        <w:trPr>
          <w:trHeight w:val="1001"/>
        </w:trPr>
        <w:tc>
          <w:tcPr>
            <w:tcW w:w="624" w:type="pct"/>
            <w:vMerge/>
          </w:tcPr>
          <w:p w14:paraId="54306A36"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6067728E"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7BA2A2B9"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29499E0D"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08412288" w14:textId="77777777" w:rsidR="00071EDC" w:rsidRPr="00DF7481" w:rsidRDefault="00071EDC" w:rsidP="00071EDC">
            <w:pPr>
              <w:snapToGrid w:val="0"/>
              <w:spacing w:line="360" w:lineRule="auto"/>
              <w:jc w:val="both"/>
              <w:rPr>
                <w:rFonts w:ascii="Book Antiqua" w:hAnsi="Book Antiqua"/>
                <w:bCs/>
              </w:rPr>
            </w:pPr>
          </w:p>
        </w:tc>
        <w:tc>
          <w:tcPr>
            <w:tcW w:w="1149" w:type="pct"/>
            <w:vMerge w:val="restart"/>
          </w:tcPr>
          <w:p w14:paraId="45D66BA9" w14:textId="77777777" w:rsidR="00071EDC" w:rsidRPr="00DF7481" w:rsidRDefault="00071EDC" w:rsidP="00071EDC">
            <w:pPr>
              <w:snapToGrid w:val="0"/>
              <w:spacing w:line="360" w:lineRule="auto"/>
              <w:jc w:val="both"/>
              <w:rPr>
                <w:rFonts w:ascii="Book Antiqua" w:hAnsi="Book Antiqua" w:cs="Times New Roman"/>
                <w:lang w:val="en-US"/>
              </w:rPr>
            </w:pPr>
            <w:r w:rsidRPr="00DF7481">
              <w:rPr>
                <w:rFonts w:ascii="Book Antiqua" w:hAnsi="Book Antiqua" w:cs="Times New Roman"/>
                <w:lang w:val="en-US"/>
              </w:rPr>
              <w:t>No grade 3-4 toxicities</w:t>
            </w:r>
          </w:p>
        </w:tc>
      </w:tr>
      <w:tr w:rsidR="00071EDC" w:rsidRPr="00DF7481" w14:paraId="1A6C9741" w14:textId="77777777" w:rsidTr="006A20DA">
        <w:trPr>
          <w:trHeight w:val="513"/>
        </w:trPr>
        <w:tc>
          <w:tcPr>
            <w:tcW w:w="624" w:type="pct"/>
            <w:vMerge/>
          </w:tcPr>
          <w:p w14:paraId="19D8AD06"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28727D4C"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4B3D9657" w14:textId="77777777" w:rsidR="00071EDC" w:rsidRPr="00DF7481" w:rsidRDefault="00071EDC" w:rsidP="00071EDC">
            <w:pPr>
              <w:snapToGrid w:val="0"/>
              <w:spacing w:line="360" w:lineRule="auto"/>
              <w:jc w:val="both"/>
              <w:rPr>
                <w:rFonts w:ascii="Book Antiqua" w:hAnsi="Book Antiqua"/>
                <w:bCs/>
              </w:rPr>
            </w:pPr>
          </w:p>
        </w:tc>
        <w:tc>
          <w:tcPr>
            <w:tcW w:w="978" w:type="pct"/>
          </w:tcPr>
          <w:p w14:paraId="14BD5742" w14:textId="77777777" w:rsidR="00071EDC" w:rsidRPr="00DF7481" w:rsidRDefault="00071EDC" w:rsidP="00071EDC">
            <w:pPr>
              <w:snapToGrid w:val="0"/>
              <w:spacing w:line="360" w:lineRule="auto"/>
              <w:jc w:val="both"/>
              <w:rPr>
                <w:rFonts w:ascii="Book Antiqua" w:hAnsi="Book Antiqua"/>
                <w:bCs/>
              </w:rPr>
            </w:pPr>
            <w:r w:rsidRPr="00DF7481">
              <w:rPr>
                <w:rFonts w:ascii="Book Antiqua" w:hAnsi="Book Antiqua" w:cs="Times New Roman"/>
                <w:bCs/>
                <w:lang w:val="en-US"/>
              </w:rPr>
              <w:t>43 lesions</w:t>
            </w:r>
          </w:p>
        </w:tc>
        <w:tc>
          <w:tcPr>
            <w:tcW w:w="598" w:type="pct"/>
            <w:vMerge/>
          </w:tcPr>
          <w:p w14:paraId="3EC935AD" w14:textId="77777777" w:rsidR="00071EDC" w:rsidRPr="00DF7481" w:rsidRDefault="00071EDC" w:rsidP="00071EDC">
            <w:pPr>
              <w:snapToGrid w:val="0"/>
              <w:spacing w:line="360" w:lineRule="auto"/>
              <w:jc w:val="both"/>
              <w:rPr>
                <w:rFonts w:ascii="Book Antiqua" w:hAnsi="Book Antiqua"/>
                <w:bCs/>
              </w:rPr>
            </w:pPr>
          </w:p>
        </w:tc>
        <w:tc>
          <w:tcPr>
            <w:tcW w:w="1149" w:type="pct"/>
            <w:vMerge/>
          </w:tcPr>
          <w:p w14:paraId="481CF840" w14:textId="77777777" w:rsidR="00071EDC" w:rsidRPr="00DF7481" w:rsidRDefault="00071EDC" w:rsidP="00071EDC">
            <w:pPr>
              <w:pStyle w:val="a4"/>
              <w:snapToGrid w:val="0"/>
              <w:spacing w:line="360" w:lineRule="auto"/>
              <w:jc w:val="both"/>
              <w:rPr>
                <w:rFonts w:ascii="Book Antiqua" w:hAnsi="Book Antiqua" w:cs="Times New Roman"/>
                <w:lang w:val="en-US"/>
              </w:rPr>
            </w:pPr>
          </w:p>
        </w:tc>
      </w:tr>
      <w:tr w:rsidR="00071EDC" w:rsidRPr="00DF7481" w14:paraId="28382FC3" w14:textId="77777777" w:rsidTr="006A20DA">
        <w:trPr>
          <w:trHeight w:val="64"/>
        </w:trPr>
        <w:tc>
          <w:tcPr>
            <w:tcW w:w="624" w:type="pct"/>
            <w:vMerge w:val="restart"/>
          </w:tcPr>
          <w:p w14:paraId="52F35095"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lastRenderedPageBreak/>
              <w:t xml:space="preserve">Milano </w:t>
            </w:r>
            <w:r w:rsidRPr="00E92121">
              <w:rPr>
                <w:rFonts w:ascii="Book Antiqua" w:hAnsi="Book Antiqua" w:cs="Times New Roman"/>
                <w:bCs/>
                <w:i/>
                <w:lang w:val="en-US"/>
              </w:rPr>
              <w:t xml:space="preserve">et </w:t>
            </w:r>
            <w:proofErr w:type="gramStart"/>
            <w:r w:rsidRPr="00E92121">
              <w:rPr>
                <w:rFonts w:ascii="Book Antiqua" w:hAnsi="Book Antiqua" w:cs="Times New Roman"/>
                <w:bCs/>
                <w:i/>
                <w:lang w:val="en-US"/>
              </w:rPr>
              <w:t>al</w:t>
            </w:r>
            <w:r>
              <w:rPr>
                <w:rFonts w:ascii="Book Antiqua" w:hAnsi="Book Antiqua" w:cs="Times New Roman"/>
                <w:bCs/>
                <w:noProof/>
                <w:vertAlign w:val="superscript"/>
                <w:lang w:val="en-US"/>
              </w:rPr>
              <w:t>[</w:t>
            </w:r>
            <w:proofErr w:type="gramEnd"/>
            <w:r>
              <w:rPr>
                <w:rFonts w:ascii="Book Antiqua" w:hAnsi="Book Antiqua" w:cs="Times New Roman"/>
                <w:bCs/>
                <w:noProof/>
                <w:vertAlign w:val="superscript"/>
                <w:lang w:val="en-US"/>
              </w:rPr>
              <w:t>30]</w:t>
            </w:r>
          </w:p>
        </w:tc>
        <w:tc>
          <w:tcPr>
            <w:tcW w:w="378" w:type="pct"/>
            <w:vMerge w:val="restart"/>
          </w:tcPr>
          <w:p w14:paraId="5B675844"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40</w:t>
            </w:r>
          </w:p>
        </w:tc>
        <w:tc>
          <w:tcPr>
            <w:tcW w:w="1273" w:type="pct"/>
            <w:vMerge w:val="restart"/>
          </w:tcPr>
          <w:p w14:paraId="26B21760"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SBRT doses and fractionation was not mentioned</w:t>
            </w:r>
          </w:p>
        </w:tc>
        <w:tc>
          <w:tcPr>
            <w:tcW w:w="978" w:type="pct"/>
            <w:vMerge w:val="restart"/>
          </w:tcPr>
          <w:p w14:paraId="19377C38"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Inclusion criteria: breast cancer, ≤</w:t>
            </w:r>
            <w:r>
              <w:rPr>
                <w:rFonts w:ascii="Book Antiqua" w:hAnsi="Book Antiqua" w:cs="Times New Roman"/>
                <w:bCs/>
                <w:lang w:val="en-US"/>
              </w:rPr>
              <w:t xml:space="preserve"> </w:t>
            </w:r>
            <w:r w:rsidRPr="00DF7481">
              <w:rPr>
                <w:rFonts w:ascii="Book Antiqua" w:hAnsi="Book Antiqua" w:cs="Times New Roman"/>
                <w:bCs/>
                <w:lang w:val="en-US"/>
              </w:rPr>
              <w:t>5 metastases</w:t>
            </w:r>
          </w:p>
        </w:tc>
        <w:tc>
          <w:tcPr>
            <w:tcW w:w="598" w:type="pct"/>
            <w:vMerge w:val="restart"/>
          </w:tcPr>
          <w:p w14:paraId="00A5289E" w14:textId="77777777" w:rsidR="00071EDC" w:rsidRPr="00DF7481" w:rsidRDefault="00071EDC" w:rsidP="00071EDC">
            <w:pPr>
              <w:snapToGrid w:val="0"/>
              <w:spacing w:line="360" w:lineRule="auto"/>
              <w:jc w:val="both"/>
              <w:rPr>
                <w:rFonts w:ascii="Book Antiqua" w:hAnsi="Book Antiqua" w:cs="Times New Roman"/>
                <w:bCs/>
                <w:lang w:val="en-US"/>
              </w:rPr>
            </w:pPr>
            <w:r w:rsidRPr="00DF7481">
              <w:rPr>
                <w:rFonts w:ascii="Book Antiqua" w:hAnsi="Book Antiqua" w:cs="Times New Roman"/>
                <w:bCs/>
                <w:lang w:val="en-US"/>
              </w:rPr>
              <w:t>NR</w:t>
            </w:r>
          </w:p>
        </w:tc>
        <w:tc>
          <w:tcPr>
            <w:tcW w:w="1149" w:type="pct"/>
          </w:tcPr>
          <w:p w14:paraId="5B13F8AF" w14:textId="77777777"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4-y</w:t>
            </w:r>
            <w:r>
              <w:rPr>
                <w:rFonts w:ascii="Book Antiqua" w:hAnsi="Book Antiqua" w:cs="Times New Roman"/>
                <w:lang w:val="en-US"/>
              </w:rPr>
              <w:t>r</w:t>
            </w:r>
            <w:r w:rsidRPr="00DF7481">
              <w:rPr>
                <w:rFonts w:ascii="Book Antiqua" w:hAnsi="Book Antiqua" w:cs="Times New Roman"/>
                <w:lang w:val="en-US"/>
              </w:rPr>
              <w:t xml:space="preserve"> OS: 59%</w:t>
            </w:r>
          </w:p>
        </w:tc>
      </w:tr>
      <w:tr w:rsidR="00071EDC" w:rsidRPr="00DF7481" w14:paraId="3BE57846" w14:textId="77777777" w:rsidTr="006A20DA">
        <w:trPr>
          <w:trHeight w:val="425"/>
        </w:trPr>
        <w:tc>
          <w:tcPr>
            <w:tcW w:w="624" w:type="pct"/>
            <w:vMerge/>
          </w:tcPr>
          <w:p w14:paraId="0E8D1725"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55BDAEF9"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68EE59B3"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1AF420AA"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2295DE2B" w14:textId="77777777" w:rsidR="00071EDC" w:rsidRPr="00DF7481" w:rsidRDefault="00071EDC" w:rsidP="00071EDC">
            <w:pPr>
              <w:snapToGrid w:val="0"/>
              <w:spacing w:line="360" w:lineRule="auto"/>
              <w:jc w:val="both"/>
              <w:rPr>
                <w:rFonts w:ascii="Book Antiqua" w:hAnsi="Book Antiqua"/>
                <w:bCs/>
              </w:rPr>
            </w:pPr>
          </w:p>
        </w:tc>
        <w:tc>
          <w:tcPr>
            <w:tcW w:w="1149" w:type="pct"/>
          </w:tcPr>
          <w:p w14:paraId="6A78EB3D" w14:textId="77777777"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4-y</w:t>
            </w:r>
            <w:r>
              <w:rPr>
                <w:rFonts w:ascii="Book Antiqua" w:hAnsi="Book Antiqua" w:cs="Times New Roman"/>
                <w:lang w:val="en-US"/>
              </w:rPr>
              <w:t>r</w:t>
            </w:r>
            <w:r w:rsidRPr="00DF7481">
              <w:rPr>
                <w:rFonts w:ascii="Book Antiqua" w:hAnsi="Book Antiqua" w:cs="Times New Roman"/>
                <w:lang w:val="en-US"/>
              </w:rPr>
              <w:t xml:space="preserve"> PFS: 38%</w:t>
            </w:r>
          </w:p>
        </w:tc>
      </w:tr>
      <w:tr w:rsidR="00071EDC" w:rsidRPr="00DF7481" w14:paraId="4C5E85C9" w14:textId="77777777" w:rsidTr="006A20DA">
        <w:trPr>
          <w:trHeight w:val="413"/>
        </w:trPr>
        <w:tc>
          <w:tcPr>
            <w:tcW w:w="624" w:type="pct"/>
            <w:vMerge/>
          </w:tcPr>
          <w:p w14:paraId="6D43EB98"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61B22213"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09D2167C"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5BB555E2"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56AC99D7" w14:textId="77777777" w:rsidR="00071EDC" w:rsidRPr="00DF7481" w:rsidRDefault="00071EDC" w:rsidP="00071EDC">
            <w:pPr>
              <w:snapToGrid w:val="0"/>
              <w:spacing w:line="360" w:lineRule="auto"/>
              <w:jc w:val="both"/>
              <w:rPr>
                <w:rFonts w:ascii="Book Antiqua" w:hAnsi="Book Antiqua"/>
                <w:bCs/>
              </w:rPr>
            </w:pPr>
          </w:p>
        </w:tc>
        <w:tc>
          <w:tcPr>
            <w:tcW w:w="1149" w:type="pct"/>
          </w:tcPr>
          <w:p w14:paraId="3696A5AC" w14:textId="77777777"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4-y</w:t>
            </w:r>
            <w:r>
              <w:rPr>
                <w:rFonts w:ascii="Book Antiqua" w:hAnsi="Book Antiqua" w:cs="Times New Roman"/>
                <w:lang w:val="en-US"/>
              </w:rPr>
              <w:t>r</w:t>
            </w:r>
            <w:r w:rsidRPr="00DF7481">
              <w:rPr>
                <w:rFonts w:ascii="Book Antiqua" w:hAnsi="Book Antiqua" w:cs="Times New Roman"/>
                <w:lang w:val="en-US"/>
              </w:rPr>
              <w:t xml:space="preserve"> LC: 89%</w:t>
            </w:r>
          </w:p>
        </w:tc>
      </w:tr>
      <w:tr w:rsidR="00071EDC" w:rsidRPr="00DF7481" w14:paraId="199CB00F" w14:textId="77777777" w:rsidTr="006A20DA">
        <w:trPr>
          <w:trHeight w:val="4155"/>
        </w:trPr>
        <w:tc>
          <w:tcPr>
            <w:tcW w:w="624" w:type="pct"/>
            <w:vMerge/>
          </w:tcPr>
          <w:p w14:paraId="613F42BD" w14:textId="77777777" w:rsidR="00071EDC" w:rsidRPr="00DF7481" w:rsidRDefault="00071EDC" w:rsidP="00071EDC">
            <w:pPr>
              <w:snapToGrid w:val="0"/>
              <w:spacing w:line="360" w:lineRule="auto"/>
              <w:jc w:val="both"/>
              <w:rPr>
                <w:rFonts w:ascii="Book Antiqua" w:hAnsi="Book Antiqua"/>
                <w:bCs/>
              </w:rPr>
            </w:pPr>
          </w:p>
        </w:tc>
        <w:tc>
          <w:tcPr>
            <w:tcW w:w="378" w:type="pct"/>
            <w:vMerge/>
          </w:tcPr>
          <w:p w14:paraId="52F03AE1" w14:textId="77777777" w:rsidR="00071EDC" w:rsidRPr="00DF7481" w:rsidRDefault="00071EDC" w:rsidP="00071EDC">
            <w:pPr>
              <w:snapToGrid w:val="0"/>
              <w:spacing w:line="360" w:lineRule="auto"/>
              <w:jc w:val="both"/>
              <w:rPr>
                <w:rFonts w:ascii="Book Antiqua" w:hAnsi="Book Antiqua"/>
                <w:bCs/>
              </w:rPr>
            </w:pPr>
          </w:p>
        </w:tc>
        <w:tc>
          <w:tcPr>
            <w:tcW w:w="1273" w:type="pct"/>
            <w:vMerge/>
          </w:tcPr>
          <w:p w14:paraId="650FAAFE" w14:textId="77777777" w:rsidR="00071EDC" w:rsidRPr="00DF7481" w:rsidRDefault="00071EDC" w:rsidP="00071EDC">
            <w:pPr>
              <w:snapToGrid w:val="0"/>
              <w:spacing w:line="360" w:lineRule="auto"/>
              <w:jc w:val="both"/>
              <w:rPr>
                <w:rFonts w:ascii="Book Antiqua" w:hAnsi="Book Antiqua"/>
                <w:bCs/>
              </w:rPr>
            </w:pPr>
          </w:p>
        </w:tc>
        <w:tc>
          <w:tcPr>
            <w:tcW w:w="978" w:type="pct"/>
            <w:vMerge/>
          </w:tcPr>
          <w:p w14:paraId="251FC9A3" w14:textId="77777777" w:rsidR="00071EDC" w:rsidRPr="00DF7481" w:rsidRDefault="00071EDC" w:rsidP="00071EDC">
            <w:pPr>
              <w:snapToGrid w:val="0"/>
              <w:spacing w:line="360" w:lineRule="auto"/>
              <w:jc w:val="both"/>
              <w:rPr>
                <w:rFonts w:ascii="Book Antiqua" w:hAnsi="Book Antiqua"/>
                <w:bCs/>
              </w:rPr>
            </w:pPr>
          </w:p>
        </w:tc>
        <w:tc>
          <w:tcPr>
            <w:tcW w:w="598" w:type="pct"/>
            <w:vMerge/>
          </w:tcPr>
          <w:p w14:paraId="4F873341" w14:textId="77777777" w:rsidR="00071EDC" w:rsidRPr="00DF7481" w:rsidRDefault="00071EDC" w:rsidP="00071EDC">
            <w:pPr>
              <w:snapToGrid w:val="0"/>
              <w:spacing w:line="360" w:lineRule="auto"/>
              <w:jc w:val="both"/>
              <w:rPr>
                <w:rFonts w:ascii="Book Antiqua" w:hAnsi="Book Antiqua"/>
                <w:bCs/>
              </w:rPr>
            </w:pPr>
          </w:p>
        </w:tc>
        <w:tc>
          <w:tcPr>
            <w:tcW w:w="1149" w:type="pct"/>
          </w:tcPr>
          <w:p w14:paraId="10C61191" w14:textId="32A9A7B2" w:rsidR="00071EDC" w:rsidRPr="00DF7481" w:rsidRDefault="00071EDC" w:rsidP="00071EDC">
            <w:pPr>
              <w:pStyle w:val="a4"/>
              <w:snapToGrid w:val="0"/>
              <w:spacing w:line="360" w:lineRule="auto"/>
              <w:jc w:val="both"/>
              <w:rPr>
                <w:rFonts w:ascii="Book Antiqua" w:hAnsi="Book Antiqua" w:cs="Times New Roman"/>
                <w:lang w:val="en-US"/>
              </w:rPr>
            </w:pPr>
            <w:r w:rsidRPr="00DF7481">
              <w:rPr>
                <w:rFonts w:ascii="Book Antiqua" w:hAnsi="Book Antiqua" w:cs="Times New Roman"/>
                <w:lang w:val="en-US"/>
              </w:rPr>
              <w:t xml:space="preserve">Favorable prognosis: Solitary metastasis, smaller tumor volume, bone-only disease, and stable or regressing lesions </w:t>
            </w:r>
          </w:p>
        </w:tc>
      </w:tr>
    </w:tbl>
    <w:p w14:paraId="69D751F3" w14:textId="1E0E13E3" w:rsidR="00B01564" w:rsidRPr="007C7BE2" w:rsidRDefault="000B010A" w:rsidP="008A232F">
      <w:pPr>
        <w:snapToGrid w:val="0"/>
        <w:spacing w:line="360" w:lineRule="auto"/>
        <w:jc w:val="both"/>
        <w:rPr>
          <w:rFonts w:ascii="Book Antiqua" w:hAnsi="Book Antiqua"/>
        </w:rPr>
      </w:pPr>
      <w:r w:rsidRPr="000B010A">
        <w:rPr>
          <w:rFonts w:ascii="Book Antiqua" w:hAnsi="Book Antiqua"/>
        </w:rPr>
        <w:t>RT</w:t>
      </w:r>
      <w:r>
        <w:rPr>
          <w:rFonts w:ascii="Book Antiqua" w:hAnsi="Book Antiqua"/>
        </w:rPr>
        <w:t>:</w:t>
      </w:r>
      <w:r w:rsidRPr="000B010A">
        <w:rPr>
          <w:rFonts w:ascii="Book Antiqua" w:hAnsi="Book Antiqua"/>
          <w:caps/>
        </w:rPr>
        <w:t xml:space="preserve"> r</w:t>
      </w:r>
      <w:r w:rsidRPr="000B010A">
        <w:rPr>
          <w:rFonts w:ascii="Book Antiqua" w:hAnsi="Book Antiqua"/>
        </w:rPr>
        <w:t>adiotherapy</w:t>
      </w:r>
      <w:r>
        <w:rPr>
          <w:rFonts w:ascii="Book Antiqua" w:hAnsi="Book Antiqua"/>
        </w:rPr>
        <w:t xml:space="preserve">; </w:t>
      </w:r>
      <w:proofErr w:type="spellStart"/>
      <w:r w:rsidRPr="000B010A">
        <w:rPr>
          <w:rFonts w:ascii="Book Antiqua" w:hAnsi="Book Antiqua"/>
        </w:rPr>
        <w:t>frx</w:t>
      </w:r>
      <w:proofErr w:type="spellEnd"/>
      <w:r>
        <w:rPr>
          <w:rFonts w:ascii="Book Antiqua" w:hAnsi="Book Antiqua"/>
        </w:rPr>
        <w:t>:</w:t>
      </w:r>
      <w:r w:rsidRPr="000B010A">
        <w:rPr>
          <w:rFonts w:ascii="Book Antiqua" w:hAnsi="Book Antiqua"/>
        </w:rPr>
        <w:t xml:space="preserve"> </w:t>
      </w:r>
      <w:r w:rsidRPr="000B010A">
        <w:rPr>
          <w:rFonts w:ascii="Book Antiqua" w:hAnsi="Book Antiqua"/>
          <w:caps/>
        </w:rPr>
        <w:t>f</w:t>
      </w:r>
      <w:r w:rsidRPr="000B010A">
        <w:rPr>
          <w:rFonts w:ascii="Book Antiqua" w:hAnsi="Book Antiqua"/>
        </w:rPr>
        <w:t>raction</w:t>
      </w:r>
      <w:r>
        <w:rPr>
          <w:rFonts w:ascii="Book Antiqua" w:hAnsi="Book Antiqua"/>
        </w:rPr>
        <w:t>;</w:t>
      </w:r>
      <w:r w:rsidRPr="000B010A">
        <w:rPr>
          <w:rFonts w:ascii="Book Antiqua" w:hAnsi="Book Antiqua"/>
        </w:rPr>
        <w:t xml:space="preserve"> </w:t>
      </w:r>
      <w:proofErr w:type="spellStart"/>
      <w:r w:rsidRPr="000B010A">
        <w:rPr>
          <w:rFonts w:ascii="Book Antiqua" w:hAnsi="Book Antiqua"/>
        </w:rPr>
        <w:t>Gy</w:t>
      </w:r>
      <w:proofErr w:type="spellEnd"/>
      <w:r>
        <w:rPr>
          <w:rFonts w:ascii="Book Antiqua" w:hAnsi="Book Antiqua"/>
        </w:rPr>
        <w:t xml:space="preserve">: </w:t>
      </w:r>
      <w:r w:rsidRPr="000B010A">
        <w:rPr>
          <w:rFonts w:ascii="Book Antiqua" w:hAnsi="Book Antiqua"/>
        </w:rPr>
        <w:t>Gray</w:t>
      </w:r>
      <w:r>
        <w:rPr>
          <w:rFonts w:ascii="Book Antiqua" w:hAnsi="Book Antiqua"/>
        </w:rPr>
        <w:t>;</w:t>
      </w:r>
      <w:r w:rsidRPr="000B010A">
        <w:rPr>
          <w:rFonts w:ascii="Book Antiqua" w:hAnsi="Book Antiqua"/>
        </w:rPr>
        <w:t xml:space="preserve"> SBRT</w:t>
      </w:r>
      <w:r>
        <w:rPr>
          <w:rFonts w:ascii="Book Antiqua" w:hAnsi="Book Antiqua"/>
        </w:rPr>
        <w:t xml:space="preserve">: </w:t>
      </w:r>
      <w:r w:rsidRPr="000B010A">
        <w:rPr>
          <w:rFonts w:ascii="Book Antiqua" w:hAnsi="Book Antiqua"/>
          <w:caps/>
        </w:rPr>
        <w:t>s</w:t>
      </w:r>
      <w:r w:rsidRPr="000B010A">
        <w:rPr>
          <w:rFonts w:ascii="Book Antiqua" w:hAnsi="Book Antiqua"/>
        </w:rPr>
        <w:t>tereotactic body radiation therapy</w:t>
      </w:r>
      <w:r>
        <w:rPr>
          <w:rFonts w:ascii="Book Antiqua" w:hAnsi="Book Antiqua"/>
        </w:rPr>
        <w:t xml:space="preserve">; </w:t>
      </w:r>
      <w:r w:rsidRPr="000B010A">
        <w:rPr>
          <w:rFonts w:ascii="Book Antiqua" w:hAnsi="Book Antiqua"/>
        </w:rPr>
        <w:t>HSRT</w:t>
      </w:r>
      <w:r>
        <w:rPr>
          <w:rFonts w:ascii="Book Antiqua" w:hAnsi="Book Antiqua"/>
        </w:rPr>
        <w:t xml:space="preserve">: </w:t>
      </w:r>
      <w:proofErr w:type="spellStart"/>
      <w:r w:rsidRPr="000B010A">
        <w:rPr>
          <w:rFonts w:ascii="Book Antiqua" w:hAnsi="Book Antiqua"/>
          <w:caps/>
        </w:rPr>
        <w:t>h</w:t>
      </w:r>
      <w:r w:rsidRPr="000B010A">
        <w:rPr>
          <w:rFonts w:ascii="Book Antiqua" w:hAnsi="Book Antiqua"/>
        </w:rPr>
        <w:t>ypofractionated</w:t>
      </w:r>
      <w:proofErr w:type="spellEnd"/>
      <w:r w:rsidRPr="000B010A">
        <w:rPr>
          <w:rFonts w:ascii="Book Antiqua" w:hAnsi="Book Antiqua"/>
        </w:rPr>
        <w:t xml:space="preserve"> stereotactic radiotherapy</w:t>
      </w:r>
      <w:r>
        <w:rPr>
          <w:rFonts w:ascii="Book Antiqua" w:hAnsi="Book Antiqua"/>
        </w:rPr>
        <w:t xml:space="preserve">; </w:t>
      </w:r>
      <w:r w:rsidRPr="000B010A">
        <w:rPr>
          <w:rFonts w:ascii="Book Antiqua" w:hAnsi="Book Antiqua"/>
        </w:rPr>
        <w:t>IMRT</w:t>
      </w:r>
      <w:r>
        <w:rPr>
          <w:rFonts w:ascii="Book Antiqua" w:hAnsi="Book Antiqua"/>
        </w:rPr>
        <w:t xml:space="preserve">: </w:t>
      </w:r>
      <w:r w:rsidRPr="000B010A">
        <w:rPr>
          <w:rFonts w:ascii="Book Antiqua" w:hAnsi="Book Antiqua"/>
          <w:caps/>
        </w:rPr>
        <w:t>i</w:t>
      </w:r>
      <w:r w:rsidRPr="000B010A">
        <w:rPr>
          <w:rFonts w:ascii="Book Antiqua" w:hAnsi="Book Antiqua"/>
        </w:rPr>
        <w:t>ntensity-modulated radiation therapy</w:t>
      </w:r>
      <w:r>
        <w:rPr>
          <w:rFonts w:ascii="Book Antiqua" w:hAnsi="Book Antiqua"/>
        </w:rPr>
        <w:t xml:space="preserve">; </w:t>
      </w:r>
      <w:r w:rsidRPr="000B010A">
        <w:rPr>
          <w:rFonts w:ascii="Book Antiqua" w:hAnsi="Book Antiqua"/>
        </w:rPr>
        <w:t>NR</w:t>
      </w:r>
      <w:r>
        <w:rPr>
          <w:rFonts w:ascii="Book Antiqua" w:hAnsi="Book Antiqua"/>
        </w:rPr>
        <w:t xml:space="preserve">: </w:t>
      </w:r>
      <w:r w:rsidRPr="000B010A">
        <w:rPr>
          <w:rFonts w:ascii="Book Antiqua" w:hAnsi="Book Antiqua"/>
          <w:caps/>
        </w:rPr>
        <w:t>n</w:t>
      </w:r>
      <w:r w:rsidRPr="000B010A">
        <w:rPr>
          <w:rFonts w:ascii="Book Antiqua" w:hAnsi="Book Antiqua"/>
        </w:rPr>
        <w:t>ot reported</w:t>
      </w:r>
      <w:r>
        <w:rPr>
          <w:rFonts w:ascii="Book Antiqua" w:hAnsi="Book Antiqua"/>
        </w:rPr>
        <w:t xml:space="preserve">; </w:t>
      </w:r>
      <w:r w:rsidRPr="000B010A">
        <w:rPr>
          <w:rFonts w:ascii="Book Antiqua" w:hAnsi="Book Antiqua"/>
        </w:rPr>
        <w:t>OS</w:t>
      </w:r>
      <w:r>
        <w:rPr>
          <w:rFonts w:ascii="Book Antiqua" w:hAnsi="Book Antiqua"/>
        </w:rPr>
        <w:t xml:space="preserve">: </w:t>
      </w:r>
      <w:r w:rsidRPr="000B010A">
        <w:rPr>
          <w:rFonts w:ascii="Book Antiqua" w:hAnsi="Book Antiqua"/>
          <w:caps/>
        </w:rPr>
        <w:t>o</w:t>
      </w:r>
      <w:r w:rsidRPr="000B010A">
        <w:rPr>
          <w:rFonts w:ascii="Book Antiqua" w:hAnsi="Book Antiqua"/>
        </w:rPr>
        <w:t>verall survival</w:t>
      </w:r>
      <w:r>
        <w:rPr>
          <w:rFonts w:ascii="Book Antiqua" w:hAnsi="Book Antiqua"/>
        </w:rPr>
        <w:t xml:space="preserve">; </w:t>
      </w:r>
      <w:r w:rsidRPr="000B010A">
        <w:rPr>
          <w:rFonts w:ascii="Book Antiqua" w:hAnsi="Book Antiqua"/>
        </w:rPr>
        <w:t>PFS</w:t>
      </w:r>
      <w:r>
        <w:rPr>
          <w:rFonts w:ascii="Book Antiqua" w:hAnsi="Book Antiqua"/>
        </w:rPr>
        <w:t xml:space="preserve">: </w:t>
      </w:r>
      <w:r w:rsidRPr="000B010A">
        <w:rPr>
          <w:rFonts w:ascii="Book Antiqua" w:hAnsi="Book Antiqua"/>
          <w:caps/>
        </w:rPr>
        <w:t>p</w:t>
      </w:r>
      <w:r w:rsidRPr="000B010A">
        <w:rPr>
          <w:rFonts w:ascii="Book Antiqua" w:hAnsi="Book Antiqua"/>
        </w:rPr>
        <w:t>rogression-free survival</w:t>
      </w:r>
      <w:r>
        <w:rPr>
          <w:rFonts w:ascii="Book Antiqua" w:hAnsi="Book Antiqua"/>
        </w:rPr>
        <w:t xml:space="preserve">; </w:t>
      </w:r>
      <w:r w:rsidRPr="000B010A">
        <w:rPr>
          <w:rFonts w:ascii="Book Antiqua" w:hAnsi="Book Antiqua"/>
        </w:rPr>
        <w:t>LC</w:t>
      </w:r>
      <w:r>
        <w:rPr>
          <w:rFonts w:ascii="Book Antiqua" w:hAnsi="Book Antiqua"/>
        </w:rPr>
        <w:t>:</w:t>
      </w:r>
      <w:r w:rsidRPr="000B010A">
        <w:rPr>
          <w:rFonts w:ascii="Book Antiqua" w:hAnsi="Book Antiqua"/>
          <w:caps/>
        </w:rPr>
        <w:t xml:space="preserve"> l</w:t>
      </w:r>
      <w:r w:rsidRPr="000B010A">
        <w:rPr>
          <w:rFonts w:ascii="Book Antiqua" w:hAnsi="Book Antiqua"/>
        </w:rPr>
        <w:t>ocal control</w:t>
      </w:r>
      <w:r>
        <w:rPr>
          <w:rFonts w:ascii="Book Antiqua" w:hAnsi="Book Antiqua"/>
        </w:rPr>
        <w:t xml:space="preserve">; </w:t>
      </w:r>
      <w:r w:rsidR="006A7D90" w:rsidRPr="00DF7481">
        <w:rPr>
          <w:rFonts w:ascii="Book Antiqua" w:hAnsi="Book Antiqua"/>
        </w:rPr>
        <w:t>LN</w:t>
      </w:r>
      <w:r w:rsidR="006A7D90">
        <w:rPr>
          <w:rFonts w:ascii="Book Antiqua" w:hAnsi="Book Antiqua"/>
        </w:rPr>
        <w:t>:</w:t>
      </w:r>
      <w:r w:rsidR="006A7D90" w:rsidRPr="00DF7481">
        <w:rPr>
          <w:rFonts w:ascii="Book Antiqua" w:hAnsi="Book Antiqua"/>
        </w:rPr>
        <w:t xml:space="preserve"> </w:t>
      </w:r>
      <w:r w:rsidR="006A7D90" w:rsidRPr="00BB224F">
        <w:rPr>
          <w:rFonts w:ascii="Book Antiqua" w:hAnsi="Book Antiqua"/>
          <w:caps/>
        </w:rPr>
        <w:t>l</w:t>
      </w:r>
      <w:r w:rsidR="006A7D90" w:rsidRPr="00DF7481">
        <w:rPr>
          <w:rFonts w:ascii="Book Antiqua" w:hAnsi="Book Antiqua"/>
        </w:rPr>
        <w:t>ymph node</w:t>
      </w:r>
      <w:r w:rsidR="006A7D90">
        <w:rPr>
          <w:rFonts w:ascii="Book Antiqua" w:hAnsi="Book Antiqua"/>
        </w:rPr>
        <w:t xml:space="preserve">; </w:t>
      </w:r>
      <w:r w:rsidRPr="000B010A">
        <w:rPr>
          <w:rFonts w:ascii="Book Antiqua" w:hAnsi="Book Antiqua"/>
        </w:rPr>
        <w:t>Gr</w:t>
      </w:r>
      <w:r>
        <w:rPr>
          <w:rFonts w:ascii="Book Antiqua" w:hAnsi="Book Antiqua"/>
        </w:rPr>
        <w:t xml:space="preserve">: </w:t>
      </w:r>
      <w:r w:rsidRPr="000B010A">
        <w:rPr>
          <w:rFonts w:ascii="Book Antiqua" w:hAnsi="Book Antiqua"/>
          <w:caps/>
        </w:rPr>
        <w:t>g</w:t>
      </w:r>
      <w:r w:rsidRPr="000B010A">
        <w:rPr>
          <w:rFonts w:ascii="Book Antiqua" w:hAnsi="Book Antiqua"/>
        </w:rPr>
        <w:t>rade</w:t>
      </w:r>
      <w:r w:rsidR="008A232F">
        <w:rPr>
          <w:rFonts w:ascii="Book Antiqua" w:hAnsi="Book Antiqua"/>
        </w:rPr>
        <w:t>;</w:t>
      </w:r>
      <w:r w:rsidRPr="000B010A">
        <w:rPr>
          <w:rFonts w:ascii="Book Antiqua" w:hAnsi="Book Antiqua"/>
        </w:rPr>
        <w:t xml:space="preserve"> GTV</w:t>
      </w:r>
      <w:r>
        <w:rPr>
          <w:rFonts w:ascii="Book Antiqua" w:hAnsi="Book Antiqua"/>
        </w:rPr>
        <w:t xml:space="preserve">: </w:t>
      </w:r>
      <w:r w:rsidRPr="000B010A">
        <w:rPr>
          <w:rFonts w:ascii="Book Antiqua" w:hAnsi="Book Antiqua"/>
          <w:caps/>
        </w:rPr>
        <w:t>g</w:t>
      </w:r>
      <w:r w:rsidRPr="000B010A">
        <w:rPr>
          <w:rFonts w:ascii="Book Antiqua" w:hAnsi="Book Antiqua"/>
        </w:rPr>
        <w:t>ross tumor volume.</w:t>
      </w:r>
    </w:p>
    <w:sectPr w:rsidR="00B01564" w:rsidRPr="007C7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F53E" w14:textId="77777777" w:rsidR="00F3077C" w:rsidRDefault="00F3077C" w:rsidP="003E3B43">
      <w:r>
        <w:separator/>
      </w:r>
    </w:p>
  </w:endnote>
  <w:endnote w:type="continuationSeparator" w:id="0">
    <w:p w14:paraId="5F886D6E" w14:textId="77777777" w:rsidR="00F3077C" w:rsidRDefault="00F3077C" w:rsidP="003E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71281109"/>
      <w:docPartObj>
        <w:docPartGallery w:val="Page Numbers (Bottom of Page)"/>
        <w:docPartUnique/>
      </w:docPartObj>
    </w:sdtPr>
    <w:sdtEndPr>
      <w:rPr>
        <w:noProof/>
      </w:rPr>
    </w:sdtEndPr>
    <w:sdtContent>
      <w:p w14:paraId="2CEC41CB" w14:textId="00771CFA" w:rsidR="00973768" w:rsidRPr="00973768" w:rsidRDefault="00973768">
        <w:pPr>
          <w:pStyle w:val="a8"/>
          <w:jc w:val="right"/>
          <w:rPr>
            <w:rFonts w:ascii="Book Antiqua" w:hAnsi="Book Antiqua"/>
            <w:sz w:val="24"/>
            <w:szCs w:val="24"/>
          </w:rPr>
        </w:pPr>
        <w:r w:rsidRPr="00973768">
          <w:rPr>
            <w:rFonts w:ascii="Book Antiqua" w:hAnsi="Book Antiqua"/>
            <w:sz w:val="24"/>
            <w:szCs w:val="24"/>
          </w:rPr>
          <w:fldChar w:fldCharType="begin"/>
        </w:r>
        <w:r w:rsidRPr="00973768">
          <w:rPr>
            <w:rFonts w:ascii="Book Antiqua" w:hAnsi="Book Antiqua"/>
            <w:sz w:val="24"/>
            <w:szCs w:val="24"/>
          </w:rPr>
          <w:instrText xml:space="preserve"> PAGE   \* MERGEFORMAT </w:instrText>
        </w:r>
        <w:r w:rsidRPr="00973768">
          <w:rPr>
            <w:rFonts w:ascii="Book Antiqua" w:hAnsi="Book Antiqua"/>
            <w:sz w:val="24"/>
            <w:szCs w:val="24"/>
          </w:rPr>
          <w:fldChar w:fldCharType="separate"/>
        </w:r>
        <w:r w:rsidR="00C43FCD">
          <w:rPr>
            <w:rFonts w:ascii="Book Antiqua" w:hAnsi="Book Antiqua"/>
            <w:noProof/>
            <w:sz w:val="24"/>
            <w:szCs w:val="24"/>
          </w:rPr>
          <w:t>17</w:t>
        </w:r>
        <w:r w:rsidRPr="00973768">
          <w:rPr>
            <w:rFonts w:ascii="Book Antiqua" w:hAnsi="Book Antiqua"/>
            <w:noProof/>
            <w:sz w:val="24"/>
            <w:szCs w:val="24"/>
          </w:rPr>
          <w:fldChar w:fldCharType="end"/>
        </w:r>
        <w:r w:rsidRPr="00973768">
          <w:rPr>
            <w:rFonts w:ascii="Book Antiqua" w:hAnsi="Book Antiqua"/>
            <w:noProof/>
            <w:sz w:val="24"/>
            <w:szCs w:val="24"/>
          </w:rPr>
          <w:t xml:space="preserve"> / 27</w:t>
        </w:r>
      </w:p>
    </w:sdtContent>
  </w:sdt>
  <w:p w14:paraId="099BE5D9" w14:textId="77777777" w:rsidR="003E3B43" w:rsidRDefault="003E3B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0CAB" w14:textId="77777777" w:rsidR="00F3077C" w:rsidRDefault="00F3077C" w:rsidP="003E3B43">
      <w:r>
        <w:separator/>
      </w:r>
    </w:p>
  </w:footnote>
  <w:footnote w:type="continuationSeparator" w:id="0">
    <w:p w14:paraId="27BAA869" w14:textId="77777777" w:rsidR="00F3077C" w:rsidRDefault="00F3077C" w:rsidP="003E3B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C73"/>
    <w:rsid w:val="00051E77"/>
    <w:rsid w:val="00071EDC"/>
    <w:rsid w:val="0007251C"/>
    <w:rsid w:val="00074D96"/>
    <w:rsid w:val="0007695A"/>
    <w:rsid w:val="00081266"/>
    <w:rsid w:val="00085D41"/>
    <w:rsid w:val="0009495A"/>
    <w:rsid w:val="000A2621"/>
    <w:rsid w:val="000B010A"/>
    <w:rsid w:val="000B7844"/>
    <w:rsid w:val="000C1206"/>
    <w:rsid w:val="000E2179"/>
    <w:rsid w:val="000F4DEB"/>
    <w:rsid w:val="00105AF1"/>
    <w:rsid w:val="00151497"/>
    <w:rsid w:val="001709D1"/>
    <w:rsid w:val="001907EE"/>
    <w:rsid w:val="00193987"/>
    <w:rsid w:val="00194925"/>
    <w:rsid w:val="00195E81"/>
    <w:rsid w:val="001C2503"/>
    <w:rsid w:val="001C71F4"/>
    <w:rsid w:val="001C7A52"/>
    <w:rsid w:val="001E275A"/>
    <w:rsid w:val="001F5718"/>
    <w:rsid w:val="001F6916"/>
    <w:rsid w:val="00205BE6"/>
    <w:rsid w:val="00206B33"/>
    <w:rsid w:val="00220106"/>
    <w:rsid w:val="00224D39"/>
    <w:rsid w:val="00231963"/>
    <w:rsid w:val="00241F8A"/>
    <w:rsid w:val="00267785"/>
    <w:rsid w:val="002A0E46"/>
    <w:rsid w:val="002B2F22"/>
    <w:rsid w:val="002C3BBA"/>
    <w:rsid w:val="002D5B8F"/>
    <w:rsid w:val="002E091B"/>
    <w:rsid w:val="00332E55"/>
    <w:rsid w:val="00340165"/>
    <w:rsid w:val="003614BF"/>
    <w:rsid w:val="0038102A"/>
    <w:rsid w:val="00396972"/>
    <w:rsid w:val="003A5E81"/>
    <w:rsid w:val="003B466E"/>
    <w:rsid w:val="003C6A69"/>
    <w:rsid w:val="003E3B43"/>
    <w:rsid w:val="00432998"/>
    <w:rsid w:val="00436E16"/>
    <w:rsid w:val="00452194"/>
    <w:rsid w:val="00462864"/>
    <w:rsid w:val="00467C9D"/>
    <w:rsid w:val="00490205"/>
    <w:rsid w:val="0049338D"/>
    <w:rsid w:val="004936C2"/>
    <w:rsid w:val="004A3F46"/>
    <w:rsid w:val="004A538A"/>
    <w:rsid w:val="004A64BA"/>
    <w:rsid w:val="004C4EE2"/>
    <w:rsid w:val="004E413B"/>
    <w:rsid w:val="00512A44"/>
    <w:rsid w:val="00531931"/>
    <w:rsid w:val="00544701"/>
    <w:rsid w:val="00544F92"/>
    <w:rsid w:val="0055294D"/>
    <w:rsid w:val="0058481E"/>
    <w:rsid w:val="00585FC0"/>
    <w:rsid w:val="005C060E"/>
    <w:rsid w:val="005C334A"/>
    <w:rsid w:val="005D45AD"/>
    <w:rsid w:val="005E6570"/>
    <w:rsid w:val="005F4D10"/>
    <w:rsid w:val="005F778B"/>
    <w:rsid w:val="00601086"/>
    <w:rsid w:val="00601BC0"/>
    <w:rsid w:val="00606627"/>
    <w:rsid w:val="006077B6"/>
    <w:rsid w:val="00623834"/>
    <w:rsid w:val="00623E7B"/>
    <w:rsid w:val="006351DB"/>
    <w:rsid w:val="00635CC0"/>
    <w:rsid w:val="0063671F"/>
    <w:rsid w:val="00640A36"/>
    <w:rsid w:val="006432F1"/>
    <w:rsid w:val="00653EBD"/>
    <w:rsid w:val="00661A00"/>
    <w:rsid w:val="006A1D80"/>
    <w:rsid w:val="006A20DA"/>
    <w:rsid w:val="006A25A0"/>
    <w:rsid w:val="006A7D90"/>
    <w:rsid w:val="006C230B"/>
    <w:rsid w:val="006C2636"/>
    <w:rsid w:val="006C3323"/>
    <w:rsid w:val="00725DE6"/>
    <w:rsid w:val="00727796"/>
    <w:rsid w:val="00736A6F"/>
    <w:rsid w:val="007410B0"/>
    <w:rsid w:val="0074516D"/>
    <w:rsid w:val="007542BF"/>
    <w:rsid w:val="00782D85"/>
    <w:rsid w:val="0079392B"/>
    <w:rsid w:val="007B14ED"/>
    <w:rsid w:val="007B60E4"/>
    <w:rsid w:val="007C7BE2"/>
    <w:rsid w:val="007D32B8"/>
    <w:rsid w:val="007D73D0"/>
    <w:rsid w:val="007E17C6"/>
    <w:rsid w:val="007E3A57"/>
    <w:rsid w:val="007E677C"/>
    <w:rsid w:val="007E7F2A"/>
    <w:rsid w:val="007F200A"/>
    <w:rsid w:val="007F2714"/>
    <w:rsid w:val="007F38BE"/>
    <w:rsid w:val="0080624F"/>
    <w:rsid w:val="00806276"/>
    <w:rsid w:val="00807070"/>
    <w:rsid w:val="008103EE"/>
    <w:rsid w:val="00833DE7"/>
    <w:rsid w:val="0083601F"/>
    <w:rsid w:val="00853B4D"/>
    <w:rsid w:val="00895F0A"/>
    <w:rsid w:val="008A232F"/>
    <w:rsid w:val="008A3558"/>
    <w:rsid w:val="008B5CF8"/>
    <w:rsid w:val="008C0D5B"/>
    <w:rsid w:val="008D2C3C"/>
    <w:rsid w:val="008D7641"/>
    <w:rsid w:val="009056C9"/>
    <w:rsid w:val="009114A6"/>
    <w:rsid w:val="00915619"/>
    <w:rsid w:val="00920EE7"/>
    <w:rsid w:val="0093092A"/>
    <w:rsid w:val="00935B55"/>
    <w:rsid w:val="00957A88"/>
    <w:rsid w:val="00973768"/>
    <w:rsid w:val="00995847"/>
    <w:rsid w:val="009D0843"/>
    <w:rsid w:val="009E5294"/>
    <w:rsid w:val="009F5669"/>
    <w:rsid w:val="009F79EE"/>
    <w:rsid w:val="00A01E27"/>
    <w:rsid w:val="00A250B9"/>
    <w:rsid w:val="00A32974"/>
    <w:rsid w:val="00A547A6"/>
    <w:rsid w:val="00A62A61"/>
    <w:rsid w:val="00A7069C"/>
    <w:rsid w:val="00A77B3E"/>
    <w:rsid w:val="00A930F6"/>
    <w:rsid w:val="00A93BF6"/>
    <w:rsid w:val="00AB050A"/>
    <w:rsid w:val="00AB05B2"/>
    <w:rsid w:val="00AB385D"/>
    <w:rsid w:val="00AE09DE"/>
    <w:rsid w:val="00AF7389"/>
    <w:rsid w:val="00B01564"/>
    <w:rsid w:val="00B05D25"/>
    <w:rsid w:val="00B23C71"/>
    <w:rsid w:val="00B24ADD"/>
    <w:rsid w:val="00B308A6"/>
    <w:rsid w:val="00B375B1"/>
    <w:rsid w:val="00B43FB2"/>
    <w:rsid w:val="00B57BF5"/>
    <w:rsid w:val="00B60E31"/>
    <w:rsid w:val="00B72780"/>
    <w:rsid w:val="00B76960"/>
    <w:rsid w:val="00B819C7"/>
    <w:rsid w:val="00BA0733"/>
    <w:rsid w:val="00BA5CD8"/>
    <w:rsid w:val="00BA7B7F"/>
    <w:rsid w:val="00BB03BC"/>
    <w:rsid w:val="00BB224F"/>
    <w:rsid w:val="00BB3575"/>
    <w:rsid w:val="00BC2DA1"/>
    <w:rsid w:val="00BC5834"/>
    <w:rsid w:val="00C004EE"/>
    <w:rsid w:val="00C11287"/>
    <w:rsid w:val="00C33CCA"/>
    <w:rsid w:val="00C43FCD"/>
    <w:rsid w:val="00C52D2F"/>
    <w:rsid w:val="00C64CC3"/>
    <w:rsid w:val="00C67927"/>
    <w:rsid w:val="00C823D9"/>
    <w:rsid w:val="00CA2A55"/>
    <w:rsid w:val="00CD16D3"/>
    <w:rsid w:val="00CE143E"/>
    <w:rsid w:val="00CE2309"/>
    <w:rsid w:val="00CE73C2"/>
    <w:rsid w:val="00D21747"/>
    <w:rsid w:val="00D307CF"/>
    <w:rsid w:val="00D60018"/>
    <w:rsid w:val="00D72A42"/>
    <w:rsid w:val="00D91AA2"/>
    <w:rsid w:val="00D965C2"/>
    <w:rsid w:val="00DB3A40"/>
    <w:rsid w:val="00DD2B48"/>
    <w:rsid w:val="00DF7FE1"/>
    <w:rsid w:val="00E02C05"/>
    <w:rsid w:val="00E12BDF"/>
    <w:rsid w:val="00E266CA"/>
    <w:rsid w:val="00E452FC"/>
    <w:rsid w:val="00E74DE4"/>
    <w:rsid w:val="00E826A6"/>
    <w:rsid w:val="00E92121"/>
    <w:rsid w:val="00E96F38"/>
    <w:rsid w:val="00EB17DD"/>
    <w:rsid w:val="00EB3D6A"/>
    <w:rsid w:val="00EC0C7A"/>
    <w:rsid w:val="00ED4806"/>
    <w:rsid w:val="00EE3991"/>
    <w:rsid w:val="00F25665"/>
    <w:rsid w:val="00F26BFC"/>
    <w:rsid w:val="00F3077C"/>
    <w:rsid w:val="00F5382A"/>
    <w:rsid w:val="00F636EE"/>
    <w:rsid w:val="00F8001B"/>
    <w:rsid w:val="00F870BB"/>
    <w:rsid w:val="00F9187C"/>
    <w:rsid w:val="00F969F2"/>
    <w:rsid w:val="00FA482D"/>
    <w:rsid w:val="00FC0C17"/>
    <w:rsid w:val="00FD1391"/>
    <w:rsid w:val="00FE46B0"/>
    <w:rsid w:val="00FF4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9DB4A"/>
  <w15:docId w15:val="{583054F4-8770-4EF2-A3A1-EED211DF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next w:val="a"/>
    <w:link w:val="30"/>
    <w:uiPriority w:val="9"/>
    <w:unhideWhenUsed/>
    <w:qFormat/>
    <w:rsid w:val="00AB05B2"/>
    <w:pPr>
      <w:keepNext/>
      <w:keepLines/>
      <w:spacing w:before="40"/>
      <w:outlineLvl w:val="2"/>
    </w:pPr>
    <w:rPr>
      <w:rFonts w:asciiTheme="majorHAnsi" w:eastAsiaTheme="majorEastAsia" w:hAnsiTheme="majorHAnsi" w:cstheme="majorBidi"/>
      <w:color w:val="243F60" w:themeColor="accent1" w:themeShade="7F"/>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C060E"/>
    <w:rPr>
      <w:color w:val="0000FF" w:themeColor="hyperlink"/>
      <w:u w:val="single"/>
    </w:rPr>
  </w:style>
  <w:style w:type="character" w:customStyle="1" w:styleId="30">
    <w:name w:val="标题 3 字符"/>
    <w:basedOn w:val="a0"/>
    <w:link w:val="3"/>
    <w:uiPriority w:val="9"/>
    <w:rsid w:val="00AB05B2"/>
    <w:rPr>
      <w:rFonts w:asciiTheme="majorHAnsi" w:eastAsiaTheme="majorEastAsia" w:hAnsiTheme="majorHAnsi" w:cstheme="majorBidi"/>
      <w:color w:val="243F60" w:themeColor="accent1" w:themeShade="7F"/>
      <w:sz w:val="24"/>
      <w:szCs w:val="24"/>
      <w:lang w:val="tr-TR"/>
    </w:rPr>
  </w:style>
  <w:style w:type="paragraph" w:styleId="a4">
    <w:name w:val="No Spacing"/>
    <w:uiPriority w:val="1"/>
    <w:qFormat/>
    <w:rsid w:val="00AB05B2"/>
    <w:rPr>
      <w:rFonts w:asciiTheme="minorHAnsi" w:hAnsiTheme="minorHAnsi" w:cstheme="minorBidi"/>
      <w:sz w:val="24"/>
      <w:szCs w:val="24"/>
      <w:lang w:val="tr-TR"/>
    </w:rPr>
  </w:style>
  <w:style w:type="table" w:customStyle="1" w:styleId="TabloKlavuzu1">
    <w:name w:val="Tablo Kılavuzu1"/>
    <w:basedOn w:val="a1"/>
    <w:next w:val="a5"/>
    <w:uiPriority w:val="39"/>
    <w:rsid w:val="00AB05B2"/>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a1"/>
    <w:next w:val="a5"/>
    <w:uiPriority w:val="39"/>
    <w:rsid w:val="00AB05B2"/>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a1"/>
    <w:next w:val="a5"/>
    <w:uiPriority w:val="39"/>
    <w:rsid w:val="00AB05B2"/>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a1"/>
    <w:next w:val="a5"/>
    <w:uiPriority w:val="39"/>
    <w:rsid w:val="00AB05B2"/>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5B2"/>
    <w:pPr>
      <w:autoSpaceDE w:val="0"/>
      <w:autoSpaceDN w:val="0"/>
      <w:adjustRightInd w:val="0"/>
    </w:pPr>
    <w:rPr>
      <w:color w:val="000000"/>
      <w:sz w:val="24"/>
      <w:szCs w:val="24"/>
      <w:lang w:val="tr-TR"/>
    </w:rPr>
  </w:style>
  <w:style w:type="table" w:styleId="a5">
    <w:name w:val="Table Grid"/>
    <w:basedOn w:val="a1"/>
    <w:rsid w:val="00AB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E3B4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E3B43"/>
    <w:rPr>
      <w:sz w:val="18"/>
      <w:szCs w:val="18"/>
    </w:rPr>
  </w:style>
  <w:style w:type="paragraph" w:styleId="a8">
    <w:name w:val="footer"/>
    <w:basedOn w:val="a"/>
    <w:link w:val="a9"/>
    <w:uiPriority w:val="99"/>
    <w:unhideWhenUsed/>
    <w:rsid w:val="003E3B43"/>
    <w:pPr>
      <w:tabs>
        <w:tab w:val="center" w:pos="4153"/>
        <w:tab w:val="right" w:pos="8306"/>
      </w:tabs>
      <w:snapToGrid w:val="0"/>
    </w:pPr>
    <w:rPr>
      <w:sz w:val="18"/>
      <w:szCs w:val="18"/>
    </w:rPr>
  </w:style>
  <w:style w:type="character" w:customStyle="1" w:styleId="a9">
    <w:name w:val="页脚 字符"/>
    <w:basedOn w:val="a0"/>
    <w:link w:val="a8"/>
    <w:uiPriority w:val="99"/>
    <w:rsid w:val="003E3B43"/>
    <w:rPr>
      <w:sz w:val="18"/>
      <w:szCs w:val="18"/>
    </w:rPr>
  </w:style>
  <w:style w:type="paragraph" w:styleId="aa">
    <w:name w:val="Revision"/>
    <w:hidden/>
    <w:uiPriority w:val="99"/>
    <w:semiHidden/>
    <w:rsid w:val="00F9187C"/>
    <w:rPr>
      <w:sz w:val="24"/>
      <w:szCs w:val="24"/>
    </w:rPr>
  </w:style>
  <w:style w:type="paragraph" w:styleId="ab">
    <w:name w:val="Balloon Text"/>
    <w:basedOn w:val="a"/>
    <w:link w:val="ac"/>
    <w:semiHidden/>
    <w:unhideWhenUsed/>
    <w:rsid w:val="00105AF1"/>
    <w:rPr>
      <w:sz w:val="18"/>
      <w:szCs w:val="18"/>
    </w:rPr>
  </w:style>
  <w:style w:type="character" w:customStyle="1" w:styleId="ac">
    <w:name w:val="批注框文本 字符"/>
    <w:basedOn w:val="a0"/>
    <w:link w:val="ab"/>
    <w:semiHidden/>
    <w:rsid w:val="00105A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Gültekin</dc:creator>
  <cp:lastModifiedBy>Liansheng Ma</cp:lastModifiedBy>
  <cp:revision>2</cp:revision>
  <dcterms:created xsi:type="dcterms:W3CDTF">2021-12-22T01:55:00Z</dcterms:created>
  <dcterms:modified xsi:type="dcterms:W3CDTF">2021-12-22T01:55:00Z</dcterms:modified>
</cp:coreProperties>
</file>