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A0" w:rsidRPr="00BE18AC" w:rsidRDefault="00A278A0" w:rsidP="00903BC2">
      <w:pPr>
        <w:adjustRightInd w:val="0"/>
        <w:snapToGrid w:val="0"/>
        <w:spacing w:line="360" w:lineRule="auto"/>
        <w:jc w:val="both"/>
        <w:rPr>
          <w:rFonts w:ascii="Book Antiqua" w:hAnsi="Book Antiqua"/>
        </w:rPr>
      </w:pPr>
      <w:bookmarkStart w:id="0" w:name="OLE_LINK6"/>
      <w:bookmarkStart w:id="1" w:name="OLE_LINK9"/>
      <w:bookmarkStart w:id="2" w:name="OLE_LINK10"/>
      <w:r w:rsidRPr="00BE18AC">
        <w:rPr>
          <w:rFonts w:ascii="Book Antiqua" w:hAnsi="Book Antiqua" w:cs="宋体"/>
          <w:b/>
        </w:rPr>
        <w:t xml:space="preserve">Name of journal: </w:t>
      </w:r>
      <w:bookmarkStart w:id="3" w:name="OLE_LINK718"/>
      <w:bookmarkStart w:id="4" w:name="OLE_LINK719"/>
      <w:r w:rsidRPr="00BE18AC">
        <w:rPr>
          <w:rFonts w:ascii="Book Antiqua" w:hAnsi="Book Antiqua" w:cs="宋体"/>
          <w:b/>
        </w:rPr>
        <w:t xml:space="preserve">World Journal of </w:t>
      </w:r>
      <w:bookmarkEnd w:id="3"/>
      <w:bookmarkEnd w:id="4"/>
      <w:r w:rsidRPr="00BE18AC">
        <w:rPr>
          <w:rFonts w:ascii="Book Antiqua" w:hAnsi="Book Antiqua"/>
          <w:b/>
        </w:rPr>
        <w:t xml:space="preserve">Gastroenterology </w:t>
      </w:r>
    </w:p>
    <w:p w:rsidR="00A278A0" w:rsidRPr="00BE18AC" w:rsidRDefault="00A278A0" w:rsidP="00903BC2">
      <w:pPr>
        <w:adjustRightInd w:val="0"/>
        <w:snapToGrid w:val="0"/>
        <w:spacing w:line="360" w:lineRule="auto"/>
        <w:jc w:val="both"/>
        <w:rPr>
          <w:rFonts w:ascii="Book Antiqua" w:eastAsia="宋体" w:hAnsi="Book Antiqua" w:cs="宋体"/>
          <w:b/>
          <w:lang w:eastAsia="zh-CN"/>
        </w:rPr>
      </w:pPr>
      <w:r w:rsidRPr="00BE18AC">
        <w:rPr>
          <w:rFonts w:ascii="Book Antiqua" w:hAnsi="Book Antiqua" w:cs="Arial"/>
          <w:b/>
        </w:rPr>
        <w:t xml:space="preserve">ESPS Manuscript NO: </w:t>
      </w:r>
      <w:r w:rsidRPr="00BE18AC">
        <w:rPr>
          <w:rFonts w:ascii="Book Antiqua" w:eastAsia="宋体" w:hAnsi="Book Antiqua" w:cs="Arial"/>
          <w:b/>
          <w:lang w:eastAsia="zh-CN"/>
        </w:rPr>
        <w:t>6513</w:t>
      </w:r>
    </w:p>
    <w:p w:rsidR="00A278A0" w:rsidRPr="00BE18AC" w:rsidRDefault="00A278A0" w:rsidP="00903BC2">
      <w:pPr>
        <w:suppressAutoHyphens/>
        <w:autoSpaceDE w:val="0"/>
        <w:autoSpaceDN w:val="0"/>
        <w:adjustRightInd w:val="0"/>
        <w:snapToGrid w:val="0"/>
        <w:spacing w:line="360" w:lineRule="auto"/>
        <w:jc w:val="both"/>
        <w:rPr>
          <w:rFonts w:ascii="Book Antiqua" w:eastAsia="幼圆" w:hAnsi="Book Antiqua"/>
          <w:b/>
          <w:color w:val="000000"/>
        </w:rPr>
      </w:pPr>
      <w:bookmarkStart w:id="5" w:name="OLE_LINK1617"/>
      <w:bookmarkStart w:id="6" w:name="OLE_LINK1618"/>
      <w:r w:rsidRPr="00BE18AC">
        <w:rPr>
          <w:rFonts w:ascii="Book Antiqua" w:hAnsi="Book Antiqua"/>
          <w:b/>
        </w:rPr>
        <w:t xml:space="preserve">Columns: </w:t>
      </w:r>
      <w:bookmarkEnd w:id="5"/>
      <w:bookmarkEnd w:id="6"/>
      <w:r w:rsidRPr="00BE18AC">
        <w:rPr>
          <w:rFonts w:ascii="Book Antiqua" w:eastAsia="幼圆" w:hAnsi="Book Antiqua"/>
          <w:b/>
          <w:color w:val="000000"/>
        </w:rPr>
        <w:t>TOPIC HIGHLIGHTS</w:t>
      </w:r>
    </w:p>
    <w:p w:rsidR="00A278A0" w:rsidRDefault="00A278A0" w:rsidP="00903BC2">
      <w:pPr>
        <w:spacing w:line="360" w:lineRule="auto"/>
        <w:jc w:val="both"/>
        <w:rPr>
          <w:rFonts w:ascii="Book Antiqua" w:eastAsia="宋体" w:hAnsi="Book Antiqua"/>
          <w:b/>
          <w:lang w:eastAsia="zh-CN"/>
        </w:rPr>
      </w:pPr>
    </w:p>
    <w:p w:rsidR="00A278A0" w:rsidRPr="00B0503E" w:rsidRDefault="00A278A0" w:rsidP="006A0DF4">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(9): Hepatitis B virus</w:t>
      </w:r>
    </w:p>
    <w:p w:rsidR="00A278A0" w:rsidRPr="006A0DF4" w:rsidRDefault="00A278A0" w:rsidP="00903BC2">
      <w:pPr>
        <w:spacing w:line="360" w:lineRule="auto"/>
        <w:jc w:val="both"/>
        <w:rPr>
          <w:rFonts w:ascii="Book Antiqua" w:eastAsia="宋体" w:hAnsi="Book Antiqua"/>
          <w:b/>
          <w:lang w:eastAsia="zh-CN"/>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Management of chronic hepatitis B infection: Current treatment guidelines, challenges, and new developments</w:t>
      </w:r>
    </w:p>
    <w:bookmarkEnd w:id="0"/>
    <w:bookmarkEnd w:id="1"/>
    <w:bookmarkEnd w:id="2"/>
    <w:p w:rsidR="00A278A0" w:rsidRPr="00BE18AC" w:rsidRDefault="00A278A0" w:rsidP="00903BC2">
      <w:pPr>
        <w:spacing w:line="360" w:lineRule="auto"/>
        <w:jc w:val="both"/>
        <w:rPr>
          <w:rFonts w:ascii="Book Antiqua" w:eastAsia="宋体" w:hAnsi="Book Antiqua"/>
          <w:lang w:eastAsia="zh-CN"/>
        </w:rPr>
      </w:pPr>
    </w:p>
    <w:p w:rsidR="00A278A0" w:rsidRPr="00446E38" w:rsidRDefault="00A278A0" w:rsidP="00903BC2">
      <w:pPr>
        <w:spacing w:line="360" w:lineRule="auto"/>
        <w:jc w:val="both"/>
        <w:rPr>
          <w:rFonts w:ascii="Book Antiqua" w:eastAsia="宋体" w:hAnsi="Book Antiqua"/>
          <w:lang w:eastAsia="zh-CN"/>
        </w:rPr>
      </w:pPr>
      <w:r w:rsidRPr="00446E38">
        <w:rPr>
          <w:rFonts w:ascii="Book Antiqua" w:eastAsia="宋体" w:hAnsi="Book Antiqua"/>
          <w:lang w:eastAsia="zh-CN"/>
        </w:rPr>
        <w:t xml:space="preserve">Tang CM </w:t>
      </w:r>
      <w:r w:rsidRPr="00446E38">
        <w:rPr>
          <w:rFonts w:ascii="Book Antiqua" w:eastAsia="宋体" w:hAnsi="Book Antiqua"/>
          <w:i/>
          <w:lang w:eastAsia="zh-CN"/>
        </w:rPr>
        <w:t>et al</w:t>
      </w:r>
      <w:r w:rsidRPr="00446E38">
        <w:rPr>
          <w:rFonts w:ascii="Book Antiqua" w:eastAsia="宋体" w:hAnsi="Book Antiqua"/>
          <w:lang w:eastAsia="zh-CN"/>
        </w:rPr>
        <w:t xml:space="preserve">. </w:t>
      </w:r>
      <w:r w:rsidRPr="00446E38">
        <w:rPr>
          <w:rFonts w:ascii="Book Antiqua" w:hAnsi="Book Antiqua"/>
        </w:rPr>
        <w:t>Management of chronic hepatitis B infection</w:t>
      </w:r>
    </w:p>
    <w:p w:rsidR="00A278A0" w:rsidRPr="00BE18AC"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eastAsia="宋体" w:hAnsi="Book Antiqua"/>
          <w:lang w:eastAsia="zh-CN"/>
        </w:rPr>
      </w:pPr>
      <w:bookmarkStart w:id="7" w:name="OLE_LINK22"/>
      <w:bookmarkStart w:id="8" w:name="OLE_LINK13"/>
      <w:bookmarkStart w:id="9" w:name="OLE_LINK14"/>
      <w:bookmarkStart w:id="10" w:name="OLE_LINK15"/>
      <w:bookmarkStart w:id="11" w:name="OLE_LINK16"/>
      <w:bookmarkStart w:id="12" w:name="OLE_LINK17"/>
      <w:bookmarkStart w:id="13" w:name="OLE_LINK18"/>
      <w:bookmarkStart w:id="14" w:name="OLE_LINK49"/>
      <w:bookmarkStart w:id="15" w:name="OLE_LINK50"/>
      <w:proofErr w:type="spellStart"/>
      <w:r w:rsidRPr="00BE18AC">
        <w:rPr>
          <w:rFonts w:ascii="Book Antiqua" w:hAnsi="Book Antiqua"/>
        </w:rPr>
        <w:t>Ceen</w:t>
      </w:r>
      <w:proofErr w:type="spellEnd"/>
      <w:r w:rsidRPr="00BE18AC">
        <w:rPr>
          <w:rFonts w:ascii="Book Antiqua" w:hAnsi="Book Antiqua"/>
        </w:rPr>
        <w:t>-Ming Tang</w:t>
      </w:r>
      <w:bookmarkEnd w:id="7"/>
      <w:r w:rsidRPr="00BE18AC">
        <w:rPr>
          <w:rFonts w:ascii="Book Antiqua" w:hAnsi="Book Antiqua"/>
        </w:rPr>
        <w:t xml:space="preserve">, Tung On </w:t>
      </w:r>
      <w:proofErr w:type="spellStart"/>
      <w:r w:rsidRPr="00BE18AC">
        <w:rPr>
          <w:rFonts w:ascii="Book Antiqua" w:hAnsi="Book Antiqua"/>
        </w:rPr>
        <w:t>Yau</w:t>
      </w:r>
      <w:proofErr w:type="spellEnd"/>
      <w:r w:rsidRPr="00BE18AC">
        <w:rPr>
          <w:rFonts w:ascii="Book Antiqua" w:hAnsi="Book Antiqua"/>
        </w:rPr>
        <w:t>, Jun Yu</w:t>
      </w:r>
    </w:p>
    <w:bookmarkEnd w:id="8"/>
    <w:bookmarkEnd w:id="9"/>
    <w:bookmarkEnd w:id="10"/>
    <w:bookmarkEnd w:id="11"/>
    <w:bookmarkEnd w:id="12"/>
    <w:bookmarkEnd w:id="13"/>
    <w:bookmarkEnd w:id="14"/>
    <w:bookmarkEnd w:id="15"/>
    <w:p w:rsidR="00A278A0" w:rsidRPr="00BE18AC" w:rsidRDefault="004C4EE1" w:rsidP="00903BC2">
      <w:pPr>
        <w:spacing w:line="360" w:lineRule="auto"/>
        <w:jc w:val="both"/>
        <w:rPr>
          <w:rFonts w:ascii="Book Antiqua" w:hAnsi="Book Antiqua"/>
        </w:rPr>
      </w:pPr>
      <w:r w:rsidRPr="004C4EE1">
        <w:rPr>
          <w:noProof/>
          <w:lang w:eastAsia="zh-CN"/>
        </w:rPr>
        <w:pict>
          <v:line id="Straight Connector 1" o:spid="_x0000_s1026" style="position:absolute;left:0;text-align:left;z-index:1;visibility:visibl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" strokecolor="gray" strokeweight="3pt"/>
        </w:pict>
      </w:r>
    </w:p>
    <w:p w:rsidR="00A278A0" w:rsidRPr="00BE18AC" w:rsidRDefault="00A278A0" w:rsidP="00903BC2">
      <w:pPr>
        <w:spacing w:line="360" w:lineRule="auto"/>
        <w:jc w:val="both"/>
        <w:rPr>
          <w:rFonts w:ascii="Book Antiqua" w:eastAsia="宋体" w:hAnsi="Book Antiqua"/>
          <w:lang w:eastAsia="zh-CN"/>
        </w:rPr>
      </w:pPr>
      <w:bookmarkStart w:id="16" w:name="OLE_LINK23"/>
      <w:proofErr w:type="spellStart"/>
      <w:r w:rsidRPr="00BE18AC">
        <w:rPr>
          <w:rFonts w:ascii="Book Antiqua" w:hAnsi="Book Antiqua"/>
          <w:b/>
        </w:rPr>
        <w:t>Ceen</w:t>
      </w:r>
      <w:proofErr w:type="spellEnd"/>
      <w:r w:rsidRPr="00BE18AC">
        <w:rPr>
          <w:rFonts w:ascii="Book Antiqua" w:hAnsi="Book Antiqua"/>
          <w:b/>
        </w:rPr>
        <w:t xml:space="preserve">-Ming Tang, </w:t>
      </w:r>
      <w:bookmarkStart w:id="17" w:name="OLE_LINK56"/>
      <w:bookmarkStart w:id="18" w:name="OLE_LINK57"/>
      <w:bookmarkEnd w:id="16"/>
      <w:r w:rsidRPr="00BE18AC">
        <w:rPr>
          <w:rFonts w:ascii="Book Antiqua" w:hAnsi="Book Antiqua"/>
          <w:b/>
        </w:rPr>
        <w:t xml:space="preserve">Tung On </w:t>
      </w:r>
      <w:proofErr w:type="spellStart"/>
      <w:r w:rsidRPr="00BE18AC">
        <w:rPr>
          <w:rFonts w:ascii="Book Antiqua" w:hAnsi="Book Antiqua"/>
          <w:b/>
        </w:rPr>
        <w:t>Yau</w:t>
      </w:r>
      <w:proofErr w:type="spellEnd"/>
      <w:r w:rsidRPr="00BE18AC">
        <w:rPr>
          <w:rFonts w:ascii="Book Antiqua" w:hAnsi="Book Antiqua"/>
          <w:b/>
        </w:rPr>
        <w:t>, Jun Yu,</w:t>
      </w:r>
      <w:r w:rsidRPr="00BE18AC">
        <w:rPr>
          <w:rFonts w:ascii="Book Antiqua" w:hAnsi="Book Antiqua"/>
          <w:b/>
          <w:lang w:eastAsia="zh-TW"/>
        </w:rPr>
        <w:t xml:space="preserve"> </w:t>
      </w:r>
      <w:bookmarkStart w:id="19" w:name="OLE_LINK19"/>
      <w:bookmarkStart w:id="20" w:name="OLE_LINK20"/>
      <w:bookmarkStart w:id="21" w:name="OLE_LINK21"/>
      <w:bookmarkEnd w:id="17"/>
      <w:bookmarkEnd w:id="18"/>
      <w:r w:rsidRPr="00BE18AC">
        <w:rPr>
          <w:rFonts w:ascii="Book Antiqua" w:hAnsi="Book Antiqua"/>
        </w:rPr>
        <w:t>Institute of Digestive Disease and Department of Medicine and Therapeutics</w:t>
      </w:r>
      <w:bookmarkEnd w:id="19"/>
      <w:bookmarkEnd w:id="20"/>
      <w:bookmarkEnd w:id="21"/>
      <w:r w:rsidRPr="00BE18AC">
        <w:rPr>
          <w:rFonts w:ascii="Book Antiqua" w:hAnsi="Book Antiqua"/>
        </w:rPr>
        <w:t xml:space="preserve">, Li Ka </w:t>
      </w:r>
      <w:proofErr w:type="spellStart"/>
      <w:r w:rsidRPr="00BE18AC">
        <w:rPr>
          <w:rFonts w:ascii="Book Antiqua" w:hAnsi="Book Antiqua"/>
        </w:rPr>
        <w:t>Shing</w:t>
      </w:r>
      <w:proofErr w:type="spellEnd"/>
      <w:r w:rsidRPr="00BE18AC">
        <w:rPr>
          <w:rFonts w:ascii="Book Antiqua" w:hAnsi="Book Antiqua"/>
        </w:rPr>
        <w:t xml:space="preserve"> Institute of Health Sciences, The Chinese University of Hong Kong, Hong Kong</w:t>
      </w:r>
      <w:r w:rsidRPr="00BE18AC">
        <w:rPr>
          <w:rFonts w:ascii="Book Antiqua" w:eastAsia="宋体" w:hAnsi="Book Antiqua"/>
          <w:lang w:eastAsia="zh-CN"/>
        </w:rPr>
        <w:t>, China</w:t>
      </w:r>
    </w:p>
    <w:p w:rsidR="00A278A0" w:rsidRPr="00BE18AC"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eastAsia="宋体" w:hAnsi="Book Antiqua"/>
          <w:bCs/>
          <w:lang w:val="en-GB" w:eastAsia="zh-CN"/>
        </w:rPr>
      </w:pPr>
      <w:r w:rsidRPr="00BE18AC">
        <w:rPr>
          <w:rFonts w:ascii="Book Antiqua" w:hAnsi="Book Antiqua"/>
          <w:b/>
        </w:rPr>
        <w:t xml:space="preserve">Tung On </w:t>
      </w:r>
      <w:proofErr w:type="spellStart"/>
      <w:r w:rsidRPr="00BE18AC">
        <w:rPr>
          <w:rFonts w:ascii="Book Antiqua" w:hAnsi="Book Antiqua"/>
          <w:b/>
        </w:rPr>
        <w:t>Yau</w:t>
      </w:r>
      <w:proofErr w:type="spellEnd"/>
      <w:r w:rsidRPr="00BE18AC">
        <w:rPr>
          <w:rFonts w:ascii="Book Antiqua" w:hAnsi="Book Antiqua"/>
          <w:b/>
        </w:rPr>
        <w:t>, Jun Yu,</w:t>
      </w:r>
      <w:r w:rsidRPr="00BE18AC">
        <w:rPr>
          <w:rFonts w:ascii="Book Antiqua" w:hAnsi="Book Antiqua"/>
          <w:b/>
          <w:lang w:eastAsia="zh-TW"/>
        </w:rPr>
        <w:t xml:space="preserve"> </w:t>
      </w:r>
      <w:bookmarkStart w:id="22" w:name="OLE_LINK62"/>
      <w:bookmarkStart w:id="23" w:name="OLE_LINK63"/>
      <w:bookmarkStart w:id="24" w:name="OLE_LINK60"/>
      <w:bookmarkStart w:id="25" w:name="OLE_LINK61"/>
      <w:r w:rsidRPr="00BE18AC">
        <w:rPr>
          <w:rFonts w:ascii="Book Antiqua" w:hAnsi="Book Antiqua"/>
          <w:bCs/>
          <w:lang w:val="en-GB" w:eastAsia="zh-TW"/>
        </w:rPr>
        <w:t>Shenzhen Research Institute, The Chinese University of Hong Kong</w:t>
      </w:r>
      <w:bookmarkEnd w:id="22"/>
      <w:bookmarkEnd w:id="23"/>
      <w:r w:rsidRPr="00BE18AC">
        <w:rPr>
          <w:rFonts w:ascii="Book Antiqua" w:hAnsi="Book Antiqua"/>
          <w:bCs/>
          <w:lang w:val="en-GB" w:eastAsia="zh-TW"/>
        </w:rPr>
        <w:t xml:space="preserve">, Shenzhen </w:t>
      </w:r>
      <w:r w:rsidRPr="00BE18AC">
        <w:rPr>
          <w:rFonts w:ascii="Book Antiqua" w:hAnsi="Book Antiqua"/>
          <w:bCs/>
          <w:lang w:eastAsia="zh-TW"/>
        </w:rPr>
        <w:t>518057,</w:t>
      </w:r>
      <w:r w:rsidRPr="00BE18AC">
        <w:rPr>
          <w:rFonts w:ascii="Book Antiqua" w:hAnsi="Book Antiqua"/>
          <w:bCs/>
          <w:lang w:val="en-GB" w:eastAsia="zh-TW"/>
        </w:rPr>
        <w:t xml:space="preserve"> </w:t>
      </w:r>
      <w:r w:rsidRPr="00BE18AC">
        <w:rPr>
          <w:rFonts w:ascii="Book Antiqua" w:eastAsia="宋体" w:hAnsi="Book Antiqua"/>
          <w:bCs/>
          <w:lang w:val="en-GB" w:eastAsia="zh-CN"/>
        </w:rPr>
        <w:t xml:space="preserve">Guangdong Province, </w:t>
      </w:r>
      <w:r w:rsidRPr="00BE18AC">
        <w:rPr>
          <w:rFonts w:ascii="Book Antiqua" w:hAnsi="Book Antiqua"/>
          <w:bCs/>
          <w:lang w:val="en-GB" w:eastAsia="zh-TW"/>
        </w:rPr>
        <w:t>China</w:t>
      </w:r>
      <w:bookmarkEnd w:id="24"/>
      <w:bookmarkEnd w:id="25"/>
    </w:p>
    <w:p w:rsidR="00A278A0" w:rsidRPr="00BE18AC" w:rsidRDefault="00A278A0" w:rsidP="00903BC2">
      <w:pPr>
        <w:spacing w:line="360" w:lineRule="auto"/>
        <w:jc w:val="both"/>
        <w:rPr>
          <w:rFonts w:ascii="Book Antiqua" w:eastAsia="宋体" w:hAnsi="Book Antiqua"/>
          <w:bCs/>
          <w:lang w:val="en-GB" w:eastAsia="zh-CN"/>
        </w:rPr>
      </w:pPr>
    </w:p>
    <w:p w:rsidR="00A278A0" w:rsidRPr="00BE18AC" w:rsidRDefault="00A278A0" w:rsidP="00903BC2">
      <w:pPr>
        <w:spacing w:line="360" w:lineRule="auto"/>
        <w:jc w:val="both"/>
        <w:rPr>
          <w:rFonts w:ascii="Book Antiqua" w:hAnsi="Book Antiqua"/>
          <w:lang w:eastAsia="zh-TW"/>
        </w:rPr>
      </w:pPr>
      <w:proofErr w:type="spellStart"/>
      <w:r w:rsidRPr="00BE18AC">
        <w:rPr>
          <w:rFonts w:ascii="Book Antiqua" w:hAnsi="Book Antiqua"/>
          <w:b/>
        </w:rPr>
        <w:t>Ceen</w:t>
      </w:r>
      <w:proofErr w:type="spellEnd"/>
      <w:r w:rsidRPr="00BE18AC">
        <w:rPr>
          <w:rFonts w:ascii="Book Antiqua" w:hAnsi="Book Antiqua"/>
          <w:b/>
        </w:rPr>
        <w:t xml:space="preserve">-Ming Tang, </w:t>
      </w:r>
      <w:bookmarkStart w:id="26" w:name="OLE_LINK24"/>
      <w:r w:rsidRPr="00BE18AC">
        <w:rPr>
          <w:rFonts w:ascii="Book Antiqua" w:hAnsi="Book Antiqua"/>
          <w:bCs/>
        </w:rPr>
        <w:t>Department of Pharmacology</w:t>
      </w:r>
      <w:r w:rsidRPr="00BE18AC">
        <w:rPr>
          <w:rFonts w:ascii="Book Antiqua" w:hAnsi="Book Antiqua"/>
        </w:rPr>
        <w:t>, University of</w:t>
      </w:r>
      <w:r w:rsidRPr="00BE18AC">
        <w:rPr>
          <w:rFonts w:ascii="Book Antiqua" w:hAnsi="Book Antiqua"/>
          <w:lang w:eastAsia="zh-TW"/>
        </w:rPr>
        <w:t xml:space="preserve"> </w:t>
      </w:r>
      <w:r w:rsidRPr="00BE18AC">
        <w:rPr>
          <w:rFonts w:ascii="Book Antiqua" w:hAnsi="Book Antiqua"/>
        </w:rPr>
        <w:t>Oxford,</w:t>
      </w:r>
      <w:r w:rsidRPr="00BE18AC">
        <w:rPr>
          <w:rFonts w:ascii="Book Antiqua" w:eastAsia="宋体" w:hAnsi="Book Antiqua"/>
          <w:lang w:eastAsia="zh-CN"/>
        </w:rPr>
        <w:t xml:space="preserve"> </w:t>
      </w:r>
      <w:r w:rsidRPr="00BE18AC">
        <w:rPr>
          <w:rFonts w:ascii="Book Antiqua" w:hAnsi="Book Antiqua"/>
        </w:rPr>
        <w:t>Mansfield Road,</w:t>
      </w:r>
      <w:r w:rsidRPr="00BE18AC">
        <w:rPr>
          <w:rFonts w:ascii="Book Antiqua" w:eastAsia="宋体" w:hAnsi="Book Antiqua"/>
          <w:lang w:eastAsia="zh-CN"/>
        </w:rPr>
        <w:t xml:space="preserve"> </w:t>
      </w:r>
      <w:r w:rsidRPr="00BE18AC">
        <w:rPr>
          <w:rFonts w:ascii="Book Antiqua" w:hAnsi="Book Antiqua"/>
        </w:rPr>
        <w:t>Oxford</w:t>
      </w:r>
      <w:r w:rsidRPr="00BE18AC">
        <w:rPr>
          <w:rFonts w:ascii="Book Antiqua" w:hAnsi="Book Antiqua"/>
          <w:lang w:eastAsia="zh-TW"/>
        </w:rPr>
        <w:t xml:space="preserve"> </w:t>
      </w:r>
      <w:r w:rsidRPr="00BE18AC">
        <w:rPr>
          <w:rFonts w:ascii="Book Antiqua" w:hAnsi="Book Antiqua"/>
        </w:rPr>
        <w:t>OX1 3QT</w:t>
      </w:r>
      <w:bookmarkEnd w:id="26"/>
      <w:r w:rsidRPr="00BE18AC">
        <w:rPr>
          <w:rFonts w:ascii="Book Antiqua" w:hAnsi="Book Antiqua"/>
          <w:lang w:eastAsia="zh-TW"/>
        </w:rPr>
        <w:t>, United Kingdom</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rPr>
      </w:pPr>
      <w:r w:rsidRPr="00BE18AC">
        <w:rPr>
          <w:rFonts w:ascii="Book Antiqua" w:hAnsi="Book Antiqua"/>
          <w:b/>
        </w:rPr>
        <w:t>Author contributions:</w:t>
      </w:r>
      <w:r w:rsidRPr="00BE18AC">
        <w:rPr>
          <w:rFonts w:ascii="Book Antiqua" w:hAnsi="Book Antiqua"/>
        </w:rPr>
        <w:t xml:space="preserve"> </w:t>
      </w:r>
      <w:r>
        <w:rPr>
          <w:rFonts w:ascii="Book Antiqua" w:hAnsi="Book Antiqua"/>
        </w:rPr>
        <w:t>Tang C</w:t>
      </w:r>
      <w:r w:rsidRPr="00BE18AC">
        <w:rPr>
          <w:rFonts w:ascii="Book Antiqua" w:hAnsi="Book Antiqua"/>
        </w:rPr>
        <w:t xml:space="preserve">M </w:t>
      </w:r>
      <w:bookmarkStart w:id="27" w:name="OLE_LINK28"/>
      <w:bookmarkStart w:id="28" w:name="OLE_LINK29"/>
      <w:r w:rsidRPr="00BE18AC">
        <w:rPr>
          <w:rFonts w:ascii="Book Antiqua" w:eastAsia="宋体" w:hAnsi="Book Antiqua" w:cs="Tahoma"/>
          <w:spacing w:val="-5"/>
          <w:kern w:val="2"/>
          <w:lang w:eastAsia="zh-CN"/>
        </w:rPr>
        <w:t xml:space="preserve">wrote this </w:t>
      </w:r>
      <w:bookmarkEnd w:id="27"/>
      <w:bookmarkEnd w:id="28"/>
      <w:r w:rsidRPr="00BE18AC">
        <w:rPr>
          <w:rFonts w:ascii="Book Antiqua" w:eastAsia="宋体" w:hAnsi="Book Antiqua" w:cs="Tahoma"/>
          <w:spacing w:val="-5"/>
          <w:kern w:val="2"/>
          <w:lang w:eastAsia="zh-CN"/>
        </w:rPr>
        <w:t>review;</w:t>
      </w:r>
      <w:r w:rsidRPr="00BE18AC">
        <w:rPr>
          <w:rFonts w:ascii="Book Antiqua" w:hAnsi="Book Antiqua"/>
        </w:rPr>
        <w:t xml:space="preserve"> </w:t>
      </w:r>
      <w:proofErr w:type="spellStart"/>
      <w:r w:rsidRPr="00BE18AC">
        <w:rPr>
          <w:rFonts w:ascii="Book Antiqua" w:hAnsi="Book Antiqua"/>
        </w:rPr>
        <w:t>Yau</w:t>
      </w:r>
      <w:proofErr w:type="spellEnd"/>
      <w:r w:rsidRPr="00BE18AC">
        <w:rPr>
          <w:rFonts w:ascii="Book Antiqua" w:hAnsi="Book Antiqua"/>
        </w:rPr>
        <w:t xml:space="preserve"> TO revised the article; </w:t>
      </w:r>
      <w:r w:rsidRPr="00BE18AC">
        <w:rPr>
          <w:rFonts w:ascii="Book Antiqua" w:eastAsia="宋体" w:hAnsi="Book Antiqua"/>
          <w:lang w:eastAsia="zh-CN"/>
        </w:rPr>
        <w:t xml:space="preserve">and </w:t>
      </w:r>
      <w:r w:rsidRPr="00BE18AC">
        <w:rPr>
          <w:rFonts w:ascii="Book Antiqua" w:hAnsi="Book Antiqua"/>
        </w:rPr>
        <w:t>Yu J revised the article and supervised the work.</w:t>
      </w:r>
    </w:p>
    <w:p w:rsidR="00A278A0" w:rsidRPr="00BE18AC" w:rsidRDefault="00A278A0" w:rsidP="00903BC2">
      <w:pPr>
        <w:spacing w:line="360" w:lineRule="auto"/>
        <w:jc w:val="both"/>
        <w:rPr>
          <w:rFonts w:ascii="Book Antiqua" w:hAnsi="Book Antiqua"/>
          <w:lang w:eastAsia="zh-TW"/>
        </w:rPr>
      </w:pPr>
    </w:p>
    <w:p w:rsidR="00A278A0" w:rsidRPr="00BE18AC" w:rsidRDefault="00A278A0" w:rsidP="00903BC2">
      <w:pPr>
        <w:spacing w:line="360" w:lineRule="auto"/>
        <w:jc w:val="both"/>
        <w:rPr>
          <w:rFonts w:ascii="Book Antiqua" w:eastAsia="宋体" w:hAnsi="Book Antiqua"/>
          <w:b/>
          <w:lang w:eastAsia="zh-CN"/>
        </w:rPr>
      </w:pPr>
      <w:r w:rsidRPr="00BE18AC">
        <w:rPr>
          <w:rFonts w:ascii="Book Antiqua" w:hAnsi="Book Antiqua"/>
          <w:b/>
        </w:rPr>
        <w:t>Supported by</w:t>
      </w:r>
      <w:r w:rsidRPr="00BE18AC">
        <w:rPr>
          <w:rFonts w:ascii="Book Antiqua" w:hAnsi="Book Antiqua"/>
          <w:b/>
          <w:lang w:eastAsia="zh-TW"/>
        </w:rPr>
        <w:t xml:space="preserve"> </w:t>
      </w:r>
      <w:r w:rsidRPr="00BE18AC">
        <w:rPr>
          <w:rFonts w:ascii="Book Antiqua" w:hAnsi="Book Antiqua"/>
          <w:lang w:eastAsia="zh-TW"/>
        </w:rPr>
        <w:t>Collaborative Research Fund (CUHK3/CRF/12R; HKU3/CRF11R) of the Research Grant Council Hong Kong; National Basic Research Program of China</w:t>
      </w:r>
      <w:r w:rsidRPr="00BE18AC">
        <w:rPr>
          <w:rFonts w:ascii="Book Antiqua" w:eastAsia="宋体" w:hAnsi="Book Antiqua"/>
          <w:lang w:eastAsia="zh-CN"/>
        </w:rPr>
        <w:t>,</w:t>
      </w:r>
      <w:r w:rsidRPr="00BE18AC">
        <w:rPr>
          <w:rFonts w:ascii="Book Antiqua" w:hAnsi="Book Antiqua"/>
          <w:lang w:eastAsia="zh-TW"/>
        </w:rPr>
        <w:t xml:space="preserve"> 973 Program, </w:t>
      </w:r>
      <w:r w:rsidRPr="00BE18AC">
        <w:rPr>
          <w:rFonts w:ascii="Book Antiqua" w:eastAsia="宋体" w:hAnsi="Book Antiqua"/>
          <w:lang w:eastAsia="zh-CN"/>
        </w:rPr>
        <w:t xml:space="preserve">No. </w:t>
      </w:r>
      <w:r w:rsidRPr="00BE18AC">
        <w:rPr>
          <w:rFonts w:ascii="Book Antiqua" w:hAnsi="Book Antiqua"/>
          <w:lang w:eastAsia="zh-TW"/>
        </w:rPr>
        <w:t xml:space="preserve">2013CB531401; CUHK Focused Investments Scheme B to HY </w:t>
      </w:r>
      <w:proofErr w:type="spellStart"/>
      <w:r w:rsidRPr="00BE18AC">
        <w:rPr>
          <w:rFonts w:ascii="Book Antiqua" w:hAnsi="Book Antiqua"/>
          <w:lang w:eastAsia="zh-TW"/>
        </w:rPr>
        <w:t>Lan</w:t>
      </w:r>
      <w:proofErr w:type="spellEnd"/>
      <w:r w:rsidRPr="00BE18AC">
        <w:rPr>
          <w:rFonts w:ascii="Book Antiqua" w:hAnsi="Book Antiqua"/>
          <w:lang w:eastAsia="zh-TW"/>
        </w:rPr>
        <w:t>; and Theme-based Research Scheme of the Hong Kong Research Grants Council</w:t>
      </w:r>
      <w:r w:rsidRPr="00BE18AC">
        <w:rPr>
          <w:rFonts w:ascii="Book Antiqua" w:eastAsia="宋体" w:hAnsi="Book Antiqua"/>
          <w:lang w:eastAsia="zh-CN"/>
        </w:rPr>
        <w:t>,</w:t>
      </w:r>
      <w:r w:rsidRPr="00BE18AC">
        <w:rPr>
          <w:rFonts w:ascii="Book Antiqua" w:hAnsi="Book Antiqua"/>
          <w:lang w:eastAsia="zh-TW"/>
        </w:rPr>
        <w:t xml:space="preserve"> </w:t>
      </w:r>
      <w:r w:rsidRPr="00BE18AC">
        <w:rPr>
          <w:rFonts w:ascii="Book Antiqua" w:eastAsia="宋体" w:hAnsi="Book Antiqua"/>
          <w:lang w:eastAsia="zh-CN"/>
        </w:rPr>
        <w:t xml:space="preserve">No. </w:t>
      </w:r>
      <w:r w:rsidRPr="00BE18AC">
        <w:rPr>
          <w:rFonts w:ascii="Book Antiqua" w:hAnsi="Book Antiqua"/>
          <w:lang w:eastAsia="zh-TW"/>
        </w:rPr>
        <w:t>T12-403-11</w:t>
      </w:r>
    </w:p>
    <w:p w:rsidR="00A278A0" w:rsidRPr="00BE18AC" w:rsidRDefault="00A278A0" w:rsidP="00903BC2">
      <w:pPr>
        <w:spacing w:line="360" w:lineRule="auto"/>
        <w:jc w:val="both"/>
        <w:rPr>
          <w:rFonts w:ascii="Book Antiqua" w:hAnsi="Book Antiqua"/>
          <w:lang w:eastAsia="zh-TW"/>
        </w:rPr>
      </w:pPr>
    </w:p>
    <w:p w:rsidR="00A278A0" w:rsidRPr="00BE18AC" w:rsidRDefault="00A278A0" w:rsidP="00903BC2">
      <w:pPr>
        <w:spacing w:line="360" w:lineRule="auto"/>
        <w:jc w:val="both"/>
        <w:rPr>
          <w:rFonts w:ascii="Book Antiqua" w:eastAsia="宋体" w:hAnsi="Book Antiqua"/>
          <w:lang w:eastAsia="zh-CN"/>
        </w:rPr>
      </w:pPr>
      <w:r w:rsidRPr="00BE18AC">
        <w:rPr>
          <w:rFonts w:ascii="Book Antiqua" w:hAnsi="Book Antiqua"/>
          <w:b/>
        </w:rPr>
        <w:t>Correspondence to:</w:t>
      </w:r>
      <w:r w:rsidRPr="00BE18AC">
        <w:rPr>
          <w:rFonts w:ascii="Book Antiqua" w:hAnsi="Book Antiqua"/>
          <w:b/>
          <w:lang w:eastAsia="zh-TW"/>
        </w:rPr>
        <w:t xml:space="preserve"> </w:t>
      </w:r>
      <w:r w:rsidRPr="00BE18AC">
        <w:rPr>
          <w:rFonts w:ascii="Book Antiqua" w:hAnsi="Book Antiqua"/>
          <w:b/>
        </w:rPr>
        <w:t>Jun Yu, MD, PhD,</w:t>
      </w:r>
      <w:r w:rsidRPr="00BE18AC">
        <w:rPr>
          <w:rFonts w:ascii="Book Antiqua" w:hAnsi="Book Antiqua"/>
          <w:b/>
          <w:lang w:eastAsia="zh-TW"/>
        </w:rPr>
        <w:t xml:space="preserve"> </w:t>
      </w:r>
      <w:r w:rsidRPr="00BE18AC">
        <w:rPr>
          <w:rFonts w:ascii="Book Antiqua" w:hAnsi="Book Antiqua"/>
          <w:b/>
        </w:rPr>
        <w:t>Professor,</w:t>
      </w:r>
      <w:r w:rsidRPr="00BE18AC">
        <w:rPr>
          <w:rFonts w:ascii="Book Antiqua" w:hAnsi="Book Antiqua"/>
        </w:rPr>
        <w:t xml:space="preserve"> Institute of Digestive Disease and Department of Medicine and Therapeutics, Li Ka </w:t>
      </w:r>
      <w:proofErr w:type="spellStart"/>
      <w:r w:rsidRPr="00BE18AC">
        <w:rPr>
          <w:rFonts w:ascii="Book Antiqua" w:hAnsi="Book Antiqua"/>
        </w:rPr>
        <w:t>Shing</w:t>
      </w:r>
      <w:proofErr w:type="spellEnd"/>
      <w:r w:rsidRPr="00BE18AC">
        <w:rPr>
          <w:rFonts w:ascii="Book Antiqua" w:hAnsi="Book Antiqua"/>
        </w:rPr>
        <w:t xml:space="preserve"> Institute of Health Sciences, The Chinese University of Hong Kong, </w:t>
      </w:r>
      <w:proofErr w:type="spellStart"/>
      <w:r w:rsidRPr="00BE18AC">
        <w:rPr>
          <w:rFonts w:ascii="Book Antiqua" w:hAnsi="Book Antiqua"/>
        </w:rPr>
        <w:t>Sha</w:t>
      </w:r>
      <w:proofErr w:type="spellEnd"/>
      <w:r w:rsidRPr="00BE18AC">
        <w:rPr>
          <w:rFonts w:ascii="Book Antiqua" w:hAnsi="Book Antiqua"/>
        </w:rPr>
        <w:t xml:space="preserve"> Tin, NT, Hong Kong</w:t>
      </w:r>
      <w:r w:rsidRPr="00BE18AC">
        <w:rPr>
          <w:rFonts w:ascii="Book Antiqua" w:eastAsia="宋体" w:hAnsi="Book Antiqua"/>
          <w:lang w:eastAsia="zh-CN"/>
        </w:rPr>
        <w:t>,</w:t>
      </w:r>
      <w:r w:rsidRPr="00BE18AC">
        <w:rPr>
          <w:rFonts w:ascii="Book Antiqua" w:hAnsi="Book Antiqua"/>
        </w:rPr>
        <w:t xml:space="preserve"> </w:t>
      </w:r>
      <w:r w:rsidRPr="00BE18AC">
        <w:rPr>
          <w:rFonts w:ascii="Book Antiqua" w:eastAsia="宋体" w:hAnsi="Book Antiqua"/>
          <w:lang w:eastAsia="zh-CN"/>
        </w:rPr>
        <w:t xml:space="preserve">China. </w:t>
      </w:r>
      <w:r w:rsidRPr="00BE18AC">
        <w:rPr>
          <w:rFonts w:ascii="Book Antiqua" w:hAnsi="Book Antiqua"/>
        </w:rPr>
        <w:t>junyu@cuhk.edu.hk</w:t>
      </w:r>
    </w:p>
    <w:p w:rsidR="00A278A0" w:rsidRDefault="00A278A0" w:rsidP="00903BC2">
      <w:pPr>
        <w:spacing w:line="360" w:lineRule="auto"/>
        <w:jc w:val="both"/>
        <w:rPr>
          <w:rFonts w:ascii="Book Antiqua" w:eastAsia="宋体" w:hAnsi="Book Antiqua"/>
          <w:lang w:eastAsia="zh-CN"/>
        </w:rPr>
      </w:pPr>
    </w:p>
    <w:p w:rsidR="00A278A0" w:rsidRDefault="00A278A0" w:rsidP="00903BC2">
      <w:pPr>
        <w:spacing w:line="360" w:lineRule="auto"/>
        <w:jc w:val="both"/>
        <w:rPr>
          <w:rFonts w:ascii="Book Antiqua" w:eastAsia="宋体" w:hAnsi="Book Antiqua"/>
          <w:lang w:eastAsia="zh-CN"/>
        </w:rPr>
      </w:pPr>
      <w:r w:rsidRPr="00E7301E">
        <w:rPr>
          <w:rFonts w:ascii="Book Antiqua" w:hAnsi="Book Antiqua"/>
          <w:b/>
        </w:rPr>
        <w:t xml:space="preserve">Telephone: </w:t>
      </w:r>
      <w:r w:rsidRPr="00BE18AC">
        <w:rPr>
          <w:rFonts w:ascii="Book Antiqua" w:hAnsi="Book Antiqua"/>
        </w:rPr>
        <w:t>+</w:t>
      </w:r>
      <w:r>
        <w:rPr>
          <w:rFonts w:ascii="Book Antiqua" w:eastAsia="宋体" w:hAnsi="Book Antiqua"/>
          <w:lang w:eastAsia="zh-CN"/>
        </w:rPr>
        <w:t>86-</w:t>
      </w:r>
      <w:r w:rsidRPr="00BE18AC">
        <w:rPr>
          <w:rFonts w:ascii="Book Antiqua" w:hAnsi="Book Antiqua"/>
        </w:rPr>
        <w:t>852</w:t>
      </w:r>
      <w:r>
        <w:rPr>
          <w:rFonts w:ascii="Book Antiqua" w:eastAsia="宋体" w:hAnsi="Book Antiqua"/>
          <w:lang w:eastAsia="zh-CN"/>
        </w:rPr>
        <w:t>-</w:t>
      </w:r>
      <w:r>
        <w:rPr>
          <w:rFonts w:ascii="Book Antiqua" w:hAnsi="Book Antiqua"/>
          <w:lang w:eastAsia="zh-TW"/>
        </w:rPr>
        <w:t>3763</w:t>
      </w:r>
      <w:r w:rsidRPr="00BE18AC">
        <w:rPr>
          <w:rFonts w:ascii="Book Antiqua" w:hAnsi="Book Antiqua"/>
          <w:lang w:eastAsia="zh-TW"/>
        </w:rPr>
        <w:t>6099</w:t>
      </w:r>
      <w:r w:rsidRPr="00E7301E">
        <w:rPr>
          <w:rFonts w:ascii="Book Antiqua" w:hAnsi="Book Antiqua"/>
        </w:rPr>
        <w:t xml:space="preserve"> </w:t>
      </w:r>
      <w:r w:rsidRPr="00E7301E">
        <w:rPr>
          <w:rFonts w:ascii="Book Antiqua" w:hAnsi="Book Antiqua"/>
          <w:b/>
        </w:rPr>
        <w:t xml:space="preserve"> </w:t>
      </w:r>
      <w:r>
        <w:rPr>
          <w:rFonts w:ascii="Book Antiqua" w:eastAsia="宋体" w:hAnsi="Book Antiqua"/>
          <w:b/>
          <w:lang w:eastAsia="zh-CN"/>
        </w:rPr>
        <w:t xml:space="preserve"> </w:t>
      </w:r>
      <w:r w:rsidRPr="00E7301E">
        <w:rPr>
          <w:rFonts w:ascii="Book Antiqua" w:hAnsi="Book Antiqua"/>
          <w:b/>
        </w:rPr>
        <w:t xml:space="preserve">Fax: </w:t>
      </w:r>
      <w:r w:rsidRPr="00BE18AC">
        <w:rPr>
          <w:rFonts w:ascii="Book Antiqua" w:hAnsi="Book Antiqua"/>
        </w:rPr>
        <w:t>+</w:t>
      </w:r>
      <w:r>
        <w:rPr>
          <w:rFonts w:ascii="Book Antiqua" w:eastAsia="宋体" w:hAnsi="Book Antiqua"/>
          <w:lang w:eastAsia="zh-CN"/>
        </w:rPr>
        <w:t>86-</w:t>
      </w:r>
      <w:r w:rsidRPr="00BE18AC">
        <w:rPr>
          <w:rFonts w:ascii="Book Antiqua" w:hAnsi="Book Antiqua"/>
        </w:rPr>
        <w:t>852</w:t>
      </w:r>
      <w:r>
        <w:rPr>
          <w:rFonts w:ascii="Book Antiqua" w:eastAsia="宋体" w:hAnsi="Book Antiqua"/>
          <w:lang w:eastAsia="zh-CN"/>
        </w:rPr>
        <w:t>-</w:t>
      </w:r>
      <w:r>
        <w:rPr>
          <w:rFonts w:ascii="Book Antiqua" w:hAnsi="Book Antiqua"/>
          <w:lang w:eastAsia="zh-TW"/>
        </w:rPr>
        <w:t>2144</w:t>
      </w:r>
      <w:r w:rsidRPr="00BE18AC">
        <w:rPr>
          <w:rFonts w:ascii="Book Antiqua" w:hAnsi="Book Antiqua"/>
          <w:lang w:eastAsia="zh-TW"/>
        </w:rPr>
        <w:t>5330</w:t>
      </w:r>
    </w:p>
    <w:p w:rsidR="00A278A0" w:rsidRPr="00EA6D47" w:rsidRDefault="00A278A0" w:rsidP="00903BC2">
      <w:pPr>
        <w:spacing w:line="360" w:lineRule="auto"/>
        <w:jc w:val="both"/>
        <w:rPr>
          <w:rFonts w:ascii="Book Antiqua" w:eastAsia="宋体" w:hAnsi="Book Antiqua"/>
          <w:b/>
          <w:lang w:eastAsia="zh-CN"/>
        </w:rPr>
      </w:pPr>
      <w:r>
        <w:rPr>
          <w:rFonts w:ascii="Book Antiqua" w:hAnsi="Book Antiqua"/>
          <w:b/>
        </w:rPr>
        <w:t>Received:</w:t>
      </w:r>
      <w:r>
        <w:rPr>
          <w:rFonts w:ascii="Book Antiqua" w:eastAsia="宋体" w:hAnsi="Book Antiqua"/>
          <w:b/>
          <w:lang w:eastAsia="zh-CN"/>
        </w:rPr>
        <w:t xml:space="preserve"> </w:t>
      </w:r>
      <w:r w:rsidRPr="00A11C75">
        <w:rPr>
          <w:rFonts w:ascii="Book Antiqua" w:hAnsi="Book Antiqua"/>
        </w:rPr>
        <w:t>October</w:t>
      </w:r>
      <w:r w:rsidRPr="00E7301E">
        <w:rPr>
          <w:rFonts w:ascii="Book Antiqua" w:hAnsi="Book Antiqua"/>
          <w:b/>
        </w:rPr>
        <w:t xml:space="preserve"> </w:t>
      </w:r>
      <w:r w:rsidRPr="00EA6D47">
        <w:rPr>
          <w:rFonts w:ascii="Book Antiqua" w:hAnsi="Book Antiqua"/>
        </w:rPr>
        <w:t>21, 2013</w:t>
      </w:r>
      <w:r>
        <w:rPr>
          <w:rFonts w:ascii="Book Antiqua" w:eastAsia="宋体" w:hAnsi="Book Antiqua"/>
          <w:b/>
          <w:lang w:eastAsia="zh-CN"/>
        </w:rPr>
        <w:t xml:space="preserve">      </w:t>
      </w:r>
      <w:r w:rsidRPr="00E7301E">
        <w:rPr>
          <w:rFonts w:ascii="Book Antiqua" w:hAnsi="Book Antiqua"/>
          <w:b/>
        </w:rPr>
        <w:t xml:space="preserve"> </w:t>
      </w:r>
      <w:r>
        <w:rPr>
          <w:rFonts w:ascii="Book Antiqua" w:eastAsia="宋体" w:hAnsi="Book Antiqua"/>
          <w:b/>
          <w:lang w:eastAsia="zh-CN"/>
        </w:rPr>
        <w:t xml:space="preserve">  </w:t>
      </w:r>
      <w:r>
        <w:rPr>
          <w:rFonts w:ascii="Book Antiqua" w:hAnsi="Book Antiqua"/>
          <w:b/>
        </w:rPr>
        <w:t xml:space="preserve">Revised: </w:t>
      </w:r>
      <w:r w:rsidRPr="00A11C75">
        <w:rPr>
          <w:rFonts w:ascii="Book Antiqua" w:hAnsi="Book Antiqua"/>
        </w:rPr>
        <w:t>November</w:t>
      </w:r>
      <w:r>
        <w:rPr>
          <w:rFonts w:ascii="Book Antiqua" w:eastAsia="宋体" w:hAnsi="Book Antiqua"/>
          <w:lang w:eastAsia="zh-CN"/>
        </w:rPr>
        <w:t xml:space="preserve"> 24, 2013</w:t>
      </w:r>
    </w:p>
    <w:p w:rsidR="00A278A0" w:rsidRPr="004141D8" w:rsidRDefault="00A278A0" w:rsidP="00903BC2">
      <w:pPr>
        <w:spacing w:line="360" w:lineRule="auto"/>
        <w:jc w:val="both"/>
        <w:rPr>
          <w:rFonts w:ascii="Book Antiqua" w:eastAsiaTheme="minorEastAsia" w:hAnsi="Book Antiqua" w:hint="eastAsia"/>
          <w:lang w:eastAsia="zh-CN"/>
        </w:rPr>
      </w:pPr>
      <w:r>
        <w:rPr>
          <w:rFonts w:ascii="Book Antiqua" w:hAnsi="Book Antiqua"/>
          <w:b/>
        </w:rPr>
        <w:t>Accepted:</w:t>
      </w:r>
      <w:r w:rsidR="004141D8">
        <w:rPr>
          <w:rFonts w:ascii="Book Antiqua" w:eastAsiaTheme="minorEastAsia" w:hAnsi="Book Antiqua" w:hint="eastAsia"/>
          <w:lang w:eastAsia="zh-CN"/>
        </w:rPr>
        <w:t xml:space="preserve"> </w:t>
      </w:r>
      <w:ins w:id="29" w:author="user" w:date="2014-01-19T21:46:00Z">
        <w:r w:rsidR="004141D8" w:rsidRPr="00082F5C">
          <w:rPr>
            <w:rFonts w:ascii="Book Antiqua" w:hAnsi="Book Antiqua" w:hint="eastAsia"/>
          </w:rPr>
          <w:t>January 19, 2014</w:t>
        </w:r>
      </w:ins>
    </w:p>
    <w:p w:rsidR="00A278A0" w:rsidRPr="00E7301E" w:rsidRDefault="00A278A0" w:rsidP="00903BC2">
      <w:pPr>
        <w:spacing w:line="360" w:lineRule="auto"/>
        <w:jc w:val="both"/>
        <w:rPr>
          <w:rFonts w:ascii="Book Antiqua" w:hAnsi="Book Antiqua"/>
          <w:b/>
        </w:rPr>
      </w:pPr>
      <w:r w:rsidRPr="00E7301E">
        <w:rPr>
          <w:rFonts w:ascii="Book Antiqua" w:hAnsi="Book Antiqua"/>
          <w:b/>
        </w:rPr>
        <w:t xml:space="preserve">Published online: </w:t>
      </w:r>
    </w:p>
    <w:p w:rsidR="00A278A0" w:rsidRPr="00BE18AC" w:rsidRDefault="00A278A0" w:rsidP="00903BC2">
      <w:pPr>
        <w:spacing w:line="360" w:lineRule="auto"/>
        <w:jc w:val="both"/>
        <w:rPr>
          <w:rFonts w:ascii="Book Antiqua" w:eastAsia="宋体" w:hAnsi="Book Antiqua"/>
          <w:lang w:eastAsia="zh-CN"/>
        </w:rPr>
      </w:pPr>
    </w:p>
    <w:p w:rsidR="00A278A0" w:rsidRPr="00F1496E" w:rsidRDefault="00A278A0" w:rsidP="00903BC2">
      <w:pPr>
        <w:spacing w:line="360" w:lineRule="auto"/>
        <w:jc w:val="both"/>
        <w:rPr>
          <w:rFonts w:ascii="Book Antiqua" w:eastAsia="宋体" w:hAnsi="Book Antiqua"/>
          <w:lang w:eastAsia="zh-CN"/>
        </w:rPr>
      </w:pPr>
      <w:r w:rsidRPr="00E7301E">
        <w:rPr>
          <w:rFonts w:ascii="Book Antiqua" w:hAnsi="Book Antiqua"/>
          <w:b/>
        </w:rPr>
        <w:t>Abstract</w:t>
      </w:r>
    </w:p>
    <w:p w:rsidR="00A278A0" w:rsidRPr="00BE18AC" w:rsidRDefault="00A278A0" w:rsidP="008F0EA6">
      <w:pPr>
        <w:spacing w:line="360" w:lineRule="auto"/>
        <w:jc w:val="both"/>
        <w:rPr>
          <w:rFonts w:ascii="Book Antiqua" w:hAnsi="Book Antiqua"/>
        </w:rPr>
      </w:pPr>
      <w:bookmarkStart w:id="30" w:name="OLE_LINK35"/>
      <w:bookmarkStart w:id="31" w:name="OLE_LINK40"/>
      <w:r w:rsidRPr="00BE18AC">
        <w:rPr>
          <w:rFonts w:ascii="Book Antiqua" w:hAnsi="Book Antiqua"/>
        </w:rPr>
        <w:t>Chronic hepatitis B</w:t>
      </w:r>
      <w:bookmarkEnd w:id="30"/>
      <w:bookmarkEnd w:id="31"/>
      <w:r w:rsidRPr="00BE18AC">
        <w:rPr>
          <w:rFonts w:ascii="Book Antiqua" w:hAnsi="Book Antiqua"/>
        </w:rPr>
        <w:t xml:space="preserve"> (</w:t>
      </w:r>
      <w:r>
        <w:rPr>
          <w:rFonts w:ascii="Book Antiqua" w:eastAsia="宋体" w:hAnsi="Book Antiqua"/>
          <w:lang w:eastAsia="zh-CN"/>
        </w:rPr>
        <w:t>CHB</w:t>
      </w:r>
      <w:r w:rsidRPr="00BE18AC">
        <w:rPr>
          <w:rFonts w:ascii="Book Antiqua" w:hAnsi="Book Antiqua"/>
        </w:rPr>
        <w:t xml:space="preserve">) </w:t>
      </w:r>
      <w:r>
        <w:rPr>
          <w:rFonts w:ascii="Book Antiqua" w:hAnsi="Book Antiqua"/>
        </w:rPr>
        <w:t xml:space="preserve">virus </w:t>
      </w:r>
      <w:r w:rsidRPr="00BE18AC">
        <w:rPr>
          <w:rFonts w:ascii="Book Antiqua" w:hAnsi="Book Antiqua"/>
        </w:rPr>
        <w:t xml:space="preserve">infection is a global public health problem, affecting more than 400 million people worldwide. The clinical spectrum is wide, ranging from a subclinical inactive carrier state, to progressive chronic hepatitis, cirrhosis, </w:t>
      </w:r>
      <w:proofErr w:type="spellStart"/>
      <w:r w:rsidRPr="00BE18AC">
        <w:rPr>
          <w:rFonts w:ascii="Book Antiqua" w:hAnsi="Book Antiqua"/>
        </w:rPr>
        <w:t>decompensation</w:t>
      </w:r>
      <w:proofErr w:type="spellEnd"/>
      <w:r w:rsidRPr="00BE18AC">
        <w:rPr>
          <w:rFonts w:ascii="Book Antiqua" w:hAnsi="Book Antiqua"/>
        </w:rPr>
        <w:t xml:space="preserve">, and </w:t>
      </w:r>
      <w:proofErr w:type="spellStart"/>
      <w:r w:rsidRPr="00BE18AC">
        <w:rPr>
          <w:rFonts w:ascii="Book Antiqua" w:hAnsi="Book Antiqua"/>
        </w:rPr>
        <w:t>hepatocellular</w:t>
      </w:r>
      <w:proofErr w:type="spellEnd"/>
      <w:r w:rsidRPr="00BE18AC">
        <w:rPr>
          <w:rFonts w:ascii="Book Antiqua" w:hAnsi="Book Antiqua"/>
        </w:rPr>
        <w:t xml:space="preserve"> carcinoma. However, complications of </w:t>
      </w:r>
      <w:r>
        <w:rPr>
          <w:rFonts w:ascii="Book Antiqua" w:hAnsi="Book Antiqua"/>
        </w:rPr>
        <w:t>hepatitis B</w:t>
      </w:r>
      <w:r>
        <w:rPr>
          <w:rFonts w:ascii="Book Antiqua" w:eastAsia="宋体" w:hAnsi="Book Antiqua"/>
          <w:lang w:eastAsia="zh-CN"/>
        </w:rPr>
        <w:t xml:space="preserve"> </w:t>
      </w:r>
      <w:r w:rsidRPr="008F0EA6">
        <w:rPr>
          <w:rFonts w:ascii="Book Antiqua" w:hAnsi="Book Antiqua"/>
        </w:rPr>
        <w:t xml:space="preserve">virus </w:t>
      </w:r>
      <w:r>
        <w:rPr>
          <w:rFonts w:ascii="Book Antiqua" w:eastAsia="宋体" w:hAnsi="Book Antiqua"/>
          <w:lang w:eastAsia="zh-CN"/>
        </w:rPr>
        <w:t>(</w:t>
      </w:r>
      <w:r w:rsidRPr="00BE18AC">
        <w:rPr>
          <w:rFonts w:ascii="Book Antiqua" w:hAnsi="Book Antiqua"/>
        </w:rPr>
        <w:t>HBV</w:t>
      </w:r>
      <w:r>
        <w:rPr>
          <w:rFonts w:ascii="Book Antiqua" w:eastAsia="宋体" w:hAnsi="Book Antiqua"/>
          <w:lang w:eastAsia="zh-CN"/>
        </w:rPr>
        <w:t>)</w:t>
      </w:r>
      <w:r w:rsidRPr="00BE18AC">
        <w:rPr>
          <w:rFonts w:ascii="Book Antiqua" w:hAnsi="Book Antiqua"/>
        </w:rPr>
        <w:t xml:space="preserve">-related chronic liver disease may be reduced by viral suppression. Current international guidelines recommend first-line treatment of </w:t>
      </w:r>
      <w:r>
        <w:rPr>
          <w:rFonts w:ascii="Book Antiqua" w:hAnsi="Book Antiqua"/>
        </w:rPr>
        <w:t>CHB</w:t>
      </w:r>
      <w:r>
        <w:rPr>
          <w:rFonts w:ascii="Book Antiqua" w:eastAsia="宋体" w:hAnsi="Book Antiqua"/>
          <w:lang w:eastAsia="zh-CN"/>
        </w:rPr>
        <w:t xml:space="preserve"> </w:t>
      </w:r>
      <w:r>
        <w:rPr>
          <w:rFonts w:ascii="Book Antiqua" w:hAnsi="Book Antiqua"/>
        </w:rPr>
        <w:t>infection</w:t>
      </w:r>
      <w:r w:rsidRPr="00BE18AC">
        <w:rPr>
          <w:rFonts w:ascii="Book Antiqua" w:hAnsi="Book Antiqua"/>
        </w:rPr>
        <w:t xml:space="preserve"> with </w:t>
      </w:r>
      <w:proofErr w:type="spellStart"/>
      <w:r w:rsidRPr="00BE18AC">
        <w:rPr>
          <w:rFonts w:ascii="Book Antiqua" w:hAnsi="Book Antiqua"/>
        </w:rPr>
        <w:t>pegylated</w:t>
      </w:r>
      <w:proofErr w:type="spellEnd"/>
      <w:r w:rsidRPr="00BE18AC">
        <w:rPr>
          <w:rFonts w:ascii="Book Antiqua" w:hAnsi="Book Antiqua"/>
        </w:rPr>
        <w:t xml:space="preserve"> interferon, </w:t>
      </w:r>
      <w:proofErr w:type="spellStart"/>
      <w:r w:rsidRPr="00BE18AC">
        <w:rPr>
          <w:rFonts w:ascii="Book Antiqua" w:hAnsi="Book Antiqua"/>
        </w:rPr>
        <w:t>entecavir</w:t>
      </w:r>
      <w:proofErr w:type="spellEnd"/>
      <w:r w:rsidRPr="00BE18AC">
        <w:rPr>
          <w:rFonts w:ascii="Book Antiqua" w:hAnsi="Book Antiqua"/>
        </w:rPr>
        <w:t xml:space="preserve">, or </w:t>
      </w:r>
      <w:proofErr w:type="spellStart"/>
      <w:r w:rsidRPr="00BE18AC">
        <w:rPr>
          <w:rFonts w:ascii="Book Antiqua" w:hAnsi="Book Antiqua"/>
        </w:rPr>
        <w:t>tenofovir</w:t>
      </w:r>
      <w:proofErr w:type="spellEnd"/>
      <w:r w:rsidRPr="00BE18AC">
        <w:rPr>
          <w:rFonts w:ascii="Book Antiqua" w:hAnsi="Book Antiqua"/>
        </w:rPr>
        <w:t>, but the optimal treatment for an individual patient is controversial. The indications for treatment are contentious, and increasing evidence suggests that HBV genotyping, as well as serial on-treatment measurements of hep</w:t>
      </w:r>
      <w:r>
        <w:rPr>
          <w:rFonts w:ascii="Book Antiqua" w:hAnsi="Book Antiqua"/>
        </w:rPr>
        <w:t>atitis B surface antigen</w:t>
      </w:r>
      <w:r w:rsidRPr="00BE18AC">
        <w:rPr>
          <w:rFonts w:ascii="Book Antiqua" w:hAnsi="Book Antiqua"/>
        </w:rPr>
        <w:t xml:space="preserve"> and HBV DNA kinetics should be used to predict antiviral treatment response. The likelihood of achieving a sustained </w:t>
      </w:r>
      <w:proofErr w:type="spellStart"/>
      <w:r w:rsidRPr="00BE18AC">
        <w:rPr>
          <w:rFonts w:ascii="Book Antiqua" w:hAnsi="Book Antiqua"/>
        </w:rPr>
        <w:t>virological</w:t>
      </w:r>
      <w:proofErr w:type="spellEnd"/>
      <w:r w:rsidRPr="00BE18AC">
        <w:rPr>
          <w:rFonts w:ascii="Book Antiqua" w:hAnsi="Book Antiqua"/>
        </w:rPr>
        <w:t xml:space="preserve"> response is also increased by extending treatment duration, and using combination therapy. Hence the paradigm for treatment of CHB is constantly evolving. This article summarizes the different indications for treatment, and systematically reviews the evidence for the efficacy of various antiviral agents. It further discusses the shortcomings of current guidelines, use of rescue therapy in drug-resistant strains of HBV, and highlights the promising clinical trials for emerging therapies in the pipeline. This concise </w:t>
      </w:r>
      <w:r w:rsidRPr="00BE18AC">
        <w:rPr>
          <w:rFonts w:ascii="Book Antiqua" w:hAnsi="Book Antiqua"/>
        </w:rPr>
        <w:lastRenderedPageBreak/>
        <w:t>overview presents an updated practical approach to guide the clinical management of CHB.</w:t>
      </w:r>
    </w:p>
    <w:p w:rsidR="00A278A0" w:rsidRPr="00C168F4" w:rsidRDefault="00A278A0" w:rsidP="00903BC2">
      <w:pPr>
        <w:spacing w:line="360" w:lineRule="auto"/>
        <w:jc w:val="both"/>
        <w:rPr>
          <w:rFonts w:ascii="Book Antiqua" w:hAnsi="Book Antiqua" w:cs="宋体"/>
          <w:color w:val="000000"/>
        </w:rPr>
      </w:pPr>
    </w:p>
    <w:p w:rsidR="00A278A0" w:rsidRDefault="00A278A0" w:rsidP="00903BC2">
      <w:pPr>
        <w:jc w:val="both"/>
        <w:rPr>
          <w:rFonts w:ascii="Book Antiqua" w:hAnsi="Book Antiqua" w:cs="宋体"/>
          <w:color w:val="000000"/>
        </w:rPr>
      </w:pPr>
      <w:r w:rsidRPr="00C168F4">
        <w:rPr>
          <w:rFonts w:ascii="Book Antiqua" w:hAnsi="Book Antiqua" w:cs="宋体"/>
          <w:color w:val="000000"/>
        </w:rPr>
        <w:t xml:space="preserve">© </w:t>
      </w:r>
      <w:r>
        <w:rPr>
          <w:rFonts w:ascii="Book Antiqua" w:hAnsi="Book Antiqua" w:cs="宋体"/>
          <w:color w:val="000000"/>
        </w:rPr>
        <w:t>201</w:t>
      </w:r>
      <w:r w:rsidRPr="00C168F4">
        <w:rPr>
          <w:rFonts w:ascii="Book Antiqua" w:hAnsi="Book Antiqua" w:cs="宋体"/>
          <w:color w:val="000000"/>
        </w:rPr>
        <w:t>4</w:t>
      </w:r>
      <w:r>
        <w:rPr>
          <w:rFonts w:ascii="Book Antiqua" w:hAnsi="Book Antiqua" w:cs="宋体"/>
          <w:color w:val="000000"/>
        </w:rPr>
        <w:t xml:space="preserve"> </w:t>
      </w:r>
      <w:proofErr w:type="spellStart"/>
      <w:r>
        <w:rPr>
          <w:rFonts w:ascii="Book Antiqua" w:hAnsi="Book Antiqua" w:cs="宋体"/>
          <w:color w:val="000000"/>
        </w:rPr>
        <w:t>Baishideng</w:t>
      </w:r>
      <w:proofErr w:type="spellEnd"/>
      <w:r>
        <w:rPr>
          <w:rFonts w:ascii="Book Antiqua" w:hAnsi="Book Antiqua" w:cs="宋体"/>
          <w:color w:val="000000"/>
        </w:rPr>
        <w:t xml:space="preserve"> Publishing Group Co., Limited. All rights reserved.</w:t>
      </w:r>
    </w:p>
    <w:p w:rsidR="00A278A0" w:rsidRPr="000B3B67"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hAnsi="Book Antiqua"/>
          <w:lang w:eastAsia="zh-TW"/>
        </w:rPr>
      </w:pPr>
      <w:r w:rsidRPr="00E7301E">
        <w:rPr>
          <w:rFonts w:ascii="Book Antiqua" w:hAnsi="Book Antiqua"/>
          <w:b/>
        </w:rPr>
        <w:t>Key words:</w:t>
      </w:r>
      <w:r w:rsidRPr="00E7301E">
        <w:rPr>
          <w:rFonts w:ascii="Book Antiqua" w:hAnsi="Book Antiqua"/>
        </w:rPr>
        <w:t xml:space="preserve"> </w:t>
      </w:r>
      <w:r w:rsidRPr="00BE18AC">
        <w:rPr>
          <w:rFonts w:ascii="Book Antiqua" w:hAnsi="Book Antiqua"/>
        </w:rPr>
        <w:t xml:space="preserve"> Chronic hepatitis B virus infection</w:t>
      </w:r>
      <w:r>
        <w:rPr>
          <w:rFonts w:ascii="Book Antiqua" w:eastAsia="宋体" w:hAnsi="Book Antiqua"/>
          <w:lang w:eastAsia="zh-CN"/>
        </w:rPr>
        <w:t>;</w:t>
      </w:r>
      <w:r w:rsidRPr="00BE18AC">
        <w:rPr>
          <w:rFonts w:ascii="Book Antiqua" w:hAnsi="Book Antiqua"/>
        </w:rPr>
        <w:t xml:space="preserve"> National institute for health and care excellence</w:t>
      </w:r>
      <w:r>
        <w:rPr>
          <w:rFonts w:ascii="Book Antiqua" w:eastAsia="宋体" w:hAnsi="Book Antiqua"/>
          <w:lang w:eastAsia="zh-CN"/>
        </w:rPr>
        <w:t>;</w:t>
      </w:r>
      <w:r w:rsidRPr="00BE18AC">
        <w:rPr>
          <w:rFonts w:ascii="Book Antiqua" w:hAnsi="Book Antiqua"/>
        </w:rPr>
        <w:t xml:space="preserve"> Treatment guidelines</w:t>
      </w:r>
      <w:r>
        <w:rPr>
          <w:rFonts w:ascii="Book Antiqua" w:eastAsia="宋体" w:hAnsi="Book Antiqua"/>
          <w:lang w:eastAsia="zh-CN"/>
        </w:rPr>
        <w:t>;</w:t>
      </w:r>
      <w:r w:rsidRPr="00BE18AC">
        <w:rPr>
          <w:rFonts w:ascii="Book Antiqua" w:hAnsi="Book Antiqua"/>
        </w:rPr>
        <w:t xml:space="preserve"> Interferon</w:t>
      </w:r>
      <w:r>
        <w:rPr>
          <w:rFonts w:ascii="Book Antiqua" w:eastAsia="宋体" w:hAnsi="Book Antiqua"/>
          <w:lang w:eastAsia="zh-CN"/>
        </w:rPr>
        <w:t>;</w:t>
      </w:r>
      <w:r w:rsidRPr="00BE18AC">
        <w:rPr>
          <w:rFonts w:ascii="Book Antiqua" w:hAnsi="Book Antiqua"/>
        </w:rPr>
        <w:t xml:space="preserve"> </w:t>
      </w:r>
      <w:proofErr w:type="spellStart"/>
      <w:r w:rsidRPr="00BE18AC">
        <w:rPr>
          <w:rFonts w:ascii="Book Antiqua" w:hAnsi="Book Antiqua"/>
        </w:rPr>
        <w:t>Pegylated</w:t>
      </w:r>
      <w:proofErr w:type="spellEnd"/>
      <w:r w:rsidRPr="00BE18AC">
        <w:rPr>
          <w:rFonts w:ascii="Book Antiqua" w:hAnsi="Book Antiqua"/>
        </w:rPr>
        <w:t xml:space="preserve"> interferon</w:t>
      </w:r>
      <w:r>
        <w:rPr>
          <w:rFonts w:ascii="Book Antiqua" w:eastAsia="宋体" w:hAnsi="Book Antiqua"/>
          <w:lang w:eastAsia="zh-CN"/>
        </w:rPr>
        <w:t>;</w:t>
      </w:r>
      <w:r w:rsidRPr="00BE18AC">
        <w:rPr>
          <w:rFonts w:ascii="Book Antiqua" w:hAnsi="Book Antiqua"/>
        </w:rPr>
        <w:t xml:space="preserve"> </w:t>
      </w:r>
      <w:bookmarkStart w:id="32" w:name="OLE_LINK3"/>
      <w:bookmarkStart w:id="33" w:name="OLE_LINK4"/>
      <w:bookmarkStart w:id="34" w:name="OLE_LINK5"/>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w:t>
      </w:r>
      <w:bookmarkEnd w:id="32"/>
      <w:bookmarkEnd w:id="33"/>
      <w:bookmarkEnd w:id="34"/>
      <w:r w:rsidRPr="00BE18AC">
        <w:rPr>
          <w:rFonts w:ascii="Book Antiqua" w:hAnsi="Book Antiqua"/>
        </w:rPr>
        <w:t>analogues</w:t>
      </w:r>
      <w:r>
        <w:rPr>
          <w:rFonts w:ascii="Book Antiqua" w:eastAsia="宋体" w:hAnsi="Book Antiqua"/>
          <w:lang w:eastAsia="zh-CN"/>
        </w:rPr>
        <w:t>;</w:t>
      </w:r>
      <w:r w:rsidRPr="00BE18AC">
        <w:rPr>
          <w:rFonts w:ascii="Book Antiqua" w:hAnsi="Book Antiqua"/>
        </w:rPr>
        <w:t xml:space="preserve"> Antiviral resistance</w:t>
      </w:r>
      <w:r>
        <w:rPr>
          <w:rFonts w:ascii="Book Antiqua" w:eastAsia="宋体" w:hAnsi="Book Antiqua"/>
          <w:lang w:eastAsia="zh-CN"/>
        </w:rPr>
        <w:t>;</w:t>
      </w:r>
      <w:r w:rsidRPr="00BE18AC">
        <w:rPr>
          <w:rFonts w:ascii="Book Antiqua" w:hAnsi="Book Antiqua"/>
        </w:rPr>
        <w:t xml:space="preserve"> Rescue therapy</w:t>
      </w:r>
      <w:r>
        <w:rPr>
          <w:rFonts w:ascii="Book Antiqua" w:eastAsia="宋体" w:hAnsi="Book Antiqua"/>
          <w:lang w:eastAsia="zh-CN"/>
        </w:rPr>
        <w:t>;</w:t>
      </w:r>
      <w:r w:rsidRPr="00BE18AC">
        <w:rPr>
          <w:rFonts w:ascii="Book Antiqua" w:hAnsi="Book Antiqua"/>
        </w:rPr>
        <w:t xml:space="preserve"> Clinical trials</w:t>
      </w:r>
    </w:p>
    <w:p w:rsidR="00A278A0" w:rsidRPr="00BE18AC" w:rsidRDefault="00A278A0" w:rsidP="00903BC2">
      <w:pPr>
        <w:spacing w:line="360" w:lineRule="auto"/>
        <w:jc w:val="both"/>
        <w:rPr>
          <w:rFonts w:ascii="Book Antiqua" w:hAnsi="Book Antiqua"/>
          <w:lang w:eastAsia="zh-TW"/>
        </w:rPr>
      </w:pPr>
    </w:p>
    <w:p w:rsidR="00A278A0" w:rsidRPr="00BE18AC" w:rsidRDefault="00A278A0" w:rsidP="00903BC2">
      <w:pPr>
        <w:spacing w:line="360" w:lineRule="auto"/>
        <w:jc w:val="both"/>
        <w:rPr>
          <w:rFonts w:ascii="Book Antiqua" w:hAnsi="Book Antiqua"/>
          <w:lang w:eastAsia="zh-TW"/>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sidRPr="00BE18AC">
        <w:rPr>
          <w:rFonts w:ascii="Book Antiqua" w:hAnsi="Book Antiqua"/>
          <w:b/>
          <w:bCs/>
          <w:lang w:eastAsia="zh-TW"/>
        </w:rPr>
        <w:t xml:space="preserve"> </w:t>
      </w:r>
      <w:r w:rsidRPr="00BE18AC">
        <w:rPr>
          <w:rFonts w:ascii="Book Antiqua" w:hAnsi="Book Antiqua"/>
          <w:bCs/>
          <w:lang w:eastAsia="zh-TW"/>
        </w:rPr>
        <w:t xml:space="preserve">This article summarizes the different indications for treatment, and systematically reviews the evidence for the efficacy of various antiviral agents. It further discusses the shortcomings of current guidelines, use of rescue therapy in drug-resistant strains of </w:t>
      </w:r>
      <w:r w:rsidRPr="00BE18AC">
        <w:rPr>
          <w:rFonts w:ascii="Book Antiqua" w:hAnsi="Book Antiqua"/>
        </w:rPr>
        <w:t>hepatitis B virus</w:t>
      </w:r>
      <w:r w:rsidRPr="00BE18AC">
        <w:rPr>
          <w:rFonts w:ascii="Book Antiqua" w:hAnsi="Book Antiqua"/>
          <w:bCs/>
          <w:lang w:eastAsia="zh-TW"/>
        </w:rPr>
        <w:t xml:space="preserve">, and highlights the promising clinical trials for emerging therapies in the pipeline. This concise overview presents an updated practical approach to guide the clinical management of </w:t>
      </w:r>
      <w:r w:rsidRPr="00BE18AC">
        <w:rPr>
          <w:rFonts w:ascii="Book Antiqua" w:hAnsi="Book Antiqua"/>
        </w:rPr>
        <w:t>chronic hepatitis B</w:t>
      </w:r>
      <w:r w:rsidRPr="00BE18AC">
        <w:rPr>
          <w:rFonts w:ascii="Book Antiqua" w:hAnsi="Book Antiqua"/>
          <w:bCs/>
          <w:lang w:eastAsia="zh-TW"/>
        </w:rPr>
        <w:t>.</w:t>
      </w:r>
    </w:p>
    <w:p w:rsidR="00A278A0" w:rsidRDefault="00A278A0" w:rsidP="00903BC2">
      <w:pPr>
        <w:spacing w:line="360" w:lineRule="auto"/>
        <w:jc w:val="both"/>
        <w:rPr>
          <w:rFonts w:ascii="Book Antiqua" w:eastAsia="宋体" w:hAnsi="Book Antiqua"/>
          <w:lang w:eastAsia="zh-CN"/>
        </w:rPr>
      </w:pPr>
    </w:p>
    <w:p w:rsidR="00A278A0" w:rsidRDefault="00A278A0" w:rsidP="00903BC2">
      <w:pPr>
        <w:spacing w:line="360" w:lineRule="auto"/>
        <w:jc w:val="both"/>
      </w:pPr>
      <w:r w:rsidRPr="00BE18AC">
        <w:rPr>
          <w:rFonts w:ascii="Book Antiqua" w:hAnsi="Book Antiqua"/>
        </w:rPr>
        <w:t>Tang</w:t>
      </w:r>
      <w:r w:rsidRPr="00F65ADB">
        <w:rPr>
          <w:rFonts w:ascii="Book Antiqua" w:hAnsi="Book Antiqua"/>
        </w:rPr>
        <w:t xml:space="preserve"> </w:t>
      </w:r>
      <w:r w:rsidRPr="00BE18AC">
        <w:rPr>
          <w:rFonts w:ascii="Book Antiqua" w:hAnsi="Book Antiqua"/>
        </w:rPr>
        <w:t>C</w:t>
      </w:r>
      <w:r>
        <w:rPr>
          <w:rFonts w:ascii="Book Antiqua" w:eastAsia="宋体" w:hAnsi="Book Antiqua"/>
          <w:lang w:eastAsia="zh-CN"/>
        </w:rPr>
        <w:t>M</w:t>
      </w:r>
      <w:r w:rsidRPr="00BE18AC">
        <w:rPr>
          <w:rFonts w:ascii="Book Antiqua" w:hAnsi="Book Antiqua"/>
        </w:rPr>
        <w:t xml:space="preserve">, </w:t>
      </w:r>
      <w:proofErr w:type="spellStart"/>
      <w:r w:rsidRPr="00BE18AC">
        <w:rPr>
          <w:rFonts w:ascii="Book Antiqua" w:hAnsi="Book Antiqua"/>
        </w:rPr>
        <w:t>Yau</w:t>
      </w:r>
      <w:proofErr w:type="spellEnd"/>
      <w:r w:rsidRPr="00F65ADB">
        <w:rPr>
          <w:rFonts w:ascii="Book Antiqua" w:hAnsi="Book Antiqua"/>
        </w:rPr>
        <w:t xml:space="preserve"> </w:t>
      </w:r>
      <w:r w:rsidRPr="00BE18AC">
        <w:rPr>
          <w:rFonts w:ascii="Book Antiqua" w:hAnsi="Book Antiqua"/>
        </w:rPr>
        <w:t>T</w:t>
      </w:r>
      <w:r>
        <w:rPr>
          <w:rFonts w:ascii="Book Antiqua" w:eastAsia="宋体" w:hAnsi="Book Antiqua"/>
          <w:lang w:eastAsia="zh-CN"/>
        </w:rPr>
        <w:t>O</w:t>
      </w:r>
      <w:r w:rsidRPr="00BE18AC">
        <w:rPr>
          <w:rFonts w:ascii="Book Antiqua" w:hAnsi="Book Antiqua"/>
        </w:rPr>
        <w:t>, Yu</w:t>
      </w:r>
      <w:r>
        <w:rPr>
          <w:rFonts w:ascii="Book Antiqua" w:eastAsia="宋体" w:hAnsi="Book Antiqua"/>
          <w:lang w:eastAsia="zh-CN"/>
        </w:rPr>
        <w:t xml:space="preserve"> J. </w:t>
      </w:r>
      <w:r w:rsidRPr="00F65ADB">
        <w:rPr>
          <w:rFonts w:ascii="Book Antiqua" w:hAnsi="Book Antiqua"/>
        </w:rPr>
        <w:t>Management of chronic hepatitis B infection: Current treatment guidelines, challenges, and new developments</w:t>
      </w:r>
      <w:r>
        <w:rPr>
          <w:rFonts w:ascii="Book Antiqua" w:eastAsia="宋体" w:hAnsi="Book Antiqua"/>
          <w:lang w:eastAsia="zh-CN"/>
        </w:rPr>
        <w:t xml:space="preserve">. </w:t>
      </w:r>
      <w:r w:rsidRPr="00E7301E">
        <w:rPr>
          <w:rFonts w:ascii="Book Antiqua" w:hAnsi="Book Antiqua"/>
        </w:rPr>
        <w:t xml:space="preserve">World J </w:t>
      </w:r>
      <w:proofErr w:type="spellStart"/>
      <w:r w:rsidRPr="00E7301E">
        <w:rPr>
          <w:rFonts w:ascii="Book Antiqua" w:hAnsi="Book Antiqua"/>
        </w:rPr>
        <w:t>Gastroenterol</w:t>
      </w:r>
      <w:proofErr w:type="spellEnd"/>
      <w:r w:rsidRPr="00E7301E">
        <w:rPr>
          <w:rFonts w:ascii="Book Antiqua" w:hAnsi="Book Antiqua"/>
        </w:rPr>
        <w:t xml:space="preserve"> 201</w:t>
      </w:r>
      <w:r w:rsidRPr="004D37BD">
        <w:rPr>
          <w:rFonts w:ascii="Book Antiqua" w:hAnsi="Book Antiqua"/>
        </w:rPr>
        <w:t>4</w:t>
      </w:r>
      <w:r w:rsidRPr="00E7301E">
        <w:rPr>
          <w:rFonts w:ascii="Book Antiqua" w:hAnsi="Book Antiqua"/>
        </w:rPr>
        <w:t xml:space="preserve">; </w:t>
      </w:r>
    </w:p>
    <w:p w:rsidR="00A278A0" w:rsidRDefault="00A278A0" w:rsidP="00903BC2">
      <w:pPr>
        <w:spacing w:line="360" w:lineRule="auto"/>
        <w:jc w:val="both"/>
      </w:pPr>
      <w:r w:rsidRPr="00E7301E">
        <w:rPr>
          <w:rFonts w:ascii="Book Antiqua" w:hAnsi="Book Antiqua"/>
          <w:b/>
        </w:rPr>
        <w:t>Available from:</w:t>
      </w:r>
      <w:r w:rsidRPr="00E7301E">
        <w:rPr>
          <w:rFonts w:ascii="Book Antiqua" w:hAnsi="Book Antiqua"/>
        </w:rPr>
        <w:t xml:space="preserve"> </w:t>
      </w:r>
    </w:p>
    <w:p w:rsidR="00A278A0" w:rsidRPr="00CC0BA8" w:rsidRDefault="00A278A0" w:rsidP="00903BC2">
      <w:pPr>
        <w:spacing w:line="360" w:lineRule="auto"/>
        <w:jc w:val="both"/>
        <w:rPr>
          <w:rFonts w:ascii="Book Antiqua" w:eastAsia="宋体" w:hAnsi="Book Antiqua"/>
          <w:lang w:val="pt-BR" w:eastAsia="zh-CN"/>
        </w:rPr>
      </w:pPr>
      <w:r w:rsidRPr="00E7301E">
        <w:rPr>
          <w:rFonts w:ascii="Book Antiqua" w:hAnsi="Book Antiqua"/>
          <w:b/>
          <w:lang w:val="pt-BR"/>
        </w:rPr>
        <w:t>DOI:</w:t>
      </w:r>
      <w:r w:rsidRPr="00CC0BA8">
        <w:rPr>
          <w:rFonts w:ascii="Book Antiqua" w:eastAsia="宋体" w:hAnsi="Book Antiqua"/>
          <w:lang w:val="pt-BR" w:eastAsia="zh-CN"/>
        </w:rPr>
        <w:t xml:space="preserve"> </w:t>
      </w:r>
    </w:p>
    <w:p w:rsidR="00A278A0" w:rsidRPr="00F65ADB"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INTRODUCTION</w:t>
      </w:r>
    </w:p>
    <w:p w:rsidR="00A278A0" w:rsidRPr="00BE18AC" w:rsidRDefault="00A278A0" w:rsidP="00903BC2">
      <w:pPr>
        <w:spacing w:line="360" w:lineRule="auto"/>
        <w:jc w:val="both"/>
        <w:rPr>
          <w:rFonts w:ascii="Book Antiqua" w:hAnsi="Book Antiqua"/>
        </w:rPr>
      </w:pPr>
      <w:r w:rsidRPr="00BE18AC">
        <w:rPr>
          <w:rFonts w:ascii="Book Antiqua" w:hAnsi="Book Antiqua"/>
        </w:rPr>
        <w:t>An estimated 400 million people worldwide have chronic hepatitis B virus (HBV) infection, and</w:t>
      </w:r>
      <w:r>
        <w:rPr>
          <w:rFonts w:ascii="Book Antiqua" w:hAnsi="Book Antiqua"/>
        </w:rPr>
        <w:t xml:space="preserve"> more than 750</w:t>
      </w:r>
      <w:r w:rsidRPr="00BE18AC">
        <w:rPr>
          <w:rFonts w:ascii="Book Antiqua" w:hAnsi="Book Antiqua"/>
        </w:rPr>
        <w:t>000 deaths are attributed annually to HBV-related complications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"10.1055/s-2005-915644", "ISSN" : "0272-8087", "PMID" : "16103976", "abstract" : "Hepatitis B virus (HBV) is a common viral pathogen that currently infects an estimated 4 million people worldwide, including 400 million who have chronic infection. Persons with chronic HBV infection are at a lifelong risk of developing hepatocellular carcinoma (HCC) or cirrhosis, or both. Many persons with HBV are unaware that they carry the infection, and, of those who are chronically infected, only a minority receives routine, scheduled follow-up to monitor their disease status. Persons from high-risk populations, especially immigrants from nations where hepatitis B is highly endemic, should be tested for HBV seromarkers and should be vaccinated if they are found to be negative. The natural history of chronic HBV is a dynamic one: patients can fluctuate between periods of active liver inflammation and periods of inactive disease. Disease progression is influenced by various factors, including viral genotype and specific mutations, demographic features, concurrent viral infections, and social and environmental factors. Recent data suggest that antiviral therapy can decrease the risk of liver decompensation and liver-related death and reduce the risk of HCC in selected individuals with active liver disease and severe fibrosis. Persons identified with chronic HBV infection need lifelong, regular monitoring for the development of active liver disease and HCC.", "author" : [ { "dropping-particle" : "", "family" : "McMahon", "given" : "Brian J", "non-dropping-particle" : "", "parse-names" : false, "suffix" : "" } ], "container-title" : "Seminars in liver disease", "id" : "ITEM-1", "issued" : { "date-parts" : [ [ "2005", "1" ] ] }, "page" : "3-8", "title" : "Epidemiology and natural history of hepatitis B.", "type" : "article-journal", "volume" : "25 Suppl 1" }, "uris" : [ "http://www.mendeley.com/documents/?uuid=306c3fc5-82f9-45c7-ae1f-c534ede15179" ] }, { "id" : "ITEM-2", "itemData" : { "DOI" : "10.1016/S0140-6736(12)61728-0", "ISSN" : "1474-547X", "PMID" : "23245604", "abstract" : "BACKGROUND: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METHODS: We attempted to identify all available data on causes of death for 187 countries from 1980 to 2010 from vital registration, verbal autopsy, mortality surveillance, censuses, surveys, hospitals, police records, and mortuaries. We assessed data quality for completeness, diagnostic accuracy, missing data, stochastic variations, and probable causes of death. We applied six different modelling strategies to estimate cause-specific mortality trends depending on the strength of the data. For 133 causes and three special aggregates we used the Cause of Death Ensemble model (CODEm) approach, which uses four families of statistical models testing a large set of different models using different permutations of covariates. Model ensembles were developed from these component models. We assessed model performance with rigorous out-of-sample testing of prediction error and the validity of 95% UIs. For 13 causes with low observed numbers of deaths, we developed negative binomial models with plausible covariates. For 27 causes for which death is rare, we modelled the higher level cause in the cause hierarchy of the GBD 2010 and then allocated deaths across component causes proportionately, estimated from all available data in the database. For selected causes (African trypanosomiasis, congenital syphilis, whooping cough, measles, typhoid and parathyroid, leishmaniasis, acute hepatitis E, and HIV/AIDS), we used natural history models based on information on incidence, prevalence, and case-fatality. We separately estimated cause fractions by aetiology for diarrhoea, lower respiratory infections, and meningitis, as well as disaggregations by subcause for chronic kidney disease, maternal disorders, cirrhosis, and liver cancer. For deaths due to collective violence and natural disasters, we used mortality shock regressions. For every cause, we estimated 95% UIs that captured both parameter estimation uncertainty and uncertainty due to model specification where CODEm was used. We constrained cause-specific fractions within every age-sex group to sum to total mor\u2026", "author" : [ { "dropping-particle" : "", "family" : "Lozano", "given" : "Rafael", "non-dropping-particle" : "", "parse-names" : false, "suffix" : "" }, { "dropping-particle" : "", "family" : "Naghavi", "given" : "Mohsen", "non-dropping-particle" : "", "parse-names" : false, "suffix" : "" }, { "dropping-particle" : "", "family" : "Foreman", "given" : "Kyle", "non-dropping-particle" : "", "parse-names" : false, "suffix" : "" }, { "dropping-particle" : "", "family" : "Lim", "given" : "Stephen", "non-dropping-particle" : "", "parse-names" : false, "suffix" : "" }, { "dropping-particle" : "", "family" : "Shibuya", "given" : "Kenji", "non-dropping-particle" : "", "parse-names" : false, "suffix" : "" }, { "dropping-particle" : "", "family" : "Aboyans", "given" : "Victor", "non-dropping-particle" : "", "parse-names" : false, "suffix" : "" }, { "dropping-particle" : "", "family" : "Abraham", "given" : "Jerry", "non-dropping-particle" : "", "parse-names" : false, "suffix" : "" }, { "dropping-particle" : "", "family" : "Adair", "given" : "Timothy",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"Barker-Collo", "given" : "Suzanne", "non-dropping-particle" : "", "parse-names" : false, "suffix" : "" }, { "dropping-particle" : "", "family" : "Bartels", "given" : "David H",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"Bhalla", "given" : "Kavi", "non-dropping-particle" : "", "parse-names" : false, "suffix" : "" }, { "dropping-particle" : "", "family" : "Bikbov", "given" : "Boris", "non-dropping-particle" : "", "parse-names" : false, "suffix" : "" }, { "dropping-particle" : "", "family" : "Abdulhak", "given" : "Aref", "non-dropping-particle" : "Bin", "parse-names" : false, "suffix" : "" }, { "dropping-particle" : "", "family" : "Birbeck", "given" : "Gretchen", "non-dropping-particle" : "", "parse-names" : false, "suffix" : "" }, { "dropping-particle" : "", "family" : "Blyth", "given" : "Fiona", "non-dropping-particle" : "", "parse-names" : false, "suffix" : "" }, { "dropping-particle" : "", "family" : "Bolliger", "given" : "Ian", "non-dropping-particle" : "", "parse-names" : false, "suffix" : "" }, { "dropping-particle" : "", "family" : "Boufous", "given" : "Soufiane", "non-dropping-particle" : "", "parse-names" : false, "suffix" : "" }, { "dropping-particle" : "", "family" : "Bucello", "given" : "Chiara", "non-dropping-particle" : "", "parse-names" : false, "suffix" : "" }, { "dropping-particle" : "", "family" : "Burch", "given" : "Michael", "non-dropping-particle" : "", "parse-names" : false, "suffix" : "" }, { "dropping-particle" : "", "family" : "Burney", "given" : "Peter", "non-dropping-particle" : "", "parse-names" : false, "suffix" : "" }, { "dropping-particle" : "", "family" : "Carapetis", "given" : "Jonathan", "non-dropping-particle" : "", "parse-names" : false, "suffix" : "" }, { "dropping-particle" : "", "family" : "Chen", "given" : "Honglei",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"Dahodwala", "given" : "Nabila",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"Ezzati", "given" : "Majid", "non-dropping-particle" : "", "parse-names" : false, "suffix" : "" }, { "dropping-particle" : "", "family" : "Feigin", "given" : "Valery", "non-dropping-particle" : "", "parse-names" : false, "suffix" : "" }, { "dropping-particle" : "", "family" : "Flaxman", "given" : "Abraham D",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"Halasa", "given" : "Yara A", "non-dropping-particle" : "", "parse-names" : false, "suffix" : "" }, { "dropping-particle" : "", "family" : "Haring", "given" : "Diana",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"Hoen", "given" : "Bruno", "non-dropping-particle" : "", "parse-names" : false, "suffix" : "" }, { "dropping-particle" : "", "family" : "Hotez", "given" : "Peter J", "non-dropping-particle" : "", "parse-names" : false, "suffix" : "" }, { "dropping-particle" : "", "family" : "Hoy", "given" : "Damian",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"Keren", "given" : "Andre", "non-dropping-particle" : "", "parse-names" : false, "suffix" : "" }, { "dropping-particle" : "", "family" : "Khoo", "given" : "Jon-Paul",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"Ohno", "given" : "Summer Lockett",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"Mallinger", "given" : "Leslie", "non-dropping-particle" : "", "parse-names" : false, "suffix" : "" }, { "dropping-particle" : "", "family" : "March", "given" : "Lyn",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"McGrath", "given" : "John",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"Michaud", "given" : "Catherine", "non-dropping-particle" : "", "parse-names" : false, "suffix" : "" }, { "dropping-particle" : "", "family" : "Miller", "given" : "Matthew", "non-dropping-particle" : "", "parse-names" : false, "suffix" : "" }, { "dropping-particle" : "", "family" : "Miller", "given" : "Ted R",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"Mokdad", "given" : "Ali A", "non-dropping-particle" : "", "parse-names" : false, "suffix" : "" }, { "dropping-particle" : "", "family" : "Moran", "given" : "Andrew", "non-dropping-particle" : "", "parse-names" : false, "suffix" : "" }, { "dropping-particle" : "", "family" : "Mulholland", "given" : "Kim",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"Nasseri", "given" : "Kiumarss", "non-dropping-particle" : "", "parse-names" : false, "suffix" : "" }, { "dropping-particle" : "", "family" : "Norman", "given" : "Paul", "non-dropping-particle" : "", "parse-names" : false, "suffix" : "" }, { "dropping-particle" : "", "family" : "O'Donnell", "given" : "Martin",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"Phillips", "given" : "David", "non-dropping-particle" : "", "parse-names" : false, "suffix" : "" }, { "dropping-particle" : "", "family" : "Pierce", "given" : "Kelsey", "non-dropping-particle" : "", "parse-names" : false, "suffix" : "" }, { "dropping-particle" : "", "family" : "Pope", "given" : "C Arden",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"Raju", "given" : "Murugesan", "non-dropping-particle" : "", "parse-names" : false, "suffix" : "" }, { "dropping-particle" : "", "family" : "Ranganathan", "given" : "Dharani",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"Le\u00f3n", "given" : "Felipe Rodriguez", "non-dropping-particle" : "De",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"Schwebel", "given" : "David C", "non-dropping-particle" : "", "parse-names" : false, "suffix" : "" }, { "dropping-particle" : "", "family" : "Segui-Gomez", "given" : "Maria", "non-dropping-particle" : "", "parse-names" : false, "suffix" : "" }, { "dropping-particle" : "", "family" : "Shepard", "given" : "Donald S", "non-dropping-particle" : "", "parse-names" : false, "suffix" : "" }, { "dropping-particle" : "", "family" : "Singh", "given" : "David", "non-dropping-particle" : "", "parse-names" : false, "suffix" : "" }, { "dropping-particle" : "", "family" : "Singleton", "given" : "Jessica", "non-dropping-particle" : "", "parse-names" : false, "suffix" : "" }, { "dropping-particle" : "", "family" : "Sliwa", "given" : "Karen", "non-dropping-particle" : "", "parse-names" : false, "suffix" : "" }, { "dropping-particle" : "", "family" : "Smith", "given" : "Emma", "non-dropping-particle" : "", "parse-names" : false, "suffix" : "" }, { "dropping-particle" : "", "family" : "Steer", "given" : "Andrew", "non-dropping-particle" : "", "parse-names" : false, "suffix" : "" }, { "dropping-particle" : "", "family" : "Taylor", "given" : "Jennifer A", "non-dropping-particle" : "", "parse-names" : false, "suffix" : "" }, { "dropping-particle" : "", "family" : "Thomas", "given" : "Bernadette", "non-dropping-particle" : "", "parse-names" : false, "suffix" : "" }, { "dropping-particle" : "", "family" : "Tleyjeh", "given" : "Imad M",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"Undurraga", "given" : "Eduardo A",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"Vos", "given" : "Theo", "non-dropping-particle" : "", "parse-names" : false, "suffix" : "" }, { "dropping-particle" : "", "family" : "Wagner", "given" : "Gregory R",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"Wilkinson", "given" : "James D",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"Yip", "given" : "Paul", "non-dropping-particle" : "", "parse-names" : false, "suffix" : "" }, { "dropping-particle" : "", "family" : "Zabetian", "given" : "Azadeh", "non-dropping-particle" : "", "parse-names" : false, "suffix" : "" }, { "dropping-particle" : "", "family" : "Zheng", "given" : "Zhi-Jie",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"AlMazroa", "given" : "Mohammad A", "non-dropping-particle" : "", "parse-names" : false, "suffix" : "" }, { "dropping-particle" : "", "family" : "Memish", "given" : "Ziad A", "non-dropping-particle" : "", "parse-names" : false, "suffix" : "" } ], "container-title" : "Lancet", "id" : "ITEM-2", "issue" : "9859", "issued" : { "date-parts" : [ [ "2012", "12", "15" ] ] }, "page" : "2095-128", "title" : "Global and regional mortality from 235 causes of death for 20 age groups in 1990 and 2010: a systematic analysis for the Global Burden of Disease Study 2010.", "type" : "article-journal", "volume" : "380" }, "uris" : [ "http://www.mendeley.com/documents/?uuid=c3751495-f07a-47b1-8e21-75232565629d" ] } ], "mendeley" : { "previouslyFormattedCitation" : "&lt;sup&gt;[1,2]&lt;/sup&gt;"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w:t>
      </w:r>
      <w:r w:rsidR="004C4EE1" w:rsidRPr="00BE18AC">
        <w:rPr>
          <w:rFonts w:ascii="Book Antiqua" w:hAnsi="Book Antiqua"/>
        </w:rPr>
        <w:fldChar w:fldCharType="end"/>
      </w:r>
      <w:r w:rsidRPr="00BE18AC">
        <w:rPr>
          <w:rFonts w:ascii="Book Antiqua" w:hAnsi="Book Antiqua"/>
        </w:rPr>
        <w:t xml:space="preserve">. HBV carriers are not only predisposed to developing liver cirrhosis and hepatic </w:t>
      </w:r>
      <w:proofErr w:type="spellStart"/>
      <w:r w:rsidRPr="00BE18AC">
        <w:rPr>
          <w:rFonts w:ascii="Book Antiqua" w:hAnsi="Book Antiqua"/>
        </w:rPr>
        <w:t>decompensation</w:t>
      </w:r>
      <w:proofErr w:type="spellEnd"/>
      <w:r w:rsidRPr="00BE18AC">
        <w:rPr>
          <w:rFonts w:ascii="Book Antiqua" w:hAnsi="Book Antiqua"/>
        </w:rPr>
        <w:t xml:space="preserve">, but also have a 100-fold increased risk of developing </w:t>
      </w:r>
      <w:proofErr w:type="spellStart"/>
      <w:r w:rsidRPr="00BE18AC">
        <w:rPr>
          <w:rFonts w:ascii="Book Antiqua" w:hAnsi="Book Antiqua"/>
        </w:rPr>
        <w:t>hepatocellular</w:t>
      </w:r>
      <w:proofErr w:type="spellEnd"/>
      <w:r w:rsidRPr="00BE18AC">
        <w:rPr>
          <w:rFonts w:ascii="Book Antiqua" w:hAnsi="Book Antiqua"/>
        </w:rPr>
        <w:t xml:space="preserve"> carcinoma (HCC)</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"0270-9139", "PMID" : "3371868", "abstract" : "The incidence and contributing factors of cirrhosis developing in patients with chronic type B hepatitis were assessed prospectively in 684 clinicopathologically verified patients, of which 509 were HBeAg positive and 175 were anti-HBe positive at entry into the study. During an average follow-up period of 35.3 months, cirrhosis occurred 6 to 64 months after entry in 35 HBeAg-positive and 7 anti-HBe positive patients with a calculated annual incidence of 2.4 and 1.3%, respectively (p greater than 0.05). The incidence increased significantly with the increasing age at entry. Patients who had experienced (a) hepatic decompensation, (b) repeated episodes of severe acute exacerbation (with alpha-fetoprotein greater than 100 ng per ml and/or bridging hepatic necrosis), (c) severe acute exacerbation not accompanied by subsequent HBeAg seroconversion and (d) hepatitis B virus reactivation (particularly those with HBeAg reappearance) were found to develop cirrhosis much more frequently (p less than 0.001). Contrary to general belief, patients who had hepatitis delta virus superinfection and patients with chronic active hepatitis were not particularly prone to develop cirrhosis. We conclude that in addition to age factor, the extent, severity, duration, frequency and etiology of the hepatic lobular alterations are important factors for the development of cirrhosis in patients with chronic type B hepatitis.", "author" : [ { "dropping-particle" : "", "family" : "Liaw", "given" : "Y F", "non-dropping-particle" : "", "parse-names" : false, "suffix" : "" }, { "dropping-particle" : "", "family" : "Tai", "given" : "D I", "non-dropping-particle" : "", "parse-names" : false, "suffix" : "" }, { "dropping-particle" : "", "family" : "Chu", "given" : "C M", "non-dropping-particle" : "", "parse-names" : false, "suffix" : "" }, { "dropping-particle" : "", "family" : "Chen", "given" : "T J", "non-dropping-particle" : "", "parse-names" : false, "suffix" : "" } ], "container-title" : "Hepatology (Baltimore, Md.)", "id" : "ITEM-1", "issue" : "3", "issued" : { "date-parts" : [ [ "0" ] ] }, "page" : "493-6", "title" : "The development of cirrhosis in patients with chronic type B hepatitis: a prospective study.", "type" : "article-journal", "volume" : "8" }, "uris" : [ "http://www.mendeley.com/documents/?uuid=d15273cb-e43b-40c9-8fb4-21428e116e80" ] }, { "id" : "ITEM-2", "itemData" : { "ISSN" : "0016-5085", "PMID" : "15508101", "abstract" : "Emerging data indicate that the mortality rate of hepatocellular carcinoma (HCC) associated with cirrhosis is rising in some developed countries, whereas mortality from non-HCC complications of cirrhosis is decreasing or is stable. Cohort studies indicate that HCC is currently the major cause of liver-related death in patients with compensated cirrhosis. Hepatitis C virus (HCV) infection is associated with the highest HCC incidence in persons with cirrhosis, occurring twice as commonly in Japan than in the West (5-year cumulative incidence, 30% and 17%, respectively), followed by hereditary hemochromatosis (5-year cumulative incidence, 21%). In hepatitis B virus (HBV)-related cirrhosis, the 5-year cumulative HCC risk is 15% in high endemic areas and 10% in the West. In the absence of HCV and HBV infection, the HCC incidence is lower in alcoholic cirrhotics (5-year cumulative risk, 8%) and subjects with advanced biliary cirrhosis (5-year cumulative risk, 4%). There are limited data on HCC risk in cirrhosis of other causes. Older age, male sex, severity of compensated cirrhosis at presentation, and sustained activity of liver disease are important predictors of HCC, independent of etiology of cirrhosis. In viral-related cirrhosis, HBV/HCV and HBV/HDV coinfections increase the HCC risk (2- to 6-fold relative to each infection alone) as does alcohol abuse (2- to 4-fold relative to alcohol abstinence). Sustained reduction of HBV replication lowers the risk of HCC in HBV-related cirrhosis. Further studies are needed to investigate other viral factors (eg, HBV genotype/mutant, occult HBV, HIV coinfection) and preventable or treatable comorbidities (eg, obesity, diabetes) in the HCC risk in cirrhosis.", "author" : [ { "dropping-particle" : "", "family" : "Fattovich", "given" : "Giovanna", "non-dropping-particle" : "", "parse-names" : false, "suffix" : "" }, { "dropping-particle" : "", "family" : "Stroffolini", "given" : "Tommaso", "non-dropping-particle" : "", "parse-names" : false, "suffix" : "" }, { "dropping-particle" : "", "family" : "Zagni", "given" : "Irene", "non-dropping-particle" : "", "parse-names" : false, "suffix" : "" }, { "dropping-particle" : "", "family" : "Donato", "given" : "Francesco", "non-dropping-particle" : "", "parse-names" : false, "suffix" : "" } ], "container-title" : "Gastroenterology", "id" : "ITEM-2", "issue" : "5 Suppl 1", "issued" : { "date-parts" : [ [ "2004", "11" ] ] }, "page" : "S35-50", "title" : "Hepatocellular carcinoma in cirrhosis: incidence and risk factors.", "type" : "article-journal", "volume" : "127" }, "uris" : [ "http://www.mendeley.com/documents/?uuid=ffff72a9-35eb-48ae-8130-ab97097e1339" ] } ], "mendeley" : { "previouslyFormattedCitation" : "&lt;sup&gt;[3,4]&lt;/sup&gt;"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[3,4]</w:t>
      </w:r>
      <w:r w:rsidR="004C4EE1" w:rsidRPr="00BE18AC">
        <w:rPr>
          <w:rFonts w:ascii="Book Antiqua" w:hAnsi="Book Antiqua"/>
        </w:rPr>
        <w:fldChar w:fldCharType="end"/>
      </w:r>
      <w:r w:rsidRPr="00BE18AC">
        <w:rPr>
          <w:rFonts w:ascii="Book Antiqua" w:hAnsi="Book Antiqua"/>
        </w:rPr>
        <w:t>. Hence early diagnosis and treatment of chronic hepatitis B (CHB) infection is crucial for reducing morbidity and mortality.</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lastRenderedPageBreak/>
        <w:t>Management is guided by recommendations from the American Association for the Society of Liver Disease (AASLD)</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"10.1002/hep.23190", "ISSN" : "1527-3350", "PMID" : "19714720", "author" : [ { "dropping-particle" : "", "family" : "Lok", "given" : "Anna S F", "non-dropping-particle" : "", "parse-names" : false, "suffix" : "" }, { "dropping-particle" : "", "family" : "McMahon", "given" : "Brian J", "non-dropping-particle" : "", "parse-names" : false, "suffix" : "" } ], "container-title" : "Hepatology (Baltimore, Md.)", "id" : "ITEM-1", "issue" : "3", "issued" : { "date-parts" : [ [ "2009", "9" ] ] }, "page" : "661-2", "title" : "Chronic hepatitis B: update 2009.", "type" : "article-journal", "volume" : "50" }, "uris" : [ "http://www.mendeley.com/documents/?uuid=c45b4b12-8f3c-4a94-8f8d-ebf56d54e463" ] } ], "mendeley" : { "previouslyFormattedCitation" : "&lt;sup&gt;[5]&lt;/sup&gt;"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w:t>
      </w:r>
      <w:r w:rsidR="004C4EE1" w:rsidRPr="00BE18AC">
        <w:rPr>
          <w:rFonts w:ascii="Book Antiqua" w:hAnsi="Book Antiqua"/>
        </w:rPr>
        <w:fldChar w:fldCharType="end"/>
      </w:r>
      <w:r w:rsidRPr="00BE18AC">
        <w:rPr>
          <w:rFonts w:ascii="Book Antiqua" w:hAnsi="Book Antiqua"/>
        </w:rPr>
        <w:t>, Asian Pacific Association for the Study of Liver (APASL)</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"10.1007/s12072-012-9365-4", "ISBN" : "1207201293654", "ISSN" : "1936-0533", "author" : [ { "dropping-particle" : "", "family" : "Liaw", "given" : "Yun-Fan", "non-dropping-particle" : "", "parse-names" : false, "suffix" : "" }, { "dropping-particle" : "", "family" : "Kao", "given" : "Jia-Horng", "non-dropping-particle" : "", "parse-names" : false, "suffix" : "" }, { "dropping-particle" : "", "family" : "Piratvisuth", "given" : "Teerha", "non-dropping-particle" : "", "parse-names" : false, "suffix" : "" }, { "dropping-particle" : "", "family" : "Chan", "given" : "Henry Lik Yuen", "non-dropping-particle" : "", "parse-names" : false, "suffix" : "" }, { "dropping-particle" : "", "family" : "Chien", "given" : "Rong-Nan", "non-dropping-particle" : "", "parse-names" : false, "suffix" : "" }, { "dropping-particle" : "", "family" : "Liu", "given" : "Chun-Jen", "non-dropping-particle" : "", "parse-names" : false, "suffix" : "" }, { "dropping-particle" : "", "family" : "Gane", "given" : "Ed", "non-dropping-particle" : "", "parse-names" : false, "suffix" : "" }, { "dropping-particle" : "", "family" : "Locarnini", "given" : "Stephen", "non-dropping-particle" : "", "parse-names" : false, "suffix" : "" }, { "dropping-particle" : "", "family" : "Lim", "given" : "Seng-Gee", "non-dropping-particle" : "", "parse-names" : false, "suffix" : "" }, { "dropping-particle" : "", "family" : "Han", "given" : "Kwang-Hyub", "non-dropping-particle" : "", "parse-names" : false, "suffix" : "" }, { "dropping-particle" : "", "family" : "Amarapurkar", "given" : "Deepak", "non-dropping-particle" : "", "parse-names" : false, "suffix" : "" }, { "dropping-particle" : "", "family" : "Cooksley", "given" : "Graham", "non-dropping-particle" : "", "parse-names" : false, "suffix" : "" }, { "dropping-particle" : "", "family" : "Jafri", "given" : "Wasim", "non-dropping-particle" : "", "parse-names" : false, "suffix" : "" }, { "dropping-particle" : "", "family" : "Mohamed", "given" : "Rosmawati", "non-dropping-particle" : "", "parse-names" : false, "suffix" : "" }, { "dropping-particle" : "", "family" : "Hou", "given" : "Jin-Lin", "non-dropping-particle" : "", "parse-names" : false, "suffix" : "" }, { "dropping-particle" : "", "family" : "Chuang", "given" : "Wan-Long", "non-dropping-particle" : "", "parse-names" : false, "suffix" : "" }, { "dropping-particle" : "", "family" : "Lesmana", "given" : "Laurentius a.", "non-dropping-particle" : "", "parse-names" : false, "suffix" : "" }, { "dropping-particle" : "", "family" : "Sollano", "given" : "Jose D.", "non-dropping-particle" : "", "parse-names" : false, "suffix" : "" }, { "dropping-particle" : "", "family" : "Suh", "given" : "Dong-Jin", "non-dropping-particle" : "", "parse-names" : false, "suffix" : "" }, { "dropping-particle" : "", "family" : "Omata", "given" : "Masao", "non-dropping-particle" : "", "parse-names" : false, "suffix" : "" } ], "container-title" : "Hepatology International", "id" : "ITEM-1", "issue" : "3", "issued" : { "date-parts" : [ [ "2012", "5", "17" ] ] }, "page" : "531-561", "title" : "Asian-Pacific consensus statement on the management of chronic hepatitis B: a 2012 update", "type" : "book", "volume" : "6" }, "uris" : [ "http://www.mendeley.com/documents/?uuid=5e62deaf-ffb4-4512-be1e-f5450b81da9c" ] } ], "mendeley" : { "previouslyFormattedCitation" : "&lt;sup&gt;[6]&lt;/sup&gt;"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w:t>
      </w:r>
      <w:r w:rsidR="004C4EE1" w:rsidRPr="00BE18AC">
        <w:rPr>
          <w:rFonts w:ascii="Book Antiqua" w:hAnsi="Book Antiqua"/>
        </w:rPr>
        <w:fldChar w:fldCharType="end"/>
      </w:r>
      <w:r w:rsidRPr="00BE18AC">
        <w:rPr>
          <w:rFonts w:ascii="Book Antiqua" w:hAnsi="Book Antiqua"/>
        </w:rPr>
        <w:t>, European Association for the Study of Liver (EASL)</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"10.1016/j.jhep.2012.02.010", "ISSN" : "1600-0641", "PMID" : "22436845", "container-title" : "Journal of hepatology", "id" : "ITEM-1", "issue" : "1", "issued" : { "date-parts" : [ [ "2012", "7" ] ] }, "page" : "167-85", "title" : "EASL clinical practice guidelines: Management of chronic hepatitis B virus infection.", "type" : "article-journal", "volume" : "57" }, "uris" : [ "http://www.mendeley.com/documents/?uuid=6855557c-ff9c-42e2-94ab-4fa19acde01e" ] } ], "mendeley" : { "previouslyFormattedCitation" : "&lt;sup&gt;[7]&lt;/sup&gt;"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w:t>
      </w:r>
      <w:r w:rsidR="004C4EE1" w:rsidRPr="00BE18AC">
        <w:rPr>
          <w:rFonts w:ascii="Book Antiqua" w:hAnsi="Book Antiqua"/>
        </w:rPr>
        <w:fldChar w:fldCharType="end"/>
      </w:r>
      <w:r w:rsidRPr="00BE18AC">
        <w:rPr>
          <w:rFonts w:ascii="Book Antiqua" w:hAnsi="Book Antiqua"/>
        </w:rPr>
        <w:t>, and the</w:t>
      </w:r>
      <w:bookmarkStart w:id="35" w:name="OLE_LINK43"/>
      <w:bookmarkStart w:id="36" w:name="OLE_LINK44"/>
      <w:r w:rsidRPr="00BE18AC">
        <w:rPr>
          <w:rFonts w:ascii="Book Antiqua" w:hAnsi="Book Antiqua"/>
        </w:rPr>
        <w:t xml:space="preserve"> </w:t>
      </w:r>
      <w:bookmarkStart w:id="37" w:name="OLE_LINK47"/>
      <w:bookmarkStart w:id="38" w:name="OLE_LINK48"/>
      <w:bookmarkStart w:id="39" w:name="OLE_LINK64"/>
      <w:r w:rsidRPr="00BE18AC">
        <w:rPr>
          <w:rFonts w:ascii="Book Antiqua" w:hAnsi="Book Antiqua"/>
        </w:rPr>
        <w:t>National Institute for Health and Care Excellence</w:t>
      </w:r>
      <w:bookmarkEnd w:id="35"/>
      <w:bookmarkEnd w:id="36"/>
      <w:bookmarkEnd w:id="37"/>
      <w:bookmarkEnd w:id="38"/>
      <w:bookmarkEnd w:id="39"/>
      <w:r w:rsidRPr="00BE18AC">
        <w:rPr>
          <w:rFonts w:ascii="Book Antiqua" w:hAnsi="Book Antiqua"/>
        </w:rPr>
        <w:t xml:space="preserve"> (NICE)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"NICE Clinical Guideline 165", "given" : "", "non-dropping-particle" : "", "parse-names" : false, "suffix" : "" } ], "id" : "ITEM-1", "issued" : { "date-parts" : [ [ "2013" ] ] }, "title" : "Hepatitis B (chronic): Diagnosis and management of chronic hepatitis B in children, young people and adults", "type" : "article-journal" }, "uris" : [ "http://www.mendeley.com/documents/?uuid=11b7ebc7-243e-4b85-864d-85adce2da153" ] } ], "mendeley" : { "previouslyFormattedCitation" : "&lt;sup&gt;[8]&lt;/sup&gt;"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w:t>
      </w:r>
      <w:r w:rsidR="004C4EE1" w:rsidRPr="00BE18AC">
        <w:rPr>
          <w:rFonts w:ascii="Book Antiqua" w:hAnsi="Book Antiqua"/>
        </w:rPr>
        <w:fldChar w:fldCharType="end"/>
      </w:r>
      <w:r w:rsidRPr="00BE18AC">
        <w:rPr>
          <w:rFonts w:ascii="Book Antiqua" w:hAnsi="Book Antiqua"/>
        </w:rPr>
        <w:t xml:space="preserve">. Broadly, there are two different treatment strategies for patients with CHB infection: therapies of finite duration using </w:t>
      </w:r>
      <w:proofErr w:type="spellStart"/>
      <w:r w:rsidRPr="00BE18AC">
        <w:rPr>
          <w:rFonts w:ascii="Book Antiqua" w:hAnsi="Book Antiqua"/>
        </w:rPr>
        <w:t>immunomodulators</w:t>
      </w:r>
      <w:proofErr w:type="spellEnd"/>
      <w:r w:rsidRPr="00BE18AC">
        <w:rPr>
          <w:rFonts w:ascii="Book Antiqua" w:hAnsi="Book Antiqua"/>
        </w:rPr>
        <w:t xml:space="preserve"> such as standard or </w:t>
      </w:r>
      <w:proofErr w:type="spellStart"/>
      <w:r w:rsidRPr="00BE18AC">
        <w:rPr>
          <w:rFonts w:ascii="Book Antiqua" w:hAnsi="Book Antiqua"/>
        </w:rPr>
        <w:t>pegylated</w:t>
      </w:r>
      <w:proofErr w:type="spellEnd"/>
      <w:r w:rsidRPr="00BE18AC">
        <w:rPr>
          <w:rFonts w:ascii="Book Antiqua" w:hAnsi="Book Antiqua"/>
        </w:rPr>
        <w:t xml:space="preserve"> interferon-</w:t>
      </w:r>
      <w:r w:rsidRPr="00BE18AC">
        <w:rPr>
          <w:rFonts w:ascii="Book Antiqua" w:hAnsi="Book Antiqua" w:cs="Lucida Grande"/>
        </w:rPr>
        <w:t>α</w:t>
      </w:r>
      <w:r w:rsidRPr="00BE18AC">
        <w:rPr>
          <w:rFonts w:ascii="Book Antiqua" w:hAnsi="Book Antiqua"/>
        </w:rPr>
        <w:t xml:space="preserve">, as well as long-term treatment with the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w:t>
      </w:r>
      <w:proofErr w:type="spellStart"/>
      <w:r w:rsidRPr="00BE18AC">
        <w:rPr>
          <w:rFonts w:ascii="Book Antiqua" w:hAnsi="Book Antiqua"/>
        </w:rPr>
        <w:t>lamivudine</w:t>
      </w:r>
      <w:proofErr w:type="spellEnd"/>
      <w:r w:rsidRPr="00BE18AC">
        <w:rPr>
          <w:rFonts w:ascii="Book Antiqua" w:hAnsi="Book Antiqua"/>
        </w:rPr>
        <w:t xml:space="preserve">, </w:t>
      </w:r>
      <w:proofErr w:type="spellStart"/>
      <w:r w:rsidRPr="00BE18AC">
        <w:rPr>
          <w:rFonts w:ascii="Book Antiqua" w:hAnsi="Book Antiqua"/>
        </w:rPr>
        <w:t>adefovir</w:t>
      </w:r>
      <w:proofErr w:type="spellEnd"/>
      <w:r w:rsidRPr="00BE18AC">
        <w:rPr>
          <w:rFonts w:ascii="Book Antiqua" w:hAnsi="Book Antiqua"/>
        </w:rPr>
        <w:t xml:space="preserve"> </w:t>
      </w:r>
      <w:proofErr w:type="spellStart"/>
      <w:r w:rsidRPr="00BE18AC">
        <w:rPr>
          <w:rFonts w:ascii="Book Antiqua" w:hAnsi="Book Antiqua"/>
        </w:rPr>
        <w:t>dipivoxil</w:t>
      </w:r>
      <w:proofErr w:type="spellEnd"/>
      <w:r w:rsidRPr="00BE18AC">
        <w:rPr>
          <w:rFonts w:ascii="Book Antiqua" w:hAnsi="Book Antiqua"/>
        </w:rPr>
        <w:t xml:space="preserve">, </w:t>
      </w:r>
      <w:proofErr w:type="spellStart"/>
      <w:r w:rsidRPr="00BE18AC">
        <w:rPr>
          <w:rFonts w:ascii="Book Antiqua" w:hAnsi="Book Antiqua"/>
        </w:rPr>
        <w:t>entecavir</w:t>
      </w:r>
      <w:proofErr w:type="spellEnd"/>
      <w:r w:rsidRPr="00BE18AC">
        <w:rPr>
          <w:rFonts w:ascii="Book Antiqua" w:hAnsi="Book Antiqua"/>
        </w:rPr>
        <w:t xml:space="preserve">, </w:t>
      </w:r>
      <w:proofErr w:type="spellStart"/>
      <w:r w:rsidRPr="00BE18AC">
        <w:rPr>
          <w:rFonts w:ascii="Book Antiqua" w:hAnsi="Book Antiqua"/>
        </w:rPr>
        <w:t>telbivudine</w:t>
      </w:r>
      <w:proofErr w:type="spellEnd"/>
      <w:r w:rsidRPr="00BE18AC">
        <w:rPr>
          <w:rFonts w:ascii="Book Antiqua" w:hAnsi="Book Antiqua"/>
        </w:rPr>
        <w:t xml:space="preserve">, or </w:t>
      </w:r>
      <w:proofErr w:type="spellStart"/>
      <w:r w:rsidRPr="00BE18AC">
        <w:rPr>
          <w:rFonts w:ascii="Book Antiqua" w:hAnsi="Book Antiqua"/>
        </w:rPr>
        <w:t>tenofovir</w:t>
      </w:r>
      <w:proofErr w:type="spellEnd"/>
      <w:r w:rsidRPr="00BE18AC">
        <w:rPr>
          <w:rFonts w:ascii="Book Antiqua" w:hAnsi="Book Antiqua"/>
        </w:rPr>
        <w:t>. Increasing rates of resistance to antiviral therapy however necessitates consideration of combination therapy, and research into novel treatments. The objective of this review is to provide an update on major advances in the field, addressing controversial areas of uncertainty to aid clinicians in selecting an appropriate therapeutic strategy.</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LIFE CYCLE AND NATURAL HISTORY OF HBV</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HBV is a small, partially double-stranded DNA virus that belongs to the family </w:t>
      </w:r>
      <w:proofErr w:type="spellStart"/>
      <w:r w:rsidRPr="00060BE7">
        <w:rPr>
          <w:rFonts w:ascii="Book Antiqua" w:hAnsi="Book Antiqua"/>
        </w:rPr>
        <w:t>Hepadnaviridae</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"10.1056/NEJM197611182952105", "ISSN" : "0028-4793", "PMID" : "62280", "author" : [ { "dropping-particle" : "", "family" : "Robinson", "given" : "W S", "non-dropping-particle" : "", "parse-names" : false, "suffix" : "" }, { "dropping-particle" : "", "family" : "Lutwick", "given" : "L I", "non-dropping-particle" : "", "parse-names" : false, "suffix" : "" } ], "container-title" : "The New England journal of medicine", "id" : "ITEM-1", "issue" : "21", "issued" : { "date-parts" : [ [ "1976", "11" ] ] }, "page" : "1168-75", "title" : "The virus of hepatitis, type B (first of two parts).", "type" : "article-journal", "volume" : "295" }, "uris" : [ "http://www.mendeley.com/documents/?uuid=2ae84695-9d31-47b9-8c73-c340af389037", "http://www.mendeley.com/documents/?uuid=8437ae5c-ac01-40f3-819a-5174b45dec8f", "http://www.mendeley.com/documents/?uuid=488c809b-3f68-4996-90bc-72f161b6a50b" ] } ], "mendeley" : { "previouslyFormattedCitation" : "&lt;sup&gt;[9]&lt;/sup&gt;"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w:t>
      </w:r>
      <w:r w:rsidR="004C4EE1" w:rsidRPr="00BE18AC">
        <w:rPr>
          <w:rFonts w:ascii="Book Antiqua" w:hAnsi="Book Antiqua"/>
        </w:rPr>
        <w:fldChar w:fldCharType="end"/>
      </w:r>
      <w:r w:rsidRPr="00BE18AC">
        <w:rPr>
          <w:rFonts w:ascii="Book Antiqua" w:hAnsi="Book Antiqua"/>
        </w:rPr>
        <w:t xml:space="preserve">. The </w:t>
      </w:r>
      <w:proofErr w:type="spellStart"/>
      <w:r w:rsidRPr="00BE18AC">
        <w:rPr>
          <w:rFonts w:ascii="Book Antiqua" w:hAnsi="Book Antiqua"/>
        </w:rPr>
        <w:t>virion</w:t>
      </w:r>
      <w:proofErr w:type="spellEnd"/>
      <w:r w:rsidRPr="00BE18AC">
        <w:rPr>
          <w:rFonts w:ascii="Book Antiqua" w:hAnsi="Book Antiqua"/>
        </w:rPr>
        <w:t xml:space="preserve"> is comprised of a core particle containing the viral genome, </w:t>
      </w:r>
      <w:proofErr w:type="spellStart"/>
      <w:r w:rsidRPr="00BE18AC">
        <w:rPr>
          <w:rFonts w:ascii="Book Antiqua" w:hAnsi="Book Antiqua"/>
        </w:rPr>
        <w:t>nucleocapsid</w:t>
      </w:r>
      <w:proofErr w:type="spellEnd"/>
      <w:r w:rsidRPr="00BE18AC">
        <w:rPr>
          <w:rFonts w:ascii="Book Antiqua" w:hAnsi="Book Antiqua"/>
        </w:rPr>
        <w:t xml:space="preserve"> protein and polymerase, as well as a lipoprotein envelope composed of viral antigens. Broadly, HBV is classified into four serotypes (</w:t>
      </w:r>
      <w:proofErr w:type="spellStart"/>
      <w:r w:rsidRPr="00BE18AC">
        <w:rPr>
          <w:rFonts w:ascii="Book Antiqua" w:hAnsi="Book Antiqua"/>
        </w:rPr>
        <w:t>adr</w:t>
      </w:r>
      <w:proofErr w:type="spellEnd"/>
      <w:r w:rsidRPr="00BE18AC">
        <w:rPr>
          <w:rFonts w:ascii="Book Antiqua" w:hAnsi="Book Antiqua"/>
        </w:rPr>
        <w:t xml:space="preserve">, </w:t>
      </w:r>
      <w:proofErr w:type="spellStart"/>
      <w:r w:rsidRPr="00BE18AC">
        <w:rPr>
          <w:rFonts w:ascii="Book Antiqua" w:hAnsi="Book Antiqua"/>
        </w:rPr>
        <w:t>adw</w:t>
      </w:r>
      <w:proofErr w:type="spellEnd"/>
      <w:r w:rsidRPr="00BE18AC">
        <w:rPr>
          <w:rFonts w:ascii="Book Antiqua" w:hAnsi="Book Antiqua"/>
        </w:rPr>
        <w:t xml:space="preserve">, </w:t>
      </w:r>
      <w:proofErr w:type="spellStart"/>
      <w:r w:rsidRPr="00BE18AC">
        <w:rPr>
          <w:rFonts w:ascii="Book Antiqua" w:hAnsi="Book Antiqua"/>
        </w:rPr>
        <w:t>ayr</w:t>
      </w:r>
      <w:proofErr w:type="spellEnd"/>
      <w:r w:rsidRPr="00BE18AC">
        <w:rPr>
          <w:rFonts w:ascii="Book Antiqua" w:hAnsi="Book Antiqua"/>
        </w:rPr>
        <w:t xml:space="preserve">, and </w:t>
      </w:r>
      <w:proofErr w:type="spellStart"/>
      <w:r w:rsidRPr="00BE18AC">
        <w:rPr>
          <w:rFonts w:ascii="Book Antiqua" w:hAnsi="Book Antiqua"/>
        </w:rPr>
        <w:t>ayw</w:t>
      </w:r>
      <w:proofErr w:type="spellEnd"/>
      <w:r w:rsidRPr="00BE18AC">
        <w:rPr>
          <w:rFonts w:ascii="Book Antiqua" w:hAnsi="Book Antiqua"/>
        </w:rPr>
        <w:t>) based on antigenic determinants of the hepatitis B surface antigen (</w:t>
      </w:r>
      <w:proofErr w:type="spellStart"/>
      <w:r w:rsidRPr="00BE18AC">
        <w:rPr>
          <w:rFonts w:ascii="Book Antiqua" w:hAnsi="Book Antiqua"/>
        </w:rPr>
        <w:t>HBsAg</w:t>
      </w:r>
      <w:proofErr w:type="spellEnd"/>
      <w:r w:rsidRPr="00BE18AC">
        <w:rPr>
          <w:rFonts w:ascii="Book Antiqua" w:hAnsi="Book Antiqua"/>
        </w:rPr>
        <w:t>), and eight genotypes (A to H) based on its nucleotide sequence. The genotypes have distinct geographic distributions, and an increasing body of evidence suggests it may also influence disease severity and response to treatment (</w:t>
      </w:r>
      <w:r w:rsidRPr="00FB749F">
        <w:rPr>
          <w:rFonts w:ascii="Book Antiqua" w:hAnsi="Book Antiqua"/>
        </w:rPr>
        <w:t xml:space="preserve">Table </w:t>
      </w:r>
      <w:r w:rsidRPr="00FB749F">
        <w:rPr>
          <w:rFonts w:ascii="Book Antiqua" w:hAnsi="Book Antiqua"/>
          <w:lang w:eastAsia="zh-TW"/>
        </w:rPr>
        <w:t>1</w:t>
      </w:r>
      <w:r w:rsidRPr="00BE18AC">
        <w:rPr>
          <w:rFonts w:ascii="Book Antiqua" w:hAnsi="Book Antiqua"/>
        </w:rPr>
        <w: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"10.1002/hep.1840400407", "ISSN" : "0270-9139", "PMID" : "15382157", "author" : [ { "dropping-particle" : "", "family" : "Fung", "given" : "Scott K", "non-dropping-particle" : "", "parse-names" : false, "suffix" : "" }, { "dropping-particle" : "", "family" : "Lok", "given" : "Anna S F", "non-dropping-particle" : "", "parse-names" : false, "suffix" : "" } ], "container-title" : "Hepatology (Baltimore, Md.)", "id" : "ITEM-1", "issue" : "4", "issued" : { "date-parts" : [ [ "2004", "10" ] ] }, "page" : "790-2", "title" : "Hepatitis B virus genotypes: do they play a role in the outcome of HBV infection?", "type" : "article-journal", "volume" : "40" }, "uris" : [ "http://www.mendeley.com/documents/?uuid=5175dd71-6940-4803-8d9b-6b6f24373905", "http://www.mendeley.com/documents/?uuid=3a744372-4585-4aef-95c7-f61f24c80b58", "http://www.mendeley.com/documents/?uuid=b7b1989c-7f95-4870-916a-cccfd4a01be0" ] } ], "mendeley" : { "previouslyFormattedCitation" : "&lt;sup&gt;[10]&lt;/sup&gt;"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The replication cycle of HBV begins with viral entry into </w:t>
      </w:r>
      <w:proofErr w:type="spellStart"/>
      <w:r w:rsidRPr="00BE18AC">
        <w:rPr>
          <w:rFonts w:ascii="Book Antiqua" w:hAnsi="Book Antiqua"/>
        </w:rPr>
        <w:t>hepatocytes</w:t>
      </w:r>
      <w:proofErr w:type="spellEnd"/>
      <w:r w:rsidRPr="00BE18AC">
        <w:rPr>
          <w:rFonts w:ascii="Book Antiqua" w:hAnsi="Book Antiqua"/>
        </w:rPr>
        <w:t xml:space="preserve">, mediated by the binding of the pre-S1 region on the </w:t>
      </w:r>
      <w:proofErr w:type="spellStart"/>
      <w:r w:rsidRPr="00BE18AC">
        <w:rPr>
          <w:rFonts w:ascii="Book Antiqua" w:hAnsi="Book Antiqua"/>
        </w:rPr>
        <w:t>virion</w:t>
      </w:r>
      <w:proofErr w:type="spellEnd"/>
      <w:r w:rsidRPr="00BE18AC">
        <w:rPr>
          <w:rFonts w:ascii="Book Antiqua" w:hAnsi="Book Antiqua"/>
        </w:rPr>
        <w:t xml:space="preserve"> envelope to the cellular sodium </w:t>
      </w:r>
      <w:proofErr w:type="spellStart"/>
      <w:r w:rsidRPr="00BE18AC">
        <w:rPr>
          <w:rFonts w:ascii="Book Antiqua" w:hAnsi="Book Antiqua"/>
        </w:rPr>
        <w:t>taurocholate</w:t>
      </w:r>
      <w:proofErr w:type="spellEnd"/>
      <w:r w:rsidRPr="00BE18AC">
        <w:rPr>
          <w:rFonts w:ascii="Book Antiqua" w:hAnsi="Book Antiqua"/>
        </w:rPr>
        <w:t xml:space="preserve"> </w:t>
      </w:r>
      <w:proofErr w:type="spellStart"/>
      <w:r w:rsidRPr="00BE18AC">
        <w:rPr>
          <w:rFonts w:ascii="Book Antiqua" w:hAnsi="Book Antiqua"/>
        </w:rPr>
        <w:t>cotransporting</w:t>
      </w:r>
      <w:proofErr w:type="spellEnd"/>
      <w:r w:rsidRPr="00BE18AC">
        <w:rPr>
          <w:rFonts w:ascii="Book Antiqua" w:hAnsi="Book Antiqua"/>
        </w:rPr>
        <w:t xml:space="preserve"> polypeptide (NTCP)</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"10.7554/eLife.00049", "ISSN" : "2050-084X", "PMID" : "23150796", "abstract" : "Human hepatitis B virus (HBV) infection and HBV-related diseases remain a major public health problem. Individuals coinfected with its satellite hepatitis D virus (HDV) have more severe disease. Cellular entry of both viruses is mediated by HBV envelope proteins. The pre-S1 domain of the large envelope protein is a key determinant for receptor(s) binding. However, the identity of the receptor(s) is unknown. Here, by using near zero distance photo-cross-linking and tandem affinity purification, we revealed that the receptor-binding region of pre-S1 specifically interacts with sodium taurocholate cotransporting polypeptide (NTCP), a multiple transmembrane transporter predominantly expressed in the liver. Silencing NTCP inhibited HBV and HDV infection, while exogenous NTCP expression rendered nonsusceptible hepatocarcinoma cells susceptible to these viral infections. Moreover, replacing amino acids 157-165 of nonfunctional monkey NTCP with the human counterpart conferred its ability in supporting both viral infections. Our results demonstrate that NTCP is a functional receptor for HBV and HDV.DOI:http://dx.doi.org/10.7554/eLife.00049.001.", "author" : [ { "dropping-particle" : "", "family" : "Yan", "given" : "Huan", "non-dropping-particle" : "", "parse-names" : false, "suffix" : "" }, { "dropping-particle" : "", "family" : "Zhong", "given" : "Guocai", "non-dropping-particle" : "", "parse-names" : false, "suffix" : "" }, { "dropping-particle" : "", "family" : "Xu", "given" : "Guangwei", "non-dropping-particle" : "", "parse-names" : false, "suffix" : "" }, { "dropping-particle" : "", "family" : "He", "given" : "Wenhui", "non-dropping-particle" : "", "parse-names" : false, "suffix" : "" }, { "dropping-particle" : "", "family" : "Jing", "given" : "Zhiyi", "non-dropping-particle" : "", "parse-names" : false, "suffix" : "" }, { "dropping-particle" : "", "family" : "Gao", "given" : "Zhenchao", "non-dropping-particle" : "", "parse-names" : false, "suffix" : "" }, { "dropping-particle" : "", "family" : "Huang", "given" : "Yi", "non-dropping-particle" : "", "parse-names" : false, "suffix" : "" }, { "dropping-particle" : "", "family" : "Qi", "given" : "Yonghe", "non-dropping-particle" : "", "parse-names" : false, "suffix" : "" }, { "dropping-particle" : "", "family" : "Peng", "given" : "Bo", "non-dropping-particle" : "", "parse-names" : false, "suffix" : "" }, { "dropping-particle" : "", "family" : "Wang", "given" : "Haimin", "non-dropping-particle" : "", "parse-names" : false, "suffix" : "" }, { "dropping-particle" : "", "family" : "Fu", "given" : "Liran", "non-dropping-particle" : "", "parse-names" : false, "suffix" : "" }, { "dropping-particle" : "", "family" : "Song", "given" : "Mei", "non-dropping-particle" : "", "parse-names" : false, "suffix" : "" }, { "dropping-particle" : "", "family" : "Chen", "given" : "Pan", "non-dropping-particle" : "", "parse-names" : false, "suffix" : "" }, { "dropping-particle" : "", "family" : "Gao", "given" : "Wenqing", "non-dropping-particle" : "", "parse-names" : false, "suffix" : "" }, { "dropping-particle" : "", "family" : "Ren", "given" : "Bijie", "non-dropping-particle" : "", "parse-names" : false, "suffix" : "" }, { "dropping-particle" : "", "family" : "Sun", "given" : "Yinyan", "non-dropping-particle" : "", "parse-names" : false, "suffix" : "" }, { "dropping-particle" : "", "family" : "Cai", "given" : "Tao", "non-dropping-particle" : "", "parse-names" : false, "suffix" : "" }, { "dropping-particle" : "", "family" : "Feng", "given" : "Xiaofeng", "non-dropping-particle" : "", "parse-names" : false, "suffix" : "" }, { "dropping-particle" : "", "family" : "Sui", "given" : "Jianhua", "non-dropping-particle" : "", "parse-names" : false, "suffix" : "" }, { "dropping-particle" : "", "family" : "Li", "given" : "Wenhui", "non-dropping-particle" : "", "parse-names" : false, "suffix" : "" } ], "container-title" : "eLife", "id" : "ITEM-1", "issued" : { "date-parts" : [ [ "2012", "1" ] ] }, "page" : "e00049", "title" : "Sodium taurocholate cotransporting polypeptide is a functional receptor for human hepatitis B and D virus.", "type" : "article-journal", "volume" : "1" }, "uris" : [ "http://www.mendeley.com/documents/?uuid=bfebeb43-f1af-47a5-84aa-cf18e026904a", "http://www.mendeley.com/documents/?uuid=2e656772-93f2-4d0f-a9bb-35940622c78a", "http://www.mendeley.com/documents/?uuid=94d99f54-6ed6-49a4-ab04-6bfad3efb2ba" ] } ], "mendeley" : { "previouslyFormattedCitation" : "&lt;sup&gt;[11]&lt;/sup&gt;"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w:t>
      </w:r>
      <w:r w:rsidR="004C4EE1" w:rsidRPr="00BE18AC">
        <w:rPr>
          <w:rFonts w:ascii="Book Antiqua" w:hAnsi="Book Antiqua"/>
        </w:rPr>
        <w:fldChar w:fldCharType="end"/>
      </w:r>
      <w:r w:rsidRPr="00BE18AC">
        <w:rPr>
          <w:rFonts w:ascii="Book Antiqua" w:hAnsi="Book Antiqua"/>
        </w:rPr>
        <w:t xml:space="preserve">. The </w:t>
      </w:r>
      <w:proofErr w:type="spellStart"/>
      <w:r w:rsidRPr="00BE18AC">
        <w:rPr>
          <w:rFonts w:ascii="Book Antiqua" w:hAnsi="Book Antiqua"/>
        </w:rPr>
        <w:t>virion</w:t>
      </w:r>
      <w:proofErr w:type="spellEnd"/>
      <w:r w:rsidRPr="00BE18AC">
        <w:rPr>
          <w:rFonts w:ascii="Book Antiqua" w:hAnsi="Book Antiqua"/>
        </w:rPr>
        <w:t xml:space="preserve"> is then uncoated, and transported into the nucleus. From a drug discovery point of view, two key events occur. One is the formation of covalently closed circular DNA (</w:t>
      </w:r>
      <w:proofErr w:type="spellStart"/>
      <w:r w:rsidRPr="00BE18AC">
        <w:rPr>
          <w:rFonts w:ascii="Book Antiqua" w:hAnsi="Book Antiqua"/>
        </w:rPr>
        <w:t>cccDNA</w:t>
      </w:r>
      <w:proofErr w:type="spellEnd"/>
      <w:r w:rsidRPr="00BE18AC">
        <w:rPr>
          <w:rFonts w:ascii="Book Antiqua" w:hAnsi="Book Antiqua"/>
        </w:rPr>
        <w:t>) through covalent ligation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"0092-8674", "PMID" : "3768961", "abstract" : "Covalently closed circular (CCC) double-stranded DNA believed to be the transcriptional template for duck hepatitis B virus (DHBV) is amplified in aging primary cultures of hepatocytes from congenitally infected ducklings. Analysis of 5-bromodeoxyuridine-labeled heavy/light CCC DNA shows that the relaxed circular DNA synthesized in the cytoplasm by reverse transcription is the predominant precursor to the amplified pool of nuclear viral CCC DNA. In vitro infection of uninfected hepatocyte cultures with DHBV demonstrates that a similar 50-fold amplification of CCC DNA occurs during an early stage in the infection before virus production. This amplification allows the establishment of a pool of transcriptional templates in the cell without the need for semiconservative replication or multiple rounds of infection. This process may account for the ability of hepadnavirus-infected cells persistently to produce virus particles in the absence of stable integration of viral DNA.", "author" : [ { "dropping-particle" : "", "family" : "Tuttleman", "given" : "J S", "non-dropping-particle" : "", "parse-names" : false, "suffix" : "" }, { "dropping-particle" : "", "family" : "Pourcel", "given" : "C", "non-dropping-particle" : "", "parse-names" : false, "suffix" : "" }, { "dropping-particle" : "", "family" : "Summers", "given" : "J", "non-dropping-particle" : "", "parse-names" : false, "suffix" : "" } ], "container-title" : "Cell", "id" : "ITEM-1", "issue" : "3", "issued" : { "date-parts" : [ [ "1986", "11" ] ] }, "page" : "451-60", "title" : "Formation of the pool of covalently closed circular viral DNA in hepadnavirus-infected cells.", "type" : "article-journal", "volume" : "47" }, "uris" : [ "http://www.mendeley.com/documents/?uuid=2fde76d1-4a6d-4266-ba34-f93fc7da4e1e", "http://www.mendeley.com/documents/?uuid=822c764f-3b0b-4f35-86e1-ac11cf5d6b5f", "http://www.mendeley.com/documents/?uuid=e568a649-49bd-45c7-b035-c34dbdad09b4" ] } ], "mendeley" : { "previouslyFormattedCitation" : "&lt;sup&gt;[12]&lt;/sup&gt;"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w:t>
      </w:r>
      <w:r w:rsidR="004C4EE1" w:rsidRPr="00BE18AC">
        <w:rPr>
          <w:rFonts w:ascii="Book Antiqua" w:hAnsi="Book Antiqua"/>
        </w:rPr>
        <w:fldChar w:fldCharType="end"/>
      </w:r>
      <w:r w:rsidRPr="00BE18AC">
        <w:rPr>
          <w:rFonts w:ascii="Book Antiqua" w:hAnsi="Book Antiqua"/>
        </w:rPr>
        <w:t xml:space="preserve">. This DNA intermediate is responsible for viral persistence, and is highly resistant </w:t>
      </w:r>
      <w:r w:rsidRPr="00BE18AC">
        <w:rPr>
          <w:rFonts w:ascii="Book Antiqua" w:hAnsi="Book Antiqua"/>
        </w:rPr>
        <w:lastRenderedPageBreak/>
        <w:t xml:space="preserve">to antiviral therapy. The second key event is viral genome replication by reverse transcription </w:t>
      </w:r>
      <w:r w:rsidRPr="00FB749F">
        <w:rPr>
          <w:rFonts w:ascii="Book Antiqua" w:hAnsi="Book Antiqua"/>
          <w:i/>
        </w:rPr>
        <w:t>via</w:t>
      </w:r>
      <w:r w:rsidRPr="00BE18AC">
        <w:rPr>
          <w:rFonts w:ascii="Book Antiqua" w:hAnsi="Book Antiqua"/>
        </w:rPr>
        <w:t xml:space="preserve"> pre-genomic RNA (</w:t>
      </w:r>
      <w:proofErr w:type="spellStart"/>
      <w:r w:rsidRPr="00BE18AC">
        <w:rPr>
          <w:rFonts w:ascii="Book Antiqua" w:hAnsi="Book Antiqua"/>
        </w:rPr>
        <w:t>pgRNA</w:t>
      </w:r>
      <w:proofErr w:type="spellEnd"/>
      <w:r w:rsidRPr="00BE18AC">
        <w:rPr>
          <w:rFonts w:ascii="Book Antiqua" w:hAnsi="Book Antiqua"/>
        </w:rPr>
        <w:t xml:space="preserve">). The reverse transcriptase is inherently error prone, and is ultimately responsible for the emergence of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-resistant HBV </w:t>
      </w:r>
      <w:proofErr w:type="spellStart"/>
      <w:r w:rsidRPr="00BE18AC">
        <w:rPr>
          <w:rFonts w:ascii="Book Antiqua" w:hAnsi="Book Antiqua"/>
        </w:rPr>
        <w:t>quasispecies</w:t>
      </w:r>
      <w:proofErr w:type="spellEnd"/>
      <w:r w:rsidRPr="00BE18AC">
        <w:rPr>
          <w:rFonts w:ascii="Book Antiqua" w:hAnsi="Book Antiqua"/>
        </w:rPr>
        <w:t xml:space="preserve">. The mature </w:t>
      </w:r>
      <w:proofErr w:type="spellStart"/>
      <w:r w:rsidRPr="00BE18AC">
        <w:rPr>
          <w:rFonts w:ascii="Book Antiqua" w:hAnsi="Book Antiqua"/>
        </w:rPr>
        <w:t>nucleocapsids</w:t>
      </w:r>
      <w:proofErr w:type="spellEnd"/>
      <w:r w:rsidRPr="00BE18AC">
        <w:rPr>
          <w:rFonts w:ascii="Book Antiqua" w:hAnsi="Book Antiqua"/>
        </w:rPr>
        <w:t xml:space="preserve"> may subsequently be recycled into the nucleus to mediate viral persistence, or secreted through </w:t>
      </w:r>
      <w:proofErr w:type="spellStart"/>
      <w:r w:rsidRPr="00BE18AC">
        <w:rPr>
          <w:rFonts w:ascii="Book Antiqua" w:hAnsi="Book Antiqua"/>
        </w:rPr>
        <w:t>exocytosis</w:t>
      </w:r>
      <w:proofErr w:type="spellEnd"/>
      <w:r w:rsidRPr="00BE18AC">
        <w:rPr>
          <w:rFonts w:ascii="Book Antiqua" w:hAnsi="Book Antiqua"/>
        </w:rPr>
        <w:t xml:space="preserve"> as Dane particles to infect other </w:t>
      </w:r>
      <w:proofErr w:type="spellStart"/>
      <w:r w:rsidRPr="00BE18AC">
        <w:rPr>
          <w:rFonts w:ascii="Book Antiqua" w:hAnsi="Book Antiqua"/>
        </w:rPr>
        <w:t>hepatocytes</w:t>
      </w:r>
      <w:proofErr w:type="spellEnd"/>
      <w:r w:rsidRPr="00BE18AC">
        <w:rPr>
          <w:rFonts w:ascii="Book Antiqua" w:hAnsi="Book Antiqua"/>
        </w:rPr>
        <w:t xml:space="preserve"> </w:t>
      </w:r>
      <w:r w:rsidRPr="00FB749F">
        <w:rPr>
          <w:rFonts w:ascii="Book Antiqua" w:hAnsi="Book Antiqua"/>
        </w:rPr>
        <w:t xml:space="preserve">(Figure </w:t>
      </w:r>
      <w:r w:rsidRPr="00FB749F">
        <w:rPr>
          <w:rFonts w:ascii="Book Antiqua" w:hAnsi="Book Antiqua"/>
          <w:lang w:eastAsia="zh-TW"/>
        </w:rPr>
        <w:t>1</w:t>
      </w:r>
      <w:r w:rsidRPr="00FB749F">
        <w:rPr>
          <w:rFonts w:ascii="Book Antiqua" w:hAnsi="Book Antiqua"/>
        </w:rPr>
        <w: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"0270-9139", "PMID" : "2407629", "abstract" : "The relationship between the presence of hepatitis B virus antigens, their localization and hepatitis B virus replication was studied in different clones of cultured HepG2 hepatoblastoma cells transfected with cloned hepatitis B virus DNA. Intracellular hepatitis B virus antigens were detected by immunofluorescence. The production of these antigens was evaluated in the culture media by enzyme-linked immunoassay. Hepatitis B virus DNA was detected using dot-blot hybridization. Three types of HBcAg staining were observed in transfected HepG2 cells: (a) cells with nuclear HBcAg, (b) cells with cytoplasmic HBcAg and (c) cells with both nuclear and cytoplasmic HBcAg. Cell types b and c also expressed hepatitis B virus DNA in their culture media. Our results suggest that cytoplasmic HBcAg may be more involved than nuclear HBcAg in hepatitis B virus replication. The site of hepatitis B virus formation in hepatocytes was studied by electron microscopic examination of a specific hepatitis B virus producer clone, thereby allowing detection of intracellular Dane particles more easily than liver biopsy samples from infected patients. Dane particles and HBsAg filaments were found in large, dilated structures probably related to the endoplasmic reticulum. Budding of core particles into cisternae of endoplasmic reticulum-related structures appears to be a possible mechanism for hepatitis B virus formation; our results suggest that the exocytosis of cisternae to extracellular spaces may be a mechanism for release of hepatitis B virus particles.", "author" : [ { "dropping-particle" : "", "family" : "Roingeard", "given" : "P", "non-dropping-particle" : "", "parse-names" : false, "suffix" : "" }, { "dropping-particle" : "", "family" : "Lu", "given" : "S L", "non-dropping-particle" : "", "parse-names" : false, "suffix" : "" }, { "dropping-particle" : "", "family" : "Sureau", "given" : "C", "non-dropping-particle" : "", "parse-names" : false, "suffix" : "" }, { "dropping-particle" : "", "family" : "Freschlin", "given" : "M", "non-dropping-particle" : "", "parse-names" : false, "suffix" : "" }, { "dropping-particle" : "", "family" : "Arbeille", "given" : "B", "non-dropping-particle" : "", "parse-names" : false, "suffix" : "" }, { "dropping-particle" : "", "family" : "Essex", "given" : "M", "non-dropping-particle" : "", "parse-names" : false, "suffix" : "" }, { "dropping-particle" : "", "family" : "Romet-Lemonne", "given" : "J L", "non-dropping-particle" : "", "parse-names" : false, "suffix" : "" } ], "container-title" : "Hepatology (Baltimore, Md.)", "id" : "ITEM-1", "issue" : "2", "issued" : { "date-parts" : [ [ "1990", "2" ] ] }, "page" : "277-85", "title" : "Immunocytochemical and electron microscopic study of hepatitis B virus antigen and complete particle production in hepatitis B virus DNA transfected HepG2 cells.", "type" : "article-journal", "volume" : "11" }, "uris" : [ "http://www.mendeley.com/documents/?uuid=209239d9-224f-452c-9e97-d033d49478d2", "http://www.mendeley.com/documents/?uuid=cbbc0fec-d21d-4b04-8913-302f22111943", "http://www.mendeley.com/documents/?uuid=624498c0-256f-4c6f-a8b6-ec523ba863dc" ] } ], "mendeley" : { "previouslyFormattedCitation" : "&lt;sup&gt;[13]&lt;/sup&gt;"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[13]</w:t>
      </w:r>
      <w:r w:rsidR="004C4EE1" w:rsidRPr="00BE18AC">
        <w:rPr>
          <w:rFonts w:ascii="Book Antiqua" w:hAnsi="Book Antiqua"/>
        </w:rPr>
        <w:fldChar w:fldCharType="end"/>
      </w:r>
      <w:r w:rsidRPr="00BE18AC">
        <w:rPr>
          <w:rFonts w:ascii="Book Antiqua" w:hAnsi="Book Antiqua"/>
        </w:rPr>
        <w:t>. A greater understanding of the viral cycle of HBV will enable new therapeutic strategies.</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The natural history of CHB infection is dynamic, involving a complex interplay between the virus and the host immune system. Broadly, there are four stages of variable duration. The initial phase of infection is characterized by immune tolerance. Consequently, serum ALT is normal and liver disease is minimal despite a high level of HBV DNA replication. Individuals, however, are e-antigen (</w:t>
      </w:r>
      <w:proofErr w:type="spellStart"/>
      <w:r w:rsidRPr="00BE18AC">
        <w:rPr>
          <w:rFonts w:ascii="Book Antiqua" w:hAnsi="Book Antiqua"/>
        </w:rPr>
        <w:t>HBeAg</w:t>
      </w:r>
      <w:proofErr w:type="spellEnd"/>
      <w:r w:rsidRPr="00BE18AC">
        <w:rPr>
          <w:rFonts w:ascii="Book Antiqua" w:hAnsi="Book Antiqua"/>
        </w:rPr>
        <w:t xml:space="preserve">) positive and highly infectious. This phase is short when infection is acquired as an adult, but may persist for decades in patients infected </w:t>
      </w:r>
      <w:proofErr w:type="spellStart"/>
      <w:r w:rsidRPr="00BE18AC">
        <w:rPr>
          <w:rFonts w:ascii="Book Antiqua" w:hAnsi="Book Antiqua"/>
        </w:rPr>
        <w:t>perinatally</w:t>
      </w:r>
      <w:proofErr w:type="spellEnd"/>
      <w:r w:rsidRPr="00BE18AC">
        <w:rPr>
          <w:rFonts w:ascii="Book Antiqua" w:hAnsi="Book Antiqua"/>
        </w:rPr>
        <w:t xml:space="preserve">. Nevertheless, tolerance is eventually lost. In the following immune clearance phase, the </w:t>
      </w:r>
      <w:proofErr w:type="spellStart"/>
      <w:r w:rsidRPr="00BE18AC">
        <w:rPr>
          <w:rFonts w:ascii="Book Antiqua" w:hAnsi="Book Antiqua"/>
        </w:rPr>
        <w:t>lysis</w:t>
      </w:r>
      <w:proofErr w:type="spellEnd"/>
      <w:r w:rsidRPr="00BE18AC">
        <w:rPr>
          <w:rFonts w:ascii="Book Antiqua" w:hAnsi="Book Antiqua"/>
        </w:rPr>
        <w:t xml:space="preserve"> of infected </w:t>
      </w:r>
      <w:proofErr w:type="spellStart"/>
      <w:r w:rsidRPr="00BE18AC">
        <w:rPr>
          <w:rFonts w:ascii="Book Antiqua" w:hAnsi="Book Antiqua"/>
        </w:rPr>
        <w:t>hepatocytes</w:t>
      </w:r>
      <w:proofErr w:type="spellEnd"/>
      <w:r w:rsidRPr="00BE18AC">
        <w:rPr>
          <w:rFonts w:ascii="Book Antiqua" w:hAnsi="Book Antiqua"/>
        </w:rPr>
        <w:t xml:space="preserve"> causes hepatitis, as evidenced by liver </w:t>
      </w:r>
      <w:proofErr w:type="spellStart"/>
      <w:r w:rsidRPr="00BE18AC">
        <w:rPr>
          <w:rFonts w:ascii="Book Antiqua" w:hAnsi="Book Antiqua"/>
        </w:rPr>
        <w:t>necroinflammation</w:t>
      </w:r>
      <w:proofErr w:type="spellEnd"/>
      <w:r w:rsidRPr="00BE18AC">
        <w:rPr>
          <w:rFonts w:ascii="Book Antiqua" w:hAnsi="Book Antiqua"/>
        </w:rPr>
        <w:t xml:space="preserve"> and fibrosis, as well as elevations in serum HBV DNA and ALT. The annual rate of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and clearance is between 10</w:t>
      </w:r>
      <w:r>
        <w:rPr>
          <w:rFonts w:ascii="Book Antiqua" w:eastAsia="宋体" w:hAnsi="Book Antiqua"/>
          <w:lang w:eastAsia="zh-CN"/>
        </w:rPr>
        <w:t>%</w:t>
      </w:r>
      <w:r w:rsidRPr="00BE18AC">
        <w:rPr>
          <w:rFonts w:ascii="Book Antiqua" w:hAnsi="Book Antiqua"/>
        </w:rPr>
        <w:t xml:space="preserve"> to 20%, and is dependent on factors including HBV genotype, and individuals’ age at acute infection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"0146-6615", "PMID" : "6330293", "abstract" : "The age-specific prevalence of hepatitis B e antigen (HBeAg) and its antibody (anti-HBe) were studied by radioimmunoassay, and compared in a large series of patients with chronic hepatitis B virus (HBV) infection, including 268 asymptomatic carriers, 389 chronic hepatitis, 114 liver cirrhosis, and 278 hepatocellular carcinoma (HCC). The prevalence of HBeAg/anti-HBe in asymptomatic carriers and patients with chronic hepatitis correlated closely with age as HBeAg prevalence decreased and anti-HBe prevalence increased with increasing age (P less than 0.0005), and is probably due to high infection rate at young age in Taiwan. The prevalence of HBeAg in patients with both cirrhosis and HCC are much significantly lower and had no correlation with age. Two peaks of age-specific prevalence of HBeAg and anti-HBe were observed in patients with HCC, implicating two patterns of HBV infection in these patients. The difference in the prevalence of HBeAg and anti-HBe might indicate that asymptomatic carriers, chronic hepatitis, liver cirrhosis, and HCC are sequential sequelae of HBV infection.", "author" : [ { "dropping-particle" : "", "family" : "Liaw", "given" : "Y F", "non-dropping-particle" : "", "parse-names" : false, "suffix" : "" }, { "dropping-particle" : "", "family" : "Chu", "given" : "C M", "non-dropping-particle" : "", "parse-names" : false, "suffix" : "" }, { "dropping-particle" : "", "family" : "Lin", "given" : "D Y", "non-dropping-particle" : "", "parse-names" : false, "suffix" : "" }, { "dropping-particle" : "", "family" : "Sheen", "given" : "I S", "non-dropping-particle" : "", "parse-names" : false, "suffix" : "" }, { "dropping-particle" : "", "family" : "Yang", "given" : "C Y", "non-dropping-particle" : "", "parse-names" : false, "suffix" : "" }, { "dropping-particle" : "", "family" : "Huang", "given" : "M J", "non-dropping-particle" : "", "parse-names" : false, "suffix" : "" } ], "container-title" : "Journal of medical virology", "id" : "ITEM-1", "issue" : "4", "issued" : { "date-parts" : [ [ "1984", "1" ] ] }, "page" : "385-91", "title" : "Age-specific prevalence and significance of hepatitis B e antigen and antibody in chronic hepatitis B virus infection in Taiwan: a comparison among asymptomatic carriers, chronic hepatitis, liver cirrhosis, and hepatocellular carcinoma.", "type" : "article-journal", "volume" : "13" }, "uris" : [ "http://www.mendeley.com/documents/?uuid=f450e9d1-e220-46fb-a617-09051078375f" ] }, { "id" : "ITEM-2", "itemData" : { "DOI" : "10.1053/jhep.2003.50098", "ISSN" : "0270-9139", "PMID" : "12601354", "abstract" : "The pathologic role of hepatitis B virus (HBV) genotype in Chinese patients with HBV infection is largely unknown. We examined the relationship between HBV genotypes, and hepatitis B e antigen (HBeAg) seroconversion, acute exacerbation, cirrhosis-related complications, and precore/core promoter mutations. Three hundred forty-three HBV patients (288 were asymptomatic, 55 presented with cirrhosis-related complications) were recruited. HBV genotypes and precore/core promoter mutations were determined by line probe assays. Genotypes B and C were the 2 most common genotypes, contributing 28% and 60%, respectively. The median age of HBeAg seroconversion for patients with genotype B was 9 years earlier than patients with genotype C (P =.011). There were no differences in the liver biochemistry, HBV DNA level, and cumulative risk of acute exacerbation (defined as increased alanine aminotransferase level &gt; or =1.5 x upper limit of normal) between patients with genotypes B and C. There was a trend for patients with genotype B to have a higher cumulative rate of HBeAg seroconversion compared with patients with genotype C at the initial follow-up of 6 years (P =.053), but this difference became insignificant during subsequent follow-up. The prevalence of both genotypes was the same in patients with and without cirrhosis-related complications and/or hepatocellular carcinoma. Genotype B was associated with precore mutations (P &lt;.0001), whereas genotype C was associated with core promoter mutations (P &lt;.0001). In conclusion, although patients with genotype B had earlier HBeAg seroconversion, there was no significant reduction in the risk of development of complications. Genotypes B and C are associated with high prevalence of precore and core promoter mutations, respectively.", "author" : [ { "dropping-particle" : "", "family" : "Yuen", "given" : "Man-Fung", "non-dropping-particle" : "", "parse-names" : false, "suffix" : "" }, { "dropping-particle" : "", "family" : "Sablon", "given" : "Erwin", "non-dropping-particle" : "", "parse-names" : false, "suffix" : "" }, { "dropping-particle" : "", "family" : "Yuan", "given" : "He-Jun", "non-dropping-particle" : "", "parse-names" : false, "suffix" : "" }, { "dropping-particle" : "", "family" : "Wong", "given" : "Danny Ka-Ho", "non-dropping-particle" : "", "parse-names" : false, "suffix" : "" }, { "dropping-particle" : "", "family" : "Hui", "given" : "Chee-Kin", "non-dropping-particle" : "", "parse-names" : false, "suffix" : "" }, { "dropping-particle" : "", "family" : "Wong", "given" : "Benjamin Chun-Yu", "non-dropping-particle" : "", "parse-names" : false, "suffix" : "" }, { "dropping-particle" : "", "family" : "Chan", "given" : "Annie On-On", "non-dropping-particle" : "", "parse-names" : false, "suffix" : "" }, { "dropping-particle" : "", "family" : "Lai", "given" : "Ching Lung", "non-dropping-particle" : "", "parse-names" : false, "suffix" : "" } ], "container-title" : "Hepatology (Baltimore, Md.)", "id" : "ITEM-2", "issue" : "3", "issued" : { "date-parts" : [ [ "2003", "3" ] ] }, "page" : "562-7", "title" : "Significance of hepatitis B genotype in acute exacerbation, HBeAg seroconversion, cirrhosis-related complications, and hepatocellular carcinoma.", "type" : "article-journal", "volume" : "37" }, "uris" : [ "http://www.mendeley.com/documents/?uuid=0a52096e-b415-4e5b-92c3-f48543218455", "http://www.mendeley.com/documents/?uuid=9210709d-8231-456b-9415-2d33b4e2a19f", "http://www.mendeley.com/documents/?uuid=15721292-9ef7-4dce-9cac-68c41413614b" ] } ], "mendeley" : { "previouslyFormattedCitation" : "&lt;sup&gt;[14,15]&lt;/sup&gt;"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[14,15]</w:t>
      </w:r>
      <w:r w:rsidR="004C4EE1" w:rsidRPr="00BE18AC">
        <w:rPr>
          <w:rFonts w:ascii="Book Antiqua" w:hAnsi="Book Antiqua"/>
        </w:rPr>
        <w:fldChar w:fldCharType="end"/>
      </w:r>
      <w:r w:rsidRPr="00BE18AC">
        <w:rPr>
          <w:rFonts w:ascii="Book Antiqua" w:hAnsi="Book Antiqua"/>
        </w:rPr>
        <w:t>. Where 80</w:t>
      </w:r>
      <w:r>
        <w:rPr>
          <w:rFonts w:ascii="Book Antiqua" w:eastAsia="宋体" w:hAnsi="Book Antiqua"/>
          <w:lang w:eastAsia="zh-CN"/>
        </w:rPr>
        <w:t>%</w:t>
      </w:r>
      <w:r w:rsidRPr="00BE18AC">
        <w:rPr>
          <w:rFonts w:ascii="Book Antiqua" w:hAnsi="Book Antiqua"/>
        </w:rPr>
        <w:t xml:space="preserve"> to 90% of infants infected will develop chronic infections, less than 5% of otherwise healthy adults who are infected will fail to spontaneously resolve an acute infection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"0140-6736", "PMID" : "6138642", "abstract" : "A randomised blind controlled trial of hepatitis B immune globulin (HBIG) plus hepatitis B vaccine for the prevention of the perinatally transmitted HBsAg carrier state was conducted in Taipei. Infants of e-antigen-positive HBsAg carrier mothers were given HBIG immediately after birth, and then one of three schedules of vaccination. There was no difference in efficacy between the three schedules; the combined efficacy was 94%, compared with that of HBIG alone (71%) or of vaccination alone (75%). Persistent HBs antigenaemia developed in only 9 (6%) of the 159 infants receiving prophylaxis, but in 88% of the controls. Antibodies developed in all those who did not become antigenaemic and presumably will provide long-term protection from hepatitis B virus infection. HBIG should be given as soon as possible after birth and need not be given again if the infant is subsequently vaccinated. With HBIG coverage from birth, the timing of the start of vaccination does not seem to be of importance within the first month of life, but to maximise compliance and minimise costs hepatitis B vaccination should be initiated during the confinement.", "author" : [ { "dropping-particle" : "", "family" : "Beasley", "given" : "R P", "non-dropping-particle" : "", "parse-names" : false, "suffix" : "" }, { "dropping-particle" : "", "family" : "Hwang", "given" : "L Y", "non-dropping-particle" : "", "parse-names" : false, "suffix" : "" }, { "dropping-particle" : "", "family" : "Lee", "given" : "G C", "non-dropping-particle" : "", "parse-names" : false, "suffix" : "" }, { "dropping-particle" : "", "family" : "Lan", "given" : "C C", "non-dropping-particle" : "", "parse-names" : false, "suffix" : "" }, { "dropping-particle" : "", "family" : "Roan", "given" : "C H", "non-dropping-particle" : "", "parse-names" : false, "suffix" : "" }, { "dropping-particle" : "", "family" : "Huang", "given" : "F Y", "non-dropping-particle" : "", "parse-names" : false, "suffix" : "" }, { "dropping-particle" : "", "family" : "Chen", "given" : "C L", "non-dropping-particle" : "", "parse-names" : false, "suffix" : "" } ], "container-title" : "Lancet", "id" : "ITEM-1", "issue" : "8359", "issued" : { "date-parts" : [ [ "1983", "11", "12" ] ] }, "page" : "1099-102", "title" : "Prevention of perinatally transmitted hepatitis B virus infections with hepatitis B immune globulin and hepatitis B vaccine.", "type" : "article-journal", "volume" : "2" }, "uris" : [ "http://www.mendeley.com/documents/?uuid=ba1944d8-a88c-4971-84fa-4ad34a73d05b" ] } ], "mendeley" : { "previouslyFormattedCitation" : "&lt;sup&gt;[16]&lt;/sup&gt;"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[16]</w:t>
      </w:r>
      <w:r w:rsidR="004C4EE1" w:rsidRPr="00BE18AC">
        <w:rPr>
          <w:rFonts w:ascii="Book Antiqua" w:hAnsi="Book Antiqua"/>
        </w:rPr>
        <w:fldChar w:fldCharType="end"/>
      </w:r>
      <w:r w:rsidRPr="00BE18AC">
        <w:rPr>
          <w:rFonts w:ascii="Book Antiqua" w:hAnsi="Book Antiqua"/>
        </w:rPr>
        <w:t xml:space="preserve">. Since repeated exacerbations may occur before viral clearance, the cumulative risk of developing cirrhosis and HCC is increased. Following </w:t>
      </w:r>
      <w:proofErr w:type="spellStart"/>
      <w:r w:rsidRPr="00BE18AC">
        <w:rPr>
          <w:rFonts w:ascii="Book Antiqua" w:hAnsi="Book Antiqua"/>
        </w:rPr>
        <w:t>seroconversion</w:t>
      </w:r>
      <w:proofErr w:type="spellEnd"/>
      <w:r w:rsidRPr="00BE18AC">
        <w:rPr>
          <w:rFonts w:ascii="Book Antiqua" w:hAnsi="Book Antiqua"/>
        </w:rPr>
        <w:t xml:space="preserve">, there is a decrease in viral replication, and remission of inflammation as evidenced by normalization of serum ALT. In contrast to the inactive carrier state, individuals with </w:t>
      </w:r>
      <w:proofErr w:type="spellStart"/>
      <w:r w:rsidRPr="00BE18AC">
        <w:rPr>
          <w:rFonts w:ascii="Book Antiqua" w:hAnsi="Book Antiqua"/>
        </w:rPr>
        <w:t>HBeAg</w:t>
      </w:r>
      <w:proofErr w:type="spellEnd"/>
      <w:r w:rsidRPr="00BE18AC">
        <w:rPr>
          <w:rFonts w:ascii="Book Antiqua" w:hAnsi="Book Antiqua"/>
        </w:rPr>
        <w:t xml:space="preserve">-negative CHB continue to have moderate levels of HBV replication, and active liver disease. This stage may develop immediately after </w:t>
      </w:r>
      <w:proofErr w:type="spellStart"/>
      <w:r w:rsidRPr="00BE18AC">
        <w:rPr>
          <w:rFonts w:ascii="Book Antiqua" w:hAnsi="Book Antiqua"/>
        </w:rPr>
        <w:t>seroconversion</w:t>
      </w:r>
      <w:proofErr w:type="spellEnd"/>
      <w:r w:rsidRPr="00BE18AC">
        <w:rPr>
          <w:rFonts w:ascii="Book Antiqua" w:hAnsi="Book Antiqua"/>
        </w:rPr>
        <w:t xml:space="preserve">, or following several years in the inactive carrier state. It is important to </w:t>
      </w:r>
      <w:r w:rsidRPr="00BE18AC">
        <w:rPr>
          <w:rFonts w:ascii="Book Antiqua" w:hAnsi="Book Antiqua"/>
        </w:rPr>
        <w:lastRenderedPageBreak/>
        <w:t xml:space="preserve">distinguish between inactive carriers and individuals with </w:t>
      </w:r>
      <w:proofErr w:type="spellStart"/>
      <w:r w:rsidRPr="00BE18AC">
        <w:rPr>
          <w:rFonts w:ascii="Book Antiqua" w:hAnsi="Book Antiqua"/>
        </w:rPr>
        <w:t>HBeAg</w:t>
      </w:r>
      <w:proofErr w:type="spellEnd"/>
      <w:r w:rsidRPr="00BE18AC">
        <w:rPr>
          <w:rFonts w:ascii="Book Antiqua" w:hAnsi="Book Antiqua"/>
        </w:rPr>
        <w:t xml:space="preserve">-negative CHB, because the former has a </w:t>
      </w:r>
      <w:proofErr w:type="spellStart"/>
      <w:r w:rsidRPr="00BE18AC">
        <w:rPr>
          <w:rFonts w:ascii="Book Antiqua" w:hAnsi="Book Antiqua"/>
        </w:rPr>
        <w:t>favourable</w:t>
      </w:r>
      <w:proofErr w:type="spellEnd"/>
      <w:r w:rsidRPr="00BE18AC">
        <w:rPr>
          <w:rFonts w:ascii="Book Antiqua" w:hAnsi="Book Antiqua"/>
        </w:rPr>
        <w:t xml:space="preserve"> long-term outcome, whilst the latter is less responsive to treatment and associated with progressive liver disease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"10.1056/NEJMra031087", "ISSN" : "1533-4406", "PMID" : "15014185", "author" : [ { "dropping-particle" : "", "family" : "Ganem", "given" : "Don", "non-dropping-particle" : "", "parse-names" : false, "suffix" : "" }, { "dropping-particle" : "", "family" : "Prince", "given" : "Alfred M", "non-dropping-particle" : "", "parse-names" : false, "suffix" : "" } ], "container-title" : "The New England journal of medicine", "id" : "ITEM-1", "issue" : "11", "issued" : { "date-parts" : [ [ "2004", "3" ] ] }, "page" : "1118-29", "title" : "Hepatitis B virus infection--natural history and clinical consequences.", "type" : "article-journal", "volume" : "350" }, "uris" : [ "http://www.mendeley.com/documents/?uuid=002f015e-7360-48ad-8bc5-cacc516f24b5", "http://www.mendeley.com/documents/?uuid=38318ee0-bc56-4941-b756-b313e042c6c6", "http://www.mendeley.com/documents/?uuid=1c4eeb3d-1c03-4c73-a482-32b30dbeeee1" ] } ], "mendeley" : { "previouslyFormattedCitation" : "&lt;sup&gt;[17]&lt;/sup&gt;"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[17]</w:t>
      </w:r>
      <w:r w:rsidR="004C4EE1" w:rsidRPr="00BE18AC">
        <w:rPr>
          <w:rFonts w:ascii="Book Antiqua" w:hAnsi="Book Antiqua"/>
        </w:rPr>
        <w:fldChar w:fldCharType="end"/>
      </w:r>
      <w:r w:rsidRPr="00BE18AC">
        <w:rPr>
          <w:rFonts w:ascii="Book Antiqua" w:hAnsi="Book Antiqua"/>
        </w:rPr>
        <w:t>. Consequently, an understanding of the phases in chronic HBV infection is needed to risk stratify patients, and identify those whom would benefit from treatment.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IMMUNE SYSTEM IN PATHOGENESIS OF INFECTION</w:t>
      </w:r>
    </w:p>
    <w:p w:rsidR="00A278A0" w:rsidRPr="00BE18AC" w:rsidRDefault="00A278A0" w:rsidP="00903BC2">
      <w:pPr>
        <w:spacing w:line="360" w:lineRule="auto"/>
        <w:jc w:val="both"/>
        <w:rPr>
          <w:rFonts w:ascii="Book Antiqua" w:hAnsi="Book Antiqua"/>
        </w:rPr>
      </w:pPr>
      <w:r w:rsidRPr="00BE18AC">
        <w:rPr>
          <w:rFonts w:ascii="Book Antiqua" w:hAnsi="Book Antiqua"/>
        </w:rPr>
        <w:t>In patients with acute self-limiting HBV infection, the production of IFN-</w:t>
      </w:r>
      <w:r w:rsidRPr="00BE18AC">
        <w:rPr>
          <w:rFonts w:ascii="Book Antiqua" w:hAnsi="Book Antiqua" w:cs="Lucida Grande"/>
        </w:rPr>
        <w:t>γ</w:t>
      </w:r>
      <w:r w:rsidRPr="00BE18AC">
        <w:rPr>
          <w:rFonts w:ascii="Book Antiqua" w:hAnsi="Book Antiqua"/>
        </w:rPr>
        <w:t xml:space="preserve"> triggers the activation of natural killer cells, and induction of a robust T cell response. HBV-infected </w:t>
      </w:r>
      <w:proofErr w:type="spellStart"/>
      <w:r w:rsidRPr="00BE18AC">
        <w:rPr>
          <w:rFonts w:ascii="Book Antiqua" w:hAnsi="Book Antiqua"/>
        </w:rPr>
        <w:t>hepatocytes</w:t>
      </w:r>
      <w:proofErr w:type="spellEnd"/>
      <w:r w:rsidRPr="00BE18AC">
        <w:rPr>
          <w:rFonts w:ascii="Book Antiqua" w:hAnsi="Book Antiqua"/>
        </w:rPr>
        <w:t xml:space="preserve"> are subsequently cleared by CD8+ T cells through </w:t>
      </w:r>
      <w:proofErr w:type="spellStart"/>
      <w:r w:rsidRPr="00BE18AC">
        <w:rPr>
          <w:rFonts w:ascii="Book Antiqua" w:hAnsi="Book Antiqua"/>
        </w:rPr>
        <w:t>cytolytic</w:t>
      </w:r>
      <w:proofErr w:type="spellEnd"/>
      <w:r w:rsidRPr="00BE18AC">
        <w:rPr>
          <w:rFonts w:ascii="Book Antiqua" w:hAnsi="Book Antiqua"/>
        </w:rPr>
        <w:t>, and non-</w:t>
      </w:r>
      <w:proofErr w:type="spellStart"/>
      <w:r w:rsidRPr="00BE18AC">
        <w:rPr>
          <w:rFonts w:ascii="Book Antiqua" w:hAnsi="Book Antiqua"/>
        </w:rPr>
        <w:t>cytolytic</w:t>
      </w:r>
      <w:proofErr w:type="spellEnd"/>
      <w:r w:rsidRPr="00BE18AC">
        <w:rPr>
          <w:rFonts w:ascii="Book Antiqua" w:hAnsi="Book Antiqua"/>
        </w:rPr>
        <w:t xml:space="preserve"> mechanisms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"1074-7613", "PMID" : "8574849", "abstract" : "It is widely believed that viral clearance is mediated principally by the destruction of infected cells by CTLs. In this report, we use a transgenic mouse model of HBV replication to demonstrate that this assumption may not be true for all viruses. We find that adoptively transferred virus-specific CTLs can abolish HBV gene expression and replication in the liver without killing the hepatocytes. This antiviral function is mediated by IFN gamma and TNF alpha secreted by the CTL or by the antigen-nonspecific macrophages and T cells that they activate following antigen recognition. These cytokines activate two independent virocidal pathways: the first pathway eliminates HBV nucleocapsid particles and their cargo of replicating viral genomes, while the second pathway destabilizes the viral RNA. Intracellular viral inactivation mechanisms such as these could greatly amplify the protective effects of the immune response, while failure of such mechanisms could lead to viral persistence or to the death of the host.", "author" : [ { "dropping-particle" : "", "family" : "Guidotti", "given" : "L G", "non-dropping-particle" : "", "parse-names" : false, "suffix" : "" }, { "dropping-particle" : "", "family" : "Ishikawa", "given" : "T", "non-dropping-particle" : "", "parse-names" : false, "suffix" : "" }, { "dropping-particle" : "V", "family" : "Hobbs", "given" : "M", "non-dropping-particle" : "", "parse-names" : false, "suffix" : "" }, { "dropping-particle" : "", "family" : "Matzke", "given" : "B", "non-dropping-particle" : "", "parse-names" : false, "suffix" : "" }, { "dropping-particle" : "", "family" : "Schreiber", "given" : "R", "non-dropping-particle" : "", "parse-names" : false, "suffix" : "" }, { "dropping-particle" : "V", "family" : "Chisari", "given" : "F", "non-dropping-particle" : "", "parse-names" : false, "suffix" : "" } ], "container-title" : "Immunity", "id" : "ITEM-1", "issue" : "1", "issued" : { "date-parts" : [ [ "1996", "1" ] ] }, "page" : "25-36", "title" : "Intracellular inactivation of the hepatitis B virus by cytotoxic T lymphocytes.", "type" : "article-journal", "volume" : "4" }, "uris" : [ "http://www.mendeley.com/documents/?uuid=afc65126-06b1-4ad1-af4b-727fd0cd0661" ] } ], "mendeley" : { "previouslyFormattedCitation" : "&lt;sup&gt;[18]&lt;/sup&gt;"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[18]</w:t>
      </w:r>
      <w:r w:rsidR="004C4EE1" w:rsidRPr="00BE18AC">
        <w:rPr>
          <w:rFonts w:ascii="Book Antiqua" w:hAnsi="Book Antiqua"/>
        </w:rPr>
        <w:fldChar w:fldCharType="end"/>
      </w:r>
      <w:r w:rsidRPr="00BE18AC">
        <w:rPr>
          <w:rFonts w:ascii="Book Antiqua" w:hAnsi="Book Antiqua"/>
        </w:rPr>
        <w:t>. Conversely, a weak and transient virus-specific T cell response is observed in patients with chronic HBV infection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"0168-8278", "PMID" : "1808224", "abstract" : "Since the hepatitis B virus is noncytopathic, it is generally believed that the individual specific immune response determines the course of infection. The lack of data about hepatitis B virus-specific T-cell reactions in acute infection led us to investigate the specific cellular immune response of infected individuals in terms of proliferation, and gamma-interferon and lymphotoxin production. Our results demonstrate that peripheral blood mononuclear cells (PBMNC) from patients with acute and chronic hepatitis B respond weakly to HBsAg. In contrast, patients with acute hepatitis show a vigorous response to the nucleocapsid antigen (HBcAg) in terms of proliferation and lymphokine production, while only few chronic virus carriers gave a proliferative response. Either of the antigens could activate lymphocytes to produce gamma-interferon and lymphotoxin, cytokines which may modulate antiviral immune response.", "author" : [ { "dropping-particle" : "", "family" : "Jung", "given" : "M C", "non-dropping-particle" : "", "parse-names" : false, "suffix" : "" }, { "dropping-particle" : "", "family" : "Spengler", "given" : "U", "non-dropping-particle" : "", "parse-names" : false, "suffix" : "" }, { "dropping-particle" : "", "family" : "Schraut", "given" : "W", "non-dropping-particle" : "", "parse-names" : false, "suffix" : "" }, { "dropping-particle" : "", "family" : "Hoffmann", "given" : "R", "non-dropping-particle" : "", "parse-names" : false, "suffix" : "" }, { "dropping-particle" : "", "family" : "Zachoval", "given" : "R", "non-dropping-particle" : "", "parse-names" : false, "suffix" : "" }, { "dropping-particle" : "", "family" : "Eisenburg", "given" : "J", "non-dropping-particle" : "", "parse-names" : false, "suffix" : "" }, { "dropping-particle" : "", "family" : "Eichenlaub", "given" : "D", "non-dropping-particle" : "", "parse-names" : false, "suffix" : "" }, { "dropping-particle" : "", "family" : "Riethm\u00fcller", "given" : "G", "non-dropping-particle" : "", "parse-names" : false, "suffix" : "" }, { "dropping-particle" : "", "family" : "Paumgartner", "given" : "G", "non-dropping-particle" : "", "parse-names" : false, "suffix" : "" }, { "dropping-particle" : "", "family" : "Ziegler-Heitbrock", "given" : "H W", "non-dropping-particle" : "", "parse-names" : false, "suffix" : "" } ], "container-title" : "Journal of hepatology", "id" : "ITEM-1", "issue" : "3", "issued" : { "date-parts" : [ [ "1991", "11" ] ] }, "page" : "310-7", "title" : "Hepatitis B virus antigen-specific T-cell activation in patients with acute and chronic hepatitis B.", "type" : "article-journal", "volume" : "13" }, "uris" : [ "http://www.mendeley.com/documents/?uuid=806919c0-3538-416a-bf00-35a0798c1f58" ] } ], "mendeley" : { "previouslyFormattedCitation" : "&lt;sup&gt;[19]&lt;/sup&gt;"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[19]</w:t>
      </w:r>
      <w:r w:rsidR="004C4EE1" w:rsidRPr="00BE18AC">
        <w:rPr>
          <w:rFonts w:ascii="Book Antiqua" w:hAnsi="Book Antiqua"/>
        </w:rPr>
        <w:fldChar w:fldCharType="end"/>
      </w:r>
      <w:r w:rsidRPr="00BE18AC">
        <w:rPr>
          <w:rFonts w:ascii="Book Antiqua" w:hAnsi="Book Antiqua"/>
        </w:rPr>
        <w:t>. Potential causes of intrinsic T cell defects include up-regulation of Bcl2-interacting mediator (BIM), which causes deletion of HBV-specific CD8+ T cells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"10.1172/JCI33402", "ISSN" : "0021-9738", "PMID" : "18398508", "abstract" : "HBV-specific CD8(+) T cells are critical for a successful immune response to HBV infection. They are markedly diminished in number in patients who fail to control the virus, but the mechanisms resulting in their depletion remain ill defined. Here, we dissected the defective HBV-specific CD8(+) T cell response associated with chronic HBV infection by gene expression profiling. We found that HBV-specific CD8(+) T cells from patients with different clinical outcomes could be distinguished by their patterns of gene expression. Microarray analysis revealed that overlapping clusters of functionally related apoptotic genes were upregulated in HBV-specific CD8(+) T cells from patients with chronic compared with resolved infection. Further analysis confirmed that levels of the proapoptotic protein Bcl2-interacting mediator (Bim) were upregulated in HBV-specific CD8(+) T cells from patients with chronic HBV infection. Blocking Bim-mediated apoptosis enhanced recovery of HBV-specific CD8(+) T cells both in culture and directly ex vivo. Consistent with evidence that Bim mediates apoptosis of CD8(+) T cells expressing low levels of CD127 (IL-7R), the few surviving HBV-specific CD8(+) T cells were CD127(hi )and had elevated levels of the antiapoptotic protein Mcl1, suggesting they were amenable to IL-7-mediated rescue from apoptosis. We therefore postulate that Bim-mediated attrition of HBV-specific CD8(+) T cells contributes to the inability of these cell populations to persist and control viral replication.", "author" : [ { "dropping-particle" : "", "family" : "Lopes", "given" : "A Ross", "non-dropping-particle" : "", "parse-names" : false, "suffix" : "" }, { "dropping-particle" : "", "family" : "Kellam", "given" : "Paul", "non-dropping-particle" : "", "parse-names" : false, "suffix" : "" }, { "dropping-particle" : "", "family" : "Das", "given" : "Abhishek", "non-dropping-particle" : "", "parse-names" : false, "suffix" : "" }, { "dropping-particle" : "", "family" : "Dunn", "given" : "Claire", "non-dropping-particle" : "", "parse-names" : false, "suffix" : "" }, { "dropping-particle" : "", "family" : "Kwan", "given" : "Antonia", "non-dropping-particle" : "", "parse-names" : false, "suffix" : "" }, { "dropping-particle" : "", "family" : "Turner", "given" : "Joanna", "non-dropping-particle" : "", "parse-names" : false, "suffix" : "" }, { "dropping-particle" : "", "family" : "Peppa", "given" : "Dimitra", "non-dropping-particle" : "", "parse-names" : false, "suffix" : "" }, { "dropping-particle" : "", "family" : "Gilson", "given" : "Richard J", "non-dropping-particle" : "", "parse-names" : false, "suffix" : "" }, { "dropping-particle" : "", "family" : "Gehring", "given" : "Adam", "non-dropping-particle" : "", "parse-names" : false, "suffix" : "" }, { "dropping-particle" : "", "family" : "Bertoletti", "given" : "Antonio", "non-dropping-particle" : "", "parse-names" : false, "suffix" : "" }, { "dropping-particle" : "", "family" : "Maini", "given" : "Mala K", "non-dropping-particle" : "", "parse-names" : false, "suffix" : "" } ], "container-title" : "The Journal of clinical investigation", "id" : "ITEM-1", "issue" : "5", "issued" : { "date-parts" : [ [ "2008", "5" ] ] }, "page" : "1835-45", "title" : "Bim-mediated deletion of antigen-specific CD8 T cells in patients unable to control HBV infection.", "type" : "article-journal", "volume" : "118" }, "uris" : [ "http://www.mendeley.com/documents/?uuid=366fde0d-2c94-4aaf-a420-b1f9f9d8d53d" ] } ], "mendeley" : { "previouslyFormattedCitation" : "&lt;sup&gt;[20]&lt;/sup&gt;"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[20]</w:t>
      </w:r>
      <w:r w:rsidR="004C4EE1" w:rsidRPr="00BE18AC">
        <w:rPr>
          <w:rFonts w:ascii="Book Antiqua" w:hAnsi="Book Antiqua"/>
        </w:rPr>
        <w:fldChar w:fldCharType="end"/>
      </w:r>
      <w:r w:rsidRPr="00BE18AC">
        <w:rPr>
          <w:rFonts w:ascii="Book Antiqua" w:hAnsi="Book Antiqua"/>
        </w:rPr>
        <w:t>. T cell tolerance and exhaustion is perpetuated by an excess of co-inhibitory signals, including CTLA-4 and PD-L1</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"10.1002/hep.24249", "ISSN" : "1527-3350", "PMID" : "21360567", "abstract" : "UNLABELLED: An excess of coinhibitory signals has been proposed to drive the T-cell exhaustion characteristic of persistent viral infections. In this study we examined the contribution of the coinhibitory receptor cytotoxic T lymphocyte antigen-4 (CTLA-4) to CD8 T cell tolerance in chronic hepatitis B virus (HBV) infection (CHB). CD8 T cells in patients with CHB have an increased propensity to express the coinhibitory receptor CTLA-4 and this correlates with viral load. CTLA-4 is up-regulated on those HBV-specific CD8 T cells with the highest levels of the proapoptotic protein Bim, which we have previously shown mediates their premature attrition; abrogation of CTLA-4-mediated coinhibition can reduce Bim expression. Longitudinal study of CHB patients beginning antiviral therapy reveals that HBV DNA suppression induces transient reconstitution of HBV-specific CD8 T cells but does not reprogram their CTLA-4(hi) Bim(hi) tolerogenic phenotype. Blocking CTLA-4 is able to increase the expansion of interferon gamma (IFN-\u03b3)-producing HBV-specific CD8 T cells in both the peripheral and intrahepatic compartments. The rescue of anti-HBV responses by either CTLA-4 or PD-L1 blockade is nonredundant. CONCLUSION: CTLA-4 is expressed by HBV-specific CD8 T cells with high levels of Bim and helps to drive this proapoptotic phenotype. CTLA-4 blockade could form one arm of a therapeutic approach to modulate the diverse patterns of coregulation of T-cell exhaustion in this heterogeneous disease.", "author" : [ { "dropping-particle" : "", "family" : "Schurich", "given" : "Anna", "non-dropping-particle" : "", "parse-names" : false, "suffix" : "" }, { "dropping-particle" : "", "family" : "Khanna", "given" : "Pooja", "non-dropping-particle" : "", "parse-names" : false, "suffix" : "" }, { "dropping-particle" : "", "family" : "Lopes", "given" : "A Ross", "non-dropping-particle" : "", "parse-names" : false, "suffix" : "" }, { "dropping-particle" : "", "family" : "Han", "given" : "Ki Jun", "non-dropping-particle" : "", "parse-names" : false, "suffix" : "" }, { "dropping-particle" : "", "family" : "Peppa", "given" : "Dimitra", "non-dropping-particle" : "", "parse-names" : false, "suffix" : "" }, { "dropping-particle" : "", "family" : "Micco", "given" : "Lorenzo", "non-dropping-particle" : "", "parse-names" : false, "suffix" : "" }, { "dropping-particle" : "", "family" : "Nebbia", "given" : "Gaia", "non-dropping-particle" : "", "parse-names" : false, "suffix" : "" }, { "dropping-particle" : "", "family" : "Kennedy", "given" : "Patrick T F", "non-dropping-particle" : "", "parse-names" : false, "suffix" : "" }, { "dropping-particle" : "", "family" : "Geretti", "given" : "Anna-Maria", "non-dropping-particle" : "", "parse-names" : false, "suffix" : "" }, { "dropping-particle" : "", "family" : "Dusheiko", "given" : "Geoffrey", "non-dropping-particle" : "", "parse-names" : false, "suffix" : "" }, { "dropping-particle" : "", "family" : "Maini", "given" : "Mala K", "non-dropping-particle" : "", "parse-names" : false, "suffix" : "" } ], "container-title" : "Hepatology (Baltimore, Md.)", "id" : "ITEM-1", "issue" : "5", "issued" : { "date-parts" : [ [ "2011", "5" ] ] }, "page" : "1494-503", "title" : "Role of the coinhibitory receptor cytotoxic T lymphocyte antigen-4 on apoptosis-Prone CD8 T cells in persistent hepatitis B virus infection.", "type" : "article-journal", "volume" : "53" }, "uris" : [ "http://www.mendeley.com/documents/?uuid=27dcfc4e-d013-40fd-9d96-6f92a4ca4928" ] } ], "mendeley" : { "previouslyFormattedCitation" : "&lt;sup&gt;[21]&lt;/sup&gt;"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[21]</w:t>
      </w:r>
      <w:r w:rsidR="004C4EE1" w:rsidRPr="00BE18AC">
        <w:rPr>
          <w:rFonts w:ascii="Book Antiqua" w:hAnsi="Book Antiqua"/>
        </w:rPr>
        <w:fldChar w:fldCharType="end"/>
      </w:r>
      <w:r w:rsidRPr="00BE18AC">
        <w:rPr>
          <w:rFonts w:ascii="Book Antiqua" w:hAnsi="Book Antiqua"/>
        </w:rPr>
        <w:t>, with the activity of remaining CD8+ T cells further suppressed by high levels of HBV DNA, microRNA-146a, and immunosuppressive cytokines such as IL-10</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"0168-8278", "PMID" : "11804672", "abstract" : "BACKGROUND/AIMS: The aim of this study is to clarify the differences of host immune responses between acute self-limited and chronic persistent hepatitis B virus (HBV) infections by quantitative and qualitative analysis of HLA-A*2402-restricted HBV-specific CD8+ T cells. METHODS: HBV-specific CD8+ T cells in peripheral blood mononuclear cells (PBMCs) from patients infected with HBV were analyzed by flow cytometry using two HLA-A*2402-HBV peptide tetrameric complexes. RESULTS: High numbers of HBV-specific CD8+ T cells were detected in acute phase PBMCs from most individuals with acute HBV infection while the number of these cells was greatly reduced in recovery phase PBMCs. HBV-specific CD8+ T cells were not detected in PBMCs from individuals with chronic HBV infection except for one patient during acute exacerbation. HBV-specific CD8+ T cells were induced by in vitro peptide stimulation in PBMCs from chronic HBV carriers with a low level of serum HBV-DNA but not from those with a high level of serum HBV-DNA. CD28CD45RA phenotype analysis showed that HBV-specific CD8+ T cells in acute phase PBMCs predominantly express a memory T cell phenotype. CONCLUSIONS: HBV-specific memory CD8+ T cells may play a crucial role in complete clearance of HBV from patients with acute HBV hepatitis.", "author" : [ { "dropping-particle" : "", "family" : "Sobao", "given" : "Yuji", "non-dropping-particle" : "", "parse-names" : false, "suffix" : "" }, { "dropping-particle" : "", "family" : "Tomiyama", "given" : "Hiroko", "non-dropping-particle" : "", "parse-names" : false, "suffix" : "" }, { "dropping-particle" : "", "family" : "Sugi", "given" : "Kazuhiro", "non-dropping-particle" : "", "parse-names" : false, "suffix" : "" }, { "dropping-particle" : "", "family" : "Tokunaga", "given" : "Michiyo", "non-dropping-particle" : "", "parse-names" : false, "suffix" : "" }, { "dropping-particle" : "", "family" : "Ueno", "given" : "Takamasa", "non-dropping-particle" : "", "parse-names" : false, "suffix" : "" }, { "dropping-particle" : "", "family" : "Saito", "given" : "Satoru", "non-dropping-particle" : "", "parse-names" : false, "suffix" : "" }, { "dropping-particle" : "", "family" : "Fujiyama", "given" : "Shigetoshi", "non-dropping-particle" : "", "parse-names" : false, "suffix" : "" }, { "dropping-particle" : "", "family" : "Morimoto", "given" : "Manabu", "non-dropping-particle" : "", "parse-names" : false, "suffix" : "" }, { "dropping-particle" : "", "family" : "Tanaka", "given" : "Katsuaki", "non-dropping-particle" : "", "parse-names" : false, "suffix" : "" }, { "dropping-particle" : "", "family" : "Takiguchi", "given" : "Masafumi", "non-dropping-particle" : "", "parse-names" : false, "suffix" : "" } ], "container-title" : "Journal of hepatology", "id" : "ITEM-1", "issue" : "1", "issued" : { "date-parts" : [ [ "2002", "1" ] ] }, "page" : "105-15", "title" : "The role of hepatitis B virus-specific memory CD8 T cells in the control of viral replication.", "type" : "article-journal", "volume" : "36" }, "uris" : [ "http://www.mendeley.com/documents/?uuid=a140b628-2d30-4809-938d-113fe03a06f2" ] }, { "id" : "ITEM-2", "itemData" : { "DOI" : "10.4049/jimmunol.1202100", "ISSN" : "1550-6606", "PMID" : "23698745", "abstract" : "More than 350 million people are chronically infected with hepatitis B virus, and dysfunctional T cell responses contribute to persistent viral infection and immunopathogenesis in chronic hepatitis B (CHB). However, the underlying mechanisms of T cell hyporesponsiveness remain largely undefined. Given the important role of microRNA-146a (miR-146a) in diverse aspects of lymphocyte function, we investigated the potential role and mechanism of miR-146a in regulating T cell immune responses in CHB. We found that miR-146a expression in T cells is significantly upregulated in CHB compared with healthy controls, and miR-146a levels were correlated with serum alanine aminotransaminase levels. Both inflammatory cytokines and viral factors led to miR-146a upregulation in T cells. Stat1 was identified as a miR-146a target that is involved in antiviral cytokine production and the cytotoxicity of CD4(+) and CD8(+) T cells. In vitro blockage of miR-146a in T cells in CHB greatly enhanced virus-specific T cell activity. Therefore, our work demonstrates that miR-146a upregulation in CHB causes impaired T cell function, which may contribute to immune defects and immunopathogenesis during chronic viral infection.", "author" : [ { "dropping-particle" : "", "family" : "Wang", "given" : "Saifeng", "non-dropping-particle" : "", "parse-names" : false, "suffix" : "" }, { "dropping-particle" : "", "family" : "Zhang", "given" : "Xiaojun", "non-dropping-particle" : "", "parse-names" : false, "suffix" : "" }, { "dropping-particle" : "", "family" : "Ju", "given" : "Ying", "non-dropping-particle" : "", "parse-names" : false, "suffix" : "" }, { "dropping-particle" : "", "family" : "Zhao", "given" : "Bao", "non-dropping-particle" : "", "parse-names" : false, "suffix" : "" }, { "dropping-particle" : "", "family" : "Yan", "given" : "Xiaoli", "non-dropping-particle" : "", "parse-names" : false, "suffix" : "" }, { "dropping-particle" : "", "family" : "Hu", "given" : "Jun", "non-dropping-particle" : "", "parse-names" : false, "suffix" : "" }, { "dropping-particle" : "", "family" : "Shi", "given" : "Lei", "non-dropping-particle" : "", "parse-names" : false, "suffix" : "" }, { "dropping-particle" : "", "family" : "Yang", "given" : "Lebing", "non-dropping-particle" : "", "parse-names" : false, "suffix" : "" }, { "dropping-particle" : "", "family" : "Ma", "given" : "Zhibo", "non-dropping-particle" : "", "parse-names" : false, "suffix" : "" }, { "dropping-particle" : "", "family" : "Chen", "given" : "Lizhao", "non-dropping-particle" : "", "parse-names" : false, "suffix" : "" }, { "dropping-particle" : "", "family" : "Liu", "given" : "Yali", "non-dropping-particle" : "", "parse-names" : false, "suffix" : "" }, { "dropping-particle" : "", "family" : "Duan", "given" : "Zhongping", "non-dropping-particle" : "", "parse-names" : false, "suffix" : "" }, { "dropping-particle" : "", "family" : "Chen", "given" : "Xinyue", "non-dropping-particle" : "", "parse-names" : false, "suffix" : "" }, { "dropping-particle" : "", "family" : "Meng", "given" : "Songdong", "non-dropping-particle" : "", "parse-names" : false, "suffix" : "" } ], "container-title" : "Journal of immunology (Baltimore, Md. : 1950)", "id" : "ITEM-2", "issue" : "1", "issued" : { "date-parts" : [ [ "2013", "7", "1" ] ] }, "page" : "293-301", "title" : "MicroRNA-146a feedback suppresses T cell immune function by targeting Stat1 in patients with chronic hepatitis B.", "type" : "article-journal", "volume" : "191" }, "uris" : [ "http://www.mendeley.com/documents/?uuid=52036836-98d9-4004-ad51-1d0f6e7bb463" ] } ], "mendeley" : { "previouslyFormattedCitation" : "&lt;sup&gt;[22,23]&lt;/sup&gt;"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[22,23]</w:t>
      </w:r>
      <w:r w:rsidR="004C4EE1" w:rsidRPr="00BE18AC">
        <w:rPr>
          <w:rFonts w:ascii="Book Antiqua" w:hAnsi="Book Antiqua"/>
        </w:rPr>
        <w:fldChar w:fldCharType="end"/>
      </w:r>
      <w:r w:rsidRPr="00BE18AC">
        <w:rPr>
          <w:rFonts w:ascii="Book Antiqua" w:hAnsi="Book Antiqua"/>
        </w:rPr>
        <w:t xml:space="preserve">. More controversially, a </w:t>
      </w:r>
      <w:proofErr w:type="spellStart"/>
      <w:r w:rsidRPr="00BE18AC">
        <w:rPr>
          <w:rFonts w:ascii="Book Antiqua" w:hAnsi="Book Antiqua"/>
        </w:rPr>
        <w:t>tolerogenic</w:t>
      </w:r>
      <w:proofErr w:type="spellEnd"/>
      <w:r w:rsidRPr="00BE18AC">
        <w:rPr>
          <w:rFonts w:ascii="Book Antiqua" w:hAnsi="Book Antiqua"/>
        </w:rPr>
        <w:t xml:space="preserve"> liver environment, excessive </w:t>
      </w:r>
      <w:proofErr w:type="spellStart"/>
      <w:r w:rsidRPr="00BE18AC">
        <w:rPr>
          <w:rFonts w:ascii="Book Antiqua" w:hAnsi="Book Antiqua"/>
        </w:rPr>
        <w:t>immunosuppression</w:t>
      </w:r>
      <w:proofErr w:type="spellEnd"/>
      <w:r w:rsidRPr="00BE18AC">
        <w:rPr>
          <w:rFonts w:ascii="Book Antiqua" w:hAnsi="Book Antiqua"/>
        </w:rPr>
        <w:t xml:space="preserve"> by regulatory T cells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"10.1002/hep.20649", "ISSN" : "0270-9139", "PMID" : "15791617", "abstract" : "Chronic hepatitis B virus (HBV) infection is characterized by a weak immune response to HBV. Regulatory T cells (T(reg)) can suppress the function of effector T cells and may thus be key players in this impaired immune response. Changes in the functionality or number of T(reg) could explain the decreased antiviral response in chronic HBV patients. To investigate the role of T(reg) in chronic HBV infection, we compared the proportional frequency and functionality of T(reg) in peripheral blood of 50 chronic HBV patients, 23 healthy controls, and 9 individuals with a resolved HBV infection. A higher percentage of T(reg), defined as CD4, CD25, CD45RO, and cytotoxic T-lymphocyte-associated antigen 4-positive cells, was detected within the population of CD4(+) cells in peripheral blood of chronic HBV patients compared with healthy controls and individuals with a resolved HBV infection. Accordingly, chronic HBV patients displayed a higher FoxP3 messenger RNA level than healthy controls. Depletion of CD25(+) cells from peripheral blood mononuclear cells (PBMC) of chronic HBV patients resulted in an enhanced proliferation after stimulation with HBV core antigen. Reconstitution of these depleted PBMC with CD4(+)CD25(+) T(reg) resulted in a dose-dependent reduction of both HBV-specific proliferation and interferon gamma production. In conclusion, chronic HBV patients harbor an increased percentage of T(reg) in peripheral blood compared with controls. T(reg) have an immunosuppressive effect on HBV-specific T helper cells. The presence of HBV-specific T(reg) could contribute to an inadequate immune response against the virus, leading to chronic infection.", "author" : [ { "dropping-particle" : "", "family" : "Stoop", "given" : "Jeroen N", "non-dropping-particle" : "", "parse-names" : false, "suffix" : "" }, { "dropping-particle" : "", "family" : "Molen", "given" : "Renate G", "non-dropping-particle" : "van der", "parse-names" : false, "suffix" : "" }, { "dropping-particle" : "", "family" : "Baan", "given" : "Carla C", "non-dropping-particle" : "", "parse-names" : false, "suffix" : "" }, { "dropping-particle" : "", "family" : "Laan", "given" : "Luc J W", "non-dropping-particle" : "van der", "parse-names" : false, "suffix" : "" }, { "dropping-particle" : "", "family" : "Kuipers", "given" : "Ernst J", "non-dropping-particle" : "", "parse-names" : false, "suffix" : "" }, { "dropping-particle" : "", "family" : "Kusters", "given" : "Johannes G", "non-dropping-particle" : "", "parse-names" : false, "suffix" : "" }, { "dropping-particle" : "", "family" : "Janssen", "given" : "Harry L A", "non-dropping-particle" : "", "parse-names" : false, "suffix" : "" } ], "container-title" : "Hepatology (Baltimore, Md.)", "id" : "ITEM-1", "issue" : "4", "issued" : { "date-parts" : [ [ "2005", "4" ] ] }, "page" : "771-8", "title" : "Regulatory T cells contribute to the impaired immune response in patients with chronic hepatitis B virus infection.", "type" : "article-journal", "volume" : "41" }, "uris" : [ "http://www.mendeley.com/documents/?uuid=431e856b-8485-4661-9c5c-765ba0c918f2" ] } ], "mendeley" : { "previouslyFormattedCitation" : "&lt;sup&gt;[24]&lt;/sup&gt;"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[24]</w:t>
      </w:r>
      <w:r w:rsidR="004C4EE1" w:rsidRPr="00BE18AC">
        <w:rPr>
          <w:rFonts w:ascii="Book Antiqua" w:hAnsi="Book Antiqua"/>
        </w:rPr>
        <w:fldChar w:fldCharType="end"/>
      </w:r>
      <w:r w:rsidRPr="00BE18AC">
        <w:rPr>
          <w:rFonts w:ascii="Book Antiqua" w:hAnsi="Book Antiqua"/>
        </w:rPr>
        <w:t xml:space="preserve">, and dysfunction of </w:t>
      </w:r>
      <w:proofErr w:type="spellStart"/>
      <w:r w:rsidRPr="00BE18AC">
        <w:rPr>
          <w:rFonts w:ascii="Book Antiqua" w:hAnsi="Book Antiqua"/>
        </w:rPr>
        <w:t>dendritic</w:t>
      </w:r>
      <w:proofErr w:type="spellEnd"/>
      <w:r w:rsidRPr="00BE18AC">
        <w:rPr>
          <w:rFonts w:ascii="Book Antiqua" w:hAnsi="Book Antiqua"/>
        </w:rPr>
        <w:t xml:space="preserve"> cells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"10.1111/j.1365-2567.2008.02896.x", "ISSN" : "1365-2567", "PMID" : "18624732", "abstract" : "Chronic hepatitis B virus (HBV) infection is the result of an inadequate immune response towards the virus. Myeloid dendritic cells (mDC) of patients with chronic HBV are impaired in their maturation and function, resulting in more tolerogenic rather than immunogenic responses, which may contribute to viral persistence. The mechanism responsible for altered mDC function remains unclear. The HBV-infected patients display large amounts of HBV particles and viral proteins in their circulation, especially the surface antigen HBsAg, which allows multiple interactions between the virus, its viral proteins and DC. To assess whether HBV directly influences mDC function, the effects of HBV and HBsAg on human mDC maturation and function were investigated in vitro. As already described for internalization of HBV by DC, the present study shows that peripheral blood-derived mDC of healthy controls also actively take up HBsAg in a time-dependent manner. Cytokine-induced maturation in the presence of HBV or HBsAg resulted in a significantly more tolerogenic mDC phenotype as demonstrated by a diminished up-regulation of costimulatory molecules and a decreased T-cell stimulatory capacity, as assessed by T-cell proliferation and interferon-gamma production. In addition, the presence of HBV significantly reduced interleukin-12 production by mDC. These results show that both HBV particles and purified HBsAg have an immune modulatory capacity and may directly contribute to the dysfunction of mDC in patients with chronic HBV. The direct immune regulatory effect of HBV and circulating HBsAg particles on the function of DC can be considered as part of the mechanism by which HBV escapes immunity.", "author" : [ { "dropping-particle" : "", "family" : "Op den Brouw", "given" : "Marjoleine L", "non-dropping-particle" : "", "parse-names" : false, "suffix" : "" }, { "dropping-particle" : "", "family" : "Binda", "given" : "Rekha S", "non-dropping-particle" : "", "parse-names" : false, "suffix" : "" }, { "dropping-particle" : "", "family" : "Roosmalen", "given" : "Mark H", "non-dropping-particle" : "van", "parse-names" : false, "suffix" : "" }, { "dropping-particle" : "", "family" : "Protzer", "given" : "Ulrike", "non-dropping-particle" : "", "parse-names" : false, "suffix" : "" }, { "dropping-particle" : "", "family" : "Janssen", "given" : "Harry L A", "non-dropping-particle" : "", "parse-names" : false, "suffix" : "" }, { "dropping-particle" : "", "family" : "Molen", "given" : "Renate G", "non-dropping-particle" : "van der", "parse-names" : false, "suffix" : "" }, { "dropping-particle" : "", "family" : "Woltman", "given" : "Andrea M", "non-dropping-particle" : "", "parse-names" : false, "suffix" : "" } ], "container-title" : "Immunology", "id" : "ITEM-1", "issue" : "2", "issued" : { "date-parts" : [ [ "2009", "2" ] ] }, "page" : "280-9", "title" : "Hepatitis B virus surface antigen impairs myeloid dendritic cell function: a possible immune escape mechanism of hepatitis B virus.", "type" : "article-journal", "volume" : "126" }, "uris" : [ "http://www.mendeley.com/documents/?uuid=63aad41b-f16a-4ecf-a520-58b854d9d980" ] } ], "mendeley" : { "previouslyFormattedCitation" : "&lt;sup&gt;[25]&lt;/sup&gt;"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[25]</w:t>
      </w:r>
      <w:r w:rsidR="004C4EE1" w:rsidRPr="00BE18AC">
        <w:rPr>
          <w:rFonts w:ascii="Book Antiqua" w:hAnsi="Book Antiqua"/>
        </w:rPr>
        <w:fldChar w:fldCharType="end"/>
      </w:r>
      <w:r w:rsidRPr="00BE18AC">
        <w:rPr>
          <w:rFonts w:ascii="Book Antiqua" w:hAnsi="Book Antiqua"/>
        </w:rPr>
        <w:t xml:space="preserve"> have been implicated in the impaired host immune response.</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However, repeated attempts by the host immune system to control the infection causes hepatic injury. Natural killer cells may contribute to </w:t>
      </w:r>
      <w:proofErr w:type="spellStart"/>
      <w:r w:rsidRPr="00BE18AC">
        <w:rPr>
          <w:rFonts w:ascii="Book Antiqua" w:hAnsi="Book Antiqua"/>
        </w:rPr>
        <w:t>hepatocellular</w:t>
      </w:r>
      <w:proofErr w:type="spellEnd"/>
      <w:r w:rsidRPr="00BE18AC">
        <w:rPr>
          <w:rFonts w:ascii="Book Antiqua" w:hAnsi="Book Antiqua"/>
        </w:rPr>
        <w:t xml:space="preserve"> inflammation through expression of TNF-related apoptosis-inducing </w:t>
      </w:r>
      <w:proofErr w:type="spellStart"/>
      <w:r w:rsidRPr="00BE18AC">
        <w:rPr>
          <w:rFonts w:ascii="Book Antiqua" w:hAnsi="Book Antiqua"/>
        </w:rPr>
        <w:t>ligand</w:t>
      </w:r>
      <w:proofErr w:type="spellEnd"/>
      <w:r w:rsidRPr="00BE18AC">
        <w:rPr>
          <w:rFonts w:ascii="Book Antiqua" w:hAnsi="Book Antiqua"/>
        </w:rPr>
        <w:t xml:space="preserve"> (TRAIL)</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"10.1084/jem.20061287", "ISSN" : "0022-1007", "PMID" : "17353365", "abstract" : "Hepatitis B virus (HBV) causes chronic infection in more than 350 million people worldwide. It replicates in hepatocytes but is non-cytopathic; liver damage is thought to be immune mediated. Here, we investigated the role of innate immune responses in mediating liver damage in patients with chronic HBV infection. Longitudinal analysis revealed a temporal correlation between flares of liver inflammation and fluctuations in interleukin (IL)-8, interferon (IFN)-alpha, and natural killer (NK) cell expression of tumor necrosis factor-related apoptosis-inducing ligand (TRAIL) directly ex vivo. A cross-sectional study confirmed these findings in patients with HBV-related liver inflammation compared with healthy carriers. Activated, TRAIL-expressing NK cells were further enriched in the liver of patients with chronic HBV infection, while their hepatocytes expressed increased levels of a TRAIL death-inducing receptor. IFN-alpha concentrations found in patients were capable of activating NK cells to induce TRAIL-mediated hepatocyte apoptosis in vitro. The pathogenic potential of this pathway could be further enhanced by the ability of the IFN-alpha/IL-8 combination to dysregulate the balance of death-inducing and regulatory TRAIL receptors expressed on hepatocytes. We conclude that NK cells may contribute to liver inflammation by TRAIL-mediated death of hepatocytes and demonstrate that this non-antigen-specific mechanism can be switched on by cytokines produced during active HBV infection.", "author" : [ { "dropping-particle" : "", "family" : "Dunn", "given" : "Claire", "non-dropping-particle" : "", "parse-names" : false, "suffix" : "" }, { "dropping-particle" : "", "family" : "Brunetto", "given" : "Maurizia", "non-dropping-particle" : "", "parse-names" : false, "suffix" : "" }, { "dropping-particle" : "", "family" : "Reynolds", "given" : "Gary", "non-dropping-particle" : "", "parse-names" : false, "suffix" : "" }, { "dropping-particle" : "", "family" : "Christophides", "given" : "Theodoros", "non-dropping-particle" : "", "parse-names" : false, "suffix" : "" }, { "dropping-particle" : "", "family" : "Kennedy", "given" : "Patrick T", "non-dropping-particle" : "", "parse-names" : false, "suffix" : "" }, { "dropping-particle" : "", "family" : "Lampertico", "given" : "Pietro", "non-dropping-particle" : "", "parse-names" : false, "suffix" : "" }, { "dropping-particle" : "", "family" : "Das", "given" : "Abhishek", "non-dropping-particle" : "", "parse-names" : false, "suffix" : "" }, { "dropping-particle" : "", "family" : "Lopes", "given" : "A Ross", "non-dropping-particle" : "", "parse-names" : false, "suffix" : "" }, { "dropping-particle" : "", "family" : "Borrow", "given" : "Persephone", "non-dropping-particle" : "", "parse-names" : false, "suffix" : "" }, { "dropping-particle" : "", "family" : "Williams", "given" : "Kevin", "non-dropping-particle" : "", "parse-names" : false, "suffix" : "" }, { "dropping-particle" : "", "family" : "Humphreys", "given" : "Elizabeth", "non-dropping-particle" : "", "parse-names" : false, "suffix" : "" }, { "dropping-particle" : "", "family" : "Afford", "given" : "Simon", "non-dropping-particle" : "", "parse-names" : false, "suffix" : "" }, { "dropping-particle" : "", "family" : "Adams", "given" : "David H", "non-dropping-particle" : "", "parse-names" : false, "suffix" : "" }, { "dropping-particle" : "", "family" : "Bertoletti", "given" : "Antonio", "non-dropping-particle" : "", "parse-names" : false, "suffix" : "" }, { "dropping-particle" : "", "family" : "Maini", "given" : "Mala K", "non-dropping-particle" : "", "parse-names" : false, "suffix" : "" } ], "container-title" : "The Journal of experimental medicine", "id" : "ITEM-1", "issue" : "3", "issued" : { "date-parts" : [ [ "2007", "3", "19" ] ] }, "page" : "667-80", "title" : "Cytokines induced during chronic hepatitis B virus infection promote a pathway for NK cell-mediated liver damage.", "type" : "article-journal", "volume" : "204" }, "uris" : [ "http://www.mendeley.com/documents/?uuid=7b8bed3e-44bc-4171-8282-ddc9e09b4960" ] } ], "mendeley" : { "previouslyFormattedCitation" : "&lt;sup&gt;[26]&lt;/sup&gt;"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[26]</w:t>
      </w:r>
      <w:r w:rsidR="004C4EE1" w:rsidRPr="00BE18AC">
        <w:rPr>
          <w:rFonts w:ascii="Book Antiqua" w:hAnsi="Book Antiqua"/>
        </w:rPr>
        <w:fldChar w:fldCharType="end"/>
      </w:r>
      <w:r w:rsidRPr="00BE18AC">
        <w:rPr>
          <w:rFonts w:ascii="Book Antiqua" w:hAnsi="Book Antiqua"/>
        </w:rPr>
        <w:t xml:space="preserve">, and induce apoptosis through the release of </w:t>
      </w:r>
      <w:proofErr w:type="spellStart"/>
      <w:r w:rsidRPr="00BE18AC">
        <w:rPr>
          <w:rFonts w:ascii="Book Antiqua" w:hAnsi="Book Antiqua"/>
        </w:rPr>
        <w:t>granzymes</w:t>
      </w:r>
      <w:proofErr w:type="spellEnd"/>
      <w:r w:rsidRPr="00BE18AC">
        <w:rPr>
          <w:rFonts w:ascii="Book Antiqua" w:hAnsi="Book Antiqua"/>
        </w:rPr>
        <w:t xml:space="preserve"> and </w:t>
      </w:r>
      <w:proofErr w:type="spellStart"/>
      <w:r w:rsidRPr="00BE18AC">
        <w:rPr>
          <w:rFonts w:ascii="Book Antiqua" w:hAnsi="Book Antiqua"/>
        </w:rPr>
        <w:t>perforins</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"0036-8075", "PMID" : "7518614", "abstract" : "Two molecular mechanisms of T cell-mediated cytotoxicity, one perforin-based, the other Fas-based, have been demonstrated. To determine the extent of their contribution to T cell-mediated cytotoxicity, a range of effector cells from normal control or perforin-deficient mice were tested against a panel of target cells with various levels of Fas expression. All cytotoxicity observed was due to either of these mechanisms, and no third mechanism was detected. Thus, the perforin- and Fas-based mechanisms may account for all T cell-mediated cytotoxicity in short-term in vitro assays.", "author" : [ { "dropping-particle" : "", "family" : "K\u00e4gi", "given" : "D", "non-dropping-particle" : "", "parse-names" : false, "suffix" : "" }, { "dropping-particle" : "", "family" : "Vignaux", "given" : "F", "non-dropping-particle" : "", "parse-names" : false, "suffix" : "" }, { "dropping-particle" : "", "family" : "Ledermann", "given" : "B", "non-dropping-particle" : "", "parse-names" : false, "suffix" : "" }, { "dropping-particle" : "", "family" : "B\u00fcrki", "given" : "K", "non-dropping-particle" : "", "parse-names" : false, "suffix" : "" }, { "dropping-particle" : "", "family" : "Depraetere", "given" : "V", "non-dropping-particle" : "", "parse-names" : false, "suffix" : "" }, { "dropping-particle" : "", "family" : "Nagata", "given" : "S", "non-dropping-particle" : "", "parse-names" : false, "suffix" : "" }, { "dropping-particle" : "", "family" : "Hengartner", "given" : "H", "non-dropping-particle" : "", "parse-names" : false, "suffix" : "" }, { "dropping-particle" : "", "family" : "Golstein", "given" : "P", "non-dropping-particle" : "", "parse-names" : false, "suffix" : "" } ], "container-title" : "Science (New York, N.Y.)", "id" : "ITEM-1", "issue" : "5171", "issued" : { "date-parts" : [ [ "1994", "7", "22" ] ] }, "page" : "528-30", "title" : "Fas and perforin pathways as major mechanisms of T cell-mediated cytotoxicity.", "type" : "article-journal", "volume" : "265" }, "uris" : [ "http://www.mendeley.com/documents/?uuid=84ef64c8-3eef-49cb-a443-e7ca26d4e973" ] } ], "mendeley" : { "previouslyFormattedCitation" : "&lt;sup&gt;[27]&lt;/sup&gt;"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[27]</w:t>
      </w:r>
      <w:r w:rsidR="004C4EE1" w:rsidRPr="00BE18AC">
        <w:rPr>
          <w:rFonts w:ascii="Book Antiqua" w:hAnsi="Book Antiqua"/>
        </w:rPr>
        <w:fldChar w:fldCharType="end"/>
      </w:r>
      <w:r w:rsidRPr="00BE18AC">
        <w:rPr>
          <w:rFonts w:ascii="Book Antiqua" w:hAnsi="Book Antiqua"/>
        </w:rPr>
        <w:t xml:space="preserve">. Recent research has also identified dense non-antigen specific T cell infiltration as a cause of </w:t>
      </w:r>
      <w:proofErr w:type="spellStart"/>
      <w:r w:rsidRPr="00BE18AC">
        <w:rPr>
          <w:rFonts w:ascii="Book Antiqua" w:hAnsi="Book Antiqua"/>
        </w:rPr>
        <w:t>hepatocyte</w:t>
      </w:r>
      <w:proofErr w:type="spellEnd"/>
      <w:r w:rsidRPr="00BE18AC">
        <w:rPr>
          <w:rFonts w:ascii="Book Antiqua" w:hAnsi="Book Antiqua"/>
        </w:rPr>
        <w:t xml:space="preserve"> </w:t>
      </w:r>
      <w:proofErr w:type="spellStart"/>
      <w:r w:rsidRPr="00BE18AC">
        <w:rPr>
          <w:rFonts w:ascii="Book Antiqua" w:hAnsi="Book Antiqua"/>
        </w:rPr>
        <w:t>lysis</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"0022-1007", "PMID" : "10770795", "abstract" : "Hepatitis B virus (HBV) is a noncytopathic virus, and the recognition of infected hepatocytes by HBV-specific CD8 cells has been assumed to be the central mechanism causing both liver damage and virus control. To understand the role of cytotoxic T cells in the pathogenesis of HBV infection, we used functional assays that require T cell expansion in vitro and human histocompatibility leukocyte antigen (HLA)-peptide tetramers that allow direct ex vivo quantification of circulating and liver-infiltrating HBV-specific CD8 cells. Two groups of patients with persistent HBV infection were studied: one without liver inflammation and HBV replication, the other with liver inflammation and a high level of HBV replication. Contrary to expectation, a high frequency of intrahepatic HBV-specific CD8 cells was found in the absence of hepatic immunopathology. In contrast, virus-specific T cells were more diluted among liver infiltrates in viremic patients, but their absolute number was similar because of the massive cellular infiltration. Furthermore, inhibition of HBV replication was associated with the presence of a circulating reservoir of CD8(+) cells able to expand after specific virus recognition that was not detectable in highly viremic patients with liver inflammation. These results show that in the presence of an effective HBV-specific CD8 response, inhibition of virus replication can be independent of liver damage. When the HBV-specific CD8 response is unable to control virus replication, it may contribute to liver pathology not only directly but by causing the recruitment of nonvirus-specific T cells.", "author" : [ { "dropping-particle" : "", "family" : "Maini", "given" : "M K", "non-dropping-particle" : "", "parse-names" : false, "suffix" : "" }, { "dropping-particle" : "", "family" : "Boni", "given" : "C", "non-dropping-particle" : "", "parse-names" : false, "suffix" : "" }, { "dropping-particle" : "", "family" : "Lee", "given" : "C K", "non-dropping-particle" : "", "parse-names" : false, "suffix" : "" }, { "dropping-particle" : "", "family" : "Larrubia", "given" : "J R", "non-dropping-particle" : "", "parse-names" : false, "suffix" : "" }, { "dropping-particle" : "", "family" : "Reignat", "given" : "S", "non-dropping-particle" : "", "parse-names" : false, "suffix" : "" }, { "dropping-particle" : "", "family" : "Ogg", "given" : "G S", "non-dropping-particle" : "", "parse-names" : false, "suffix" : "" }, { "dropping-particle" : "", "family" : "King", "given" : "A S", "non-dropping-particle" : "", "parse-names" : false, "suffix" : "" }, { "dropping-particle" : "", "family" : "Herberg", "given" : "J", "non-dropping-particle" : "", "parse-names" : false, "suffix" : "" }, { "dropping-particle" : "", "family" : "Gilson", "given" : "R", "non-dropping-particle" : "", "parse-names" : false, "suffix" : "" }, { "dropping-particle" : "", "family" : "Alisa", "given" : "A", "non-dropping-particle" : "", "parse-names" : false, "suffix" : "" }, { "dropping-particle" : "", "family" : "Williams", "given" : "R", "non-dropping-particle" : "", "parse-names" : false, "suffix" : "" }, { "dropping-particle" : "", "family" : "Vergani", "given" : "D", "non-dropping-particle" : "", "parse-names" : false, "suffix" : "" }, { "dropping-particle" : "V", "family" : "Naoumov", "given" : "N", "non-dropping-particle" : "", "parse-names" : false, "suffix" : "" }, { "dropping-particle" : "", "family" : "Ferrari", "given" : "C", "non-dropping-particle" : "", "parse-names" : false, "suffix" : "" }, { "dropping-particle" : "", "family" : "Bertoletti", "given" : "A", "non-dropping-particle" : "", "parse-names" : false, "suffix" : "" } ], "container-title" : "The Journal of experimental medicine", "id" : "ITEM-1", "issue" : "8", "issued" : { "date-parts" : [ [ "2000", "4", "17" ] ] }, "page" : "1269-80", "title" : "The role of virus-specific CD8(+) cells in liver damage and viral control during persistent hepatitis B virus infection.", "type" : "article-journal", "volume" : "191" }, "uris" : [ "http://www.mendeley.com/documents/?uuid=1ed208b3-c930-4d7c-94a3-7b8cc1a0fd13" ] } ], "mendeley" : { "previouslyFormattedCitation" : "&lt;sup&gt;[28]&lt;/sup&gt;"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[28]</w:t>
      </w:r>
      <w:r w:rsidR="004C4EE1" w:rsidRPr="00BE18AC">
        <w:rPr>
          <w:rFonts w:ascii="Book Antiqua" w:hAnsi="Book Antiqua"/>
        </w:rPr>
        <w:fldChar w:fldCharType="end"/>
      </w:r>
      <w:r w:rsidRPr="00BE18AC">
        <w:rPr>
          <w:rFonts w:ascii="Book Antiqua" w:hAnsi="Book Antiqua"/>
        </w:rPr>
        <w:t xml:space="preserve">. Critically, HBV is not directly </w:t>
      </w:r>
      <w:proofErr w:type="spellStart"/>
      <w:r w:rsidRPr="00BE18AC">
        <w:rPr>
          <w:rFonts w:ascii="Book Antiqua" w:hAnsi="Book Antiqua"/>
        </w:rPr>
        <w:t>cytopathic</w:t>
      </w:r>
      <w:proofErr w:type="spellEnd"/>
      <w:r w:rsidRPr="00BE18AC">
        <w:rPr>
          <w:rFonts w:ascii="Book Antiqua" w:hAnsi="Book Antiqua"/>
        </w:rPr>
        <w:t>. Hence modulation of the host immune response may enable viral clearance in chronic HBV infection.</w:t>
      </w:r>
    </w:p>
    <w:p w:rsidR="00A278A0" w:rsidRPr="00BE18AC" w:rsidRDefault="00A278A0" w:rsidP="00903BC2">
      <w:pPr>
        <w:spacing w:line="360" w:lineRule="auto"/>
        <w:jc w:val="both"/>
        <w:rPr>
          <w:rFonts w:ascii="Book Antiqua" w:hAnsi="Book Antiqua"/>
          <w:b/>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lastRenderedPageBreak/>
        <w:t>TREATMENT CRITERA – WHO SHOULD WE TREAT?</w:t>
      </w:r>
    </w:p>
    <w:p w:rsidR="00A278A0" w:rsidRPr="00BE18AC" w:rsidRDefault="00A278A0" w:rsidP="00903BC2">
      <w:pPr>
        <w:spacing w:line="360" w:lineRule="auto"/>
        <w:jc w:val="both"/>
        <w:rPr>
          <w:rFonts w:ascii="Book Antiqua" w:hAnsi="Book Antiqua"/>
        </w:rPr>
      </w:pPr>
      <w:r w:rsidRPr="00BE18AC">
        <w:rPr>
          <w:rFonts w:ascii="Book Antiqua" w:hAnsi="Book Antiqua"/>
        </w:rPr>
        <w:t>The primary goal of CHB treatment is to reduce the risk of developing chronic liver disease associated complications. Longitudinal studies in large cohorts of chronically infected patients have revealed a 15</w:t>
      </w:r>
      <w:r>
        <w:rPr>
          <w:rFonts w:ascii="Book Antiqua" w:eastAsia="宋体" w:hAnsi="Book Antiqua"/>
          <w:lang w:eastAsia="zh-CN"/>
        </w:rPr>
        <w:t>%</w:t>
      </w:r>
      <w:r w:rsidRPr="00BE18AC">
        <w:rPr>
          <w:rFonts w:ascii="Book Antiqua" w:hAnsi="Book Antiqua"/>
        </w:rPr>
        <w:t xml:space="preserve"> to 40% cumulative lifetime risk of developing cirrhosis, and amongst patients with established cirrhosis, an annual incidence rate of HCC between 2</w:t>
      </w:r>
      <w:r>
        <w:rPr>
          <w:rFonts w:ascii="Book Antiqua" w:eastAsia="宋体" w:hAnsi="Book Antiqua"/>
          <w:lang w:eastAsia="zh-CN"/>
        </w:rPr>
        <w:t>%</w:t>
      </w:r>
      <w:r w:rsidRPr="00BE18AC">
        <w:rPr>
          <w:rFonts w:ascii="Book Antiqua" w:hAnsi="Book Antiqua"/>
        </w:rPr>
        <w:t xml:space="preserve"> to 5%</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"0016-5085", "PMID" : "15508101", "abstract" : "Emerging data indicate that the mortality rate of hepatocellular carcinoma (HCC) associated with cirrhosis is rising in some developed countries, whereas mortality from non-HCC complications of cirrhosis is decreasing or is stable. Cohort studies indicate that HCC is currently the major cause of liver-related death in patients with compensated cirrhosis. Hepatitis C virus (HCV) infection is associated with the highest HCC incidence in persons with cirrhosis, occurring twice as commonly in Japan than in the West (5-year cumulative incidence, 30% and 17%, respectively), followed by hereditary hemochromatosis (5-year cumulative incidence, 21%). In hepatitis B virus (HBV)-related cirrhosis, the 5-year cumulative HCC risk is 15% in high endemic areas and 10% in the West. In the absence of HCV and HBV infection, the HCC incidence is lower in alcoholic cirrhotics (5-year cumulative risk, 8%) and subjects with advanced biliary cirrhosis (5-year cumulative risk, 4%). There are limited data on HCC risk in cirrhosis of other causes. Older age, male sex, severity of compensated cirrhosis at presentation, and sustained activity of liver disease are important predictors of HCC, independent of etiology of cirrhosis. In viral-related cirrhosis, HBV/HCV and HBV/HDV coinfections increase the HCC risk (2- to 6-fold relative to each infection alone) as does alcohol abuse (2- to 4-fold relative to alcohol abstinence). Sustained reduction of HBV replication lowers the risk of HCC in HBV-related cirrhosis. Further studies are needed to investigate other viral factors (eg, HBV genotype/mutant, occult HBV, HIV coinfection) and preventable or treatable comorbidities (eg, obesity, diabetes) in the HCC risk in cirrhosis.", "author" : [ { "dropping-particle" : "", "family" : "Fattovich", "given" : "Giovanna", "non-dropping-particle" : "", "parse-names" : false, "suffix" : "" }, { "dropping-particle" : "", "family" : "Stroffolini", "given" : "Tommaso", "non-dropping-particle" : "", "parse-names" : false, "suffix" : "" }, { "dropping-particle" : "", "family" : "Zagni", "given" : "Irene", "non-dropping-particle" : "", "parse-names" : false, "suffix" : "" }, { "dropping-particle" : "", "family" : "Donato", "given" : "Francesco", "non-dropping-particle" : "", "parse-names" : false, "suffix" : "" } ], "container-title" : "Gastroenterology", "id" : "ITEM-1", "issue" : "5 Suppl 1", "issued" : { "date-parts" : [ [ "2004", "11" ] ] }, "page" : "S35-50", "title" : "Hepatocellular carcinoma in cirrhosis: incidence and risk factors.", "type" : "article-journal", "volume" : "127" }, "uris" : [ "http://www.mendeley.com/documents/?uuid=ffff72a9-35eb-48ae-8130-ab97097e1339" ] } ], "mendeley" : { "previouslyFormattedCitation" : "&lt;sup&gt;[4]&lt;/sup&gt;"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w:t>
      </w:r>
      <w:r w:rsidR="004C4EE1" w:rsidRPr="00BE18AC">
        <w:rPr>
          <w:rFonts w:ascii="Book Antiqua" w:hAnsi="Book Antiqua"/>
        </w:rPr>
        <w:fldChar w:fldCharType="end"/>
      </w:r>
      <w:r w:rsidRPr="00BE18AC">
        <w:rPr>
          <w:rFonts w:ascii="Book Antiqua" w:hAnsi="Book Antiqua"/>
        </w:rPr>
        <w:t>. Consequently, every patient would be a candidate for therapy if the virus could be eradicated. However, current therapeutic options only achieve a functional cure through viral suppression, and are associated with numerous adverse effects. Hence the decision on when to initiate treatment is controversial.</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The indications for treatment are based on a combination of three criteria: levels of serum HBV DNA, serum ALT, and the severity of liver disease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"10.1016/j.jhep.2012.02.010", "ISSN" : "1600-0641", "PMID" : "22436845", "container-title" : "Journal of hepatology", "id" : "ITEM-1", "issue" : "1", "issued" : { "date-parts" : [ [ "2012", "7" ] ] }, "page" : "167-85", "title" : "EASL clinical practice guidelines: Management of chronic hepatitis B virus infection.", "type" : "article-journal", "volume" : "57" }, "uris" : [ "http://www.mendeley.com/documents/?uuid=6855557c-ff9c-42e2-94ab-4fa19acde01e" ] } ], "mendeley" : { "previouslyFormattedCitation" : "&lt;sup&gt;[7]&lt;/sup&gt;"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w:t>
      </w:r>
      <w:r w:rsidR="004C4EE1" w:rsidRPr="00BE18AC">
        <w:rPr>
          <w:rFonts w:ascii="Book Antiqua" w:hAnsi="Book Antiqua"/>
        </w:rPr>
        <w:fldChar w:fldCharType="end"/>
      </w:r>
      <w:r w:rsidRPr="00BE18AC">
        <w:rPr>
          <w:rFonts w:ascii="Book Antiqua" w:hAnsi="Book Antiqua"/>
        </w:rPr>
        <w:t xml:space="preserve">. There is no significant distinction made between </w:t>
      </w:r>
      <w:proofErr w:type="spellStart"/>
      <w:r w:rsidRPr="00BE18AC">
        <w:rPr>
          <w:rFonts w:ascii="Book Antiqua" w:hAnsi="Book Antiqua"/>
        </w:rPr>
        <w:t>HBeAg</w:t>
      </w:r>
      <w:proofErr w:type="spellEnd"/>
      <w:r w:rsidRPr="00BE18AC">
        <w:rPr>
          <w:rFonts w:ascii="Book Antiqua" w:hAnsi="Book Antiqua"/>
        </w:rPr>
        <w:t xml:space="preserve"> positive and </w:t>
      </w:r>
      <w:proofErr w:type="spellStart"/>
      <w:r w:rsidRPr="00BE18AC">
        <w:rPr>
          <w:rFonts w:ascii="Book Antiqua" w:hAnsi="Book Antiqua"/>
        </w:rPr>
        <w:t>HBeAg</w:t>
      </w:r>
      <w:proofErr w:type="spellEnd"/>
      <w:r w:rsidRPr="00BE18AC">
        <w:rPr>
          <w:rFonts w:ascii="Book Antiqua" w:hAnsi="Book Antiqua"/>
        </w:rPr>
        <w:t xml:space="preserve"> negative infection. Current guidelines from NICE in the UK recommend the use of transient </w:t>
      </w:r>
      <w:proofErr w:type="spellStart"/>
      <w:r w:rsidRPr="00BE18AC">
        <w:rPr>
          <w:rFonts w:ascii="Book Antiqua" w:hAnsi="Book Antiqua"/>
        </w:rPr>
        <w:t>elastography</w:t>
      </w:r>
      <w:proofErr w:type="spellEnd"/>
      <w:r w:rsidRPr="00BE18AC">
        <w:rPr>
          <w:rFonts w:ascii="Book Antiqua" w:hAnsi="Book Antiqua"/>
        </w:rPr>
        <w:t xml:space="preserve"> as an initial test to assess the severity of liver disease, and need for treatment (</w:t>
      </w:r>
      <w:r w:rsidRPr="00FB749F">
        <w:rPr>
          <w:rFonts w:ascii="Book Antiqua" w:hAnsi="Book Antiqua"/>
        </w:rPr>
        <w:t xml:space="preserve">Figure </w:t>
      </w:r>
      <w:r w:rsidRPr="00FB749F">
        <w:rPr>
          <w:rFonts w:ascii="Book Antiqua" w:hAnsi="Book Antiqua"/>
          <w:lang w:eastAsia="zh-TW"/>
        </w:rPr>
        <w:t>2</w:t>
      </w:r>
      <w:r w:rsidRPr="00BE18AC">
        <w:rPr>
          <w:rFonts w:ascii="Book Antiqua" w:hAnsi="Book Antiqua"/>
        </w:rPr>
        <w: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"NICE Clinical Guideline 165", "given" : "", "non-dropping-particle" : "", "parse-names" : false, "suffix" : "" } ], "id" : "ITEM-1", "issued" : { "date-parts" : [ [ "2013" ] ] }, "title" : "Hepatitis B (chronic): Diagnosis and management of chronic hepatitis B in children, young people and adults", "type" : "article-journal" }, "uris" : [ "http://www.mendeley.com/documents/?uuid=11b7ebc7-243e-4b85-864d-85adce2da153" ] } ], "mendeley" : { "previouslyFormattedCitation" : "&lt;sup&gt;[8]&lt;/sup&gt;"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w:t>
      </w:r>
      <w:r w:rsidR="004C4EE1" w:rsidRPr="00BE18AC">
        <w:rPr>
          <w:rFonts w:ascii="Book Antiqua" w:hAnsi="Book Antiqua"/>
        </w:rPr>
        <w:fldChar w:fldCharType="end"/>
      </w:r>
      <w:r w:rsidRPr="00BE18AC">
        <w:rPr>
          <w:rFonts w:ascii="Book Antiqua" w:hAnsi="Book Antiqua"/>
        </w:rPr>
        <w:t xml:space="preserve">. For adults with a transient </w:t>
      </w:r>
      <w:proofErr w:type="spellStart"/>
      <w:r w:rsidRPr="00BE18AC">
        <w:rPr>
          <w:rFonts w:ascii="Book Antiqua" w:hAnsi="Book Antiqua"/>
        </w:rPr>
        <w:t>elastography</w:t>
      </w:r>
      <w:proofErr w:type="spellEnd"/>
      <w:r w:rsidRPr="00BE18AC">
        <w:rPr>
          <w:rFonts w:ascii="Book Antiqua" w:hAnsi="Book Antiqua"/>
        </w:rPr>
        <w:t xml:space="preserve"> score ≥ 11, there is a high likelihood of hepatic fibrosis, and treatment should be commenced irrespective of viral load to prevent further deterioration of liver function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"10.1016/j.jhep.2008.02.008", "ISSN" : "0168-8278", "PMID" : "18334275", "abstract" : "Transient elastography (TE, FibroScan) is a novel non-invasive method that has been proposed for the assessment of hepatic fibrosis in patients with chronic liver diseases, by measuring liver stiffness. TE is a rapid and user-friendly technique that can be easily performed at the bedside or in the outpatient clinic with immediate results and good reproducibility. Limitations include failure in around 5% of cases, mainly in obese patients. So far, TE has been mostly validated in chronic hepatitis C, with diagnostic performance equivalent to that of serum markers for the diagnosis of significant fibrosis. Combining TE with serum markers increases diagnostic accuracy and as a result, liver biopsy could be avoided for initial assessment in most patients with chronic hepatitis C. This strategy warrants further evaluation in other aetiological types of chronic liver diseases. TE appears to be an excellent tool for early detection of cirrhosis and may have prognostic value in this setting. As TE has excellent patient acceptance it could be useful for monitoring fibrosis progression and regression in the individual case, but more data are awaited for this application. Guidelines are needed for the use of TE in clinical practice.", "author" : [ { "dropping-particle" : "", "family" : "Castera", "given" : "Laurent", "non-dropping-particle" : "", "parse-names" : false, "suffix" : "" }, { "dropping-particle" : "", "family" : "Forns", "given" : "Xavier", "non-dropping-particle" : "", "parse-names" : false, "suffix" : "" }, { "dropping-particle" : "", "family" : "Alberti", "given" : "Alfredo", "non-dropping-particle" : "", "parse-names" : false, "suffix" : "" } ], "container-title" : "Journal of hepatology", "id" : "ITEM-1", "issue" : "5", "issued" : { "date-parts" : [ [ "2008", "5" ] ] }, "page" : "835-47", "title" : "Non-invasive evaluation of liver fibrosis using transient elastography.", "type" : "article-journal", "volume" : "48" }, "uris" : [ "http://www.mendeley.com/documents/?uuid=be89e8dc-773f-41db-a6d1-5d23d8d3c004" ] } ], "mendeley" : { "previouslyFormattedCitation" : "&lt;sup&gt;[29]&lt;/sup&gt;"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[29]</w:t>
      </w:r>
      <w:r w:rsidR="004C4EE1" w:rsidRPr="00BE18AC">
        <w:rPr>
          <w:rFonts w:ascii="Book Antiqua" w:hAnsi="Book Antiqua"/>
        </w:rPr>
        <w:fldChar w:fldCharType="end"/>
      </w:r>
      <w:r w:rsidRPr="00BE18AC">
        <w:rPr>
          <w:rFonts w:ascii="Book Antiqua" w:hAnsi="Book Antiqua"/>
        </w:rPr>
        <w:t xml:space="preserve">. Similarly, all patients with a </w:t>
      </w:r>
      <w:r>
        <w:rPr>
          <w:rFonts w:ascii="Book Antiqua" w:hAnsi="Book Antiqua"/>
        </w:rPr>
        <w:t>HBV DNA level &gt; 20</w:t>
      </w:r>
      <w:r w:rsidRPr="00BE18AC">
        <w:rPr>
          <w:rFonts w:ascii="Book Antiqua" w:hAnsi="Book Antiqua"/>
        </w:rPr>
        <w:t>000 IU/</w:t>
      </w:r>
      <w:proofErr w:type="spellStart"/>
      <w:r w:rsidRPr="00BE18AC">
        <w:rPr>
          <w:rFonts w:ascii="Book Antiqua" w:hAnsi="Book Antiqua"/>
        </w:rPr>
        <w:t>mL</w:t>
      </w:r>
      <w:proofErr w:type="spellEnd"/>
      <w:r w:rsidRPr="00BE18AC">
        <w:rPr>
          <w:rFonts w:ascii="Book Antiqua" w:hAnsi="Book Antiqua"/>
        </w:rPr>
        <w:t xml:space="preserve"> are offered treatment due to a strong correlation between high </w:t>
      </w:r>
      <w:proofErr w:type="spellStart"/>
      <w:r w:rsidRPr="00BE18AC">
        <w:rPr>
          <w:rFonts w:ascii="Book Antiqua" w:hAnsi="Book Antiqua"/>
        </w:rPr>
        <w:t>viremia</w:t>
      </w:r>
      <w:proofErr w:type="spellEnd"/>
      <w:r w:rsidRPr="00BE18AC">
        <w:rPr>
          <w:rFonts w:ascii="Book Antiqua" w:hAnsi="Book Antiqua"/>
        </w:rPr>
        <w:t>, cirrhosis, and HCC</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"10.1053/j.gastro.2005.11.016", "ISSN" : "0016-5085", "PMID" : "16530509", "abstract" : "BACKGROUND &amp; AIMS: Cirrhosis develops as a result of hepatic inflammation and subsequent fibrosis in chronic hepatitis B infection. We report on the relationship between hepatitis B viremia and progression to cirrhosis in chronic hepatitis B infection. METHODS: This was a population-based prospective cohort study of 3582 untreated hepatitis B-infected patients established in Taiwan from 1991 to 1992. Serum samples were tested for HBV DNA on cohort entry serum samples and the diagnosis of cirrhosis was by ultrasound. RESULTS: During a mean follow-up time of 11 years, the 3582 patients contributed 40,038 person-years of follow-up evaluation and 365 patients were newly diagnosed with cirrhosis. The cumulative incidence of cirrhosis increased with the HBV-DNA level and ranged from 4.5% to 36.2% for patients with a hepatitis B viral load of less than 300 copies/mL and 10(6) copies/mL or more, respectively (P &lt; .001). In a Cox proportional hazards model adjusting for hepatitis B e-antigen status and serum alanine transaminase level among other variables, hepatitis B viral load was the strongest predictor of progression to cirrhosis relative risk [95% confidence interval] was 2.5 [1.6-3.8]; 5.6 [3.7-8.5]; and 6.5 [4.1-10.2] for HBV-DNA levels &gt;/=10(4) - &lt;10(5); &gt;/=10(5) - &lt;10(6); &gt;/=10(6) copies/mL, respectively. CONCLUSIONS: These data show that progression to cirrhosis in hepatitis B-infected persons is correlated strongly with the level of circulating virus. The risk for cirrhosis increases significantly with increasing HBV-DNA levels and is independent of hepatitis B e-antigen status and serum alanine transaminase level.", "author" : [ { "dropping-particle" : "", "family" : "Iloeje", "given" : "Uchenna H", "non-dropping-particle" : "", "parse-names" : false, "suffix" : "" }, { "dropping-particle" : "", "family" : "Yang", "given" : "Hwai-I", "non-dropping-particle" : "", "parse-names" : false, "suffix" : "" }, { "dropping-particle" : "", "family" : "Su", "given" : "Jun", "non-dropping-particle" : "", "parse-names" : false, "suffix" : "" }, { "dropping-particle" : "", "family" : "Jen", "given" : "Chin-Lan", "non-dropping-particle" : "", "parse-names" : false, "suffix" : "" }, { "dropping-particle" : "", "family" : "You", "given" : "San-Lin", "non-dropping-particle" : "", "parse-names" : false, "suffix" : "" }, { "dropping-particle" : "", "family" : "Chen", "given" : "Chien-Jen", "non-dropping-particle" : "", "parse-names" : false, "suffix" : "" } ], "container-title" : "Gastroenterology", "id" : "ITEM-1", "issue" : "3", "issued" : { "date-parts" : [ [ "2006", "3" ] ] }, "page" : "678-86", "title" : "Predicting cirrhosis risk based on the level of circulating hepatitis B viral load.", "type" : "article-journal", "volume" : "130" }, "uris" : [ "http://www.mendeley.com/documents/?uuid=fc5d54d5-59f3-4e4b-9266-6ed110f225e0" ] }, { "id" : "ITEM-2", "itemData" : { "DOI" : "10.1001/jama.295.1.65", "ISSN" : "1538-3598", "PMID" : "16391218", "abstract" : "CONTEXT: Serum hepatitis B virus (HBV) DNA level is a marker of viral replication and efficacy of antiviral treatment in individuals with chronic hepatitis B. OBJECTIVE: To evaluate the relationship between serum HBV DNA level and risk of hepatocellular carcinoma. DESIGN, SETTING, AND PARTICIPANTS: Prospective cohort study of 3653 participants (aged 30-65 years), who were seropositive for the hepatitis B surface antigen and seronegative for antibodies against the hepatitis C virus, recruited to a community-based cancer screening program in Taiwan between 1991 and 1992. MAIN OUTCOME MEASURE: Incidence of hepatocellular carcinoma during follow-up examination and by data linkage with the national cancer registry and the death certification systems. RESULTS: There were 164 incident cases of hepatocellular carcinoma and 346 deaths during a mean follow-up of 11.4 years and 41,779 person-years of follow-up. The incidence of hepatocellular carcinoma increased with serum HBV DNA level at study entry in a dose-response relationship ranging from 108 per 100,000 person-years for an HBV DNA level of less than 300 copies/mL to 1152 per 100,000 person-years for an HBV DNA level of 1 million copies/mL or greater. The corresponding cumulative incidence rates of hepatocellular carcinoma were 1.3% and 14.9%, respectively. The biological gradient of hepatocellular carcinoma by serum HBV DNA levels remained significant (P&lt;.001) after adjustment for sex, age, cigarette smoking, alcohol consumption, serostatus for the hepatitis B e antigen (HBeAg), serum alanine aminotransferase level, and liver cirrhosis at study entry. The dose-response relationship was most prominent for participants who were seronegative for HBeAg with normal serum alanine aminotransferase levels and no liver cirrhosis at study entry. Participants with persistent elevation of serum HBV DNA level during follow-up had the highest hepatocellular carcinoma risk. CONCLUSION: Elevated serum HBV DNA level (&gt; or =10,000 copies/mL) is a strong risk predictor of hepatocellular carcinoma independent of HBeAg, serum alanine aminotransferase level, and liver cirrhosis.", "author" : [ { "dropping-particle" : "", "family" : "Chen", "given" : "Chien-Jen", "non-dropping-particle" : "", "parse-names" : false, "suffix" : "" }, { "dropping-particle" : "", "family" : "Yang", "given" : "Hwai-I", "non-dropping-particle" : "", "parse-names" : false, "suffix" : "" }, { "dropping-particle" : "", "family" : "Su", "given" : "Jun", "non-dropping-particle" : "", "parse-names" : false, "suffix" : "" }, { "dropping-particle" : "", "family" : "Jen", "given" : "Chin-Lan", "non-dropping-particle" : "", "parse-names" : false, "suffix" : "" }, { "dropping-particle" : "", "family" : "You", "given" : "San-Lin", "non-dropping-particle" : "", "parse-names" : false, "suffix" : "" }, { "dropping-particle" : "", "family" : "Lu", "given" : "Sheng-Nan", "non-dropping-particle" : "", "parse-names" : false, "suffix" : "" }, { "dropping-particle" : "", "family" : "Huang", "given" : "Guan-Tarn", "non-dropping-particle" : "", "parse-names" : false, "suffix" : "" }, { "dropping-particle" : "", "family" : "Iloeje", "given" : "Uchenna H", "non-dropping-particle" : "", "parse-names" : false, "suffix" : "" } ], "container-title" : "JAMA : the journal of the American Medical Association", "id" : "ITEM-2", "issue" : "1", "issued" : { "date-parts" : [ [ "2006", "1", "4" ] ] }, "page" : "65-73", "title" : "Risk of hepatocellular carcinoma across a biological gradient of serum hepatitis B virus DNA level.", "type" : "article-journal", "volume" : "295" }, "uris" : [ "http://www.mendeley.com/documents/?uuid=d2c95a4d-fac5-4c07-b748-a70343e72a1a" ] } ], "mendeley" : { "previouslyFormattedCitation" : "&lt;sup&gt;[30,31]&lt;/sup&gt;"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[30,31]</w:t>
      </w:r>
      <w:r w:rsidR="004C4EE1" w:rsidRPr="00BE18AC">
        <w:rPr>
          <w:rFonts w:ascii="Book Antiqua" w:hAnsi="Book Antiqua"/>
        </w:rPr>
        <w:fldChar w:fldCharType="end"/>
      </w:r>
      <w:r w:rsidRPr="00BE18AC">
        <w:rPr>
          <w:rFonts w:ascii="Book Antiqua" w:hAnsi="Book Antiqua"/>
        </w:rPr>
        <w:t xml:space="preserve">. Cohort studies have also demonstrated a poorer prognosis in patients who had a prolonged immune clearance phase, with early clearance of </w:t>
      </w:r>
      <w:proofErr w:type="spellStart"/>
      <w:r w:rsidRPr="00BE18AC">
        <w:rPr>
          <w:rFonts w:ascii="Book Antiqua" w:hAnsi="Book Antiqua"/>
        </w:rPr>
        <w:t>HBeAg</w:t>
      </w:r>
      <w:proofErr w:type="spellEnd"/>
      <w:r w:rsidRPr="00BE18AC">
        <w:rPr>
          <w:rFonts w:ascii="Book Antiqua" w:hAnsi="Book Antiqua"/>
        </w:rPr>
        <w:t xml:space="preserve"> bringing about a 2.2 fold decrease in mortality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"0016-5085", "PMID" : "1426884", "abstract" : "To evaluate indications for new therapies such as liver transplantation and antiviral therapy, survival of histologically proven hepatitis B surface antigen (HBsAg)-positive cirrhosis of the liver was assessed in a cohort of 98 patients followed up for a mean of 4.3 years. The overall survival probability was 92% at 1 year, 79% at 3 years, and 71% at 5 years. Variables significantly associated with the duration of survival were age, serum aspartate aminotransferase levels, presence of esophageal varices, and all five components of the Child-Pugh index (bilirubin, albumin, coagulation factors, ascites, encephalopathy). Multivariate analysis showed that only age, bilirubin, and ascites were independently related to survival. Survival of patients with decompensated cirrhosis (determined by the presence of ascites, jaundice, encephalopathy, and/or a history of variceal bleeding) and those with compensated cirrhosis at 5 years was 14% and 84%, respectively. For patients with compensated liver cirrhosis, hepatitis B e antigen (HBeAg) positivity was also a prognostic factor with a 5-year survival of 72% for HBeAg-positive cirrhosis and 97% for HBeAg-negative cirrhosis; the risk of death was decreased by a factor of 2.2 when HBeAg seroconversion occurred during follow-up. It is concluded that liver transplantation should be considered for patients with decompensated HBsAg-positive liver cirrhosis and antiviral therapy for patients with HBeAg-positive compensated cirrhosis.", "author" : [ { "dropping-particle" : "", "family" : "Jongh", "given" : "F E", "non-dropping-particle" : "de", "parse-names" : false, "suffix" : "" }, { "dropping-particle" : "", "family" : "Janssen", "given" : "H L", "non-dropping-particle" : "", "parse-names" : false, "suffix" : "" }, { "dropping-particle" : "", "family" : "Man", "given" : "R A", "non-dropping-particle" : "de", "parse-names" : false, "suffix" : "" }, { "dropping-particle" : "", "family" : "Hop", "given" : "W C", "non-dropping-particle" : "", "parse-names" : false, "suffix" : "" }, { "dropping-particle" : "", "family" : "Schalm", "given" : "S W", "non-dropping-particle" : "", "parse-names" : false, "suffix" : "" }, { "dropping-particle" : "", "family" : "Blankenstein", "given" : "M", "non-dropping-particle" : "van", "parse-names" : false, "suffix" : "" } ], "container-title" : "Gastroenterology", "id" : "ITEM-1", "issue" : "5", "issued" : { "date-parts" : [ [ "1992", "11" ] ] }, "page" : "1630-5", "title" : "Survival and prognostic indicators in hepatitis B surface antigen-positive cirrhosis of the liver.", "type" : "article-journal", "volume" : "103" }, "uris" : [ "http://www.mendeley.com/documents/?uuid=fa2e413c-f6d7-4253-b603-283dbb537bb8" ] } ], "mendeley" : { "previouslyFormattedCitation" : "&lt;sup&gt;[32]&lt;/sup&gt;"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[32]</w:t>
      </w:r>
      <w:r w:rsidR="004C4EE1" w:rsidRPr="00BE18AC">
        <w:rPr>
          <w:rFonts w:ascii="Book Antiqua" w:hAnsi="Book Antiqua"/>
        </w:rPr>
        <w:fldChar w:fldCharType="end"/>
      </w:r>
      <w:r w:rsidRPr="00BE18AC">
        <w:rPr>
          <w:rFonts w:ascii="Book Antiqua" w:hAnsi="Book Antiqua"/>
        </w:rPr>
        <w:t>. Hence treatment is recommended for most individuals with a high HBV DNA and an elevated serum ALT.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The exception is for patients under 30 years of age with a normal liver biopsy. Whilst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therapy accelerates </w:t>
      </w:r>
      <w:proofErr w:type="spellStart"/>
      <w:r w:rsidRPr="00BE18AC">
        <w:rPr>
          <w:rFonts w:ascii="Book Antiqua" w:hAnsi="Book Antiqua"/>
        </w:rPr>
        <w:t>seroconversion</w:t>
      </w:r>
      <w:proofErr w:type="spellEnd"/>
      <w:r w:rsidRPr="00BE18AC">
        <w:rPr>
          <w:rFonts w:ascii="Book Antiqua" w:hAnsi="Book Antiqua"/>
        </w:rPr>
        <w:t xml:space="preserve">, the risk of HBV reactivation is higher after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induced </w:t>
      </w:r>
      <w:proofErr w:type="spellStart"/>
      <w:r w:rsidRPr="00BE18AC">
        <w:rPr>
          <w:rFonts w:ascii="Book Antiqua" w:hAnsi="Book Antiqua"/>
        </w:rPr>
        <w:t>seroconversion</w:t>
      </w:r>
      <w:proofErr w:type="spellEnd"/>
      <w:r w:rsidRPr="00BE18AC">
        <w:rPr>
          <w:rFonts w:ascii="Book Antiqua" w:hAnsi="Book Antiqua"/>
        </w:rPr>
        <w:t xml:space="preserve">, as evidenced by an annual incidence of 12.0% compared to 2.9% following spontaneous </w:t>
      </w:r>
      <w:proofErr w:type="spellStart"/>
      <w:r w:rsidRPr="00BE18AC">
        <w:rPr>
          <w:rFonts w:ascii="Book Antiqua" w:hAnsi="Book Antiqua"/>
        </w:rPr>
        <w:t>seroconversion</w:t>
      </w:r>
      <w:proofErr w:type="spellEnd"/>
      <w:r w:rsidRPr="00BE18AC">
        <w:rPr>
          <w:rFonts w:ascii="Book Antiqua" w:hAnsi="Book Antiqua"/>
        </w:rPr>
        <w:t xml:space="preserve"> (</w:t>
      </w:r>
      <w:r w:rsidRPr="00F81371">
        <w:rPr>
          <w:rFonts w:ascii="Book Antiqua" w:hAnsi="Book Antiqua"/>
          <w:i/>
        </w:rPr>
        <w:t>P</w:t>
      </w:r>
      <w:r w:rsidRPr="00BE18AC">
        <w:rPr>
          <w:rFonts w:ascii="Book Antiqua" w:hAnsi="Book Antiqua"/>
        </w:rPr>
        <w:t xml:space="preserve"> = 0.004)</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"10.1093/infdis/jis569", "ISSN" : "1537-6613", "PMID" : "22966125", "abstract" : "BACKGROUND: It is unclear whether hepatitis B e antigen (HBeAg) seroconversion induced by nucleos(t)ide analogues (NUC) has a prognosis that is similar to that of spontaneous HBeAg seroconversion. METHODS: A total of 148 noncirrhotic NUC-induced HBeAg seroconverters were consecutively enrolled. A historical control of 407 noncirrhotic spontaneous HBeAg seroconverters was also recruited. We compared the rates of HBeAg seroreversion and HBV reactivation between these 2 cohorts. RESULTS: There were 1652.8 and 465.2 person-years of follow-up for spontaneous and NUC-induced HBeAg seroconverters, respectively. Compared with NUC-induced seroconverters, spontaneous seroconverters were younger when achieving HBeAg seroconversion. We thus compared these 2 cohorts according to their age at HBeAg seroconversion. In patients achieving HBeAg seroconversion before 30 years of age, NUC-induced seroconverters had a higher 2-year HBeAg seroreversion rate than spontaneous seroconverters (12.0% vs 2.9%; P = .004) and were at a higher risk of HBV reactivation (hazard ratio, 4.6; 95% confidence interval, 1.5-14.4). Using multivariate analysis, NUC-induced HBeAg seroconversion remained a risk factor of both endpoints in young HBeAg seroconverters. CONCLUSION: NUC-induced HBeAg seroconverters may not have durable response after stopping therapy. For patients achieving HBeAg seroconversion before 30 years of age, the risk of HBeAg seroreversion and HBV reactivation is higher in NUC-induced seroconverters than spontaneous HBeAg seroconverters.", "author" : [ { "dropping-particle" : "", "family" : "Tseng", "given" : "Tai-Chung", "non-dropping-particle" : "", "parse-names" : false, "suffix" : "" }, { "dropping-particle" : "", "family" : "Liu", "given" : "Chun-Jen", "non-dropping-particle" : "", "parse-names" : false, "suffix" : "" }, { "dropping-particle" : "", "family" : "Su", "given" : "Tung-Hung", "non-dropping-particle" : "", "parse-names" : false, "suffix" : "" }, { "dropping-particle" : "", "family" : "Yang", "given" : "Hung-Chih", "non-dropping-particle" : "", "parse-names" : false, "suffix" : "" }, { "dropping-particle" : "", "family" : "Wang", "given" : "Chia-Chi", "non-dropping-particle" : "", "parse-names" : false, "suffix" : "" }, { "dropping-particle" : "", "family" : "Chen", "given" : "Chi-Ling", "non-dropping-particle" : "", "parse-names" : false, "suffix" : "" }, { "dropping-particle" : "", "family" : "Kuo", "given" : "Stephanie Fang-Tzu", "non-dropping-particle" : "", "parse-names" : false, "suffix" : "" }, { "dropping-particle" : "", "family" : "Liu", "given" : "Chen-Hua", "non-dropping-particle" : "", "parse-names" : false, "suffix" : "" }, { "dropping-particle" : "", "family" : "Chen", "given" : "Pei-Jer", "non-dropping-particle" : "", "parse-names" : false, "suffix" : "" }, { "dropping-particle" : "", "family" : "Chen", "given" : "Ding-Shinn", "non-dropping-particle" : "", "parse-names" : false, "suffix" : "" }, { "dropping-particle" : "", "family" : "Kao", "given" : "Jia-Horng", "non-dropping-particle" : "", "parse-names" : false, "suffix" : "" } ], "container-title" : "The Journal of infectious diseases", "id" : "ITEM-1", "issue" : "10", "issued" : { "date-parts" : [ [ "2012", "11", "15" ] ] }, "page" : "1521-31", "title" : "Young chronic hepatitis B patients with nucleos(t)ide analogue-induced hepatitis B e antigen seroconversion have a higher risk of HBV reactivation.", "type" : "article-journal", "volume" : "206" }, "uris" : [ "http://www.mendeley.com/documents/?uuid=8540e526-8e0a-461d-a289-04ed8948d431" ] } ], "mendeley" : { "previouslyFormattedCitation" : "&lt;sup&gt;[33]&lt;/sup&gt;"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[33]</w:t>
      </w:r>
      <w:r w:rsidR="004C4EE1" w:rsidRPr="00BE18AC">
        <w:rPr>
          <w:rFonts w:ascii="Book Antiqua" w:hAnsi="Book Antiqua"/>
        </w:rPr>
        <w:fldChar w:fldCharType="end"/>
      </w:r>
      <w:r w:rsidRPr="00BE18AC">
        <w:rPr>
          <w:rFonts w:ascii="Book Antiqua" w:hAnsi="Book Antiqua"/>
        </w:rPr>
        <w:t xml:space="preserve">. Hence close monitoring of young, non-cirrhotic, and compensated </w:t>
      </w:r>
      <w:proofErr w:type="spellStart"/>
      <w:r w:rsidRPr="00BE18AC">
        <w:rPr>
          <w:rFonts w:ascii="Book Antiqua" w:hAnsi="Book Antiqua"/>
        </w:rPr>
        <w:t>HBeAg</w:t>
      </w:r>
      <w:proofErr w:type="spellEnd"/>
      <w:r w:rsidRPr="00BE18AC">
        <w:rPr>
          <w:rFonts w:ascii="Book Antiqua" w:hAnsi="Book Antiqua"/>
        </w:rPr>
        <w:t xml:space="preserve"> positive </w:t>
      </w:r>
      <w:r w:rsidRPr="00BE18AC">
        <w:rPr>
          <w:rFonts w:ascii="Book Antiqua" w:hAnsi="Book Antiqua"/>
        </w:rPr>
        <w:lastRenderedPageBreak/>
        <w:t xml:space="preserve">patients may be more appropriate than immediate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therapy. Treatment is also not recommended for patients who are in the </w:t>
      </w:r>
      <w:proofErr w:type="spellStart"/>
      <w:r w:rsidRPr="00BE18AC">
        <w:rPr>
          <w:rFonts w:ascii="Book Antiqua" w:hAnsi="Book Antiqua"/>
        </w:rPr>
        <w:t>immunotolerant</w:t>
      </w:r>
      <w:proofErr w:type="spellEnd"/>
      <w:r w:rsidRPr="00BE18AC">
        <w:rPr>
          <w:rFonts w:ascii="Book Antiqua" w:hAnsi="Book Antiqua"/>
        </w:rPr>
        <w:t xml:space="preserve"> (</w:t>
      </w:r>
      <w:r>
        <w:rPr>
          <w:rFonts w:ascii="Book Antiqua" w:hAnsi="Book Antiqua"/>
        </w:rPr>
        <w:t>HBV DNA &lt; 20</w:t>
      </w:r>
      <w:r w:rsidRPr="00BE18AC">
        <w:rPr>
          <w:rFonts w:ascii="Book Antiqua" w:hAnsi="Book Antiqua"/>
        </w:rPr>
        <w:t>000 IU/</w:t>
      </w:r>
      <w:proofErr w:type="spellStart"/>
      <w:r w:rsidRPr="00BE18AC">
        <w:rPr>
          <w:rFonts w:ascii="Book Antiqua" w:hAnsi="Book Antiqua"/>
        </w:rPr>
        <w:t>mL</w:t>
      </w:r>
      <w:proofErr w:type="spellEnd"/>
      <w:r w:rsidRPr="00BE18AC">
        <w:rPr>
          <w:rFonts w:ascii="Book Antiqua" w:hAnsi="Book Antiqua"/>
        </w:rPr>
        <w:t>, normal serum ALT) or inactive carrier phase (HBV DNA &lt; 2000 IU/</w:t>
      </w:r>
      <w:proofErr w:type="spellStart"/>
      <w:r w:rsidRPr="00BE18AC">
        <w:rPr>
          <w:rFonts w:ascii="Book Antiqua" w:hAnsi="Book Antiqua"/>
        </w:rPr>
        <w:t>mL</w:t>
      </w:r>
      <w:proofErr w:type="spellEnd"/>
      <w:r w:rsidRPr="00BE18AC">
        <w:rPr>
          <w:rFonts w:ascii="Book Antiqua" w:hAnsi="Book Antiqua"/>
        </w:rPr>
        <w:t>, serum ALT normal) due to minimal liver disease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"10.1016/j.jhep.2011.11.030", "ISSN" : "1600-0641", "PMID" : "22450396", "abstract" : "BACKGROUND &amp; AIMS: The adequacy of monitoring HBeAg-negative patients based on ALT activity is controversial and current guidelines favor liver biopsy in HBeAg-negative cases with normal ALT and HBV DNA &gt;2000 IU/ml. We systematically reviewed all the available histological data on HBeAg-negative patients with persistently normal ALT (PNALT) to determine the prevalence of significant liver disease and its associating factors. METHODS: Literature search to identify studies with adult HBeAg-negative patients who had PNALT as defined by the authors, a minimum follow-up of 1 year and histological data. Traditional cut-off values of normal ALT were used in all studies. The definitions of PNALT were considered as acceptable or good if there were \u22653 ALT determinations at unspecified intervals during 6-12 months or predefined intervals during \u226512-month periods, respectively. RESULTS: Six studies including 335 patients met our inclusion criteria. Of these, four studies with 246 patients had good or acceptable definitions of PNALT. In the latter four studies, more than minimal (usually mild) necro-inflammatory activity was observed in 10% and more than mild fibrosis in 8% of all patients (moderate fibrosis: 7%, severe fibrosis: 1%, cirrhosis: 0%), and in 3% and 5% of patients with HBV DNA \u226420,000 IU/ml, respectively. CONCLUSIONS: Histologically significant liver disease is rare in HBeAg-negative patients with PNALT based on stringent criteria and serum HBV DNA \u226420,000 IU/ml. Such cases can be considered as true inactive HBV carriers, who require neither liver biopsy nor immediate therapy but continued follow-up.", "author" : [ { "dropping-particle" : "V", "family" : "Papatheodoridis", "given" : "George", "non-dropping-particle" : "", "parse-names" : false, "suffix" : "" }, { "dropping-particle" : "", "family" : "Manolakopoulos", "given" : "Spilios", "non-dropping-particle" : "", "parse-names" : false, "suffix" : "" }, { "dropping-particle" : "", "family" : "Liaw", "given" : "Yun-Fan", "non-dropping-particle" : "", "parse-names" : false, "suffix" : "" }, { "dropping-particle" : "", "family" : "Lok", "given" : "Anna", "non-dropping-particle" : "", "parse-names" : false, "suffix" : "" } ], "container-title" : "Journal of hepatology", "id" : "ITEM-1", "issue" : "1", "issued" : { "date-parts" : [ [ "2012", "7" ] ] }, "page" : "196-202", "title" : "Follow-up and indications for liver biopsy in HBeAg-negative chronic hepatitis B virus infection with persistently normal ALT: a systematic review.", "type" : "article-journal", "volume" : "57" }, "uris" : [ "http://www.mendeley.com/documents/?uuid=483551b2-fdaf-4b3e-a7b2-8eb92593ab9d" ] } ], "mendeley" : { "previouslyFormattedCitation" : "&lt;sup&gt;[34]&lt;/sup&gt;"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[34]</w:t>
      </w:r>
      <w:r w:rsidR="004C4EE1" w:rsidRPr="00BE18AC">
        <w:rPr>
          <w:rFonts w:ascii="Book Antiqua" w:hAnsi="Book Antiqua"/>
        </w:rPr>
        <w:fldChar w:fldCharType="end"/>
      </w:r>
      <w:r w:rsidRPr="00BE18AC">
        <w:rPr>
          <w:rFonts w:ascii="Book Antiqua" w:hAnsi="Book Antiqua"/>
        </w:rPr>
        <w:t xml:space="preserve">. Instead, patients should be monitored every 6 </w:t>
      </w:r>
      <w:r>
        <w:rPr>
          <w:rFonts w:ascii="Book Antiqua" w:hAnsi="Book Antiqua"/>
        </w:rPr>
        <w:t>mo</w:t>
      </w:r>
      <w:r w:rsidRPr="00BE18AC">
        <w:rPr>
          <w:rFonts w:ascii="Book Antiqua" w:hAnsi="Book Antiqua"/>
        </w:rPr>
        <w:t xml:space="preserve"> to diagnose a break in immune tolerance or reactivation of viral replication.</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In the future, NICE guidelines should be revised to include levels of </w:t>
      </w:r>
      <w:proofErr w:type="spellStart"/>
      <w:r w:rsidRPr="00BE18AC">
        <w:rPr>
          <w:rFonts w:ascii="Book Antiqua" w:hAnsi="Book Antiqua"/>
        </w:rPr>
        <w:t>HBsAg</w:t>
      </w:r>
      <w:proofErr w:type="spellEnd"/>
      <w:r w:rsidRPr="00BE18AC">
        <w:rPr>
          <w:rFonts w:ascii="Book Antiqua" w:hAnsi="Book Antiqua"/>
        </w:rPr>
        <w:t xml:space="preserve"> as an indication for, and predictor of treatment response. In </w:t>
      </w:r>
      <w:proofErr w:type="spellStart"/>
      <w:r w:rsidRPr="00BE18AC">
        <w:rPr>
          <w:rFonts w:ascii="Book Antiqua" w:hAnsi="Book Antiqua"/>
        </w:rPr>
        <w:t>HBeAg</w:t>
      </w:r>
      <w:proofErr w:type="spellEnd"/>
      <w:r w:rsidRPr="00BE18AC">
        <w:rPr>
          <w:rFonts w:ascii="Book Antiqua" w:hAnsi="Book Antiqua"/>
        </w:rPr>
        <w:t xml:space="preserve"> negative patients with a low viral load (&lt; 2000 IU/</w:t>
      </w:r>
      <w:proofErr w:type="spellStart"/>
      <w:r w:rsidRPr="00BE18AC">
        <w:rPr>
          <w:rFonts w:ascii="Book Antiqua" w:hAnsi="Book Antiqua"/>
        </w:rPr>
        <w:t>mL</w:t>
      </w:r>
      <w:proofErr w:type="spellEnd"/>
      <w:r w:rsidRPr="00BE18AC">
        <w:rPr>
          <w:rFonts w:ascii="Book Antiqua" w:hAnsi="Book Antiqua"/>
        </w:rPr>
        <w:t xml:space="preserve">), multivariate analyses have showed that high levels of </w:t>
      </w:r>
      <w:proofErr w:type="spellStart"/>
      <w:r w:rsidRPr="00BE18AC">
        <w:rPr>
          <w:rFonts w:ascii="Book Antiqua" w:hAnsi="Book Antiqua"/>
        </w:rPr>
        <w:t>HBsAg</w:t>
      </w:r>
      <w:proofErr w:type="spellEnd"/>
      <w:r w:rsidRPr="00BE18AC">
        <w:rPr>
          <w:rFonts w:ascii="Book Antiqua" w:hAnsi="Book Antiqua"/>
        </w:rPr>
        <w:t xml:space="preserve"> (≥ 1000 IU/</w:t>
      </w:r>
      <w:proofErr w:type="spellStart"/>
      <w:r w:rsidRPr="00BE18AC">
        <w:rPr>
          <w:rFonts w:ascii="Book Antiqua" w:hAnsi="Book Antiqua"/>
        </w:rPr>
        <w:t>mL</w:t>
      </w:r>
      <w:proofErr w:type="spellEnd"/>
      <w:r w:rsidRPr="00BE18AC">
        <w:rPr>
          <w:rFonts w:ascii="Book Antiqua" w:hAnsi="Book Antiqua"/>
        </w:rPr>
        <w:t>) increase the likelihood of developing cirrhosis and HCC</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"10.1002/hep.26041", "ISSN" : "1527-3350", "PMID" : "22941922", "abstract" : "UNLABELLED: Chronic hepatitis B patients with high viral loads are at increased risk of cirrhosis and hepatocellular carcinoma (HCC). In patients with low viral loads, higher hepatitis B surface antigen (HBsAg) levels have been shown to predict HCC development. However, little is known about the difference in risk for other hepatitis B virus (HBV)-related adverse outcomes with varying HBsAg levels. A total of 1,068 Taiwanese hepatitis B e antigen (HBeAg)-negative HBV carriers with serum HBV DNA level &lt;2,000 IU/mL at baseline were followed for a mean duration of 13.0 years. Patients were categorized based on their HBsAg levels, and the relationships between HBsAg level and development of HBeAg-negative hepatitis, hepatitis flare, and cirrhosis were investigated. Of the 1068 patients with low viral loads, 280 developed HBeAg-negative hepatitis, with an annual incidence rate of 2.0%. HBsAg level, but not HBV DNA level, was found to be a risk factor for HBeAg-negative hepatitis. Multivariate analysis showed that the adjusted hazard ratio in patients with an HBsAg level \u2265 1,000 versus &lt;1000 IU/mL was 1.5 (95% confidence interval, 1.2-1.9). The positive correlation was present when evaluating other endpoints, including hepatitis flare and cirrhosis, and remained consistent when the study population was restricted to those with normal alanine aminotransferase (ALT) level at baseline. The annual incidence rate of HBeAg-negative hepatitis was lowered to 1.1% in patients with low levels of HBV DNA, HBsAg, and ALT. CONCLUSION: In HBeAg-negative patients with low viral loads and genotype B or C virus infection, a higher HBsAg level can predict disease progression. HBsAg &lt;1,000 IU/mL in combination with low levels of HBV DNA and ALT help define minimal-risk HBV carriers.", "author" : [ { "dropping-particle" : "", "family" : "Tseng", "given" : "Tai-Chung", "non-dropping-particle" : "", "parse-names" : false, "suffix" : "" }, { "dropping-particle" : "", "family" : "Liu", "given" : "Chun-Jen", "non-dropping-particle" : "", "parse-names" : false, "suffix" : "" }, { "dropping-particle" : "", "family" : "Yang", "given" : "Hung-Chih", "non-dropping-particle" : "", "parse-names" : false, "suffix" : "" }, { "dropping-particle" : "", "family" : "Su", "given" : "Tung-Hung", "non-dropping-particle" : "", "parse-names" : false, "suffix" : "" }, { "dropping-particle" : "", "family" : "Wang", "given" : "Chia-Chi", "non-dropping-particle" : "", "parse-names" : false, "suffix" : "" }, { "dropping-particle" : "", "family" : "Chen", "given" : "Chi-Ling", "non-dropping-particle" : "", "parse-names" : false, "suffix" : "" }, { "dropping-particle" : "", "family" : "Hsu", "given" : "Cheng-An", "non-dropping-particle" : "", "parse-names" : false, "suffix" : "" }, { "dropping-particle" : "", "family" : "Kuo", "given" : "Stephanie Fang-Tzu", "non-dropping-particle" : "", "parse-names" : false, "suffix" : "" }, { "dropping-particle" : "", "family" : "Liu", "given" : "Chen-Hua", "non-dropping-particle" : "", "parse-names" : false, "suffix" : "" }, { "dropping-particle" : "", "family" : "Chen", "given" : "Pei-Jer", "non-dropping-particle" : "", "parse-names" : false, "suffix" : "" }, { "dropping-particle" : "", "family" : "Chen", "given" : "Ding-Shinn", "non-dropping-particle" : "", "parse-names" : false, "suffix" : "" }, { "dropping-particle" : "", "family" : "Kao", "given" : "Jia-Horng", "non-dropping-particle" : "", "parse-names" : false, "suffix" : "" } ], "container-title" : "Hepatology (Baltimore, Md.)", "id" : "ITEM-1", "issue" : "2", "issued" : { "date-parts" : [ [ "2013", "2" ] ] }, "page" : "441-50", "title" : "Serum hepatitis B surface antigen levels help predict disease progression in patients with low hepatitis B virus loads.", "type" : "article-journal", "volume" : "57" }, "uris" : [ "http://www.mendeley.com/documents/?uuid=c9d86819-4f4e-4866-9c03-445dc114cac3" ] }, { "id" : "ITEM-2", "itemData" : { "DOI" : "10.1053/j.gastro.2012.02.007", "ISSN" : "1528-0012", "PMID" : "22333950", "abstract" : "BACKGROUND &amp; AIMS: Patients with chronic hepatitis B virus (HBV) infection have a high risk for developing hepatocellular carcinoma (HCC). Patients with lower levels of hepatitis B surface antigen (HBsAg) have higher chances of losing HBsAg than those with high levels. However, little is known about whether higher levels of HBsAg increase risk for HCC. METHODS: We followed 2688 Taiwanese HBsAg-positive patients without evidence of cirrhosis for a mean time period of 14.7 years. In addition to the known risk factors of HCC, we investigated the association between levels of HBsAg and development of HCC. RESULTS: Of the patients followed, 191 developed HCC, with an average annual incidence rate of 0.5%. Baseline levels of HBsAg and HBV were associated with development of HCC, and risk increased with level. Compared to HBsAg level, by receiver operating characteristic curve analysis, HBV DNA level better predicted the development of HCC during 10-year and 15-year periods (both, P &lt; .001). However, when we evaluated hepatitis B e antigen-negative patients with levels of HBV DNA &lt;2000 IU/mL, factors that determined HCC risk included sex, age, and levels of alanine aminotransferase and HBsAg (\u22651000 IU/mL), but not level of HBV DNA. Multivariate analysis showed that the adjusted hazard ratio for HCC in patients with levels of HBsAg \u22651000 IU/mL versus &lt;1000 IU/mL was 13.7 (95% confidence interval: 4.8-39.3). CONCLUSIONS: Among patients infected with HBV genotype B or C, determinants of HCC risk include their sex, age, hepatitis B e antigen status, HBV genotype, and levels of alanine aminotransferase and HBV DNA, but not level of HBsAg. Among hepatitis B e antigen-negative patients with low viral loads, HCC risk is determined by levels of HBsAg and alanine aminotransferase and age, but not HBV DNA.", "author" : [ { "dropping-particle" : "", "family" : "Tseng", "given" : "Tai-Chung", "non-dropping-particle" : "", "parse-names" : false, "suffix" : "" }, { "dropping-particle" : "", "family" : "Liu", "given" : "Chun-Jen", "non-dropping-particle" : "", "parse-names" : false, "suffix" : "" }, { "dropping-particle" : "", "family" : "Yang", "given" : "Hung-Chih", "non-dropping-particle" : "", "parse-names" : false, "suffix" : "" }, { "dropping-particle" : "", "family" : "Su", "given" : "Tung-Hung", "non-dropping-particle" : "", "parse-names" : false, "suffix" : "" }, { "dropping-particle" : "", "family" : "Wang", "given" : "Chia-Chi", "non-dropping-particle" : "", "parse-names" : false, "suffix" : "" }, { "dropping-particle" : "", "family" : "Chen", "given" : "Chi-Ling", "non-dropping-particle" : "", "parse-names" : false, "suffix" : "" }, { "dropping-particle" : "", "family" : "Kuo", "given" : "Stephanie Fang-Tzu", "non-dropping-particle" : "", "parse-names" : false, "suffix" : "" }, { "dropping-particle" : "", "family" : "Liu", "given" : "Chen-Hua", "non-dropping-particle" : "", "parse-names" : false, "suffix" : "" }, { "dropping-particle" : "", "family" : "Chen", "given" : "Pei-Jer", "non-dropping-particle" : "", "parse-names" : false, "suffix" : "" }, { "dropping-particle" : "", "family" : "Chen", "given" : "Ding-Shinn", "non-dropping-particle" : "", "parse-names" : false, "suffix" : "" }, { "dropping-particle" : "", "family" : "Kao", "given" : "Jia-Horng", "non-dropping-particle" : "", "parse-names" : false, "suffix" : "" } ], "container-title" : "Gastroenterology", "id" : "ITEM-2", "issue" : "5", "issued" : { "date-parts" : [ [ "2012", "5" ] ] }, "page" : "1140-1149.e3; quiz e13-4", "title" : "High levels of hepatitis B surface antigen increase risk of hepatocellular carcinoma in patients with low HBV load.", "type" : "article-journal", "volume" : "142" }, "uris" : [ "http://www.mendeley.com/documents/?uuid=8f920941-3550-4f7c-9da7-025883ca30e1" ] } ], "mendeley" : { "previouslyFormattedCitation" : "&lt;sup&gt;[35,36]&lt;/sup&gt;"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[35,36]</w:t>
      </w:r>
      <w:r w:rsidR="004C4EE1" w:rsidRPr="00BE18AC">
        <w:rPr>
          <w:rFonts w:ascii="Book Antiqua" w:hAnsi="Book Antiqua"/>
        </w:rPr>
        <w:fldChar w:fldCharType="end"/>
      </w:r>
      <w:r w:rsidRPr="00BE18AC">
        <w:rPr>
          <w:rFonts w:ascii="Book Antiqua" w:hAnsi="Book Antiqua"/>
        </w:rPr>
        <w:t xml:space="preserve">. Significantly, the adjusted hazard ratio for HCC in patients with levels of </w:t>
      </w:r>
      <w:proofErr w:type="spellStart"/>
      <w:r w:rsidRPr="00BE18AC">
        <w:rPr>
          <w:rFonts w:ascii="Book Antiqua" w:hAnsi="Book Antiqua"/>
        </w:rPr>
        <w:t>HBsAg</w:t>
      </w:r>
      <w:proofErr w:type="spellEnd"/>
      <w:r w:rsidRPr="00BE18AC">
        <w:rPr>
          <w:rFonts w:ascii="Book Antiqua" w:hAnsi="Book Antiqua"/>
        </w:rPr>
        <w:t xml:space="preserve"> ≥ 1000 IU/</w:t>
      </w:r>
      <w:proofErr w:type="spellStart"/>
      <w:r w:rsidRPr="00BE18AC">
        <w:rPr>
          <w:rFonts w:ascii="Book Antiqua" w:hAnsi="Book Antiqua"/>
        </w:rPr>
        <w:t>mL</w:t>
      </w:r>
      <w:proofErr w:type="spellEnd"/>
      <w:r w:rsidRPr="00BE18AC">
        <w:rPr>
          <w:rFonts w:ascii="Book Antiqua" w:hAnsi="Book Antiqua"/>
        </w:rPr>
        <w:t xml:space="preserve"> </w:t>
      </w:r>
      <w:proofErr w:type="spellStart"/>
      <w:r w:rsidRPr="00FE3D09">
        <w:rPr>
          <w:rFonts w:ascii="Book Antiqua" w:hAnsi="Book Antiqua"/>
          <w:i/>
        </w:rPr>
        <w:t>vs</w:t>
      </w:r>
      <w:proofErr w:type="spellEnd"/>
      <w:r w:rsidRPr="00BE18AC">
        <w:rPr>
          <w:rFonts w:ascii="Book Antiqua" w:hAnsi="Book Antiqua"/>
        </w:rPr>
        <w:t xml:space="preserve"> &lt; 1000 IU/</w:t>
      </w:r>
      <w:proofErr w:type="spellStart"/>
      <w:r w:rsidRPr="00BE18AC">
        <w:rPr>
          <w:rFonts w:ascii="Book Antiqua" w:hAnsi="Book Antiqua"/>
        </w:rPr>
        <w:t>mL</w:t>
      </w:r>
      <w:proofErr w:type="spellEnd"/>
      <w:r w:rsidRPr="00BE18AC">
        <w:rPr>
          <w:rFonts w:ascii="Book Antiqua" w:hAnsi="Book Antiqua"/>
        </w:rPr>
        <w:t xml:space="preserve"> was 13.7</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"10.1053/j.gastro.2012.02.007", "ISSN" : "1528-0012", "PMID" : "22333950", "abstract" : "BACKGROUND &amp; AIMS: Patients with chronic hepatitis B virus (HBV) infection have a high risk for developing hepatocellular carcinoma (HCC). Patients with lower levels of hepatitis B surface antigen (HBsAg) have higher chances of losing HBsAg than those with high levels. However, little is known about whether higher levels of HBsAg increase risk for HCC. METHODS: We followed 2688 Taiwanese HBsAg-positive patients without evidence of cirrhosis for a mean time period of 14.7 years. In addition to the known risk factors of HCC, we investigated the association between levels of HBsAg and development of HCC. RESULTS: Of the patients followed, 191 developed HCC, with an average annual incidence rate of 0.5%. Baseline levels of HBsAg and HBV were associated with development of HCC, and risk increased with level. Compared to HBsAg level, by receiver operating characteristic curve analysis, HBV DNA level better predicted the development of HCC during 10-year and 15-year periods (both, P &lt; .001). However, when we evaluated hepatitis B e antigen-negative patients with levels of HBV DNA &lt;2000 IU/mL, factors that determined HCC risk included sex, age, and levels of alanine aminotransferase and HBsAg (\u22651000 IU/mL), but not level of HBV DNA. Multivariate analysis showed that the adjusted hazard ratio for HCC in patients with levels of HBsAg \u22651000 IU/mL versus &lt;1000 IU/mL was 13.7 (95% confidence interval: 4.8-39.3). CONCLUSIONS: Among patients infected with HBV genotype B or C, determinants of HCC risk include their sex, age, hepatitis B e antigen status, HBV genotype, and levels of alanine aminotransferase and HBV DNA, but not level of HBsAg. Among hepatitis B e antigen-negative patients with low viral loads, HCC risk is determined by levels of HBsAg and alanine aminotransferase and age, but not HBV DNA.", "author" : [ { "dropping-particle" : "", "family" : "Tseng", "given" : "Tai-Chung", "non-dropping-particle" : "", "parse-names" : false, "suffix" : "" }, { "dropping-particle" : "", "family" : "Liu", "given" : "Chun-Jen", "non-dropping-particle" : "", "parse-names" : false, "suffix" : "" }, { "dropping-particle" : "", "family" : "Yang", "given" : "Hung-Chih", "non-dropping-particle" : "", "parse-names" : false, "suffix" : "" }, { "dropping-particle" : "", "family" : "Su", "given" : "Tung-Hung", "non-dropping-particle" : "", "parse-names" : false, "suffix" : "" }, { "dropping-particle" : "", "family" : "Wang", "given" : "Chia-Chi", "non-dropping-particle" : "", "parse-names" : false, "suffix" : "" }, { "dropping-particle" : "", "family" : "Chen", "given" : "Chi-Ling", "non-dropping-particle" : "", "parse-names" : false, "suffix" : "" }, { "dropping-particle" : "", "family" : "Kuo", "given" : "Stephanie Fang-Tzu", "non-dropping-particle" : "", "parse-names" : false, "suffix" : "" }, { "dropping-particle" : "", "family" : "Liu", "given" : "Chen-Hua", "non-dropping-particle" : "", "parse-names" : false, "suffix" : "" }, { "dropping-particle" : "", "family" : "Chen", "given" : "Pei-Jer", "non-dropping-particle" : "", "parse-names" : false, "suffix" : "" }, { "dropping-particle" : "", "family" : "Chen", "given" : "Ding-Shinn", "non-dropping-particle" : "", "parse-names" : false, "suffix" : "" }, { "dropping-particle" : "", "family" : "Kao", "given" : "Jia-Horng", "non-dropping-particle" : "", "parse-names" : false, "suffix" : "" } ], "container-title" : "Gastroenterology", "id" : "ITEM-1", "issue" : "5", "issued" : { "date-parts" : [ [ "2012", "5" ] ] }, "page" : "1140-1149.e3; quiz e13-4", "title" : "High levels of hepatitis B surface antigen increase risk of hepatocellular carcinoma in patients with low HBV load.", "type" : "article-journal", "volume" : "142" }, "uris" : [ "http://www.mendeley.com/documents/?uuid=8f920941-3550-4f7c-9da7-025883ca30e1" ] } ], "mendeley" : { "previouslyFormattedCitation" : "&lt;sup&gt;[36]&lt;/sup&gt;"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[36]</w:t>
      </w:r>
      <w:r w:rsidR="004C4EE1" w:rsidRPr="00BE18AC">
        <w:rPr>
          <w:rFonts w:ascii="Book Antiqua" w:hAnsi="Book Antiqua"/>
        </w:rPr>
        <w:fldChar w:fldCharType="end"/>
      </w:r>
      <w:r w:rsidRPr="00BE18AC">
        <w:rPr>
          <w:rFonts w:ascii="Book Antiqua" w:hAnsi="Book Antiqua"/>
        </w:rPr>
        <w:t xml:space="preserve">. Thus </w:t>
      </w:r>
      <w:proofErr w:type="spellStart"/>
      <w:r w:rsidRPr="00BE18AC">
        <w:rPr>
          <w:rFonts w:ascii="Book Antiqua" w:hAnsi="Book Antiqua"/>
        </w:rPr>
        <w:t>HBsAg</w:t>
      </w:r>
      <w:proofErr w:type="spellEnd"/>
      <w:r w:rsidRPr="00BE18AC">
        <w:rPr>
          <w:rFonts w:ascii="Book Antiqua" w:hAnsi="Book Antiqua"/>
        </w:rPr>
        <w:t xml:space="preserve"> is an independent predictor of outcome in patients with a low viral load. Emerging evidence also suggests increased mortality from liver disease in patients with ALT levels on the upper limit of normal</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"10.1136/bmj.38050.593634.63", "ISSN" : "1756-1833", "PMID" : "15028636", "abstract" : "OBJECTIVE: To examine the relation between the normal range of serum aminotransferase concentration and mortality from liver disease. DESIGN: Prospective cohort study. SETTING: Korea Medical Insurance Corporation study with eight years' follow up. PARTICIPANTS: 94,533 men and 47,522 women aged 35-59 years. MAIN OUTCOME MEASURE: Mortality from liver diseases according to death certificate. RESULTS: There was a positive association between the aminotransferase concentration, even within normal range (35-40 IU/l), and mortality from liver disease. Compared with the concentration &lt; 20 IU/l, the adjusted relative risks for an aspartate aminotransferase concentration of 20-29 IU/l and 30-39 IU/l were 2.5 (95% confidence interval 2.0 to 3.0) and 8.0 (6.6 to 9.8) in men and 3.3 (1.7 to 6.4) and 18.2 (8.1 to 40.4) in women, respectively, The corresponding risks for alanine aminotransferase were 2.9 (2.4 to 3.5) and 9.5 (7.9 to 11.5) in men and 3.8 (1.9 to 7.7) and 6.6 (1.5 to 25.6) in women, respectively. According to receiver operating characteristic curves the best cut-off values for the prediction of liver disease in men were 31 IU/l for aspartate aminotransferase and 30 IU/l for alanine aminotransferase. CONCLUSION: People with slightly increased aminotransferase activity, but still within the normal range, should be closely observed and further investigated for liver diseases.", "author" : [ { "dropping-particle" : "", "family" : "Kim", "given" : "Hyeon Chang", "non-dropping-particle" : "", "parse-names" : false, "suffix" : "" }, { "dropping-particle" : "", "family" : "Nam", "given" : "Chung Mo", "non-dropping-particle" : "", "parse-names" : false, "suffix" : "" }, { "dropping-particle" : "", "family" : "Jee", "given" : "Sun Ha", "non-dropping-particle" : "", "parse-names" : false, "suffix" : "" }, { "dropping-particle" : "", "family" : "Han", "given" : "Kwang Hyub", "non-dropping-particle" : "", "parse-names" : false, "suffix" : "" }, { "dropping-particle" : "", "family" : "Oh", "given" : "Dae Kyu", "non-dropping-particle" : "", "parse-names" : false, "suffix" : "" }, { "dropping-particle" : "", "family" : "Suh", "given" : "Il", "non-dropping-particle" : "", "parse-names" : false, "suffix" : "" } ], "container-title" : "BMJ (Clinical research ed.)", "id" : "ITEM-1", "issue" : "7446", "issued" : { "date-parts" : [ [ "2004", "4", "24" ] ] }, "page" : "983", "title" : "Normal serum aminotransferase concentration and risk of mortality from liver diseases: prospective cohort study.", "type" : "article-journal", "volume" : "328" }, "uris" : [ "http://www.mendeley.com/documents/?uuid=13eb20c9-a934-4d4d-a3e0-e417b744dd66" ] } ], "mendeley" : { "previouslyFormattedCitation" : "&lt;sup&gt;[37]&lt;/sup&gt;"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[37]</w:t>
      </w:r>
      <w:r w:rsidR="004C4EE1" w:rsidRPr="00BE18AC">
        <w:rPr>
          <w:rFonts w:ascii="Book Antiqua" w:hAnsi="Book Antiqua"/>
        </w:rPr>
        <w:fldChar w:fldCharType="end"/>
      </w:r>
      <w:r w:rsidRPr="00BE18AC">
        <w:rPr>
          <w:rFonts w:ascii="Book Antiqua" w:hAnsi="Book Antiqua"/>
        </w:rPr>
        <w:t>. Consequently, further research is needed to improve risk stratification, and identification of patients who would benefit from treatment.</w:t>
      </w:r>
    </w:p>
    <w:p w:rsidR="00A278A0" w:rsidRPr="00BE18AC" w:rsidRDefault="00A278A0" w:rsidP="00903BC2">
      <w:pPr>
        <w:spacing w:line="360" w:lineRule="auto"/>
        <w:jc w:val="both"/>
        <w:rPr>
          <w:rFonts w:ascii="Book Antiqua" w:hAnsi="Book Antiqua"/>
          <w:b/>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TREATMENT OPTIONS – WHAT WEAPONS ARE IN OUR ARSENAL?</w:t>
      </w:r>
    </w:p>
    <w:p w:rsidR="00A278A0" w:rsidRPr="00BE18AC" w:rsidRDefault="00A278A0" w:rsidP="00903BC2">
      <w:pPr>
        <w:spacing w:line="360" w:lineRule="auto"/>
        <w:jc w:val="both"/>
        <w:rPr>
          <w:rFonts w:ascii="Book Antiqua" w:hAnsi="Book Antiqua"/>
        </w:rPr>
      </w:pPr>
      <w:r w:rsidRPr="00BE18AC">
        <w:rPr>
          <w:rFonts w:ascii="Book Antiqua" w:hAnsi="Book Antiqua"/>
        </w:rPr>
        <w:t>There are currently seven drugs approved for the treatment of CHB infection in Europe and the United States (</w:t>
      </w:r>
      <w:r w:rsidRPr="008744F3">
        <w:rPr>
          <w:rFonts w:ascii="Book Antiqua" w:hAnsi="Book Antiqua"/>
        </w:rPr>
        <w:t xml:space="preserve">Table </w:t>
      </w:r>
      <w:r w:rsidRPr="008744F3">
        <w:rPr>
          <w:rFonts w:ascii="Book Antiqua" w:hAnsi="Book Antiqua"/>
          <w:lang w:eastAsia="zh-TW"/>
        </w:rPr>
        <w:t>2</w:t>
      </w:r>
      <w:r w:rsidRPr="00BE18AC">
        <w:rPr>
          <w:rFonts w:ascii="Book Antiqua" w:hAnsi="Book Antiqua"/>
        </w:rPr>
        <w:t xml:space="preserve">). Broadly,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have few side effects, and effectively suppress HBV DNA levels to cause clinical and histological improvements. However, long-term treatment is required to maintain </w:t>
      </w:r>
      <w:proofErr w:type="spellStart"/>
      <w:r w:rsidRPr="00BE18AC">
        <w:rPr>
          <w:rFonts w:ascii="Book Antiqua" w:hAnsi="Book Antiqua"/>
        </w:rPr>
        <w:t>virological</w:t>
      </w:r>
      <w:proofErr w:type="spellEnd"/>
      <w:r w:rsidRPr="00BE18AC">
        <w:rPr>
          <w:rFonts w:ascii="Book Antiqua" w:hAnsi="Book Antiqua"/>
        </w:rPr>
        <w:t xml:space="preserve"> control. Conversely, </w:t>
      </w:r>
      <w:bookmarkStart w:id="40" w:name="OLE_LINK41"/>
      <w:bookmarkStart w:id="41" w:name="OLE_LINK42"/>
      <w:proofErr w:type="spellStart"/>
      <w:r w:rsidRPr="005637C9">
        <w:rPr>
          <w:rFonts w:ascii="Book Antiqua" w:hAnsi="Book Antiqua"/>
        </w:rPr>
        <w:t>pegylated</w:t>
      </w:r>
      <w:proofErr w:type="spellEnd"/>
      <w:r w:rsidRPr="005637C9">
        <w:rPr>
          <w:rFonts w:ascii="Book Antiqua" w:hAnsi="Book Antiqua"/>
        </w:rPr>
        <w:t xml:space="preserve"> interferon</w:t>
      </w:r>
      <w:r w:rsidRPr="00BE18AC">
        <w:rPr>
          <w:rFonts w:ascii="Book Antiqua" w:hAnsi="Book Antiqua"/>
        </w:rPr>
        <w:t xml:space="preserve"> </w:t>
      </w:r>
      <w:r>
        <w:rPr>
          <w:rFonts w:ascii="Book Antiqua" w:eastAsia="宋体" w:hAnsi="Book Antiqua"/>
          <w:lang w:eastAsia="zh-CN"/>
        </w:rPr>
        <w:t>(</w:t>
      </w:r>
      <w:r w:rsidRPr="00BE18AC">
        <w:rPr>
          <w:rFonts w:ascii="Book Antiqua" w:hAnsi="Book Antiqua"/>
        </w:rPr>
        <w:t>PEG-IFN</w:t>
      </w:r>
      <w:r>
        <w:rPr>
          <w:rFonts w:ascii="Book Antiqua" w:eastAsia="宋体" w:hAnsi="Book Antiqua"/>
          <w:lang w:eastAsia="zh-CN"/>
        </w:rPr>
        <w:t>)</w:t>
      </w:r>
      <w:bookmarkEnd w:id="40"/>
      <w:bookmarkEnd w:id="41"/>
      <w:r w:rsidRPr="00BE18AC">
        <w:rPr>
          <w:rFonts w:ascii="Book Antiqua" w:hAnsi="Book Antiqua"/>
        </w:rPr>
        <w:t xml:space="preserve"> has a finite duration of treatment and is more likely to produce a sustained </w:t>
      </w:r>
      <w:proofErr w:type="spellStart"/>
      <w:r w:rsidRPr="00BE18AC">
        <w:rPr>
          <w:rFonts w:ascii="Book Antiqua" w:hAnsi="Book Antiqua"/>
        </w:rPr>
        <w:t>virological</w:t>
      </w:r>
      <w:proofErr w:type="spellEnd"/>
      <w:r w:rsidRPr="00BE18AC">
        <w:rPr>
          <w:rFonts w:ascii="Book Antiqua" w:hAnsi="Book Antiqua"/>
        </w:rPr>
        <w:t xml:space="preserve"> response. Its use, however, is limited by high costs and numerous associated side effects. Hence treatment must be optimized for each individual.</w:t>
      </w:r>
    </w:p>
    <w:p w:rsidR="00A278A0" w:rsidRPr="00BE18AC" w:rsidRDefault="00A278A0" w:rsidP="00903BC2">
      <w:pPr>
        <w:spacing w:line="360" w:lineRule="auto"/>
        <w:jc w:val="both"/>
        <w:rPr>
          <w:rFonts w:ascii="Book Antiqua" w:hAnsi="Book Antiqua"/>
        </w:rPr>
      </w:pPr>
    </w:p>
    <w:p w:rsidR="00A278A0" w:rsidRPr="007202E4" w:rsidRDefault="00A278A0" w:rsidP="00903BC2">
      <w:pPr>
        <w:spacing w:line="360" w:lineRule="auto"/>
        <w:jc w:val="both"/>
        <w:rPr>
          <w:rFonts w:ascii="Book Antiqua" w:eastAsia="宋体" w:hAnsi="Book Antiqua"/>
          <w:b/>
          <w:i/>
          <w:lang w:eastAsia="zh-CN"/>
        </w:rPr>
      </w:pPr>
      <w:r>
        <w:rPr>
          <w:rFonts w:ascii="Book Antiqua" w:hAnsi="Book Antiqua"/>
          <w:b/>
          <w:i/>
        </w:rPr>
        <w:t>PEG-IFN</w:t>
      </w:r>
    </w:p>
    <w:p w:rsidR="00A278A0" w:rsidRPr="00BE18AC" w:rsidRDefault="00A278A0" w:rsidP="00903BC2">
      <w:pPr>
        <w:spacing w:line="360" w:lineRule="auto"/>
        <w:jc w:val="both"/>
        <w:rPr>
          <w:rFonts w:ascii="Book Antiqua" w:hAnsi="Book Antiqua"/>
        </w:rPr>
      </w:pPr>
      <w:proofErr w:type="spellStart"/>
      <w:r w:rsidRPr="00BE18AC">
        <w:rPr>
          <w:rFonts w:ascii="Book Antiqua" w:hAnsi="Book Antiqua"/>
        </w:rPr>
        <w:lastRenderedPageBreak/>
        <w:t>IFNs</w:t>
      </w:r>
      <w:proofErr w:type="spellEnd"/>
      <w:r w:rsidRPr="00BE18AC">
        <w:rPr>
          <w:rFonts w:ascii="Book Antiqua" w:hAnsi="Book Antiqua"/>
        </w:rPr>
        <w:t xml:space="preserve"> are cytokines which interfere with viral replication in host cells by inhibiting viral DNA synthesis, and enhancing the cellular immune response against HBV-infected </w:t>
      </w:r>
      <w:proofErr w:type="spellStart"/>
      <w:r w:rsidRPr="00BE18AC">
        <w:rPr>
          <w:rFonts w:ascii="Book Antiqua" w:hAnsi="Book Antiqua"/>
        </w:rPr>
        <w:t>hepatocytes</w:t>
      </w:r>
      <w:proofErr w:type="spellEnd"/>
      <w:r w:rsidRPr="00BE18AC">
        <w:rPr>
          <w:rFonts w:ascii="Book Antiqua" w:hAnsi="Book Antiqua"/>
        </w:rPr>
        <w:t xml:space="preserve">. Its half-life and drug efficacy may be improved through </w:t>
      </w:r>
      <w:proofErr w:type="spellStart"/>
      <w:r w:rsidRPr="00BE18AC">
        <w:rPr>
          <w:rFonts w:ascii="Book Antiqua" w:hAnsi="Book Antiqua"/>
        </w:rPr>
        <w:t>pegylation</w:t>
      </w:r>
      <w:proofErr w:type="spellEnd"/>
      <w:r w:rsidRPr="00BE18AC">
        <w:rPr>
          <w:rFonts w:ascii="Book Antiqua" w:hAnsi="Book Antiqua"/>
        </w:rPr>
        <w:t xml:space="preserve">. </w:t>
      </w:r>
      <w:r>
        <w:rPr>
          <w:rFonts w:ascii="Book Antiqua" w:hAnsi="Book Antiqua"/>
        </w:rPr>
        <w:t>A study of a 24-w</w:t>
      </w:r>
      <w:r w:rsidRPr="00BE18AC">
        <w:rPr>
          <w:rFonts w:ascii="Book Antiqua" w:hAnsi="Book Antiqua"/>
        </w:rPr>
        <w:t>k course of weekly PEG-IFN-</w:t>
      </w:r>
      <w:bookmarkStart w:id="42" w:name="OLE_LINK7"/>
      <w:bookmarkStart w:id="43" w:name="OLE_LINK8"/>
      <w:r w:rsidRPr="00BE18AC">
        <w:rPr>
          <w:rFonts w:ascii="Book Antiqua" w:hAnsi="Book Antiqua" w:cs="Lucida Grande"/>
        </w:rPr>
        <w:t>α</w:t>
      </w:r>
      <w:bookmarkEnd w:id="42"/>
      <w:bookmarkEnd w:id="43"/>
      <w:r w:rsidRPr="00BE18AC">
        <w:rPr>
          <w:rFonts w:ascii="Book Antiqua" w:hAnsi="Book Antiqua"/>
        </w:rPr>
        <w:t>-2a showed a higher combined response rate (</w:t>
      </w:r>
      <w:proofErr w:type="spellStart"/>
      <w:r w:rsidRPr="00BE18AC">
        <w:rPr>
          <w:rFonts w:ascii="Book Antiqua" w:hAnsi="Book Antiqua"/>
        </w:rPr>
        <w:t>HBeAg</w:t>
      </w:r>
      <w:proofErr w:type="spellEnd"/>
      <w:r w:rsidRPr="00BE18AC">
        <w:rPr>
          <w:rFonts w:ascii="Book Antiqua" w:hAnsi="Book Antiqua"/>
        </w:rPr>
        <w:t xml:space="preserve"> loss, HBV DNA suppression, and ALT normalization) than that achieved by conventional IFN-</w:t>
      </w:r>
      <w:r w:rsidRPr="00BE18AC">
        <w:rPr>
          <w:rFonts w:ascii="Book Antiqua" w:hAnsi="Book Antiqua" w:cs="Lucida Grande"/>
        </w:rPr>
        <w:t>α</w:t>
      </w:r>
      <w:r>
        <w:rPr>
          <w:rFonts w:ascii="Book Antiqua" w:hAnsi="Book Antiqua"/>
        </w:rPr>
        <w:t xml:space="preserve">-2a (24% </w:t>
      </w:r>
      <w:proofErr w:type="spellStart"/>
      <w:r w:rsidRPr="00413C04">
        <w:rPr>
          <w:rFonts w:ascii="Book Antiqua" w:hAnsi="Book Antiqua"/>
          <w:i/>
        </w:rPr>
        <w:t>vs</w:t>
      </w:r>
      <w:proofErr w:type="spellEnd"/>
      <w:r w:rsidRPr="00BE18AC">
        <w:rPr>
          <w:rFonts w:ascii="Book Antiqua" w:hAnsi="Book Antiqua"/>
        </w:rPr>
        <w:t xml:space="preserve"> 12%, </w:t>
      </w:r>
      <w:r w:rsidRPr="00413C04">
        <w:rPr>
          <w:rFonts w:ascii="Book Antiqua" w:hAnsi="Book Antiqua"/>
          <w:i/>
        </w:rPr>
        <w:t>P</w:t>
      </w:r>
      <w:r w:rsidRPr="00BE18AC">
        <w:rPr>
          <w:rFonts w:ascii="Book Antiqua" w:hAnsi="Book Antiqua"/>
        </w:rPr>
        <w:t xml:space="preserve"> = 0.036), with no significant difference with respect to frequency and severity of adverse events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"1352-0504", "PMID" : "12823597", "abstract" : "Current therapies for chronic hepatitis B (CHB) have a number of limitations, and better treatment options are needed. Peginterferon alpha-2a (40 kDa) is superior to conventional interferon alpha-2a in the treatment of chronic hepatitis C. This is the first report on peginterferon alpha-2a (40 kDa) in the treatment of CHB. In this phase II study, 194 patients with CHB not previously treated with conventional interferon-alpha were randomized to receive weekly subcutaneous doses of peginterferon alpha-2a (40 kDa) 90, 180 or 270 microg, or conventional interferon alpha-2a 4.5 MIU three times weekly. Twenty-four weeks of therapy were followed by 24 weeks of treatment-free follow-up. All subjects were assessed for loss of hepatitis B e antigen (HBeAg), presence of hepatitis B antibody (anti-HBe), suppression of hepatitis B virus (HBV) DNA, and normalization of serum alanine transaminase (ALT) after follow-up. At the end of follow-up, HBeAg was cleared in 37, 35 and 29% of patients receiving peginterferon alpha-2a (40 kDa) 90, 180 and 270 microg, respectively, compared with 25% of patients on conventional interferon alpha-2a. The combined response (HBeAg loss, HBV DNA suppression, and ALT normalization) of all peginterferon alpha-2a (40 kDa) doses combined was twice that achieved with conventional interferon alpha-2a (24%vs 12%; P = 0.036). All treatment groups were similar with respect to frequency and severity of adverse events. These results indicate that peginterferon alpha-2a (40 kDa) is superior in efficacy to conventional interferon alpha-2a in chronic hepatitis B based on clearance of HBeAg, suppression of HBV DNA, and normalization of ALT.", "author" : [ { "dropping-particle" : "", "family" : "Cooksley", "given" : "W G E", "non-dropping-particle" : "", "parse-names" : false, "suffix" : "" }, { "dropping-particle" : "", "family" : "Piratvisuth", "given" : "T", "non-dropping-particle" : "", "parse-names" : false, "suffix" : "" }, { "dropping-particle" : "", "family" : "Lee", "given" : "S-D", "non-dropping-particle" : "", "parse-names" : false, "suffix" : "" }, { "dropping-particle" : "", "family" : "Mahachai", "given" : "V", "non-dropping-particle" : "", "parse-names" : false, "suffix" : "" }, { "dropping-particle" : "", "family" : "Chao", "given" : "Y-C", "non-dropping-particle" : "", "parse-names" : false, "suffix" : "" }, { "dropping-particle" : "", "family" : "Tanwandee", "given" : "T", "non-dropping-particle" : "", "parse-names" : false, "suffix" : "" }, { "dropping-particle" : "", "family" : "Chutaputti", "given" : "A", "non-dropping-particle" : "", "parse-names" : false, "suffix" : "" }, { "dropping-particle" : "", "family" : "Chang", "given" : "W Yu", "non-dropping-particle" : "", "parse-names" : false, "suffix" : "" }, { "dropping-particle" : "", "family" : "Zahm", "given" : "F E", "non-dropping-particle" : "", "parse-names" : false, "suffix" : "" }, { "dropping-particle" : "", "family" : "Pluck", "given" : "N", "non-dropping-particle" : "", "parse-names" : false, "suffix" : "" } ], "container-title" : "Journal of viral hepatitis", "id" : "ITEM-1", "issue" : "4", "issued" : { "date-parts" : [ [ "2003", "7" ] ] }, "page" : "298-305", "title" : "Peginterferon alpha-2a (40 kDa): an advance in the treatment of hepatitis B e antigen-positive chronic hepatitis B.", "type" : "article-journal", "volume" : "10" }, "uris" : [ "http://www.mendeley.com/documents/?uuid=5e80103e-0100-42b2-8d7f-1ba64fe9a6a2" ] } ], "mendeley" : { "previouslyFormattedCitation" : "&lt;sup&gt;[38]&lt;/sup&gt;"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[38]</w:t>
      </w:r>
      <w:r w:rsidR="004C4EE1" w:rsidRPr="00BE18AC">
        <w:rPr>
          <w:rFonts w:ascii="Book Antiqua" w:hAnsi="Book Antiqua"/>
        </w:rPr>
        <w:fldChar w:fldCharType="end"/>
      </w:r>
      <w:r w:rsidRPr="00BE18AC">
        <w:rPr>
          <w:rFonts w:ascii="Book Antiqua" w:hAnsi="Book Antiqua"/>
        </w:rPr>
        <w:t>. Hence standard IFN is no longer used where PEG-IFN is available.</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PEG-IFN not only offers a finite duration of therapy, but is also superior to </w:t>
      </w:r>
      <w:proofErr w:type="spellStart"/>
      <w:r w:rsidRPr="00BE18AC">
        <w:rPr>
          <w:rFonts w:ascii="Book Antiqua" w:hAnsi="Book Antiqua"/>
        </w:rPr>
        <w:t>lamivudine</w:t>
      </w:r>
      <w:proofErr w:type="spellEnd"/>
      <w:r w:rsidRPr="00BE18AC">
        <w:rPr>
          <w:rFonts w:ascii="Book Antiqua" w:hAnsi="Book Antiqua"/>
        </w:rPr>
        <w:t xml:space="preserve"> on the basis of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HBV DNA suppression, and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in both </w:t>
      </w:r>
      <w:proofErr w:type="spellStart"/>
      <w:r w:rsidRPr="00BE18AC">
        <w:rPr>
          <w:rFonts w:ascii="Book Antiqua" w:hAnsi="Book Antiqua"/>
        </w:rPr>
        <w:t>HBeAg</w:t>
      </w:r>
      <w:proofErr w:type="spellEnd"/>
      <w:r w:rsidRPr="00BE18AC">
        <w:rPr>
          <w:rFonts w:ascii="Book Antiqua" w:hAnsi="Book Antiqua"/>
        </w:rPr>
        <w:t xml:space="preserve">-positive and </w:t>
      </w:r>
      <w:proofErr w:type="spellStart"/>
      <w:r w:rsidRPr="00BE18AC">
        <w:rPr>
          <w:rFonts w:ascii="Book Antiqua" w:hAnsi="Book Antiqua"/>
        </w:rPr>
        <w:t>HBeAg</w:t>
      </w:r>
      <w:proofErr w:type="spellEnd"/>
      <w:r w:rsidRPr="00BE18AC">
        <w:rPr>
          <w:rFonts w:ascii="Book Antiqua" w:hAnsi="Book Antiqua"/>
        </w:rPr>
        <w:t>-negative CHB</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"10.1056/NEJMoa040431", "ISSN" : "1533-4406", "PMID" : "15371578", "abstract" : "BACKGROUND: Available treatments for hepatitis B e antigen (HBeAg)-negative chronic hepatitis B are associated with poor sustained responses. As a result, nucleoside and nucleotide analogues are typically continued indefinitely, a strategy associated with the risk of resistance and unknown long-term safety implications. METHODS: We compared the efficacy and safety of peginterferon alfa-2a (180 microg once weekly) plus placebo, peginterferon alfa-2a plus lamivudine (100 mg daily), and lamivudine alone in 177, 179, and 181 patients with HBeAg-negative chronic hepatitis B, respectively. Patients were treated for 48 weeks and followed for an additional 24 weeks. RESULTS: After 24 weeks of follow-up, the percentage of patients with normalization of alanine aminotransferase levels or hepatitis B virus (HBV) DNA levels below 20,000 copies per milliliter was significantly higher with peginterferon alfa-2a monotherapy (59 percent and 43 percent, respectively) and peginterferon alfa-2a plus lamivudine (60 percent and 44 percent) than with lamivudine monotherapy (44 percent, P=0.004 and P=0.003, respectively; and 29 percent, P=0.007 and P=0.003, respectively). Rates of sustained suppression of HBV DNA to below 400 copies per milliliter were 19 percent with peginterferon alfa-2a monotherapy, 20 percent with combination therapy, and 7 percent with lamivudine alone (P&lt;0.001 for both comparisons with lamivudine alone). Loss of hepatitis B surface antigen occurred in 12 patients in the peginterferon groups, as compared with 0 patients in the group given lamivudine alone. Adverse events, including pyrexia, fatigue, myalgia, and headache, were less frequent with lamivudine monotherapy than with peginterferon alfa-2a monotherapy or combination therapy. CONCLUSIONS: Patients with HBeAg-negative chronic hepatitis B had significantly higher rates of response, sustained for 24 weeks after the cessation of therapy, with peginterferon alfa-2a than with lamivudine. The addition of lamivudine to peginterferon alfa-2a did not improve post-therapy response rates.", "author" : [ { "dropping-particle" : "", "family" : "Marcellin", "given" : "Patrick", "non-dropping-particle" : "", "parse-names" : false, "suffix" : "" }, { "dropping-particle" : "", "family" : "Lau", "given" : "George K K", "non-dropping-particle" : "", "parse-names" : false, "suffix" : "" }, { "dropping-particle" : "", "family" : "Bonino", "given" : "Ferruccio", "non-dropping-particle" : "", "parse-names" : false, "suffix" : "" }, { "dropping-particle" : "", "family" : "Farci", "given" : "Patrizia", "non-dropping-particle" : "", "parse-names" : false, "suffix" : "" }, { "dropping-particle" : "", "family" : "Hadziyannis", "given" : "Stephanos", "non-dropping-particle" : "", "parse-names" : false, "suffix" : "" }, { "dropping-particle" : "", "family" : "Jin", "given" : "Rui", "non-dropping-particle" : "", "parse-names" : false, "suffix" : "" }, { "dropping-particle" : "", "family" : "Lu", "given" : "Zhi-Meng", "non-dropping-particle" : "", "parse-names" : false, "suffix" : "" }, { "dropping-particle" : "", "family" : "Piratvisuth", "given" : "Teerha", "non-dropping-particle" : "", "parse-names" : false, "suffix" : "" }, { "dropping-particle" : "", "family" : "Germanidis", "given" : "Georgios", "non-dropping-particle" : "", "parse-names" : false, "suffix" : "" }, { "dropping-particle" : "", "family" : "Yurdaydin", "given" : "Cihan", "non-dropping-particle" : "", "parse-names" : false, "suffix" : "" }, { "dropping-particle" : "", "family" : "Diago", "given" : "Moises", "non-dropping-particle" : "", "parse-names" : false, "suffix" : "" }, { "dropping-particle" : "", "family" : "Gurel", "given" : "Selim", "non-dropping-particle" : "", "parse-names" : false, "suffix" : "" }, { "dropping-particle" : "", "family" : "Lai", "given" : "Ming-Yang", "non-dropping-particle" : "", "parse-names" : false, "suffix" : "" }, { "dropping-particle" : "", "family" : "Button", "given" : "Peter", "non-dropping-particle" : "", "parse-names" : false, "suffix" : "" }, { "dropping-particle" : "", "family" : "Pluck", "given" : "Nigel", "non-dropping-particle" : "", "parse-names" : false, "suffix" : "" } ], "container-title" : "The New England journal of medicine", "id" : "ITEM-1", "issue" : "12", "issued" : { "date-parts" : [ [ "2004", "9", "16" ] ] }, "page" : "1206-17", "title" : "Peginterferon alfa-2a alone, lamivudine alone, and the two in combination in patients with HBeAg-negative chronic hepatitis B.", "type" : "article-journal", "volume" : "351" }, "uris" : [ "http://www.mendeley.com/documents/?uuid=775e2bf7-3172-43bd-b3ee-43d46c69b999" ] }, { "id" : "ITEM-2", "itemData" : { "DOI" : "10.1056/NEJMoa043470", "ISSN" : "1533-4406", "PMID" : "15987917", "abstract" : "BACKGROUND: Current treatments for chronic hepatitis B are suboptimal. In the search for improved therapies, we compared the efficacy and safety of pegylated interferon alfa plus lamivudine, pegylated interferon alfa without lamivudine, and lamivudine alone for the treatment of hepatitis B e antigen (HBeAg)-positive chronic hepatitis B. METHODS: A total of 814 patients with HBeAg-positive chronic hepatitis B received either peginterferon alfa-2a (180 microg once weekly) plus oral placebo, peginterferon alfa-2a plus lamivudine (100 mg daily), or lamivudine alone. The majority of patients in the study were Asian (87 percent). Most patients were infected with hepatitis B virus (HBV) genotype B or C. Patients were treated for 48 weeks and followed for an additional 24 weeks. RESULTS: After 24 weeks of follow-up, significantly more patients who received peginterferon alfa-2a monotherapy or peginterferon alfa-2a plus lamivudine than those who received lamivudine monotherapy had HBeAg seroconversion (32 percent vs. 19 percent [P&lt;0.001] and 27 percent vs. 19 percent [P=0.02], respectively) or HBV DNA levels below 100,000 copies per milliliter (32 percent vs. 22 percent [P=0.01] and 34 percent vs. 22 percent [P=0.003], respectively). Sixteen patients receiving peginterferon alfa-2a (alone or in combination) had hepatitis B surface antigen (HBsAg) seroconversion, as compared with 0 in the group receiving lamivudine alone (P=0.001). The most common adverse events were those known to occur with therapies based on interferon alfa. Serious adverse events occurred in 4 percent, 6 percent, and 2 percent of patients receiving peginterferon alfa-2a monotherapy, combination therapy, and lamivudine monotherapy, respectively. Two patients receiving lamivudine monotherapy had irreversible liver failure after the cessation of treatment--one underwent liver transplantation, and the other died. CONCLUSIONS: In patients with HBeAg-positive chronic hepatitis B, peginterferon alfa-2a offers superior efficacy over lamivudine, on the basis of HBeAg seroconversion, HBV DNA suppression, and HBsAg seroconversion.", "author" : [ { "dropping-particle" : "", "family" : "Lau", "given" : "George K K", "non-dropping-particle" : "", "parse-names" : false, "suffix" : "" }, { "dropping-particle" : "", "family" : "Piratvisuth", "given" : "Teerha", "non-dropping-particle" : "", "parse-names" : false, "suffix" : "" }, { "dropping-particle" : "", "family" : "Luo", "given" : "Kang Xian", "non-dropping-particle" : "", "parse-names" : false, "suffix" : "" }, { "dropping-particle" : "", "family" : "Marcellin", "given" : "Patrick", "non-dropping-particle" : "", "parse-names" : false, "suffix" : "" }, { "dropping-particle" : "", "family" : "Thongsawat", "given" : "Satawat", "non-dropping-particle" : "", "parse-names" : false, "suffix" : "" }, { "dropping-particle" : "", "family" : "Cooksley", "given" : "Graham", "non-dropping-particle" : "", "parse-names" : false, "suffix" : "" }, { "dropping-particle" : "", "family" : "Gane", "given" : "Edward", "non-dropping-particle" : "", "parse-names" : false, "suffix" : "" }, { "dropping-particle" : "", "family" : "Fried", "given" : "Michael W", "non-dropping-particle" : "", "parse-names" : false, "suffix" : "" }, { "dropping-particle" : "", "family" : "Chow", "given" : "Wan Cheng", "non-dropping-particle" : "", "parse-names" : false, "suffix" : "" }, { "dropping-particle" : "", "family" : "Paik", "given" : "Seung Woon", "non-dropping-particle" : "", "parse-names" : false, "suffix" : "" }, { "dropping-particle" : "", "family" : "Chang", "given" : "Wen Yu", "non-dropping-particle" : "", "parse-names" : false, "suffix" : "" }, { "dropping-particle" : "", "family" : "Berg", "given" : "Thomas", "non-dropping-particle" : "", "parse-names" : false, "suffix" : "" }, { "dropping-particle" : "", "family" : "Flisiak", "given" : "Robert", "non-dropping-particle" : "", "parse-names" : false, "suffix" : "" }, { "dropping-particle" : "", "family" : "McCloud", "given" : "Philip", "non-dropping-particle" : "", "parse-names" : false, "suffix" : "" }, { "dropping-particle" : "", "family" : "Pluck", "given" : "Nigel", "non-dropping-particle" : "", "parse-names" : false, "suffix" : "" } ], "container-title" : "The New England journal of medicine", "id" : "ITEM-2", "issue" : "26", "issued" : { "date-parts" : [ [ "2005", "6", "30" ] ] }, "page" : "2682-95", "title" : "Peginterferon Alfa-2a, lamivudine, and the combination for HBeAg-positive chronic hepatitis B.", "type" : "article-journal", "volume" : "352" }, "uris" : [ "http://www.mendeley.com/documents/?uuid=5444cacd-fda5-490a-a54c-9087cf99c724" ] } ], "mendeley" : { "previouslyFormattedCitation" : "&lt;sup&gt;[39,40]&lt;/sup&gt;"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[39,40]</w:t>
      </w:r>
      <w:r w:rsidR="004C4EE1" w:rsidRPr="00BE18AC">
        <w:rPr>
          <w:rFonts w:ascii="Book Antiqua" w:hAnsi="Book Antiqua"/>
        </w:rPr>
        <w:fldChar w:fldCharType="end"/>
      </w:r>
      <w:r w:rsidRPr="00BE18AC">
        <w:rPr>
          <w:rFonts w:ascii="Book Antiqua" w:hAnsi="Book Antiqua"/>
        </w:rPr>
        <w:t>. At 6-</w:t>
      </w:r>
      <w:r>
        <w:rPr>
          <w:rFonts w:ascii="Book Antiqua" w:hAnsi="Book Antiqua"/>
        </w:rPr>
        <w:t>mo</w:t>
      </w:r>
      <w:r w:rsidRPr="00BE18AC">
        <w:rPr>
          <w:rFonts w:ascii="Book Antiqua" w:hAnsi="Book Antiqua"/>
        </w:rPr>
        <w:t xml:space="preserve"> post-treatment,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was observed in 32% of patients treated with PEG-IFN, compared with 19% of patients on </w:t>
      </w:r>
      <w:proofErr w:type="spellStart"/>
      <w:r w:rsidRPr="00BE18AC">
        <w:rPr>
          <w:rFonts w:ascii="Book Antiqua" w:hAnsi="Book Antiqua"/>
        </w:rPr>
        <w:t>lamivudine</w:t>
      </w:r>
      <w:proofErr w:type="spellEnd"/>
      <w:r w:rsidRPr="00BE18AC">
        <w:rPr>
          <w:rFonts w:ascii="Book Antiqua" w:hAnsi="Book Antiqua"/>
        </w:rPr>
        <w:t xml:space="preserve">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"10.1016/S0140-6736(05)17701-0", "ISSN" : "1474-547X", "PMID" : "15639293", "abstract" : "BACKGROUND: Treatment of HBeAg-positive patients with chronic hepatitis B is not effective in most. A combination of immunomodulatory pegylated interferon alfa-2b and antiviral lamivudine might improve the rate of sustained response. METHODS: 307 HBeAg-positive patients with chronic hepatitis B were assigned combination therapy (100 microg/week pegylated interferon alfa-2b and 100 mg/day lamivudine) or monotherapy (100 microg/week pegylated interferon alfa-2b and placebo) for 52 weeks. During weeks 32-52 the pegylated interferon dose was 50 microg/week in both treatment groups. The analyses were based on the modified intention-to-treat population after exclusion of 24 patients from one centre withdrawn for misconduct, ten who lost HBeAg before the study start, and seven who received no study medication. All included patients were followed up for 26 weeks after treatment. FINDINGS: 49 (36%) of 136 patients assigned monotherapy and 46 (35%) of 130 assigned combination therapy had lost HBeAg at the end of follow-up (p=0.91). More of the combination-therapy than of the monotherapy group had cleared HBeAg at the end of treatment (57 [44%] vs 40 [29%]; p=0.01) but relapsed during follow-up. Patterns were similar when response was assessed by suppression of serum hepatitis B virus (HBV) DNA or change in concentrations of alanine aminotransferase. Response rates (HBeAg loss) varied by HBV genotype (p=0.01): A, 42 (47%) patients; B, ten (44%); C, 11 (28%); and D, 26 (25%). INTERPRETATION: Treatment with pegylated interferon alfa-2b is effective for HBeAg-positive chronic hepatitis B. Combination with lamivudine in the regimen used is not superior to monotherapy. HBV genotype is an important predictor of response to treatment.", "author" : [ { "dropping-particle" : "", "family" : "Janssen", "given" : "Harry L A", "non-dropping-particle" : "", "parse-names" : false, "suffix" : "" }, { "dropping-particle" : "", "family" : "Zonneveld", "given" : "Monika", "non-dropping-particle" : "van", "parse-names" : false, "suffix" : "" }, { "dropping-particle" : "", "family" : "Senturk", "given" : "Hakan", "non-dropping-particle" : "", "parse-names" : false, "suffix" : "" }, { "dropping-particle" : "", "family" : "Zeuzem", "given" : "Stefan", "non-dropping-particle" : "", "parse-names" : false, "suffix" : "" }, { "dropping-particle" : "", "family" : "Akarca", "given" : "Ulus S", "non-dropping-particle" : "", "parse-names" : false, "suffix" : "" }, { "dropping-particle" : "", "family" : "Cakaloglu", "given" : "Yilmaz", "non-dropping-particle" : "", "parse-names" : false, "suffix" : "" }, { "dropping-particle" : "", "family" : "Simon", "given" : "Christopher", "non-dropping-particle" : "", "parse-names" : false, "suffix" : "" }, { "dropping-particle" : "", "family" : "So", "given" : "Thomas M K", "non-dropping-particle" : "", "parse-names" : false, "suffix" : "" }, { "dropping-particle" : "", "family" : "Gerken", "given" : "Guido", "non-dropping-particle" : "", "parse-names" : false, "suffix" : "" }, { "dropping-particle" : "", "family" : "Man", "given" : "Robert A", "non-dropping-particle" : "de", "parse-names" : false, "suffix" : "" }, { "dropping-particle" : "", "family" : "Niesters", "given" : "Hubert G M", "non-dropping-particle" : "", "parse-names" : false, "suffix" : "" }, { "dropping-particle" : "", "family" : "Zondervan", "given" : "Pieter", "non-dropping-particle" : "", "parse-names" : false, "suffix" : "" }, { "dropping-particle" : "", "family" : "Hansen", "given" : "Bettina", "non-dropping-particle" : "", "parse-names" : false, "suffix" : "" }, { "dropping-particle" : "", "family" : "Schalm", "given" : "Solko W", "non-dropping-particle" : "", "parse-names" : false, "suffix" : "" } ], "container-title" : "Lancet", "id" : "ITEM-1", "issue" : "9454", "issued" : { "date-parts" : [ [ "0" ] ] }, "page" : "123-9", "title" : "Pegylated interferon alfa-2b alone or in combination with lamivudine for HBeAg-positive chronic hepatitis B: a randomised trial.", "type" : "article-journal", "volume" : "365" }, "uris" : [ "http://www.mendeley.com/documents/?uuid=c34bf0e5-11a1-4c07-a806-938278ee97ef" ] }, { "id" : "ITEM-2", "itemData" : { "DOI" : "10.1056/NEJMoa043470", "ISSN" : "1533-4406", "PMID" : "15987917", "abstract" : "BACKGROUND: Current treatments for chronic hepatitis B are suboptimal. In the search for improved therapies, we compared the efficacy and safety of pegylated interferon alfa plus lamivudine, pegylated interferon alfa without lamivudine, and lamivudine alone for the treatment of hepatitis B e antigen (HBeAg)-positive chronic hepatitis B. METHODS: A total of 814 patients with HBeAg-positive chronic hepatitis B received either peginterferon alfa-2a (180 microg once weekly) plus oral placebo, peginterferon alfa-2a plus lamivudine (100 mg daily), or lamivudine alone. The majority of patients in the study were Asian (87 percent). Most patients were infected with hepatitis B virus (HBV) genotype B or C. Patients were treated for 48 weeks and followed for an additional 24 weeks. RESULTS: After 24 weeks of follow-up, significantly more patients who received peginterferon alfa-2a monotherapy or peginterferon alfa-2a plus lamivudine than those who received lamivudine monotherapy had HBeAg seroconversion (32 percent vs. 19 percent [P&lt;0.001] and 27 percent vs. 19 percent [P=0.02], respectively) or HBV DNA levels below 100,000 copies per milliliter (32 percent vs. 22 percent [P=0.01] and 34 percent vs. 22 percent [P=0.003], respectively). Sixteen patients receiving peginterferon alfa-2a (alone or in combination) had hepatitis B surface antigen (HBsAg) seroconversion, as compared with 0 in the group receiving lamivudine alone (P=0.001). The most common adverse events were those known to occur with therapies based on interferon alfa. Serious adverse events occurred in 4 percent, 6 percent, and 2 percent of patients receiving peginterferon alfa-2a monotherapy, combination therapy, and lamivudine monotherapy, respectively. Two patients receiving lamivudine monotherapy had irreversible liver failure after the cessation of treatment--one underwent liver transplantation, and the other died. CONCLUSIONS: In patients with HBeAg-positive chronic hepatitis B, peginterferon alfa-2a offers superior efficacy over lamivudine, on the basis of HBeAg seroconversion, HBV DNA suppression, and HBsAg seroconversion.", "author" : [ { "dropping-particle" : "", "family" : "Lau", "given" : "George K K", "non-dropping-particle" : "", "parse-names" : false, "suffix" : "" }, { "dropping-particle" : "", "family" : "Piratvisuth", "given" : "Teerha", "non-dropping-particle" : "", "parse-names" : false, "suffix" : "" }, { "dropping-particle" : "", "family" : "Luo", "given" : "Kang Xian", "non-dropping-particle" : "", "parse-names" : false, "suffix" : "" }, { "dropping-particle" : "", "family" : "Marcellin", "given" : "Patrick", "non-dropping-particle" : "", "parse-names" : false, "suffix" : "" }, { "dropping-particle" : "", "family" : "Thongsawat", "given" : "Satawat", "non-dropping-particle" : "", "parse-names" : false, "suffix" : "" }, { "dropping-particle" : "", "family" : "Cooksley", "given" : "Graham", "non-dropping-particle" : "", "parse-names" : false, "suffix" : "" }, { "dropping-particle" : "", "family" : "Gane", "given" : "Edward", "non-dropping-particle" : "", "parse-names" : false, "suffix" : "" }, { "dropping-particle" : "", "family" : "Fried", "given" : "Michael W", "non-dropping-particle" : "", "parse-names" : false, "suffix" : "" }, { "dropping-particle" : "", "family" : "Chow", "given" : "Wan Cheng", "non-dropping-particle" : "", "parse-names" : false, "suffix" : "" }, { "dropping-particle" : "", "family" : "Paik", "given" : "Seung Woon", "non-dropping-particle" : "", "parse-names" : false, "suffix" : "" }, { "dropping-particle" : "", "family" : "Chang", "given" : "Wen Yu", "non-dropping-particle" : "", "parse-names" : false, "suffix" : "" }, { "dropping-particle" : "", "family" : "Berg", "given" : "Thomas", "non-dropping-particle" : "", "parse-names" : false, "suffix" : "" }, { "dropping-particle" : "", "family" : "Flisiak", "given" : "Robert", "non-dropping-particle" : "", "parse-names" : false, "suffix" : "" }, { "dropping-particle" : "", "family" : "McCloud", "given" : "Philip", "non-dropping-particle" : "", "parse-names" : false, "suffix" : "" }, { "dropping-particle" : "", "family" : "Pluck", "given" : "Nigel", "non-dropping-particle" : "", "parse-names" : false, "suffix" : "" } ], "container-title" : "The New England journal of medicine", "id" : "ITEM-2", "issue" : "26", "issued" : { "date-parts" : [ [ "2005", "6", "30" ] ] }, "page" : "2682-95", "title" : "Peginterferon Alfa-2a, lamivudine, and the combination for HBeAg-positive chronic hepatitis B.", "type" : "article-journal", "volume" : "352" }, "uris" : [ "http://www.mendeley.com/documents/?uuid=5444cacd-fda5-490a-a54c-9087cf99c724" ] } ], "mendeley" : { "previouslyFormattedCitation" : "&lt;sup&gt;[40,41]&lt;/sup&gt;"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[40,41]</w:t>
      </w:r>
      <w:r w:rsidR="004C4EE1" w:rsidRPr="00BE18AC">
        <w:rPr>
          <w:rFonts w:ascii="Book Antiqua" w:hAnsi="Book Antiqua"/>
        </w:rPr>
        <w:fldChar w:fldCharType="end"/>
      </w:r>
      <w:r w:rsidRPr="00BE18AC">
        <w:rPr>
          <w:rFonts w:ascii="Book Antiqua" w:hAnsi="Book Antiqua"/>
        </w:rPr>
        <w:t xml:space="preserve">.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was also achieved in 16 patients on PEG-IFN therapy, as opposed to zero in the group receiving </w:t>
      </w:r>
      <w:proofErr w:type="spellStart"/>
      <w:r w:rsidRPr="00BE18AC">
        <w:rPr>
          <w:rFonts w:ascii="Book Antiqua" w:hAnsi="Book Antiqua"/>
        </w:rPr>
        <w:t>lamivudine</w:t>
      </w:r>
      <w:proofErr w:type="spellEnd"/>
      <w:r w:rsidRPr="00BE18AC">
        <w:rPr>
          <w:rFonts w:ascii="Book Antiqua" w:hAnsi="Book Antiqua"/>
        </w:rPr>
        <w:t xml:space="preserve"> alone (</w:t>
      </w:r>
      <w:r w:rsidRPr="00413C04">
        <w:rPr>
          <w:rFonts w:ascii="Book Antiqua" w:hAnsi="Book Antiqua"/>
          <w:i/>
        </w:rPr>
        <w:t>P</w:t>
      </w:r>
      <w:r w:rsidRPr="00BE18AC">
        <w:rPr>
          <w:rFonts w:ascii="Book Antiqua" w:hAnsi="Book Antiqua"/>
        </w:rPr>
        <w:t xml:space="preserve"> = 0.001)</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"10.1056/NEJMoa043470", "ISSN" : "1533-4406", "PMID" : "15987917", "abstract" : "BACKGROUND: Current treatments for chronic hepatitis B are suboptimal. In the search for improved therapies, we compared the efficacy and safety of pegylated interferon alfa plus lamivudine, pegylated interferon alfa without lamivudine, and lamivudine alone for the treatment of hepatitis B e antigen (HBeAg)-positive chronic hepatitis B. METHODS: A total of 814 patients with HBeAg-positive chronic hepatitis B received either peginterferon alfa-2a (180 microg once weekly) plus oral placebo, peginterferon alfa-2a plus lamivudine (100 mg daily), or lamivudine alone. The majority of patients in the study were Asian (87 percent). Most patients were infected with hepatitis B virus (HBV) genotype B or C. Patients were treated for 48 weeks and followed for an additional 24 weeks. RESULTS: After 24 weeks of follow-up, significantly more patients who received peginterferon alfa-2a monotherapy or peginterferon alfa-2a plus lamivudine than those who received lamivudine monotherapy had HBeAg seroconversion (32 percent vs. 19 percent [P&lt;0.001] and 27 percent vs. 19 percent [P=0.02], respectively) or HBV DNA levels below 100,000 copies per milliliter (32 percent vs. 22 percent [P=0.01] and 34 percent vs. 22 percent [P=0.003], respectively). Sixteen patients receiving peginterferon alfa-2a (alone or in combination) had hepatitis B surface antigen (HBsAg) seroconversion, as compared with 0 in the group receiving lamivudine alone (P=0.001). The most common adverse events were those known to occur with therapies based on interferon alfa. Serious adverse events occurred in 4 percent, 6 percent, and 2 percent of patients receiving peginterferon alfa-2a monotherapy, combination therapy, and lamivudine monotherapy, respectively. Two patients receiving lamivudine monotherapy had irreversible liver failure after the cessation of treatment--one underwent liver transplantation, and the other died. CONCLUSIONS: In patients with HBeAg-positive chronic hepatitis B, peginterferon alfa-2a offers superior efficacy over lamivudine, on the basis of HBeAg seroconversion, HBV DNA suppression, and HBsAg seroconversion.", "author" : [ { "dropping-particle" : "", "family" : "Lau", "given" : "George K K", "non-dropping-particle" : "", "parse-names" : false, "suffix" : "" }, { "dropping-particle" : "", "family" : "Piratvisuth", "given" : "Teerha", "non-dropping-particle" : "", "parse-names" : false, "suffix" : "" }, { "dropping-particle" : "", "family" : "Luo", "given" : "Kang Xian", "non-dropping-particle" : "", "parse-names" : false, "suffix" : "" }, { "dropping-particle" : "", "family" : "Marcellin", "given" : "Patrick", "non-dropping-particle" : "", "parse-names" : false, "suffix" : "" }, { "dropping-particle" : "", "family" : "Thongsawat", "given" : "Satawat", "non-dropping-particle" : "", "parse-names" : false, "suffix" : "" }, { "dropping-particle" : "", "family" : "Cooksley", "given" : "Graham", "non-dropping-particle" : "", "parse-names" : false, "suffix" : "" }, { "dropping-particle" : "", "family" : "Gane", "given" : "Edward", "non-dropping-particle" : "", "parse-names" : false, "suffix" : "" }, { "dropping-particle" : "", "family" : "Fried", "given" : "Michael W", "non-dropping-particle" : "", "parse-names" : false, "suffix" : "" }, { "dropping-particle" : "", "family" : "Chow", "given" : "Wan Cheng", "non-dropping-particle" : "", "parse-names" : false, "suffix" : "" }, { "dropping-particle" : "", "family" : "Paik", "given" : "Seung Woon", "non-dropping-particle" : "", "parse-names" : false, "suffix" : "" }, { "dropping-particle" : "", "family" : "Chang", "given" : "Wen Yu", "non-dropping-particle" : "", "parse-names" : false, "suffix" : "" }, { "dropping-particle" : "", "family" : "Berg", "given" : "Thomas", "non-dropping-particle" : "", "parse-names" : false, "suffix" : "" }, { "dropping-particle" : "", "family" : "Flisiak", "given" : "Robert", "non-dropping-particle" : "", "parse-names" : false, "suffix" : "" }, { "dropping-particle" : "", "family" : "McCloud", "given" : "Philip", "non-dropping-particle" : "", "parse-names" : false, "suffix" : "" }, { "dropping-particle" : "", "family" : "Pluck", "given" : "Nigel", "non-dropping-particle" : "", "parse-names" : false, "suffix" : "" } ], "container-title" : "The New England journal of medicine", "id" : "ITEM-1", "issue" : "26", "issued" : { "date-parts" : [ [ "2005", "6", "30" ] ] }, "page" : "2682-95", "title" : "Peginterferon Alfa-2a, lamivudine, and the combination for HBeAg-positive chronic hepatitis B.", "type" : "article-journal", "volume" : "352" }, "uris" : [ "http://www.mendeley.com/documents/?uuid=5444cacd-fda5-490a-a54c-9087cf99c724" ] } ], "mendeley" : { "previouslyFormattedCitation" : "&lt;sup&gt;[40]&lt;/sup&gt;"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[40]</w:t>
      </w:r>
      <w:r w:rsidR="004C4EE1" w:rsidRPr="00BE18AC">
        <w:rPr>
          <w:rFonts w:ascii="Book Antiqua" w:hAnsi="Book Antiqua"/>
        </w:rPr>
        <w:fldChar w:fldCharType="end"/>
      </w:r>
      <w:r w:rsidRPr="00BE18AC">
        <w:rPr>
          <w:rFonts w:ascii="Book Antiqua" w:hAnsi="Book Antiqua"/>
        </w:rPr>
        <w:t xml:space="preserve">. Hence PEG-IFN induces a more durable </w:t>
      </w:r>
      <w:proofErr w:type="spellStart"/>
      <w:r w:rsidRPr="00BE18AC">
        <w:rPr>
          <w:rFonts w:ascii="Book Antiqua" w:hAnsi="Book Antiqua"/>
        </w:rPr>
        <w:t>virological</w:t>
      </w:r>
      <w:proofErr w:type="spellEnd"/>
      <w:r w:rsidRPr="00BE18AC">
        <w:rPr>
          <w:rFonts w:ascii="Book Antiqua" w:hAnsi="Book Antiqua"/>
        </w:rPr>
        <w:t xml:space="preserve"> response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"0017-5749", "PMID" : "12584227", "abstract" : "UNLABELLED: Background and aims: Interferon (IFN) induced hepatitis B e antigen (HBeAg) seroconversion is durable in 80-90% of chronic hepatitis B patients. Preliminary reports on the durability of HBeAg seroconversion following lamivudine are contradictory. We investigated the durability of response following IFN, lamivudine, or IFN-lamivudine combination therapy in a meta-analysis of individual patient data. PATIENTS AND METHODS: Twenty four centres included 130 patients in total with an HBeAg seroconversion (HBeAg negative, antibodies to hepatitis B e antigen positive) at the end of antiviral therapy: 59 with lamivudine, 49 with interferon, and 22 with combination therapy. Relapse was defined as confirmed reappearance of HBeAg. RESULTS: The three year cumulative HBeAg relapse rate by the Kaplan-Meier method was 54% for lamivudine, 32% for IFN, and 23% for combination therapy (p=0.01). Cox regression analysis identified pretreatment hepatitis B virus (HBV) DNA, alanine aminotransferase (ALT), sex, and therapy as independent predictive factors of post-treatment relapse; Asian race, previous therapy, centre, and type of study were not predictive of relapse. The relative HBeAg relapse risk of lamivudine compared with IFN therapy was 4.6 and that of combination therapy to IFN therapy 0.7 (p(overall)=0.01). CONCLUSIONS: The durability of HBeAg seroconversion following lamivudine treatment was significantly lower than that following IFN or IFN-lamivudine combination therapy. The risk of relapse after HBeAg seroconversion was also related to pretreatment levels of serum ALT and HBV DNA, but independent of Asian race.", "author" : [ { "dropping-particle" : "", "family" : "Nunen", "given" : "A B", "non-dropping-particle" : "van", "parse-names" : false, "suffix" : "" }, { "dropping-particle" : "", "family" : "Hansen", "given" : "B E", "non-dropping-particle" : "", "parse-names" : false, "suffix" : "" }, { "dropping-particle" : "", "family" : "Suh", "given" : "D J", "non-dropping-particle" : "", "parse-names" : false, "suffix" : "" }, { "dropping-particle" : "", "family" : "L\u00f6hr", "given" : "H F", "non-dropping-particle" : "", "parse-names" : false, "suffix" : "" }, { "dropping-particle" : "", "family" : "Chemello", "given" : "L", "non-dropping-particle" : "", "parse-names" : false, "suffix" : "" }, { "dropping-particle" : "", "family" : "Fontaine", "given" : "H", "non-dropping-particle" : "", "parse-names" : false, "suffix" : "" }, { "dropping-particle" : "", "family" : "Heathcote", "given" : "J", "non-dropping-particle" : "", "parse-names" : false, "suffix" : "" }, { "dropping-particle" : "", "family" : "Song", "given" : "B C", "non-dropping-particle" : "", "parse-names" : false, "suffix" : "" }, { "dropping-particle" : "", "family" : "Janssen", "given" : "H L A", "non-dropping-particle" : "", "parse-names" : false, "suffix" : "" }, { "dropping-particle" : "", "family" : "Man", "given" : "R A", "non-dropping-particle" : "de", "parse-names" : false, "suffix" : "" }, { "dropping-particle" : "", "family" : "Schalm", "given" : "S W", "non-dropping-particle" : "", "parse-names" : false, "suffix" : "" } ], "container-title" : "Gut", "id" : "ITEM-1", "issue" : "3", "issued" : { "date-parts" : [ [ "2003", "3" ] ] }, "page" : "420-4", "title" : "Durability of HBeAg seroconversion following antiviral therapy for chronic hepatitis B: relation to type of therapy and pretreatment serum hepatitis B virus DNA and alanine aminotransferase.", "type" : "article-journal", "volume" : "52" }, "uris" : [ "http://www.mendeley.com/documents/?uuid=c7a270aa-b3fc-4428-8a82-7ff2ed5f6fe3" ] } ], "mendeley" : { "previouslyFormattedCitation" : "&lt;sup&gt;[42]&lt;/sup&gt;"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[42]</w:t>
      </w:r>
      <w:r w:rsidR="004C4EE1" w:rsidRPr="00BE18AC">
        <w:rPr>
          <w:rFonts w:ascii="Book Antiqua" w:hAnsi="Book Antiqua"/>
        </w:rPr>
        <w:fldChar w:fldCharType="end"/>
      </w:r>
      <w:r w:rsidRPr="00BE18AC">
        <w:rPr>
          <w:rFonts w:ascii="Book Antiqua" w:hAnsi="Book Antiqua"/>
        </w:rPr>
        <w:t xml:space="preserve">. However, the response to IFN is relatively low, and its use is associated with numerous adverse phenomena including depression, </w:t>
      </w:r>
      <w:proofErr w:type="spellStart"/>
      <w:r w:rsidRPr="00BE18AC">
        <w:rPr>
          <w:rFonts w:ascii="Book Antiqua" w:hAnsi="Book Antiqua"/>
        </w:rPr>
        <w:t>paraesthesia</w:t>
      </w:r>
      <w:proofErr w:type="spellEnd"/>
      <w:r w:rsidRPr="00BE18AC">
        <w:rPr>
          <w:rFonts w:ascii="Book Antiqua" w:hAnsi="Book Antiqua"/>
        </w:rPr>
        <w:t xml:space="preserve">, </w:t>
      </w:r>
      <w:proofErr w:type="spellStart"/>
      <w:r w:rsidRPr="00BE18AC">
        <w:rPr>
          <w:rFonts w:ascii="Book Antiqua" w:hAnsi="Book Antiqua"/>
        </w:rPr>
        <w:t>myelosuppression</w:t>
      </w:r>
      <w:proofErr w:type="spellEnd"/>
      <w:r w:rsidRPr="00BE18AC">
        <w:rPr>
          <w:rFonts w:ascii="Book Antiqua" w:hAnsi="Book Antiqua"/>
        </w:rPr>
        <w:t>, and other influenza-like symptoms such as fatigue, headaches, and weight loss. Thus HBV genotype and pre-treatment HBV DNA levels must be used to determine the likelihood of patients deriving benefit from PEG-IFN treatment.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i/>
        </w:rPr>
      </w:pPr>
      <w:proofErr w:type="spellStart"/>
      <w:r w:rsidRPr="00BE18AC">
        <w:rPr>
          <w:rFonts w:ascii="Book Antiqua" w:hAnsi="Book Antiqua"/>
          <w:b/>
          <w:i/>
        </w:rPr>
        <w:t>Entecavir</w:t>
      </w:r>
      <w:proofErr w:type="spellEnd"/>
    </w:p>
    <w:p w:rsidR="00A278A0" w:rsidRPr="00BE18AC" w:rsidRDefault="00A278A0" w:rsidP="00903BC2">
      <w:pPr>
        <w:spacing w:line="360" w:lineRule="auto"/>
        <w:jc w:val="both"/>
        <w:rPr>
          <w:rFonts w:ascii="Book Antiqua" w:hAnsi="Book Antiqua"/>
        </w:rPr>
      </w:pPr>
      <w:proofErr w:type="spellStart"/>
      <w:r w:rsidRPr="00BE18AC">
        <w:rPr>
          <w:rFonts w:ascii="Book Antiqua" w:hAnsi="Book Antiqua"/>
        </w:rPr>
        <w:t>Entecavir</w:t>
      </w:r>
      <w:proofErr w:type="spellEnd"/>
      <w:r w:rsidRPr="00BE18AC">
        <w:rPr>
          <w:rFonts w:ascii="Book Antiqua" w:hAnsi="Book Antiqua"/>
        </w:rPr>
        <w:t xml:space="preserve"> is a </w:t>
      </w:r>
      <w:proofErr w:type="spellStart"/>
      <w:r w:rsidRPr="00BE18AC">
        <w:rPr>
          <w:rFonts w:ascii="Book Antiqua" w:hAnsi="Book Antiqua"/>
        </w:rPr>
        <w:t>guanosine</w:t>
      </w:r>
      <w:proofErr w:type="spellEnd"/>
      <w:r w:rsidRPr="00BE18AC">
        <w:rPr>
          <w:rFonts w:ascii="Book Antiqua" w:hAnsi="Book Antiqua"/>
        </w:rPr>
        <w:t xml:space="preserve"> analogue with potent activity against HBV through inhibition of DNA polymerase which has been evaluated in two large double-blinded phase III clinical trials involving 715 </w:t>
      </w:r>
      <w:proofErr w:type="spellStart"/>
      <w:r w:rsidRPr="00BE18AC">
        <w:rPr>
          <w:rFonts w:ascii="Book Antiqua" w:hAnsi="Book Antiqua"/>
        </w:rPr>
        <w:t>HBeAg</w:t>
      </w:r>
      <w:proofErr w:type="spellEnd"/>
      <w:r w:rsidRPr="00BE18AC">
        <w:rPr>
          <w:rFonts w:ascii="Book Antiqua" w:hAnsi="Book Antiqua"/>
        </w:rPr>
        <w:t xml:space="preserve"> positive and 648 </w:t>
      </w:r>
      <w:proofErr w:type="spellStart"/>
      <w:r w:rsidRPr="00BE18AC">
        <w:rPr>
          <w:rFonts w:ascii="Book Antiqua" w:hAnsi="Book Antiqua"/>
        </w:rPr>
        <w:t>HBeAg</w:t>
      </w:r>
      <w:proofErr w:type="spellEnd"/>
      <w:r w:rsidRPr="00BE18AC">
        <w:rPr>
          <w:rFonts w:ascii="Book Antiqua" w:hAnsi="Book Antiqua"/>
        </w:rPr>
        <w:t xml:space="preserve"> negative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-naïve patients. </w:t>
      </w:r>
      <w:proofErr w:type="spellStart"/>
      <w:r w:rsidRPr="00BE18AC">
        <w:rPr>
          <w:rFonts w:ascii="Book Antiqua" w:hAnsi="Book Antiqua"/>
        </w:rPr>
        <w:t>Entecavir</w:t>
      </w:r>
      <w:proofErr w:type="spellEnd"/>
      <w:r w:rsidRPr="00BE18AC">
        <w:rPr>
          <w:rFonts w:ascii="Book Antiqua" w:hAnsi="Book Antiqua"/>
        </w:rPr>
        <w:t xml:space="preserve"> administered at a dose of 0.5 mg orally once daily was shown to be superior to </w:t>
      </w:r>
      <w:proofErr w:type="spellStart"/>
      <w:r w:rsidRPr="00BE18AC">
        <w:rPr>
          <w:rFonts w:ascii="Book Antiqua" w:hAnsi="Book Antiqua"/>
        </w:rPr>
        <w:t>lamivudine</w:t>
      </w:r>
      <w:proofErr w:type="spellEnd"/>
      <w:r w:rsidRPr="00BE18AC">
        <w:rPr>
          <w:rFonts w:ascii="Book Antiqua" w:hAnsi="Book Antiqua"/>
        </w:rPr>
        <w:t xml:space="preserve"> and </w:t>
      </w:r>
      <w:proofErr w:type="spellStart"/>
      <w:r w:rsidRPr="00BE18AC">
        <w:rPr>
          <w:rFonts w:ascii="Book Antiqua" w:hAnsi="Book Antiqua"/>
        </w:rPr>
        <w:t>adefovir</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"10.1056/NEJMoa051287", "ISSN" : "1533-4406", "PMID" : "16525138", "abstract" : "BACKGROUND: Entecavir is a potent and selective antiviral agent that has demonstrated efficacy in phase 2 studies in patients with hepatitis B e antigen (HBeAg)-negative chronic hepatitis B. METHODS: In this phase 3, double-blind trial, we randomly assigned 648 patients with HBeAg-negative chronic hepatitis B who had not previously been treated with a nucleoside analogue to receive 0.5 mg of entecavir or 100 mg of lamivudine once daily for a minimum of 52 weeks. The primary efficacy end point was histologic improvement (a decrease by at least two points in the Knodell necroinflammatory score, without worsening of fibrosis). RESULTS: Histologic improvement after 48 weeks of treatment occurred in 208 of 296 patients in the entecavir group who had adequate baseline liver-biopsy specimens that could be evaluated (70 percent), as compared with 174 of 287 such patients in the lamivudine group (61 percent, P=0.01). More patients in the entecavir group than in the lamivudine group had undetectable serum hepatitis B virus (HBV) DNA levels according to a polymerase-chain-reaction assay (90 percent vs. 72 percent, P&lt;0.001) and normalization of alanine aminotransferase levels (78 percent vs. 71 percent, P=0.045). The mean reduction in serum HBV DNA levels from baseline to week 48 was greater with entecavir than with lamivudine (5.0 vs. 4.5 log [on a base-10 scale] copies per milliliter, P&lt;0.001). There was no evidence of resistance to entecavir. Safety and adverse-event profiles were similar in the two groups. CONCLUSIONS: Among patients with HBeAg-negative chronic hepatitis B who had not previously been treated with a nucleoside analogue, the rates of histologic improvement, virologic response, and normalization of alanine aminotransferase levels were significantly higher at 48 weeks with entecavir than with lamivudine. The safety profile of the two agents was similar, and there was no evidence of viral resistance to entecavir. (ClinicalTrials.gov number, NCT00035789.).", "author" : [ { "dropping-particle" : "", "family" : "Lai", "given" : "Ching-Lung", "non-dropping-particle" : "", "parse-names" : false, "suffix" : "" }, { "dropping-particle" : "", "family" : "Shouval", "given" : "Daniel", "non-dropping-particle" : "", "parse-names" : false, "suffix" : "" }, { "dropping-particle" : "", "family" : "Lok", "given" : "Anna S", "non-dropping-particle" : "", "parse-names" : false, "suffix" : "" }, { "dropping-particle" : "", "family" : "Chang", "given" : "Ting-Tsung", "non-dropping-particle" : "", "parse-names" : false, "suffix" : "" }, { "dropping-particle" : "", "family" : "Cheinquer", "given" : "Hugo", "non-dropping-particle" : "", "parse-names" : false, "suffix" : "" }, { "dropping-particle" : "", "family" : "Goodman", "given" : "Zachary", "non-dropping-particle" : "", "parse-names" : false, "suffix" : "" }, { "dropping-particle" : "", "family" : "DeHertogh", "given" : "Deborah", "non-dropping-particle" : "", "parse-names" : false, "suffix" : "" }, { "dropping-particle" : "", "family" : "Wilber", "given" : "Richard", "non-dropping-particle" : "", "parse-names" : false, "suffix" : "" }, { "dropping-particle" : "", "family" : "Zink", "given" : "Richard C", "non-dropping-particle" : "", "parse-names" : false, "suffix" : "" }, { "dropping-particle" : "", "family" : "Cross", "given" : "Anne", "non-dropping-particle" : "", "parse-names" : false, "suffix" : "" }, { "dropping-particle" : "", "family" : "Colonno", "given" : "Richard", "non-dropping-particle" : "", "parse-names" : false, "suffix" : "" }, { "dropping-particle" : "", "family" : "Fernandes", "given" : "Lori", "non-dropping-particle" : "", "parse-names" : false, "suffix" : "" } ], "container-title" : "The New England journal of medicine", "id" : "ITEM-1", "issue" : "10", "issued" : { "date-parts" : [ [ "2006", "3", "9" ] ] }, "page" : "1011-20", "title" : "Entecavir versus lamivudine for patients with HBeAg-negative chronic hepatitis B.", "type" : "article-journal", "volume" : "354" }, "uris" : [ "http://www.mendeley.com/documents/?uuid=6e445981-1f6d-481a-bc1f-0790cc539c18" ] }, { "id" : "ITEM-2", "itemData" : { "DOI" : "10.1056/NEJMoa051285", "ISSN" : "1533-4406", "PMID" : "16525137", "abstract" : "BACKGROUND: Entecavir is a potent and selective guanosine analogue with significant activity against hepatitis B virus (HBV). METHODS: In this phase 3, double-blind trial, we randomly assigned 715 patients with hepatitis B e antigen (HBeAg)-positive chronic hepatitis B who had not previously received a nucleoside analogue to receive either 0.5 mg of entecavir or 100 mg of lamivudine once daily for a minimum of 52 weeks. The primary efficacy end point was histologic improvement (a decrease by at least two points in the Knodell necroinflammatory score, without worsening of fibrosis) at week 48. Secondary end points included a reduction in the serum HBV DNA level, HBeAg loss and seroconversion, and normalization of the alanine aminotransferase level. RESULTS: Histologic improvement after 48 weeks occurred in 226 of 314 patients in the entecavir group (72 percent) and 195 of 314 patients in the lamivudine group (62 percent, P=0.009). More patients in the entecavir group than in the lamivudine group had undetectable serum HBV DNA levels according to a polymerase-chain-reaction assay (67 percent vs. 36 percent, P&lt;0.001) and normalization of alanine aminotransferase levels (68 percent vs. 60 percent, P=0.02). The mean reduction in serum HBV DNA from baseline to week 48 was greater with entecavir than with lamivudine (6.9 vs. 5.4 log [on a base-10 scale] copies per milliliter, P&lt;0.001). HBeAg seroconversion occurred in 21 percent of entecavir-treated patients and 18 percent of those treated with lamivudine (P=0.33). No viral resistance to entecavir was detected. Safety was similar in the two groups. CONCLUSIONS: Among patients with HBeAg-positive chronic hepatitis B, the rates of histologic, virologic, and biochemical improvement are significantly higher with entecavir than with lamivudine. The safety profile of the two agents is similar, and there is no evidence of viral resistance to entecavir. (ClinicalTrials.gov number, NCT00035633.).", "author" : [ { "dropping-particle" : "", "family" : "Chang", "given" : "Ting-Tsung", "non-dropping-particle" : "", "parse-names" : false, "suffix" : "" }, { "dropping-particle" : "", "family" : "Gish", "given" : "Robert G", "non-dropping-particle" : "", "parse-names" : false, "suffix" : "" }, { "dropping-particle" : "", "family" : "Man", "given" : "Robert", "non-dropping-particle" : "de", "parse-names" : false, "suffix" : "" }, { "dropping-particle" : "", "family" : "Gadano", "given" : "Adrian", "non-dropping-particle" : "", "parse-names" : false, "suffix" : "" }, { "dropping-particle" : "", "family" : "Sollano", "given" : "Jos\u00e9", "non-dropping-particle" : "", "parse-names" : false, "suffix" : "" }, { "dropping-particle" : "", "family" : "Chao", "given" : "You-Chen", "non-dropping-particle" : "", "parse-names" : false, "suffix" : "" }, { "dropping-particle" : "", "family" : "Lok", "given" : "Anna S", "non-dropping-particle" : "", "parse-names" : false, "suffix" : "" }, { "dropping-particle" : "", "family" : "Han", "given" : "Kwang-Hyub", "non-dropping-particle" : "", "parse-names" : false, "suffix" : "" }, { "dropping-particle" : "", "family" : "Goodman", "given" : "Zachary", "non-dropping-particle" : "", "parse-names" : false, "suffix" : "" }, { "dropping-particle" : "", "family" : "Zhu", "given" : "Jin", "non-dropping-particle" : "", "parse-names" : false, "suffix" : "" }, { "dropping-particle" : "", "family" : "Cross", "given" : "Anne", "non-dropping-particle" : "", "parse-names" : false, "suffix" : "" }, { "dropping-particle" : "", "family" : "DeHertogh", "given" : "Deborah", "non-dropping-particle" : "", "parse-names" : false, "suffix" : "" }, { "dropping-particle" : "", "family" : "Wilber", "given" : "Richard", "non-dropping-particle" : "", "parse-names" : false, "suffix" : "" }, { "dropping-particle" : "", "family" : "Colonno", "given" : "Richard", "non-dropping-particle" : "", "parse-names" : false, "suffix" : "" }, { "dropping-particle" : "", "family" : "Apelian", "given" : "David", "non-dropping-particle" : "", "parse-names" : false, "suffix" : "" } ], "container-title" : "The New England journal of medicine", "id" : "ITEM-2", "issue" : "10", "issued" : { "date-parts" : [ [ "2006", "3", "9" ] ] }, "page" : "1001-10", "title" : "A comparison of entecavir and lamivudine for HBeAg-positive chronic hepatitis B.", "type" : "article-journal", "volume" : "354" }, "uris" : [ "http://www.mendeley.com/documents/?uuid=213e140f-9d0b-4570-8b08-36e836b5fbda" ] }, { "id" : "ITEM-3", "itemData" : { "DOI" : "10.1002/hep.22658", "ISSN" : "1527-3350", "PMID" : "19065670", "abstract" : "This study was undertaken to compare the early antiviral activity and viral kinetic profiles of entecavir (ETV) versus adefovir (ADV) in hepatitis B e antigen positive nucleoside-na\u00efve adults with chronic hepatitis B (CHB). Sixty-nine nucleoside-na\u00efve CHB patients with baseline HBV DNA of 10(8) copies/mL or more were randomized 1:1 to open-label treatment with entecavir 0.5 mg/day or adefovir 10 mg/day for a minimum of 52 weeks. The primary efficacy analysis compared mean reduction in HBV DNA at week 12 adjusted for baseline levels using linear regression. Entecavir was superior to adefovir for mean change from baseline in HBV DNA at week 12 (-6.23 log(10) copies/mL versus -4.42 log(10) copies/mL, respectively; mean difference -1.58 log(10) copies/mL; P &lt; 0.0001). Both drugs demonstrated biphasic viral kinetics, with a first phase of rapid decline lasting 10 days. A significant difference favoring ETV was reached at day 10 (day 10 ETV-ADV difference estimate: -0.66 log(10) copies/mL; 95% CI [-0.30, -0.01]). Early virological response was found to be predictive of subsequent virological response, with those having lower HBV DNA levels at day 10 being more likely to achieve HBV DNA of less than 300 copies/mL at week 48. In addition, there was considerably less variability in the extent of HBV DNA reductions in patients treated with entecavir versus adefovir. Both the mean decrease in serum HBV DNA and the proportion of patients achieving HBV DNA less than 300 copies/mL were greater in entecavir-treated than adefovir-treated patients at weeks 2, 4, 8, 12, 24, and 48. At week 48, one (3%) ETV-treated versus 15 (47%) ADV-treated patients had HBV DNA of 10(5) copies/mL or more. Both antivirals were well tolerated. Conclusion: Entecavir therapy resulted in earlier and superior reduction in HBV DNA compared with adefovir in nucleoside-na\u00efve HBeAg-positive patients with CHB.", "author" : [ { "dropping-particle" : "", "family" : "Leung", "given" : "Nancy", "non-dropping-particle" : "", "parse-names" : false, "suffix" : "" }, { "dropping-particle" : "", "family" : "Peng", "given" : "Cheng-Yuan", "non-dropping-particle" : "", "parse-names" : false, "suffix" : "" }, { "dropping-particle" : "", "family" : "Hann", "given" : "Hie-Won", "non-dropping-particle" : "", "parse-names" : false, "suffix" : "" }, { "dropping-particle" : "", "family" : "Sollano", "given" : "Jose", "non-dropping-particle" : "", "parse-names" : false, "suffix" : "" }, { "dropping-particle" : "", "family" : "Lao-Tan", "given" : "Judy", "non-dropping-particle" : "", "parse-names" : false, "suffix" : "" }, { "dropping-particle" : "", "family" : "Hsu", "given" : "Chao-Wei", "non-dropping-particle" : "", "parse-names" : false, "suffix" : "" }, { "dropping-particle" : "", "family" : "Lesmana", "given" : "Laurentius", "non-dropping-particle" : "", "parse-names" : false, "suffix" : "" }, { "dropping-particle" : "", "family" : "Yuen", "given" : "Man-Fung", "non-dropping-particle" : "", "parse-names" : false, "suffix" : "" }, { "dropping-particle" : "", "family" : "Jeffers", "given" : "Lennox", "non-dropping-particle" : "", "parse-names" : false, "suffix" : "" }, { "dropping-particle" : "", "family" : "Sherman", "given" : "Morris", "non-dropping-particle" : "", "parse-names" : false, "suffix" : "" }, { "dropping-particle" : "", "family" : "Min", "given" : "Albert", "non-dropping-particle" : "", "parse-names" : false, "suffix" : "" }, { "dropping-particle" : "", "family" : "Mencarini", "given" : "Kimberly", "non-dropping-particle" : "", "parse-names" : false, "suffix" : "" }, { "dropping-particle" : "", "family" : "Diva", "given" : "Ulysses", "non-dropping-particle" : "", "parse-names" : false, "suffix" : "" }, { "dropping-particle" : "", "family" : "Cross", "given" : "Anne", "non-dropping-particle" : "", "parse-names" : false, "suffix" : "" }, { "dropping-particle" : "", "family" : "Wilber", "given" : "Richard", "non-dropping-particle" : "", "parse-names" : false, "suffix" : "" }, { "dropping-particle" : "", "family" : "Lopez-Talavera", "given" : "Juan", "non-dropping-particle" : "", "parse-names" : false, "suffix" : "" } ], "container-title" : "Hepatology (Baltimore, Md.)", "id" : "ITEM-3", "issue" : "1", "issued" : { "date-parts" : [ [ "2009", "1" ] ] }, "page" : "72-9", "title" : "Early hepatitis B virus DNA reduction in hepatitis B e antigen-positive patients with chronic hepatitis B: A randomized international study of entecavir versus adefovir.", "type" : "article-journal", "volume" : "49" }, "uris" : [ "http://www.mendeley.com/documents/?uuid=edd65dd8-7353-4462-846c-ab2089eb2470" ] } ], "mendeley" : { "previouslyFormattedCitation" : "&lt;sup&gt;[43\u201345]&lt;/sup&gt;"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[43–45]</w:t>
      </w:r>
      <w:r w:rsidR="004C4EE1" w:rsidRPr="00BE18AC">
        <w:rPr>
          <w:rFonts w:ascii="Book Antiqua" w:hAnsi="Book Antiqua"/>
        </w:rPr>
        <w:fldChar w:fldCharType="end"/>
      </w:r>
      <w:r w:rsidRPr="00BE18AC">
        <w:rPr>
          <w:rFonts w:ascii="Book Antiqua" w:hAnsi="Book Antiqua"/>
        </w:rPr>
        <w:t xml:space="preserve">. Specifically, 80% and 87% of </w:t>
      </w:r>
      <w:proofErr w:type="spellStart"/>
      <w:r w:rsidRPr="00BE18AC">
        <w:rPr>
          <w:rFonts w:ascii="Book Antiqua" w:hAnsi="Book Antiqua"/>
        </w:rPr>
        <w:t>entecavir</w:t>
      </w:r>
      <w:proofErr w:type="spellEnd"/>
      <w:r w:rsidRPr="00BE18AC">
        <w:rPr>
          <w:rFonts w:ascii="Book Antiqua" w:hAnsi="Book Antiqua"/>
        </w:rPr>
        <w:t xml:space="preserve">-treated </w:t>
      </w:r>
      <w:proofErr w:type="spellStart"/>
      <w:r w:rsidRPr="00FE3D09">
        <w:rPr>
          <w:rFonts w:ascii="Book Antiqua" w:hAnsi="Book Antiqua"/>
          <w:i/>
        </w:rPr>
        <w:t>vs</w:t>
      </w:r>
      <w:proofErr w:type="spellEnd"/>
      <w:r w:rsidRPr="00BE18AC">
        <w:rPr>
          <w:rFonts w:ascii="Book Antiqua" w:hAnsi="Book Antiqua"/>
        </w:rPr>
        <w:t xml:space="preserve"> 39% and 79% of </w:t>
      </w:r>
      <w:proofErr w:type="spellStart"/>
      <w:r w:rsidRPr="00BE18AC">
        <w:rPr>
          <w:rFonts w:ascii="Book Antiqua" w:hAnsi="Book Antiqua"/>
        </w:rPr>
        <w:lastRenderedPageBreak/>
        <w:t>lamivudine</w:t>
      </w:r>
      <w:proofErr w:type="spellEnd"/>
      <w:r w:rsidRPr="00BE18AC">
        <w:rPr>
          <w:rFonts w:ascii="Book Antiqua" w:hAnsi="Book Antiqua"/>
        </w:rPr>
        <w:t>-treated patients achieved undetectable HBV DNA and ALT normalization through 96 w</w:t>
      </w:r>
      <w:r>
        <w:rPr>
          <w:rFonts w:ascii="Book Antiqua" w:hAnsi="Book Antiqua"/>
        </w:rPr>
        <w:t>k</w:t>
      </w:r>
      <w:r w:rsidRPr="00BE18AC">
        <w:rPr>
          <w:rFonts w:ascii="Book Antiqua" w:hAnsi="Book Antiqua"/>
        </w:rPr>
        <w:t xml:space="preserve"> respectively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"10.1053/j.gastro.2007.08.025", "ISSN" : "1528-0012", "PMID" : "17983800", "abstract" : "BACKGROUND &amp; AIMS: Entecavir demonstrated superior benefit to lamivudine at 48 weeks in nucleoside-naive patients with hepatitis B e antigen (HBeAg)-positive chronic hepatitis B (CHB). We evaluated continued entecavir and lamivudine treatment through 96 weeks. METHODS: 709 HBeAg-positive CHB patients were randomized to entecavir 0.5 mg (n = 354) or lamivudine 100 mg (n = 355) once daily. At week 52, protocol-defined virologic responders could continue blinded treatment for up to 96 weeks. Patients continuing in year 2 (entecavir, n = 243; lamivudine, n = 164) were assessed for serum hepatitis B virus (HBV) DNA, alanine aminotransferase (ALT) normalization, HBeAg seroconversion, and safety. Cumulative confirmed proportions of all treated patients who achieved these responses were also analyzed. RESULTS: Among patients treated in year 2, 74% of entecavir-treated versus 37% of lamivudine-treated patients achieved HBV DNA &lt;300 copies/mL by polymerase chain reaction (PCR), and 79% of entecavir-treated versus 68% of lamivudine-treated patients normalized ALT levels. Similar proportions of entecavir-treated and lamivudine-treated patients achieved HBeAg seroconversion (11% vs 12%, respectively). Higher proportions of entecavir-treated than lamivudine-treated patients achieved cumulative confirmed HBV DNA &lt;300 copies/mL by PCR (80% vs 39%; P &lt; .0001) and ALT normalization (87% vs 79%; P = .0056) through 96 weeks. Cumulative confirmed HBeAg seroconversion occurred in 31% of entecavir-treated versus 25% of lamivudine-treated patients (P = NS). Through 96 weeks, no patient experienced virologic breakthrough due to entecavir resistance. The safety profile was comparable in both groups. CONCLUSIONS: Entecavir treatment through 96 weeks results in continued benefit for patients with HBeAg-positive CHB.", "author" : [ { "dropping-particle" : "", "family" : "Gish", "given" : "Robert G", "non-dropping-particle" : "", "parse-names" : false, "suffix" : "" }, { "dropping-particle" : "", "family" : "Lok", "given" : "Anna S", "non-dropping-particle" : "", "parse-names" : false, "suffix" : "" }, { "dropping-particle" : "", "family" : "Chang", "given" : "Ting-Tsung", "non-dropping-particle" : "", "parse-names" : false, "suffix" : "" }, { "dropping-particle" : "", "family" : "Man", "given" : "Robert A", "non-dropping-particle" : "de", "parse-names" : false, "suffix" : "" }, { "dropping-particle" : "", "family" : "Gadano", "given" : "Adrian", "non-dropping-particle" : "", "parse-names" : false, "suffix" : "" }, { "dropping-particle" : "", "family" : "Sollano", "given" : "Jos\u00e9", "non-dropping-particle" : "", "parse-names" : false, "suffix" : "" }, { "dropping-particle" : "", "family" : "Han", "given" : "Kwang-Hyub", "non-dropping-particle" : "", "parse-names" : false, "suffix" : "" }, { "dropping-particle" : "", "family" : "Chao", "given" : "You-Chen", "non-dropping-particle" : "", "parse-names" : false, "suffix" : "" }, { "dropping-particle" : "", "family" : "Lee", "given" : "Shou-Dong", "non-dropping-particle" : "", "parse-names" : false, "suffix" : "" }, { "dropping-particle" : "", "family" : "Harris", "given" : "Melissa", "non-dropping-particle" : "", "parse-names" : false, "suffix" : "" }, { "dropping-particle" : "", "family" : "Yang", "given" : "Joanna", "non-dropping-particle" : "", "parse-names" : false, "suffix" : "" }, { "dropping-particle" : "", "family" : "Colonno", "given" : "Richard", "non-dropping-particle" : "", "parse-names" : false, "suffix" : "" }, { "dropping-particle" : "", "family" : "Brett-Smith", "given" : "Helena", "non-dropping-particle" : "", "parse-names" : false, "suffix" : "" } ], "container-title" : "Gastroenterology", "id" : "ITEM-1", "issue" : "5", "issued" : { "date-parts" : [ [ "2007", "11" ] ] }, "page" : "1437-44", "title" : "Entecavir therapy for up to 96 weeks in patients with HBeAg-positive chronic hepatitis B.", "type" : "article-journal", "volume" : "133" }, "uris" : [ "http://www.mendeley.com/documents/?uuid=adc65d6f-8032-4777-b43a-b7af83f50c34" ] } ], "mendeley" : { "previouslyFormattedCitation" : "&lt;sup&gt;[46]&lt;/sup&gt;"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[46]</w:t>
      </w:r>
      <w:r w:rsidR="004C4EE1" w:rsidRPr="00BE18AC">
        <w:rPr>
          <w:rFonts w:ascii="Book Antiqua" w:hAnsi="Book Antiqua"/>
        </w:rPr>
        <w:fldChar w:fldCharType="end"/>
      </w:r>
      <w:r w:rsidRPr="00BE18AC">
        <w:rPr>
          <w:rFonts w:ascii="Book Antiqua" w:hAnsi="Book Antiqua"/>
        </w:rPr>
        <w:t xml:space="preserve">. Long term follow-up of the same cohort revealed that an additional 23% achieved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and 1.4% lost </w:t>
      </w:r>
      <w:proofErr w:type="spellStart"/>
      <w:r w:rsidRPr="00BE18AC">
        <w:rPr>
          <w:rFonts w:ascii="Book Antiqua" w:hAnsi="Book Antiqua"/>
        </w:rPr>
        <w:t>HBsAg</w:t>
      </w:r>
      <w:proofErr w:type="spellEnd"/>
      <w:r w:rsidRPr="00BE18AC">
        <w:rPr>
          <w:rFonts w:ascii="Book Antiqua" w:hAnsi="Book Antiqua"/>
        </w:rPr>
        <w:t xml:space="preserve"> after 5 years of continuous </w:t>
      </w:r>
      <w:proofErr w:type="spellStart"/>
      <w:r w:rsidRPr="00BE18AC">
        <w:rPr>
          <w:rFonts w:ascii="Book Antiqua" w:hAnsi="Book Antiqua"/>
        </w:rPr>
        <w:t>entecavir</w:t>
      </w:r>
      <w:proofErr w:type="spellEnd"/>
      <w:r w:rsidRPr="00BE18AC">
        <w:rPr>
          <w:rFonts w:ascii="Book Antiqua" w:hAnsi="Book Antiqua"/>
        </w:rPr>
        <w:t xml:space="preserve">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"10.1002/hep.23327", "ISSN" : "1527-3350", "PMID" : "20049753", "abstract" : "UNLABELLED: Sustained virologic suppression is a primary goal of therapy for chronic hepatitis B (CHB). In study entecavir (ETV)-022, 48 weeks of entecavir 0.5 mg was superior to lamivudine for virologic suppression for hepatitis B e antigen (HBeAg)-positive CHB. A total of 183 entecavir-treated patients from ETV-022 subsequently enrolled in study ETV-901. We present the results after up to 5 years (240 weeks) of continuous entecavir therapy. The entecavir long-term cohort consists of patients who received &gt;or=1 year of entecavir 0.5 mg in ETV-022 and then entered ETV-901 with a treatment gap &lt;or=35 days. In ETV-901 the entecavir dose was 1.0 mg daily. For patients with samples available at Year 5, proportions with hepatitis B virus (HBV) DNA &lt;300 copies/mL, normal alanine aminotransferase (ALT) levels, HBeAg loss, and HBeAg seroconversion were determined. In all, 146 patients met criteria for inclusion in the entecavir long-term cohort. At Year 5, 94% (88/94) had HBV DNA &lt;300 copies/mL and 80% (78/98) had normal ALT levels. In addition to patients who achieved serologic responses during study ETV-022, 23% (33/141) achieved HBeAg seroconversion and 1.4% (2/145) lost hepatitis B surface antigen (HBsAg) during study ETV-901. Through 5 years, entecavir resistance emerged in one patient. The safety profile of entecavir was consistent with previous reports. CONCLUSION: Extended therapy with entecavir through 5 years maintained or increased rates of HBV DNA suppression and ALT normalization. Additional patients also achieved HBeAg loss and seroconversion. Entecavir provides sustained viral suppression with minimal resistance during long-term treatment of HBeAg-positive CHB.", "author" : [ { "dropping-particle" : "", "family" : "Chang", "given" : "Ting-Tsung", "non-dropping-particle" : "", "parse-names" : false, "suffix" : "" }, { "dropping-particle" : "", "family" : "Lai", "given" : "Ching-Lung", "non-dropping-particle" : "", "parse-names" : false, "suffix" : "" }, { "dropping-particle" : "", "family" : "Kew Yoon", "given" : "Seung", "non-dropping-particle" : "", "parse-names" : false, "suffix" : "" }, { "dropping-particle" : "", "family" : "Lee", "given" : "Samuel S", "non-dropping-particle" : "", "parse-names" : false, "suffix" : "" }, { "dropping-particle" : "", "family" : "Coelho", "given" : "Henrique Sergio M", "non-dropping-particle" : "", "parse-names" : false, "suffix" : "" }, { "dropping-particle" : "", "family" : "Carrilho", "given" : "Flair Jose", "non-dropping-particle" : "", "parse-names" : false, "suffix" : "" }, { "dropping-particle" : "", "family" : "Poordad", "given" : "Fred", "non-dropping-particle" : "", "parse-names" : false, "suffix" : "" }, { "dropping-particle" : "", "family" : "Halota", "given" : "Waldemar", "non-dropping-particle" : "", "parse-names" : false, "suffix" : "" }, { "dropping-particle" : "", "family" : "Horsmans", "given" : "Yves", "non-dropping-particle" : "", "parse-names" : false, "suffix" : "" }, { "dropping-particle" : "", "family" : "Tsai", "given" : "Naoky", "non-dropping-particle" : "", "parse-names" : false, "suffix" : "" }, { "dropping-particle" : "", "family" : "Zhang", "given" : "Hui", "non-dropping-particle" : "", "parse-names" : false, "suffix" : "" }, { "dropping-particle" : "", "family" : "Tenney", "given" : "Daniel J", "non-dropping-particle" : "", "parse-names" : false, "suffix" : "" }, { "dropping-particle" : "", "family" : "Tamez", "given" : "Ricardo", "non-dropping-particle" : "", "parse-names" : false, "suffix" : "" }, { "dropping-particle" : "", "family" : "Iloeje", "given" : "Uchenna", "non-dropping-particle" : "", "parse-names" : false, "suffix" : "" } ], "container-title" : "Hepatology (Baltimore, Md.)", "id" : "ITEM-1", "issue" : "2", "issued" : { "date-parts" : [ [ "2010", "2" ] ] }, "page" : "422-30", "title" : "Entecavir treatment for up to 5 years in patients with hepatitis B e antigen-positive chronic hepatitis B.", "type" : "article-journal", "volume" : "51" }, "uris" : [ "http://www.mendeley.com/documents/?uuid=931853e2-fc4a-48f9-b4d3-bfca97d9140f" ] } ], "mendeley" : { "previouslyFormattedCitation" : "&lt;sup&gt;[47]&lt;/sup&gt;"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[47]</w:t>
      </w:r>
      <w:r w:rsidR="004C4EE1" w:rsidRPr="00BE18AC">
        <w:rPr>
          <w:rFonts w:ascii="Book Antiqua" w:hAnsi="Book Antiqua"/>
        </w:rPr>
        <w:fldChar w:fldCharType="end"/>
      </w:r>
      <w:r w:rsidRPr="00BE18AC">
        <w:rPr>
          <w:rFonts w:ascii="Book Antiqua" w:hAnsi="Book Antiqua"/>
        </w:rPr>
        <w:t xml:space="preserve">. More importantly, </w:t>
      </w:r>
      <w:proofErr w:type="spellStart"/>
      <w:r w:rsidRPr="00BE18AC">
        <w:rPr>
          <w:rFonts w:ascii="Book Antiqua" w:hAnsi="Book Antiqua"/>
        </w:rPr>
        <w:t>entecavir</w:t>
      </w:r>
      <w:proofErr w:type="spellEnd"/>
      <w:r w:rsidRPr="00BE18AC">
        <w:rPr>
          <w:rFonts w:ascii="Book Antiqua" w:hAnsi="Book Antiqua"/>
        </w:rPr>
        <w:t xml:space="preserve">-mediated viral suppression decreased the risk of </w:t>
      </w:r>
      <w:proofErr w:type="spellStart"/>
      <w:r w:rsidRPr="00BE18AC">
        <w:rPr>
          <w:rFonts w:ascii="Book Antiqua" w:hAnsi="Book Antiqua"/>
        </w:rPr>
        <w:t>decompensation</w:t>
      </w:r>
      <w:proofErr w:type="spellEnd"/>
      <w:r w:rsidRPr="00BE18AC">
        <w:rPr>
          <w:rFonts w:ascii="Book Antiqua" w:hAnsi="Book Antiqua"/>
        </w:rPr>
        <w:t xml:space="preserve">, HCC, and death during a median of 20 </w:t>
      </w:r>
      <w:r>
        <w:rPr>
          <w:rFonts w:ascii="Book Antiqua" w:hAnsi="Book Antiqua"/>
        </w:rPr>
        <w:t>mo</w:t>
      </w:r>
      <w:r w:rsidRPr="00BE18AC">
        <w:rPr>
          <w:rFonts w:ascii="Book Antiqua" w:hAnsi="Book Antiqua"/>
        </w:rPr>
        <w:t xml:space="preserve"> of follow-up</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"10.1136/gutjnl-2012-302024", "ISSN" : "1468-3288", "PMID" : "22490523", "abstract" : "OBJECTIVE: Entecavir (ETV) is a potent inhibitor of viral replication in chronic hepatitis B and prolonged treatment may result in regression of fibrosis. The aim of this study was to investigate the effect of ETV on disease progression. DESIGN: In a multicentre cohort study, 372 ETV-treated patients were investigated. Clinical events were defined as development of hepatocellular carcinoma (HCC), hepatic decompensation or death. Virological response (VR) was defined as HBV DNA &lt;80 IU/ml. RESULTS: Patients were classified as having chronic hepatitis B without cirrhosis (n=274), compensated cirrhosis (n=89) and decompensated cirrhosis (n=9). The probability of VR was not influenced by severity of liver disease (p=0.62). During a median follow-up of 20 months (IQR 11-32), the probability of developing clinical events was higher for patients with cirrhosis (HR 15.41 (95% CI 3.42 to 69.54), p&lt;0.001). VR was associated with a lower probability of disease progression (HR 0.29 (95% CI 0.08 to 1.00), p=0.05) which remained after correction for established risk factors such as age. The benefit of VR was only significant in patients with cirrhosis (HR 0.22 (95% CI 0.05 to 0.99), p=0.04) and remained after excluding decompensated patients (HR 0.15 (95% CI 0.03 to 0.81), p=0.03). A higher HBV DNA threshold of 2000 IU/ml was not associated with the probability of disease progression (HR 0.20 (95% CI 0.03 to 1.10), p=0.10). CONCLUSION: VR to ETV is associated with a lower probability of disease progression in patients with cirrhosis, even after correction for possible baseline confounders. When using a threshold of 2000 IU/ml, the association between viral replication and disease progression was reduced, suggesting that complete viral suppression is essential for nucleoside/nucleotide analogue treatment, especially in patients with cirrhosis.", "author" : [ { "dropping-particle" : "", "family" : "Zoutendijk", "given" : "Roeland", "non-dropping-particle" : "", "parse-names" : false, "suffix" : "" }, { "dropping-particle" : "", "family" : "Reijnders", "given" : "Jurrien G P", "non-dropping-particle" : "", "parse-names" : false, "suffix" : "" }, { "dropping-particle" : "", "family" : "Zoulim", "given" : "Fabien", "non-dropping-particle" : "", "parse-names" : false, "suffix" : "" }, { "dropping-particle" : "", "family" : "Brown", "given" : "Ashley", "non-dropping-particle" : "", "parse-names" : false, "suffix" : "" }, { "dropping-particle" : "", "family" : "Mutimer", "given" : "David J", "non-dropping-particle" : "", "parse-names" : false, "suffix" : "" }, { "dropping-particle" : "", "family" : "Deterding", "given" : "Katja", "non-dropping-particle" : "", "parse-names" : false, "suffix" : "" }, { "dropping-particle" : "", "family" : "Hofmann", "given" : "Wolf Peter", "non-dropping-particle" : "", "parse-names" : false, "suffix" : "" }, { "dropping-particle" : "", "family" : "Petersen", "given" : "Joerg", "non-dropping-particle" : "", "parse-names" : false, "suffix" : "" }, { "dropping-particle" : "", "family" : "Fasano", "given" : "Massimo", "non-dropping-particle" : "", "parse-names" : false, "suffix" : "" }, { "dropping-particle" : "", "family" : "Buti", "given" : "Maria", "non-dropping-particle" : "", "parse-names" : false, "suffix" : "" }, { "dropping-particle" : "", "family" : "Berg", "given" : "Thomas", "non-dropping-particle" : "", "parse-names" : false, "suffix" : "" }, { "dropping-particle" : "", "family" : "Hansen", "given" : "Bettina E", "non-dropping-particle" : "", "parse-names" : false, "suffix" : "" }, { "dropping-particle" : "", "family" : "Sonneveld", "given" : "Milan J", "non-dropping-particle" : "", "parse-names" : false, "suffix" : "" }, { "dropping-particle" : "", "family" : "Wedemeyer", "given" : "Heiner", "non-dropping-particle" : "", "parse-names" : false, "suffix" : "" }, { "dropping-particle" : "", "family" : "Janssen", "given" : "Harry L A", "non-dropping-particle" : "", "parse-names" : false, "suffix" : "" } ], "container-title" : "Gut", "id" : "ITEM-1", "issue" : "5", "issued" : { "date-parts" : [ [ "2013", "5" ] ] }, "page" : "760-5", "title" : "Virological response to entecavir is associated with a better clinical outcome in chronic hepatitis B patients with cirrhosis.", "type" : "article-journal", "volume" : "62" }, "uris" : [ "http://www.mendeley.com/documents/?uuid=875620a7-dc95-42d4-8c32-53a71c32b9d7" ] } ], "mendeley" : { "previouslyFormattedCitation" : "&lt;sup&gt;[48]&lt;/sup&gt;"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[48]</w:t>
      </w:r>
      <w:r w:rsidR="004C4EE1" w:rsidRPr="00BE18AC">
        <w:rPr>
          <w:rFonts w:ascii="Book Antiqua" w:hAnsi="Book Antiqua"/>
        </w:rPr>
        <w:fldChar w:fldCharType="end"/>
      </w:r>
      <w:r w:rsidRPr="00BE18AC">
        <w:rPr>
          <w:rFonts w:ascii="Book Antiqua" w:hAnsi="Book Antiqua"/>
        </w:rPr>
        <w:t xml:space="preserve">. Long-term use of </w:t>
      </w:r>
      <w:proofErr w:type="spellStart"/>
      <w:r w:rsidRPr="00BE18AC">
        <w:rPr>
          <w:rFonts w:ascii="Book Antiqua" w:hAnsi="Book Antiqua"/>
        </w:rPr>
        <w:t>entecavir</w:t>
      </w:r>
      <w:proofErr w:type="spellEnd"/>
      <w:r w:rsidRPr="00BE18AC">
        <w:rPr>
          <w:rFonts w:ascii="Book Antiqua" w:hAnsi="Book Antiqua"/>
        </w:rPr>
        <w:t xml:space="preserve"> is not associated with any serious adverse effects, and development of resistance is rare in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-naïve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"10.1002/hep.22841", "ISSN" : "1527-3350", "PMID" : "19280622", "abstract" : "Patients with chronic hepatitis B virus (HBV) infection who develop antiviral resistance lose benefits of therapy and may be predisposed to further resistance. Entecavir (ETV) resistance (ETVr) results from HBV reverse transcriptase substitutions at positions T184, S202, or M250, which emerge in the presence of lamivudine (LVD) resistance substitutions M204I/V +/- L180M. Here, we summarize results from comprehensive resistance monitoring of patients with HBV who were continuously treated with ETV for up to 5 years. Monitoring included genotypic analysis of isolates from all patients at baseline and when HBV DNA was detectable by polymerase chain reaction (&gt; or = 300 copies/mL) from Years 1 through 5. In addition, genotyping was performed on isolates from patients experiencing virologic breakthrough (&gt; or = 1 log(10) rise in HBV DNA). In vitro phenotypic ETV susceptibility was determined for virologic breakthrough isolates, and for HBV containing novel substitutions emerging during treatment. The results over 5 years of therapy showed that in nucleoside-na\u00efve patients, the cumulative probability of genotypic ETVr and genotypic ETVr associated with virologic breakthrough was 1.2% and 0.8%, respectively. In contrast, a reduced barrier to resistance was observed in LVD-refractory patients, as the LVD resistance substitutions, a partial requirement for ETVr, preexist, resulting in a 5-year cumulative probability of genotypic ETVr and genotypic ETVr associated with breakthrough of 51% and 43%, respectively. Importantly, only four patients who achieved &lt; 300 copies/mL HBV DNA subsequently developed ETVr. Conclusion: Long-term monitoring showed low rates of resistance in nucleoside-na\u00efve patients during 5 years of ETV therapy, corresponding with potent viral suppression and a high genetic barrier to resistance. These findings support ETV as a primary therapy that enables prolonged treatment with potent viral suppression and minimal resistance.", "author" : [ { "dropping-particle" : "", "family" : "Tenney", "given" : "Daniel J", "non-dropping-particle" : "", "parse-names" : false, "suffix" : "" }, { "dropping-particle" : "", "family" : "Rose", "given" : "Ronald E", "non-dropping-particle" : "", "parse-names" : false, "suffix" : "" }, { "dropping-particle" : "", "family" : "Baldick", "given" : "Carl J", "non-dropping-particle" : "", "parse-names" : false, "suffix" : "" }, { "dropping-particle" : "", "family" : "Pokornowski", "given" : "Kevin A", "non-dropping-particle" : "", "parse-names" : false, "suffix" : "" }, { "dropping-particle" : "", "family" : "Eggers", "given" : "Betsy J", "non-dropping-particle" : "", "parse-names" : false, "suffix" : "" }, { "dropping-particle" : "", "family" : "Fang", "given" : "Jie", "non-dropping-particle" : "", "parse-names" : false, "suffix" : "" }, { "dropping-particle" : "", "family" : "Wichroski", "given" : "Michael J", "non-dropping-particle" : "", "parse-names" : false, "suffix" : "" }, { "dropping-particle" : "", "family" : "Xu", "given" : "Dong", "non-dropping-particle" : "", "parse-names" : false, "suffix" : "" }, { "dropping-particle" : "", "family" : "Yang", "given" : "Joanna", "non-dropping-particle" : "", "parse-names" : false, "suffix" : "" }, { "dropping-particle" : "", "family" : "Wilber", "given" : "Richard B", "non-dropping-particle" : "", "parse-names" : false, "suffix" : "" }, { "dropping-particle" : "", "family" : "Colonno", "given" : "Richard J", "non-dropping-particle" : "", "parse-names" : false, "suffix" : "" } ], "container-title" : "Hepatology (Baltimore, Md.)", "id" : "ITEM-1", "issue" : "5", "issued" : { "date-parts" : [ [ "2009", "5" ] ] }, "page" : "1503-14", "title" : "Long-term monitoring shows hepatitis B virus resistance to entecavir in nucleoside-na\u00efve patients is rare through 5 years of therapy.", "type" : "article-journal", "volume" : "49" }, "uris" : [ "http://www.mendeley.com/documents/?uuid=75d0613f-e007-4418-909e-1fb0ccc39c76" ] } ], "mendeley" : { "previouslyFormattedCitation" : "&lt;sup&gt;[49]&lt;/sup&gt;"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[49]</w:t>
      </w:r>
      <w:r w:rsidR="004C4EE1" w:rsidRPr="00BE18AC">
        <w:rPr>
          <w:rFonts w:ascii="Book Antiqua" w:hAnsi="Book Antiqua"/>
        </w:rPr>
        <w:fldChar w:fldCharType="end"/>
      </w:r>
      <w:r w:rsidRPr="00BE18AC">
        <w:rPr>
          <w:rFonts w:ascii="Book Antiqua" w:hAnsi="Book Antiqua"/>
        </w:rPr>
        <w:t xml:space="preserve">. Hence meta-analyses recommend </w:t>
      </w:r>
      <w:proofErr w:type="spellStart"/>
      <w:r w:rsidRPr="00BE18AC">
        <w:rPr>
          <w:rFonts w:ascii="Book Antiqua" w:hAnsi="Book Antiqua"/>
        </w:rPr>
        <w:t>entecavir</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as optimal antiviral agents in treatment-naïve individuals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"10.1053/j.gastro.2010.06.042", "ISSN" : "1528-0012", "PMID" : "20600036", "abstract" : "The relative efficacies of licensed antiviral therapies for treatment-naive chronic hepatitis B (CHB) infection in randomized controlled trials have not been determined. We evaluated the relative efficacies of the first 12 months of CHB treatments.", "author" : [ { "dropping-particle" : "", "family" : "Woo", "given" : "Gloria", "non-dropping-particle" : "", "parse-names" : false, "suffix" : "" }, { "dropping-particle" : "", "family" : "Tomlinson", "given" : "George", "non-dropping-particle" : "", "parse-names" : false, "suffix" : "" }, { "dropping-particle" : "", "family" : "Nishikawa", "given" : "Yasunori", "non-dropping-particle" : "", "parse-names" : false, "suffix" : "" }, { "dropping-particle" : "", "family" : "Kowgier", "given" : "Matthew", "non-dropping-particle" : "", "parse-names" : false, "suffix" : "" }, { "dropping-particle" : "", "family" : "Sherman", "given" : "Morris", "non-dropping-particle" : "", "parse-names" : false, "suffix" : "" }, { "dropping-particle" : "", "family" : "Wong", "given" : "David K H", "non-dropping-particle" : "", "parse-names" : false, "suffix" : "" }, { "dropping-particle" : "", "family" : "Pham", "given" : "Ba", "non-dropping-particle" : "", "parse-names" : false, "suffix" : "" }, { "dropping-particle" : "", "family" : "Ungar", "given" : "Wendy J", "non-dropping-particle" : "", "parse-names" : false, "suffix" : "" }, { "dropping-particle" : "", "family" : "Einarson", "given" : "Thomas R", "non-dropping-particle" : "", "parse-names" : false, "suffix" : "" }, { "dropping-particle" : "", "family" : "Heathcote", "given" : "E Jenny", "non-dropping-particle" : "", "parse-names" : false, "suffix" : "" }, { "dropping-particle" : "", "family" : "Krahn", "given" : "Murray", "non-dropping-particle" : "", "parse-names" : false, "suffix" : "" } ], "container-title" : "Gastroenterology", "id" : "ITEM-1", "issue" : "4", "issued" : { "date-parts" : [ [ "2010", "10" ] ] }, "page" : "1218-29", "publisher" : "Elsevier Inc.", "title" : "Tenofovir and entecavir are the most effective antiviral agents for chronic hepatitis B: a systematic review and Bayesian meta-analyses.", "type" : "article-journal", "volume" : "139" }, "uris" : [ "http://www.mendeley.com/documents/?uuid=15a4c1e5-74dd-4ecc-b496-d4bf372e67b3" ] } ], "mendeley" : { "previouslyFormattedCitation" : "&lt;sup&gt;[50]&lt;/sup&gt;"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[50]</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i/>
        </w:rPr>
      </w:pPr>
      <w:proofErr w:type="spellStart"/>
      <w:r w:rsidRPr="00BE18AC">
        <w:rPr>
          <w:rFonts w:ascii="Book Antiqua" w:hAnsi="Book Antiqua"/>
          <w:b/>
          <w:i/>
        </w:rPr>
        <w:t>Tenofovir</w:t>
      </w:r>
      <w:proofErr w:type="spellEnd"/>
      <w:r w:rsidRPr="00BE18AC">
        <w:rPr>
          <w:rFonts w:ascii="Book Antiqua" w:hAnsi="Book Antiqua"/>
          <w:b/>
          <w:i/>
        </w:rPr>
        <w:t xml:space="preserve"> </w:t>
      </w:r>
      <w:proofErr w:type="spellStart"/>
      <w:r w:rsidRPr="00BE18AC">
        <w:rPr>
          <w:rFonts w:ascii="Book Antiqua" w:hAnsi="Book Antiqua"/>
          <w:b/>
          <w:i/>
        </w:rPr>
        <w:t>disoproxil</w:t>
      </w:r>
      <w:proofErr w:type="spellEnd"/>
      <w:r w:rsidRPr="00BE18AC">
        <w:rPr>
          <w:rFonts w:ascii="Book Antiqua" w:hAnsi="Book Antiqua"/>
          <w:b/>
          <w:i/>
        </w:rPr>
        <w:t xml:space="preserve"> </w:t>
      </w:r>
      <w:proofErr w:type="spellStart"/>
      <w:r w:rsidRPr="00BE18AC">
        <w:rPr>
          <w:rFonts w:ascii="Book Antiqua" w:hAnsi="Book Antiqua"/>
          <w:b/>
          <w:i/>
        </w:rPr>
        <w:t>fumarate</w:t>
      </w:r>
      <w:proofErr w:type="spellEnd"/>
    </w:p>
    <w:p w:rsidR="00A278A0" w:rsidRPr="00BE18AC" w:rsidRDefault="00A278A0" w:rsidP="00903BC2">
      <w:pPr>
        <w:spacing w:line="360" w:lineRule="auto"/>
        <w:jc w:val="both"/>
        <w:rPr>
          <w:rFonts w:ascii="Book Antiqua" w:hAnsi="Book Antiqua"/>
        </w:rPr>
      </w:pPr>
      <w:proofErr w:type="spellStart"/>
      <w:r w:rsidRPr="00BE18AC">
        <w:rPr>
          <w:rFonts w:ascii="Book Antiqua" w:hAnsi="Book Antiqua"/>
        </w:rPr>
        <w:t>Tenofovir</w:t>
      </w:r>
      <w:proofErr w:type="spellEnd"/>
      <w:r w:rsidRPr="00BE18AC">
        <w:rPr>
          <w:rFonts w:ascii="Book Antiqua" w:hAnsi="Book Antiqua"/>
        </w:rPr>
        <w:t xml:space="preserve"> is the newest antiviral agent licensed for the treatment of CHB. In a phase III clinical trial, </w:t>
      </w:r>
      <w:proofErr w:type="spellStart"/>
      <w:r w:rsidRPr="00BE18AC">
        <w:rPr>
          <w:rFonts w:ascii="Book Antiqua" w:hAnsi="Book Antiqua"/>
        </w:rPr>
        <w:t>tenofovir</w:t>
      </w:r>
      <w:proofErr w:type="spellEnd"/>
      <w:r w:rsidRPr="00BE18AC">
        <w:rPr>
          <w:rFonts w:ascii="Book Antiqua" w:hAnsi="Book Antiqua"/>
        </w:rPr>
        <w:t xml:space="preserve"> at a daily dose of 300 mg for 48 w</w:t>
      </w:r>
      <w:r>
        <w:rPr>
          <w:rFonts w:ascii="Book Antiqua" w:hAnsi="Book Antiqua"/>
        </w:rPr>
        <w:t>k</w:t>
      </w:r>
      <w:r w:rsidRPr="00BE18AC">
        <w:rPr>
          <w:rFonts w:ascii="Book Antiqua" w:hAnsi="Book Antiqua"/>
        </w:rPr>
        <w:t xml:space="preserve"> induced viral suppression with HBV DNA less than 400 copies/</w:t>
      </w:r>
      <w:proofErr w:type="spellStart"/>
      <w:r w:rsidRPr="00BE18AC">
        <w:rPr>
          <w:rFonts w:ascii="Book Antiqua" w:hAnsi="Book Antiqua"/>
        </w:rPr>
        <w:t>mL</w:t>
      </w:r>
      <w:proofErr w:type="spellEnd"/>
      <w:r w:rsidRPr="00BE18AC">
        <w:rPr>
          <w:rFonts w:ascii="Book Antiqua" w:hAnsi="Book Antiqua"/>
        </w:rPr>
        <w:t xml:space="preserve"> in 76% of </w:t>
      </w:r>
      <w:proofErr w:type="spellStart"/>
      <w:r w:rsidRPr="00BE18AC">
        <w:rPr>
          <w:rFonts w:ascii="Book Antiqua" w:hAnsi="Book Antiqua"/>
        </w:rPr>
        <w:t>HBeAg</w:t>
      </w:r>
      <w:proofErr w:type="spellEnd"/>
      <w:r w:rsidRPr="00BE18AC">
        <w:rPr>
          <w:rFonts w:ascii="Book Antiqua" w:hAnsi="Book Antiqua"/>
        </w:rPr>
        <w:t xml:space="preserve"> positive and 93% of </w:t>
      </w:r>
      <w:proofErr w:type="spellStart"/>
      <w:r w:rsidRPr="00BE18AC">
        <w:rPr>
          <w:rFonts w:ascii="Book Antiqua" w:hAnsi="Book Antiqua"/>
        </w:rPr>
        <w:t>HBeAg</w:t>
      </w:r>
      <w:proofErr w:type="spellEnd"/>
      <w:r w:rsidRPr="00BE18AC">
        <w:rPr>
          <w:rFonts w:ascii="Book Antiqua" w:hAnsi="Book Antiqua"/>
        </w:rPr>
        <w:t xml:space="preserve"> negative patients, as opposed to only 68% and 14% of patients treated with </w:t>
      </w:r>
      <w:proofErr w:type="spellStart"/>
      <w:r w:rsidRPr="00BE18AC">
        <w:rPr>
          <w:rFonts w:ascii="Book Antiqua" w:hAnsi="Book Antiqua"/>
        </w:rPr>
        <w:t>adefovir</w:t>
      </w:r>
      <w:proofErr w:type="spellEnd"/>
      <w:r w:rsidRPr="00BE18AC">
        <w:rPr>
          <w:rFonts w:ascii="Book Antiqua" w:hAnsi="Book Antiqua"/>
        </w:rPr>
        <w:t xml:space="preserve"> respectively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"10.1056/NEJMoa0802878", "ISSN" : "1533-4406", "PMID" : "19052126", "abstract" : "BACKGROUND: Tenofovir disoproxil fumarate (DF) is a nucleotide analogue and a potent inhibitor of human immunodeficiency virus type 1 reverse transcriptase and hepatitis B virus (HBV) polymerase. METHODS: In two double-blind, phase 3 studies, we randomly assigned patients with hepatitis B e antigen (HBeAg)-negative or HBeAg-positive chronic HBV infection to receive tenofovir DF or adefovir dipivoxil (ratio, 2:1) once daily for 48 weeks. The primary efficacy end point was a plasma HBV DNA level of less than 400 copies per milliliter (69 IU per milliliter) and histologic improvement (i.e., a reduction in the Knodell necroinflammation score of 2 or more points without worsening fibrosis) at week 48. Secondary end points included viral suppression (i.e., an HBV DNA level of &lt;400 copies per milliliter), histologic improvement, serologic response, normalization of alanine aminotransferase levels, and development of resistance mutations. RESULTS: At week 48, in both studies, a significantly higher proportion of patients receiving tenofovir DF than of those receiving adefovir dipivoxil had reached the primary end point (P&lt;0.001). Viral suppression occurred in more HBeAg-negative patients receiving tenofovir DF than patients receiving adefovir dipivoxil (93% vs. 63%, P&lt;0.001) and in more HBeAg-positive patients receiving tenofovir DF than patients receiving adefovir dipivoxil (76% vs. 13%, P&lt;0.001). Significantly more HBeAg-positive patients treated with tenofovir DF than those treated with adefovir dipivoxil had normalized alanine aminotransferase levels (68% vs. 54%, P=0.03) and loss of hepatitis B surface antigen (3% vs. 0%, P=0.02). At week 48, amino acid substitutions within HBV DNA polymerase associated with phenotypic resistance to tenofovir DF or other drugs to treat HBV infection had not developed in any of the patients. Tenofovir DF produced a similar HBV DNA response in patients who had previously received lamivudine and in those who had not. The safety profile was similar for the two treatments in both studies. CONCLUSIONS: Among patients with chronic HBV infection, tenofovir DF at a daily dose of 300 mg had superior antiviral efficacy with a similar safety profile as compared with adefovir dipivoxil at a daily dose of 10 mg through week 48. (ClinicalTrials.gov numbers, NCT00116805 and NCT00117676.)", "author" : [ { "dropping-particle" : "", "family" : "Marcellin", "given" : "Patrick", "non-dropping-particle" : "", "parse-names" : false, "suffix" : "" }, { "dropping-particle" : "", "family" : "Heathcote", "given" : "E Jenny", "non-dropping-particle" : "", "parse-names" : false, "suffix" : "" }, { "dropping-particle" : "", "family" : "Buti", "given" : "Maria", "non-dropping-particle" : "", "parse-names" : false, "suffix" : "" }, { "dropping-particle" : "", "family" : "Gane", "given" : "Ed", "non-dropping-particle" : "", "parse-names" : false, "suffix" : "" }, { "dropping-particle" : "", "family" : "Man", "given" : "Robert A", "non-dropping-particle" : "de", "parse-names" : false, "suffix" : "" }, { "dropping-particle" : "", "family" : "Krastev", "given" : "Zahary", "non-dropping-particle" : "", "parse-names" : false, "suffix" : "" }, { "dropping-particle" : "", "family" : "Germanidis", "given" : "George", "non-dropping-particle" : "", "parse-names" : false, "suffix" : "" }, { "dropping-particle" : "", "family" : "Lee", "given" : "Sam S", "non-dropping-particle" : "", "parse-names" : false, "suffix" : "" }, { "dropping-particle" : "", "family" : "Flisiak", "given" : "Robert", "non-dropping-particle" : "", "parse-names" : false, "suffix" : "" }, { "dropping-particle" : "", "family" : "Kaita", "given" : "Kelly", "non-dropping-particle" : "", "parse-names" : false, "suffix" : "" }, { "dropping-particle" : "", "family" : "Manns", "given" : "Michael", "non-dropping-particle" : "", "parse-names" : false, "suffix" : "" }, { "dropping-particle" : "", "family" : "Kotzev", "given" : "Iskren", "non-dropping-particle" : "", "parse-names" : false, "suffix" : "" }, { "dropping-particle" : "", "family" : "Tchernev", "given" : "Konstantin", "non-dropping-particle" : "", "parse-names" : false, "suffix" : "" }, { "dropping-particle" : "", "family" : "Buggisch", "given" : "Peter", "non-dropping-particle" : "", "parse-names" : false, "suffix" : "" }, { "dropping-particle" : "", "family" : "Weilert", "given" : "Frank", "non-dropping-particle" : "", "parse-names" : false, "suffix" : "" }, { "dropping-particle" : "", "family" : "Kurdas", "given" : "Oya Ovung", "non-dropping-particle" : "", "parse-names" : false, "suffix" : "" }, { "dropping-particle" : "", "family" : "Shiffman", "given" : "Mitchell L", "non-dropping-particle" : "", "parse-names" : false, "suffix" : "" }, { "dropping-particle" : "", "family" : "Trinh", "given" : "Huy", "non-dropping-particle" : "", "parse-names" : false, "suffix" : "" }, { "dropping-particle" : "", "family" : "Washington", "given" : "Mary Kay", "non-dropping-particle" : "", "parse-names" : false, "suffix" : "" }, { "dropping-particle" : "", "family" : "Sorbel", "given" : "Jeff", "non-dropping-particle" : "", "parse-names" : false, "suffix" : "" }, { "dropping-particle" : "", "family" : "Anderson", "given" : "Jane", "non-dropping-particle" : "", "parse-names" : false, "suffix" : "" }, { "dropping-particle" : "", "family" : "Snow-Lampart", "given" : "Andrea", "non-dropping-particle" : "", "parse-names" : false, "suffix" : "" }, { "dropping-particle" : "", "family" : "Mondou", "given" : "Elsa", "non-dropping-particle" : "", "parse-names" : false, "suffix" : "" }, { "dropping-particle" : "", "family" : "Quinn", "given" : "Joe", "non-dropping-particle" : "", "parse-names" : false, "suffix" : "" }, { "dropping-particle" : "", "family" : "Rousseau", "given" : "Franck", "non-dropping-particle" : "", "parse-names" : false, "suffix" : "" } ], "container-title" : "The New England journal of medicine", "id" : "ITEM-1", "issue" : "23", "issued" : { "date-parts" : [ [ "2008", "12", "4" ] ] }, "page" : "2442-55", "title" : "Tenofovir disoproxil fumarate versus adefovir dipivoxil for chronic hepatitis B.", "type" : "article-journal", "volume" : "359" }, "uris" : [ "http://www.mendeley.com/documents/?uuid=d2c7aa62-bdcc-4bfc-9e5b-405346d5c774" ] } ], "mendeley" : { "previouslyFormattedCitation" : "&lt;sup&gt;[51]&lt;/sup&gt;"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[51]</w:t>
      </w:r>
      <w:r w:rsidR="004C4EE1" w:rsidRPr="00BE18AC">
        <w:rPr>
          <w:rFonts w:ascii="Book Antiqua" w:hAnsi="Book Antiqua"/>
        </w:rPr>
        <w:fldChar w:fldCharType="end"/>
      </w:r>
      <w:r w:rsidRPr="00BE18AC">
        <w:rPr>
          <w:rFonts w:ascii="Book Antiqua" w:hAnsi="Book Antiqua"/>
        </w:rPr>
        <w:t xml:space="preserve">. 8% of </w:t>
      </w:r>
      <w:proofErr w:type="spellStart"/>
      <w:r w:rsidRPr="00BE18AC">
        <w:rPr>
          <w:rFonts w:ascii="Book Antiqua" w:hAnsi="Book Antiqua"/>
        </w:rPr>
        <w:t>HBeAg</w:t>
      </w:r>
      <w:proofErr w:type="spellEnd"/>
      <w:r w:rsidRPr="00BE18AC">
        <w:rPr>
          <w:rFonts w:ascii="Book Antiqua" w:hAnsi="Book Antiqua"/>
        </w:rPr>
        <w:t xml:space="preserve"> positive patients had loss of </w:t>
      </w:r>
      <w:proofErr w:type="spellStart"/>
      <w:r w:rsidRPr="00BE18AC">
        <w:rPr>
          <w:rFonts w:ascii="Book Antiqua" w:hAnsi="Book Antiqua"/>
        </w:rPr>
        <w:t>HBsAg</w:t>
      </w:r>
      <w:proofErr w:type="spellEnd"/>
      <w:r w:rsidRPr="00BE18AC">
        <w:rPr>
          <w:rFonts w:ascii="Book Antiqua" w:hAnsi="Book Antiqua"/>
        </w:rPr>
        <w:t xml:space="preserve"> after 3 years of </w:t>
      </w:r>
      <w:proofErr w:type="spellStart"/>
      <w:r w:rsidRPr="00BE18AC">
        <w:rPr>
          <w:rFonts w:ascii="Book Antiqua" w:hAnsi="Book Antiqua"/>
        </w:rPr>
        <w:t>tenofovir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"10.1053/j.gastro.2010.10.011", "ISSN" : "1528-0012", "PMID" : "20955704", "abstract" : "BACKGROUND &amp; AIMS: Tenofovir disoproxil fumarate (TDF), a nucleotide analogue and potent inhibitor of hepatitis B virus (HBV) polymerase, showed superior efficacy to adefovir dipivoxil in treatment of chronic hepatitis B through 48 weeks. We evaluated long-term efficacy and safety of TDF monotherapy in patients with chronic hepatitis B who were positive or negative for hepatitis B e antigen (HBeAg(+) or HBeAg(-)). METHODS: After 48 weeks of double-blind comparison of TDF to adefovir dipivoxil, patients who underwent liver biopsy were eligible to continue the study on open-label TDF for 7 additional years; data presented were collected up to 3 years (week 144) from 85% of participants. Primary efficacy end points at week 144 included levels of HBV DNA and alanine aminotransferase, development of resistance mutations, and presence of HBeAg or hepatitis B surface antigen (HBsAg). RESULTS: At week 144, 87% of HBeAg(-) and 72% of HBeAg(+) patients treated with TDF had levels of HBV DNA &lt;400 copies/mL. Among patients who had previously received adefovir dipivoxil and then received TDF, 88% of the HBeAg(-) and 71% of the HBeAg(+) patients had levels of HBV DNA &lt;400 copies/mL; overall, 81% and 74%, respectively, maintained normalized levels of alanine aminotransferase and 34% had lost HBeAg. Amino acid substitutions in HBV DNA polymerase that are associated with resistance to tenofovir were not detected in any patient. Cumulatively, 8% of HBeAg(+) patients lost HBsAg. TDF maintained a favorable safety profile for up to 3 years. CONCLUSIONS: TDF was safe and effective in the long-term management of HBeAg(+) and HBeAg(-) patients with chronic hepatitis B.", "author" : [ { "dropping-particle" : "", "family" : "Heathcote", "given" : "E Jenny", "non-dropping-particle" : "", "parse-names" : false, "suffix" : "" }, { "dropping-particle" : "", "family" : "Marcellin", "given" : "Patrick", "non-dropping-particle" : "", "parse-names" : false, "suffix" : "" }, { "dropping-particle" : "", "family" : "Buti", "given" : "Maria", "non-dropping-particle" : "", "parse-names" : false, "suffix" : "" }, { "dropping-particle" : "", "family" : "Gane", "given" : "Edward", "non-dropping-particle" : "", "parse-names" : false, "suffix" : "" }, { "dropping-particle" : "", "family" : "Man", "given" : "Robert A", "non-dropping-particle" : "De", "parse-names" : false, "suffix" : "" }, { "dropping-particle" : "", "family" : "Krastev", "given" : "Zahary", "non-dropping-particle" : "", "parse-names" : false, "suffix" : "" }, { "dropping-particle" : "", "family" : "Germanidis", "given" : "George", "non-dropping-particle" : "", "parse-names" : false, "suffix" : "" }, { "dropping-particle" : "", "family" : "Lee", "given" : "Samuel S", "non-dropping-particle" : "", "parse-names" : false, "suffix" : "" }, { "dropping-particle" : "", "family" : "Flisiak", "given" : "Robert", "non-dropping-particle" : "", "parse-names" : false, "suffix" : "" }, { "dropping-particle" : "", "family" : "Kaita", "given" : "Kelly", "non-dropping-particle" : "", "parse-names" : false, "suffix" : "" }, { "dropping-particle" : "", "family" : "Manns", "given" : "Michael", "non-dropping-particle" : "", "parse-names" : false, "suffix" : "" }, { "dropping-particle" : "", "family" : "Kotzev", "given" : "Iskren", "non-dropping-particle" : "", "parse-names" : false, "suffix" : "" }, { "dropping-particle" : "", "family" : "Tchernev", "given" : "Konstantin", "non-dropping-particle" : "", "parse-names" : false, "suffix" : "" }, { "dropping-particle" : "", "family" : "Buggisch", "given" : "Peter", "non-dropping-particle" : "", "parse-names" : false, "suffix" : "" }, { "dropping-particle" : "", "family" : "Weilert", "given" : "Frank", "non-dropping-particle" : "", "parse-names" : false, "suffix" : "" }, { "dropping-particle" : "", "family" : "Kurdas", "given" : "Oya Ovunc", "non-dropping-particle" : "", "parse-names" : false, "suffix" : "" }, { "dropping-particle" : "", "family" : "Shiffman", "given" : "Mitchell L", "non-dropping-particle" : "", "parse-names" : false, "suffix" : "" }, { "dropping-particle" : "", "family" : "Trinh", "given" : "Huy", "non-dropping-particle" : "", "parse-names" : false, "suffix" : "" }, { "dropping-particle" : "", "family" : "Gurel", "given" : "Selim", "non-dropping-particle" : "", "parse-names" : false, "suffix" : "" }, { "dropping-particle" : "", "family" : "Snow-Lampart", "given" : "Andrea", "non-dropping-particle" : "", "parse-names" : false, "suffix" : "" }, { "dropping-particle" : "", "family" : "Borroto-Esoda", "given" : "Katyna", "non-dropping-particle" : "", "parse-names" : false, "suffix" : "" }, { "dropping-particle" : "", "family" : "Mondou", "given" : "Elsa", "non-dropping-particle" : "", "parse-names" : false, "suffix" : "" }, { "dropping-particle" : "", "family" : "Anderson", "given" : "Jane", "non-dropping-particle" : "", "parse-names" : false, "suffix" : "" }, { "dropping-particle" : "", "family" : "Sorbel", "given" : "Jeff", "non-dropping-particle" : "", "parse-names" : false, "suffix" : "" }, { "dropping-particle" : "", "family" : "Rousseau", "given" : "Franck", "non-dropping-particle" : "", "parse-names" : false, "suffix" : "" } ], "container-title" : "Gastroenterology", "id" : "ITEM-1", "issue" : "1", "issued" : { "date-parts" : [ [ "2011", "1" ] ] }, "page" : "132-43", "title" : "Three-year efficacy and safety of tenofovir disoproxil fumarate treatment for chronic hepatitis B.", "type" : "article-journal", "volume" : "140" }, "uris" : [ "http://www.mendeley.com/documents/?uuid=45bd0f0d-8c87-4a07-a3c1-c3df7d28c170" ] } ], "mendeley" : { "previouslyFormattedCitation" : "&lt;sup&gt;[52]&lt;/sup&gt;"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[52]</w:t>
      </w:r>
      <w:r w:rsidR="004C4EE1" w:rsidRPr="00BE18AC">
        <w:rPr>
          <w:rFonts w:ascii="Book Antiqua" w:hAnsi="Book Antiqua"/>
        </w:rPr>
        <w:fldChar w:fldCharType="end"/>
      </w:r>
      <w:r w:rsidRPr="00BE18AC">
        <w:rPr>
          <w:rFonts w:ascii="Book Antiqua" w:hAnsi="Book Antiqua"/>
        </w:rPr>
        <w:t>. Critically, follow-up of the same cohort after 4.5 years revealed that 87% had histological improvement, 51% had regression of fibrosis, and that 74% of patient with cirrhosis at baseline were no longer cirrhotic</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"10.1016/S0140-6736(12)61425-1", "ISSN" : "1474-547X", "PMID" : "23234725", "abstract" : "BACKGROUND: Whether long-term suppression of replication of hepatitis B virus (HBV) has any beneficial effect on regression of advanced liver fibrosis associated with chronic HBV infection remains unclear. We aimed to assess the effects on fibrosis and cirrhosis of at least 5 years' treatment with tenofovir disoproxil fumarate (DF) in chronic HBV infection. METHODS: After 48 weeks of randomised double-blind comparison (trials NCT00117676 and NCT00116805) of tenofovir DF with adefovir dipivoxil, participants (positive or negative for HBeAg) were eligible to enter a 7-year study of open-label tenofovir DF treatment, with a pre-specified repeat liver biopsy at week 240. We assessed histological improvement (\u22652 point reduction in Knodell necroinflammatory score with no worsening of fibrosis) and regression of fibrosis (\u22651 unit decrease by Ishak scoring system). FINDINGS: Of 641 patients who received randomised treatment, 585 (91%) entered the open-label phase, and 489 (76%) completed 240 weeks. 348 patients (54%) had biopsy results at both baseline and week 240. 304 (87%) of the 348 had histological improvement, and 176 (51%) had regression of fibrosis at week 240 (p&lt;0\u00b70001). Of the 96 (28%) patients with cirrhosis (Ishak score 5 or 6) at baseline, 71 (74%) no longer had cirrhosis (\u22651 unit decrease in score), whereas three of 252 patients without cirrhosis at baseline progressed to cirrhosis at year 5 (p&lt;0\u00b70001). Virological breakthrough occurred infrequently and was not due to resistance to tenofovir DF. The safety profile was favourable: 91 (16%) patients had adverse events but only nine patients had serious events related to the study drug. INTERPRETATION: In patients with chronic HBV infection, up to 5 years of treatment with tenofovir DF was safe and effective. Long-term suppression of HBV can lead to regression of fibrosis and cirrhosis. FUNDING: Gilead Sciences.", "author" : [ { "dropping-particle" : "", "family" : "Marcellin", "given" : "Patrick", "non-dropping-particle" : "", "parse-names" : false, "suffix" : "" }, { "dropping-particle" : "", "family" : "Gane", "given" : "Edward", "non-dropping-particle" : "", "parse-names" : false, "suffix" : "" }, { "dropping-particle" : "", "family" : "Buti", "given" : "Maria", "non-dropping-particle" : "", "parse-names" : false, "suffix" : "" }, { "dropping-particle" : "", "family" : "Afdhal", "given" : "Nezam", "non-dropping-particle" : "", "parse-names" : false, "suffix" : "" }, { "dropping-particle" : "", "family" : "Sievert", "given" : "William", "non-dropping-particle" : "", "parse-names" : false, "suffix" : "" }, { "dropping-particle" : "", "family" : "Jacobson", "given" : "Ira M", "non-dropping-particle" : "", "parse-names" : false, "suffix" : "" }, { "dropping-particle" : "", "family" : "Washington", "given" : "Mary Kay", "non-dropping-particle" : "", "parse-names" : false, "suffix" : "" }, { "dropping-particle" : "", "family" : "Germanidis", "given" : "George", "non-dropping-particle" : "", "parse-names" : false, "suffix" : "" }, { "dropping-particle" : "", "family" : "Flaherty", "given" : "John F", "non-dropping-particle" : "", "parse-names" : false, "suffix" : "" }, { "dropping-particle" : "", "family" : "Schall", "given" : "Raul Aguilar", "non-dropping-particle" : "", "parse-names" : false, "suffix" : "" }, { "dropping-particle" : "", "family" : "Bornstein", "given" : "Jeffrey D", "non-dropping-particle" : "", "parse-names" : false, "suffix" : "" }, { "dropping-particle" : "", "family" : "Kitrinos", "given" : "Kathryn M", "non-dropping-particle" : "", "parse-names" : false, "suffix" : "" }, { "dropping-particle" : "", "family" : "Subramanian", "given" : "G Mani", "non-dropping-particle" : "", "parse-names" : false, "suffix" : "" }, { "dropping-particle" : "", "family" : "McHutchison", "given" : "John G", "non-dropping-particle" : "", "parse-names" : false, "suffix" : "" }, { "dropping-particle" : "", "family" : "Heathcote", "given" : "E Jenny", "non-dropping-particle" : "", "parse-names" : false, "suffix" : "" } ], "container-title" : "Lancet", "id" : "ITEM-1", "issue" : "9865", "issued" : { "date-parts" : [ [ "2013", "2", "9" ] ] }, "page" : "468-75", "title" : "Regression of cirrhosis during treatment with tenofovir disoproxil fumarate for chronic hepatitis B: a 5-year open-label follow-up study.", "type" : "article-journal", "volume" : "381" }, "uris" : [ "http://www.mendeley.com/documents/?uuid=a98383a7-46be-4179-baf4-939e20945e2b" ] } ], "mendeley" : { "previouslyFormattedCitation" : "&lt;sup&gt;[53]&lt;/sup&gt;"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[53]</w:t>
      </w:r>
      <w:r w:rsidR="004C4EE1" w:rsidRPr="00BE18AC">
        <w:rPr>
          <w:rFonts w:ascii="Book Antiqua" w:hAnsi="Book Antiqua"/>
        </w:rPr>
        <w:fldChar w:fldCharType="end"/>
      </w:r>
      <w:r w:rsidRPr="00BE18AC">
        <w:rPr>
          <w:rFonts w:ascii="Book Antiqua" w:hAnsi="Book Antiqua"/>
        </w:rPr>
        <w:t xml:space="preserve">. </w:t>
      </w:r>
      <w:proofErr w:type="spellStart"/>
      <w:r w:rsidRPr="00BE18AC">
        <w:rPr>
          <w:rFonts w:ascii="Book Antiqua" w:hAnsi="Book Antiqua"/>
        </w:rPr>
        <w:t>Virological</w:t>
      </w:r>
      <w:proofErr w:type="spellEnd"/>
      <w:r w:rsidRPr="00BE18AC">
        <w:rPr>
          <w:rFonts w:ascii="Book Antiqua" w:hAnsi="Book Antiqua"/>
        </w:rPr>
        <w:t xml:space="preserve"> breakthrough was infrequent, and there have been no reports of </w:t>
      </w:r>
      <w:proofErr w:type="spellStart"/>
      <w:r w:rsidRPr="00BE18AC">
        <w:rPr>
          <w:rFonts w:ascii="Book Antiqua" w:hAnsi="Book Antiqua"/>
        </w:rPr>
        <w:t>tenofovir</w:t>
      </w:r>
      <w:proofErr w:type="spellEnd"/>
      <w:r w:rsidRPr="00BE18AC">
        <w:rPr>
          <w:rFonts w:ascii="Book Antiqua" w:hAnsi="Book Antiqua"/>
        </w:rPr>
        <w:t xml:space="preserve"> resistance after 6 years of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"10.1002/hep.26686", "ISSN" : "1527-3350", "PMID" : "23939953", "abstract" : "One major challenge in the treatment of chronic hepatitis B is to maintain long-term viral suppression without promoting the selection of drug-resistant mutations. We analyzed data from 347 hepatitis B e antigen-negative and 238 hepatitis B e antigen-positive patients receiving tenofovir disoproxil fumarate (TDF) in an open-label, long-term extension of two phase 3 studies. To date, resistance analyses have been completed for patients receiving up to 288 weeks (6 years) of TDF. Population sequencing of hepatitis B virus (HBV) polymerase/reverse transcriptase (pol/RT) was attempted for all patients at baseline, and any patient who remained viremic (HBV DNA \u2265400 copies/mL [\u226569 IU/mL]) at week 288 or at the end of treatment with TDF (n = 52) or emtricitabine (FTC)/TDF (n = 7). Phenotypic analyses were performed in HepG2 cells using recombinant HBV containing patient pol/RT sequences. Approximately half of the patients on open-label treatment who qualified for genotyping had pol/RT sequence changes compared to baseline (23/52 [44%] on TDF, 4/7 [57%] on FTC/TDF). Most changes were at polymorphic sites and none were associated with TDF resistance. Virologic breakthrough occurred infrequently and was associated with nonadherence to study medication in the majority of cases (12/16, 75%). Per protocol, 57 patients (10%) were eligible to switch to FTC/TDF; the majority had HBV DNA &lt;400 copies/mL at their last study visit regardless of whether they switched to FTC/TDF (n = 34) or maintained TDF monotherapy (n = 17). No patient exhibited persistent viremia (HBV DNA never &lt;400 copies/mL) after week 240. Conclusion: TDF monotherapy maintains effective suppression of HBV DNA through 288 weeks of treatment with no evidence of TDF resistance. (Hepatology 2013;).", "author" : [ { "dropping-particle" : "", "family" : "Kitrinos", "given" : "Kathryn M", "non-dropping-particle" : "", "parse-names" : false, "suffix" : "" }, { "dropping-particle" : "", "family" : "Corsa", "given" : "Amoreena", "non-dropping-particle" : "", "parse-names" : false, "suffix" : "" }, { "dropping-particle" : "", "family" : "Liu", "given" : "Yang", "non-dropping-particle" : "", "parse-names" : false, "suffix" : "" }, { "dropping-particle" : "", "family" : "Flaherty", "given" : "John", "non-dropping-particle" : "", "parse-names" : false, "suffix" : "" }, { "dropping-particle" : "", "family" : "Snow-Lampart", "given" : "Andrea", "non-dropping-particle" : "", "parse-names" : false, "suffix" : "" }, { "dropping-particle" : "", "family" : "Marcellin", "given" : "Patrick", "non-dropping-particle" : "", "parse-names" : false, "suffix" : "" }, { "dropping-particle" : "", "family" : "Borroto-Esoda", "given" : "Katyna", "non-dropping-particle" : "", "parse-names" : false, "suffix" : "" }, { "dropping-particle" : "", "family" : "Miller", "given" : "Michael D", "non-dropping-particle" : "", "parse-names" : false, "suffix" : "" } ], "container-title" : "Hepatology (Baltimore, Md.)", "id" : "ITEM-1", "issued" : { "date-parts" : [ [ "2013", "8", "12" ] ] }, "title" : "No detectable resistance to tenofovir disoproxil fumarate after 6 years of therapy in patients with chronic hepatitis B.", "type" : "article-journal" }, "uris" : [ "http://www.mendeley.com/documents/?uuid=ec0c20b6-6662-4ea9-b4c2-54616262ff8f" ] } ], "mendeley" : { "previouslyFormattedCitation" : "&lt;sup&gt;[54]&lt;/sup&gt;"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[54]</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i/>
        </w:rPr>
      </w:pPr>
      <w:r w:rsidRPr="00BE18AC">
        <w:rPr>
          <w:rFonts w:ascii="Book Antiqua" w:hAnsi="Book Antiqua"/>
          <w:b/>
          <w:i/>
        </w:rPr>
        <w:t>Alternative treatments</w:t>
      </w:r>
    </w:p>
    <w:p w:rsidR="00A278A0" w:rsidRPr="00BE18AC" w:rsidRDefault="00A278A0" w:rsidP="00903BC2">
      <w:pPr>
        <w:spacing w:line="360" w:lineRule="auto"/>
        <w:jc w:val="both"/>
        <w:rPr>
          <w:rFonts w:ascii="Book Antiqua" w:hAnsi="Book Antiqua"/>
        </w:rPr>
      </w:pPr>
      <w:r w:rsidRPr="00BE18AC">
        <w:rPr>
          <w:rFonts w:ascii="Book Antiqua" w:hAnsi="Book Antiqua"/>
        </w:rPr>
        <w:t>Other pharmacological agents effective in CHB infection include thymosin-</w:t>
      </w:r>
      <w:r w:rsidRPr="00BE18AC">
        <w:rPr>
          <w:rFonts w:ascii="Book Antiqua" w:hAnsi="Book Antiqua" w:cs="Lucida Grande"/>
        </w:rPr>
        <w:t>α</w:t>
      </w:r>
      <w:r w:rsidRPr="00BE18AC">
        <w:rPr>
          <w:rFonts w:ascii="Book Antiqua" w:hAnsi="Book Antiqua"/>
          <w:vertAlign w:val="subscript"/>
        </w:rPr>
        <w:t>1</w:t>
      </w:r>
      <w:r w:rsidRPr="00BE18AC">
        <w:rPr>
          <w:rFonts w:ascii="Book Antiqua" w:hAnsi="Book Antiqua"/>
        </w:rPr>
        <w:t xml:space="preserve">, an </w:t>
      </w:r>
      <w:proofErr w:type="spellStart"/>
      <w:r w:rsidRPr="00BE18AC">
        <w:rPr>
          <w:rFonts w:ascii="Book Antiqua" w:hAnsi="Book Antiqua"/>
        </w:rPr>
        <w:t>immunomodulating</w:t>
      </w:r>
      <w:proofErr w:type="spellEnd"/>
      <w:r w:rsidRPr="00BE18AC">
        <w:rPr>
          <w:rFonts w:ascii="Book Antiqua" w:hAnsi="Book Antiqua"/>
        </w:rPr>
        <w:t xml:space="preserve"> agent which augments the host Th1 immune response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"0165-6090", "PMID" : "6087503", "abstract" : "Using a partially purified preparation, thymosin fraction 5, we have documented that thymosin can correct many of the immunological deficiencies resulting from the lack of thymosin function in animal models and in humans. Ongoing studies indicate that there is a family of biologically active peptides within fraction 5 that act on T-cell subpopulations to maintain normal immunological reactivity. Several of these peptides have been purified to homogeneity. Two peptides, thymosin alpha 1 and beta 4, have been sequenced and chemically synthesized. Thymosin fraction 5 has been used in most clinical trials reported to date, including children with immunodeficiency disease and patients with autoimmune diseases and cancer. Most recently, the National Cancer Institute has initiated a number of Phase I and Phase II clinical trials with thymosin fraction 5 and synthetic alpha 1 as part of a new Biological Response Modifier Program. Preliminary results from two of these studies look encouraging.", "author" : [ { "dropping-particle" : "", "family" : "Low", "given" : "T L", "non-dropping-particle" : "", "parse-names" : false, "suffix" : "" }, { "dropping-particle" : "", "family" : "Goldstein", "given" : "A L", "non-dropping-particle" : "", "parse-names" : false, "suffix" : "" } ], "container-title" : "Thymus", "id" : "ITEM-1", "issue" : "1-2", "issued" : { "date-parts" : [ [ "1984", "1" ] ] }, "page" : "27-42", "title" : "Thymosins: structure, function and therapeutic applications.", "type" : "article-journal", "volume" : "6" }, "uris" : [ "http://www.mendeley.com/documents/?uuid=79828e88-4854-4144-a069-d13971c0d075" ] } ], "mendeley" : { "previouslyFormattedCitation" : "&lt;sup&gt;[55]&lt;/sup&gt;"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[55]</w:t>
      </w:r>
      <w:r w:rsidR="004C4EE1" w:rsidRPr="00BE18AC">
        <w:rPr>
          <w:rFonts w:ascii="Book Antiqua" w:hAnsi="Book Antiqua"/>
        </w:rPr>
        <w:fldChar w:fldCharType="end"/>
      </w:r>
      <w:r w:rsidRPr="00BE18AC">
        <w:rPr>
          <w:rFonts w:ascii="Book Antiqua" w:hAnsi="Book Antiqua"/>
        </w:rPr>
        <w:t xml:space="preserve">. In a meta-analysis including 353 patients from five randomized trials, the odds ratio for a </w:t>
      </w:r>
      <w:proofErr w:type="spellStart"/>
      <w:r w:rsidRPr="00BE18AC">
        <w:rPr>
          <w:rFonts w:ascii="Book Antiqua" w:hAnsi="Book Antiqua"/>
        </w:rPr>
        <w:t>virological</w:t>
      </w:r>
      <w:proofErr w:type="spellEnd"/>
      <w:r w:rsidRPr="00BE18AC">
        <w:rPr>
          <w:rFonts w:ascii="Book Antiqua" w:hAnsi="Book Antiqua"/>
        </w:rPr>
        <w:t xml:space="preserve"> response to thymosin-</w:t>
      </w:r>
      <w:r w:rsidRPr="00BE18AC">
        <w:rPr>
          <w:rFonts w:ascii="Book Antiqua" w:hAnsi="Book Antiqua" w:cs="Lucida Grande"/>
        </w:rPr>
        <w:t>α</w:t>
      </w:r>
      <w:r w:rsidRPr="00BE18AC">
        <w:rPr>
          <w:rFonts w:ascii="Book Antiqua" w:hAnsi="Book Antiqua"/>
          <w:vertAlign w:val="subscript"/>
        </w:rPr>
        <w:t>1</w:t>
      </w:r>
      <w:r w:rsidRPr="00BE18AC">
        <w:rPr>
          <w:rFonts w:ascii="Book Antiqua" w:hAnsi="Book Antiqua"/>
        </w:rPr>
        <w:t xml:space="preserve"> over placebo at the end of treatment, 6 </w:t>
      </w:r>
      <w:r>
        <w:rPr>
          <w:rFonts w:ascii="Book Antiqua" w:hAnsi="Book Antiqua"/>
        </w:rPr>
        <w:t>mo</w:t>
      </w:r>
      <w:r w:rsidRPr="00BE18AC">
        <w:rPr>
          <w:rFonts w:ascii="Book Antiqua" w:hAnsi="Book Antiqua"/>
        </w:rPr>
        <w:t xml:space="preserve"> post-treatment, and 12 </w:t>
      </w:r>
      <w:r>
        <w:rPr>
          <w:rFonts w:ascii="Book Antiqua" w:hAnsi="Book Antiqua"/>
        </w:rPr>
        <w:t>mo</w:t>
      </w:r>
      <w:r w:rsidRPr="00BE18AC">
        <w:rPr>
          <w:rFonts w:ascii="Book Antiqua" w:hAnsi="Book Antiqua"/>
        </w:rPr>
        <w:t xml:space="preserve"> post-treatment wer</w:t>
      </w:r>
      <w:r>
        <w:rPr>
          <w:rFonts w:ascii="Book Antiqua" w:hAnsi="Book Antiqua"/>
        </w:rPr>
        <w:t>e 0.56 (0.2–1.52), 1.67 (0.83–3.37), and 2.67 (1.25–</w:t>
      </w:r>
      <w:r w:rsidRPr="00BE18AC">
        <w:rPr>
          <w:rFonts w:ascii="Book Antiqua" w:hAnsi="Book Antiqua"/>
        </w:rPr>
        <w:t xml:space="preserve">5.68) respectively, with </w:t>
      </w:r>
      <w:proofErr w:type="spellStart"/>
      <w:r w:rsidRPr="00BE18AC">
        <w:rPr>
          <w:rFonts w:ascii="Book Antiqua" w:hAnsi="Book Antiqua"/>
        </w:rPr>
        <w:lastRenderedPageBreak/>
        <w:t>virological</w:t>
      </w:r>
      <w:proofErr w:type="spellEnd"/>
      <w:r w:rsidRPr="00BE18AC">
        <w:rPr>
          <w:rFonts w:ascii="Book Antiqua" w:hAnsi="Book Antiqua"/>
        </w:rPr>
        <w:t xml:space="preserve"> response increasing over time after cessation of </w:t>
      </w:r>
      <w:proofErr w:type="spellStart"/>
      <w:r w:rsidRPr="00BE18AC">
        <w:rPr>
          <w:rFonts w:ascii="Book Antiqua" w:hAnsi="Book Antiqua"/>
        </w:rPr>
        <w:t>thymosin</w:t>
      </w:r>
      <w:proofErr w:type="spellEnd"/>
      <w:r w:rsidRPr="00BE18AC">
        <w:rPr>
          <w:rFonts w:ascii="Book Antiqua" w:hAnsi="Book Antiqua"/>
        </w:rPr>
        <w:t xml:space="preserve"> treatment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"0269-2813", "PMID" : "11736720", "abstract" : "BACKGROUND: Trials of thymosin treatment in chronic hepatitis B virus infection have been small and the results have been inconsistent. AIM: To conduct a meta-analysis to evaluate the efficacy of thymosin treatment in chronic hepatitis B virus infection. METHODS: Randomized controlled trials comparing thymosin for over 24 weeks vs. placebo (or usual care) in the treatment of chronic hepatitis B virus infection were identified through MEDLINE, EMBASE and the Cochrane Register of Clinical Trials. Biochemical (normalization of transaminases) and virological (loss of hepatitis B virus DNA and hepatitis B e antigen) responses were analysed using the intention-to-treat method. The odds ratio was used to measure the magnitude of the efficacy. RESULTS: Five trials (353 patients) were identified. The odds ratio (95% confidence interval) of the virological response of thymosin over placebo at the end of treatment, 6 months post-treatment and 12 months post-treatment were 0.56 (0.2-1.52), 1.67 (0.83-3.37) and 2.67 (1.25-5.68), respectively. There was an increasing trend of the virological response with time since the cessation of thymosin treatment (P=0.02). There was no difference in the biochemical response between the thymosin and placebo groups at the end of treatment, 6 months post-treatment and 12 months post-treatment. CONCLUSIONS: Thymosin is effective in suppressing viral replication in chronic hepatitis B virus infection, but the effect is delayed until 12 months after the cessation of treatment.", "author" : [ { "dropping-particle" : "", "family" : "Chan", "given" : "H L", "non-dropping-particle" : "", "parse-names" : false, "suffix" : "" }, { "dropping-particle" : "", "family" : "Tang", "given" : "J L", "non-dropping-particle" : "", "parse-names" : false, "suffix" : "" }, { "dropping-particle" : "", "family" : "Tam", "given" : "W", "non-dropping-particle" : "", "parse-names" : false, "suffix" : "" }, { "dropping-particle" : "", "family" : "Sung", "given" : "J J", "non-dropping-particle" : "", "parse-names" : false, "suffix" : "" } ], "container-title" : "Alimentary pharmacology &amp; therapeutics", "id" : "ITEM-1", "issue" : "12", "issued" : { "date-parts" : [ [ "2001", "12" ] ] }, "page" : "1899-905", "title" : "The efficacy of thymosin in the treatment of chronic hepatitis B virus infection: a meta-analysis.", "type" : "article-journal", "volume" : "15" }, "uris" : [ "http://www.mendeley.com/documents/?uuid=eeb141dc-f96f-4235-8e79-15042e4510b4" ] } ], "mendeley" : { "previouslyFormattedCitation" : "&lt;sup&gt;[56]&lt;/sup&gt;"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[56]</w:t>
      </w:r>
      <w:r w:rsidR="004C4EE1" w:rsidRPr="00BE18AC">
        <w:rPr>
          <w:rFonts w:ascii="Book Antiqua" w:hAnsi="Book Antiqua"/>
        </w:rPr>
        <w:fldChar w:fldCharType="end"/>
      </w:r>
      <w:r w:rsidRPr="00BE18AC">
        <w:rPr>
          <w:rFonts w:ascii="Book Antiqua" w:hAnsi="Book Antiqua"/>
        </w:rPr>
        <w:t xml:space="preserve">. Subsequent clinical trials demonstrated that the odds of ALT normalization and negative HBV DNA at the end of follow-up (12 </w:t>
      </w:r>
      <w:r>
        <w:rPr>
          <w:rFonts w:ascii="Book Antiqua" w:hAnsi="Book Antiqua"/>
        </w:rPr>
        <w:t>mo</w:t>
      </w:r>
      <w:r w:rsidRPr="00BE18AC">
        <w:rPr>
          <w:rFonts w:ascii="Book Antiqua" w:hAnsi="Book Antiqua"/>
        </w:rPr>
        <w:t>) was three-fold higher in the thymosin-</w:t>
      </w:r>
      <w:r w:rsidRPr="00BE18AC">
        <w:rPr>
          <w:rFonts w:ascii="Book Antiqua" w:hAnsi="Book Antiqua" w:cs="Lucida Grande"/>
        </w:rPr>
        <w:t>α</w:t>
      </w:r>
      <w:r w:rsidRPr="00BE18AC">
        <w:rPr>
          <w:rFonts w:ascii="Book Antiqua" w:hAnsi="Book Antiqua"/>
          <w:vertAlign w:val="subscript"/>
        </w:rPr>
        <w:t>1</w:t>
      </w:r>
      <w:r w:rsidRPr="00BE18AC">
        <w:rPr>
          <w:rFonts w:ascii="Book Antiqua" w:hAnsi="Book Antiqua"/>
        </w:rPr>
        <w:t xml:space="preserve"> than the IFN-</w:t>
      </w:r>
      <w:r w:rsidRPr="00BE18AC">
        <w:rPr>
          <w:rFonts w:ascii="Book Antiqua" w:hAnsi="Book Antiqua" w:cs="Lucida Grande"/>
        </w:rPr>
        <w:t>α</w:t>
      </w:r>
      <w:r w:rsidRPr="00BE18AC">
        <w:rPr>
          <w:rFonts w:ascii="Book Antiqua" w:hAnsi="Book Antiqua"/>
        </w:rPr>
        <w:t xml:space="preserve"> group</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"1007-9327", "PMID" : "17075991", "abstract" : "AIM: To observe the efficiency and safety of thymosin-alpha1 treatment in patients with hepatitis B e antigen (HBeAg) and HBV DNA positive chronic hepatitis. METHODS: Sixty-two patients were randomly divided into groups A and B. The patients in group A received subcutaneous injection of 1.6 mg thymosin-alpha1, twice a week (T-alpha1 group) for six months, and the patients in group B received 5 MU interferon alpha (IFN-alpha) each day for fifteen days, then three times weekly (IFN-alpha group) for six months. The results between two groups treated with and the group untreated with IFN-alpha which was followed up for 12 mo (historical control group consisting of 30 patients) were compared, and three groups were comparable between each other (P&gt;0.05) at baseline (age, sex, clinical history, biochemical, and serological parameters). RESULTS: At the end of treatment, complete response, which was defined as alanine aminotransferase (ALT) normalization and HBV DNA and HBeAg loss, occurred in 9 of 29 (31.0%) patients in the T-alpha1 group and in 15 of 33 (45.5%) patients in the IFN-alpha group (chi2=1.36, P&gt;0.05). After a follow-up period of six months, a complete response was observed in 14 of 29 (48.3%) patients in the T-alpha1 group and in 9 of 33 (27.3%) patients in the IFN-alpha group (chi2=2.93, P&gt;0.05). Compared with the results observed in the historical control (HC) group untreated with IFN-alpha which was followed up for 12 mo, the rate of complete response was significantly higher in IFN-alpha group at the end of therapy (1 of 30 vs 15 of 33, chi2=14.72, P&lt;0.001) and in the T-alpha1 group at the end of follow-up (1 of 30 vs 14 of 29, chi2=15.71, P&lt;0.001). In T-alpha1 and IFN-alpha treatment groups, the area under (the plasma concentration time) curve (AUC) of negative HBV DNA and HBeAg was 34%, 17%, 31% and 19% smaller than that in the HC group. By the end of the follow-up period, the proportions of ALT normalization and negative HBV DNA in the T-alpha1 group were significantly higher than those in the IFN-alpha and HC groups. The odds of ALT normalization and negative HBV DNA at the end of the follow-up was three-fold higher in the T-alpha1 group than in the IFN-alpha group. Unlike IFN-alpha, T-alpha1 was well tolerated by all patients, and no side effects appeared in T-alpha1 group. CONCLUSION: The results suggest that a 6-mo course of T-alpha1 therapy is effective and safe in patients with chronic hepatitis B. T-alpha1 is able to reduce HBV replic\u2026", "author" : [ { "dropping-particle" : "", "family" : "You", "given" : "Jing", "non-dropping-particle" : "", "parse-names" : false, "suffix" : "" }, { "dropping-particle" : "", "family" : "Zhuang", "given" : "Lin", "non-dropping-particle" : "", "parse-names" : false, "suffix" : "" }, { "dropping-particle" : "", "family" : "Cheng", "given" : "Hong-Ying", "non-dropping-particle" : "", "parse-names" : false, "suffix" : "" }, { "dropping-particle" : "", "family" : "Yan", "given" : "Shou-Ming", "non-dropping-particle" : "", "parse-names" : false, "suffix" : "" }, { "dropping-particle" : "", "family" : "Yu", "given" : "Lan", "non-dropping-particle" : "", "parse-names" : false, "suffix" : "" }, { "dropping-particle" : "", "family" : "Huang", "given" : "Jun-Hua", "non-dropping-particle" : "", "parse-names" : false, "suffix" : "" }, { "dropping-particle" : "", "family" : "Tang", "given" : "Bao-Zhang", "non-dropping-particle" : "", "parse-names" : false, "suffix" : "" }, { "dropping-particle" : "", "family" : "Huang", "given" : "Meng-Ling", "non-dropping-particle" : "", "parse-names" : false, "suffix" : "" }, { "dropping-particle" : "", "family" : "Ma", "given" : "Yong-Liang", "non-dropping-particle" : "", "parse-names" : false, "suffix" : "" }, { "dropping-particle" : "", "family" : "Chongsuvivatwong", "given" : "Virasakdi", "non-dropping-particle" : "", "parse-names" : false, "suffix" : "" }, { "dropping-particle" : "", "family" : "Sriplung", "given" : "Hutcha", "non-dropping-particle" : "", "parse-names" : false, "suffix" : "" }, { "dropping-particle" : "", "family" : "Geater", "given" : "Alan", "non-dropping-particle" : "", "parse-names" : false, "suffix" : "" }, { "dropping-particle" : "", "family" : "Qiao", "given" : "Yan-Wei", "non-dropping-particle" : "", "parse-names" : false, "suffix" : "" }, { "dropping-particle" : "", "family" : "Wu", "given" : "Rong-Xue", "non-dropping-particle" : "", "parse-names" : false, "suffix" : "" } ], "container-title" : "World journal of gastroenterology : WJG", "id" : "ITEM-1", "issue" : "41", "issued" : { "date-parts" : [ [ "2006", "11", "7" ] ] }, "page" : "6715-21", "title" : "Efficacy of thymosin alpha-1 and interferon alpha in treatment of chronic viral hepatitis B: a randomized controlled study.", "type" : "article-journal", "volume" : "12" }, "uris" : [ "http://www.mendeley.com/documents/?uuid=83cd9b8a-818e-4e76-8359-f25a6d39a8d4" ] } ], "mendeley" : { "previouslyFormattedCitation" : "&lt;sup&gt;[57]&lt;/sup&gt;"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[57]</w:t>
      </w:r>
      <w:r w:rsidR="004C4EE1" w:rsidRPr="00BE18AC">
        <w:rPr>
          <w:rFonts w:ascii="Book Antiqua" w:hAnsi="Book Antiqua"/>
        </w:rPr>
        <w:fldChar w:fldCharType="end"/>
      </w:r>
      <w:r w:rsidRPr="00BE18AC">
        <w:rPr>
          <w:rFonts w:ascii="Book Antiqua" w:hAnsi="Book Antiqua"/>
        </w:rPr>
        <w:t xml:space="preserve">. Hence </w:t>
      </w:r>
      <w:proofErr w:type="spellStart"/>
      <w:r w:rsidRPr="00BE18AC">
        <w:rPr>
          <w:rFonts w:ascii="Book Antiqua" w:hAnsi="Book Antiqua"/>
        </w:rPr>
        <w:t>thymosin</w:t>
      </w:r>
      <w:proofErr w:type="spellEnd"/>
      <w:r w:rsidRPr="00BE18AC">
        <w:rPr>
          <w:rFonts w:ascii="Book Antiqua" w:hAnsi="Book Antiqua"/>
        </w:rPr>
        <w:t xml:space="preserve"> </w:t>
      </w:r>
      <w:r w:rsidRPr="00BE18AC">
        <w:rPr>
          <w:rFonts w:ascii="Book Antiqua" w:hAnsi="Book Antiqua" w:cs="Lucida Grande"/>
        </w:rPr>
        <w:t>α</w:t>
      </w:r>
      <w:r w:rsidRPr="00BE18AC">
        <w:rPr>
          <w:rFonts w:ascii="Book Antiqua" w:hAnsi="Book Antiqua"/>
          <w:vertAlign w:val="subscript"/>
        </w:rPr>
        <w:t>1</w:t>
      </w:r>
      <w:r w:rsidRPr="00BE18AC">
        <w:rPr>
          <w:rFonts w:ascii="Book Antiqua" w:hAnsi="Book Antiqua"/>
        </w:rPr>
        <w:t xml:space="preserve"> is approved in 35 different countries worldwide, and is recommended by the APASL as an option in treatment naïve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"10.1007/s12072-012-9365-4", "ISBN" : "1207201293654", "ISSN" : "1936-0533", "author" : [ { "dropping-particle" : "", "family" : "Liaw", "given" : "Yun-Fan", "non-dropping-particle" : "", "parse-names" : false, "suffix" : "" }, { "dropping-particle" : "", "family" : "Kao", "given" : "Jia-Horng", "non-dropping-particle" : "", "parse-names" : false, "suffix" : "" }, { "dropping-particle" : "", "family" : "Piratvisuth", "given" : "Teerha", "non-dropping-particle" : "", "parse-names" : false, "suffix" : "" }, { "dropping-particle" : "", "family" : "Chan", "given" : "Henry Lik Yuen", "non-dropping-particle" : "", "parse-names" : false, "suffix" : "" }, { "dropping-particle" : "", "family" : "Chien", "given" : "Rong-Nan", "non-dropping-particle" : "", "parse-names" : false, "suffix" : "" }, { "dropping-particle" : "", "family" : "Liu", "given" : "Chun-Jen", "non-dropping-particle" : "", "parse-names" : false, "suffix" : "" }, { "dropping-particle" : "", "family" : "Gane", "given" : "Ed", "non-dropping-particle" : "", "parse-names" : false, "suffix" : "" }, { "dropping-particle" : "", "family" : "Locarnini", "given" : "Stephen", "non-dropping-particle" : "", "parse-names" : false, "suffix" : "" }, { "dropping-particle" : "", "family" : "Lim", "given" : "Seng-Gee", "non-dropping-particle" : "", "parse-names" : false, "suffix" : "" }, { "dropping-particle" : "", "family" : "Han", "given" : "Kwang-Hyub", "non-dropping-particle" : "", "parse-names" : false, "suffix" : "" }, { "dropping-particle" : "", "family" : "Amarapurkar", "given" : "Deepak", "non-dropping-particle" : "", "parse-names" : false, "suffix" : "" }, { "dropping-particle" : "", "family" : "Cooksley", "given" : "Graham", "non-dropping-particle" : "", "parse-names" : false, "suffix" : "" }, { "dropping-particle" : "", "family" : "Jafri", "given" : "Wasim", "non-dropping-particle" : "", "parse-names" : false, "suffix" : "" }, { "dropping-particle" : "", "family" : "Mohamed", "given" : "Rosmawati", "non-dropping-particle" : "", "parse-names" : false, "suffix" : "" }, { "dropping-particle" : "", "family" : "Hou", "given" : "Jin-Lin", "non-dropping-particle" : "", "parse-names" : false, "suffix" : "" }, { "dropping-particle" : "", "family" : "Chuang", "given" : "Wan-Long", "non-dropping-particle" : "", "parse-names" : false, "suffix" : "" }, { "dropping-particle" : "", "family" : "Lesmana", "given" : "Laurentius a.", "non-dropping-particle" : "", "parse-names" : false, "suffix" : "" }, { "dropping-particle" : "", "family" : "Sollano", "given" : "Jose D.", "non-dropping-particle" : "", "parse-names" : false, "suffix" : "" }, { "dropping-particle" : "", "family" : "Suh", "given" : "Dong-Jin", "non-dropping-particle" : "", "parse-names" : false, "suffix" : "" }, { "dropping-particle" : "", "family" : "Omata", "given" : "Masao", "non-dropping-particle" : "", "parse-names" : false, "suffix" : "" } ], "container-title" : "Hepatology International", "id" : "ITEM-1", "issue" : "3", "issued" : { "date-parts" : [ [ "2012", "5", "17" ] ] }, "page" : "531-561", "title" : "Asian-Pacific consensus statement on the management of chronic hepatitis B: a 2012 update", "type" : "book", "volume" : "6" }, "uris" : [ "http://www.mendeley.com/documents/?uuid=5e62deaf-ffb4-4512-be1e-f5450b81da9c" ] } ], "mendeley" : { "previouslyFormattedCitation" : "&lt;sup&gt;[6]&lt;/sup&gt;"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proofErr w:type="spellStart"/>
      <w:r w:rsidRPr="00BE18AC">
        <w:rPr>
          <w:rFonts w:ascii="Book Antiqua" w:hAnsi="Book Antiqua"/>
        </w:rPr>
        <w:t>Oxymatrine</w:t>
      </w:r>
      <w:proofErr w:type="spellEnd"/>
      <w:r w:rsidRPr="00BE18AC">
        <w:rPr>
          <w:rFonts w:ascii="Book Antiqua" w:hAnsi="Book Antiqua"/>
        </w:rPr>
        <w:t xml:space="preserve">, an alkaloid extracted from </w:t>
      </w:r>
      <w:proofErr w:type="spellStart"/>
      <w:r w:rsidRPr="00BE18AC">
        <w:rPr>
          <w:rFonts w:ascii="Book Antiqua" w:hAnsi="Book Antiqua"/>
          <w:i/>
        </w:rPr>
        <w:t>Sophora</w:t>
      </w:r>
      <w:proofErr w:type="spellEnd"/>
      <w:r w:rsidRPr="00BE18AC">
        <w:rPr>
          <w:rFonts w:ascii="Book Antiqua" w:hAnsi="Book Antiqua"/>
          <w:i/>
        </w:rPr>
        <w:t xml:space="preserve"> </w:t>
      </w:r>
      <w:proofErr w:type="spellStart"/>
      <w:r w:rsidRPr="00BE18AC">
        <w:rPr>
          <w:rFonts w:ascii="Book Antiqua" w:hAnsi="Book Antiqua"/>
          <w:i/>
        </w:rPr>
        <w:t>alopecuraides</w:t>
      </w:r>
      <w:proofErr w:type="spellEnd"/>
      <w:r w:rsidRPr="00BE18AC">
        <w:rPr>
          <w:rFonts w:ascii="Book Antiqua" w:hAnsi="Book Antiqua"/>
          <w:i/>
        </w:rPr>
        <w:t xml:space="preserve"> L</w:t>
      </w:r>
      <w:r w:rsidRPr="00BE18AC">
        <w:rPr>
          <w:rFonts w:ascii="Book Antiqua" w:hAnsi="Book Antiqua"/>
        </w:rPr>
        <w:t>, has also been shown to effectively and safely suppress HBV replication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"1007-9327", "PMID" : "11819732", "abstract" : "AIM: To investigate the anti-HBV effect of oxymatrine (oxy) in vivo. METHODS: HBV transgenic mice were produced by micro-injection of a 4.2 kb fragment containing the complete HBV genomes. Expression level of HBsAg and HBcAg in the transgenic mice liver was determined by immunohistochemical assay. RESULTS: Four groups (6 mice in each group) were injected intraperitoneally with oxy at the dosage of 100, 200, and 300 mg/kg or with saline once a day for 30 days. Both HBsAg and HBcAg were positive in livers of all the six mice in the control group (injected with saline), and were positive in livers of two mice in 100mg/kg group and 300 mg/kg group. In 200 mg/kg group, HBsAg and HBcAg were negative in livers of all the six mice. Based on the results, 200mg/kg is the ideal dosage to explore the effect of oxy at different time points. According to the oxy treatment time, mice were divided into four groups: 10 d, 20 d, 30 d and 60 d (4 mice in each group). Each mouse underwent liver biopsy two weeks before the treatment of oxy. Down-regulation of HBsAg and HBcAg appeared after treatment of oxymatrine for 10 d and 20 d, Dane-like particles disappeared after the treatment of oxy for 20 d under electron microscopy, however, the expression level of HBsAg and HBcAg returned to normal 60 d later after oxy treatment. CONCLUSION: Oxymatrine can reduce the contents of HBsAg and HBcAg in transgenic mice liver,longer treatment time and larger dosage do not yield better effects.", "author" : [ { "dropping-particle" : "", "family" : "Chen", "given" : "X S", "non-dropping-particle" : "", "parse-names" : false, "suffix" : "" }, { "dropping-particle" : "", "family" : "Wang", "given" : "G J", "non-dropping-particle" : "", "parse-names" : false, "suffix" : "" }, { "dropping-particle" : "", "family" : "Cai", "given" : "X", "non-dropping-particle" : "", "parse-names" : false, "suffix" : "" }, { "dropping-particle" : "", "family" : "Yu", "given" : "H Y", "non-dropping-particle" : "", "parse-names" : false, "suffix" : "" }, { "dropping-particle" : "", "family" : "Hu", "given" : "Y P", "non-dropping-particle" : "", "parse-names" : false, "suffix" : "" } ], "container-title" : "World journal of gastroenterology : WJG", "id" : "ITEM-1", "issue" : "1", "issued" : { "date-parts" : [ [ "2001", "2" ] ] }, "page" : "49-52", "title" : "Inhibition of hepatitis B virus by oxymatrine in vivo.", "type" : "article-journal", "volume" : "7" }, "uris" : [ "http://www.mendeley.com/documents/?uuid=4fe73b9e-d682-4343-b217-f868529cd347" ] } ], "mendeley" : { "previouslyFormattedCitation" : "&lt;sup&gt;[58]&lt;/sup&gt;"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[58]</w:t>
      </w:r>
      <w:r w:rsidR="004C4EE1" w:rsidRPr="00BE18AC">
        <w:rPr>
          <w:rFonts w:ascii="Book Antiqua" w:hAnsi="Book Antiqua"/>
        </w:rPr>
        <w:fldChar w:fldCharType="end"/>
      </w:r>
      <w:r w:rsidRPr="00BE18AC">
        <w:rPr>
          <w:rFonts w:ascii="Book Antiqua" w:hAnsi="Book Antiqua"/>
        </w:rPr>
        <w:t xml:space="preserve">. It acts not only as an </w:t>
      </w:r>
      <w:proofErr w:type="spellStart"/>
      <w:r w:rsidRPr="00BE18AC">
        <w:rPr>
          <w:rFonts w:ascii="Book Antiqua" w:hAnsi="Book Antiqua"/>
        </w:rPr>
        <w:t>immunomodulator</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"0815-9319", "PMID" : "12423275", "abstract" : "BACKGROUND: Oxymatrine has been shown to have a remarkable inhibitory activity to hepatitis B virus (HBV) infection with a hepatitis B virus e antigen (HBeAg) serum conversion rate of approximately 45%. In order to explore the anti-HBV mechanism of oxymatrine, the effects of oxymatrine on serum levels of T helper (h)1 cytokines (interferon (IFN)-gamma and interleukin (IL)-2) and Th2 cytokines (IL-4 and IL-10), and the expression of S gene in HBV S gene transgenic mice were studied. METHODS: Each transgenic mouse was either injected with oxymatrine or saline intraperitoneally once a day for 30 days. Serum levels of IFN-gamma, IL-2, IL-4 and IL-10 were quantitated and compared to the data before the treatment. The expression of HBV S gene in transgenic mice was analyzed at the DNA, mRNA and protein levels. RESULTS: The serum levels of IFN-gamma in transgenic mice before or after oxymatrine treatment were 3.108 +/- 3.172 and 11.059 +/- 6.971 pg/mL, respectively. In contrast, serum levels before and after oxymatrine treatment for IL-4 were 29.045 +/- 13.235 and 13.024 +/- 9.002 pg/mL, respectively (P &lt; 0.001). The serum levels of IL-2 in the control (saline injection) and oxymatrine-treated mice were 1.070 +/- 0.447 and 5.537 +/- 2.887 pg/mL, respectively (P &lt; 0.0001); and that of IL-10 were 97.226 +/- 73.306 and 33.607 +/- 23.154 pg/mL, respectively (P &lt; 0.01). No significant differences were observed in the expression of HBV S gene in the transgenic mice at the DNA, mRNA and protein levels before or after oxymatrine treatment. CONCLUSIONS: The fact that Th1 cytokines are increased while Th2 cytokines are decreased suggests that oxymatrine treatment triggers the change of immune response to hepatitis B infection in transgenic mice, which leads to improved HBV inhibitory activities. The study can help us better understand the mechanisms of the anti-HBV drug, oxymatrine, and how it has potential as an application in clinical chronic hepatitis B treatment.", "author" : [ { "dropping-particle" : "", "family" : "Dong", "given" : "Yuhong", "non-dropping-particle" : "", "parse-names" : false, "suffix" : "" }, { "dropping-particle" : "", "family" : "Xi", "given" : "Hongli", "non-dropping-particle" : "", "parse-names" : false, "suffix" : "" }, { "dropping-particle" : "", "family" : "Yu", "given" : "Yanyan", "non-dropping-particle" : "", "parse-names" : false, "suffix" : "" }, { "dropping-particle" : "", "family" : "Wang", "given" : "Qinhuan", "non-dropping-particle" : "", "parse-names" : false, "suffix" : "" }, { "dropping-particle" : "", "family" : "Jiang", "given" : "Kan", "non-dropping-particle" : "", "parse-names" : false, "suffix" : "" }, { "dropping-particle" : "", "family" : "Li", "given" : "Liuzhe", "non-dropping-particle" : "", "parse-names" : false, "suffix" : "" } ], "container-title" : "Journal of gastroenterology and hepatology", "id" : "ITEM-1", "issue" : "12", "issued" : { "date-parts" : [ [ "2002", "12" ] ] }, "page" : "1299-306", "title" : "Effects of oxymatrine on the serum levels of T helper cell 1 and 2 cytokines and the expression of the S gene in hepatitis B virus S gene transgenic mice: a study on the anti-hepatitis B virus mechanism of oxymatrine.", "type" : "article-journal", "volume" : "17" }, "uris" : [ "http://www.mendeley.com/documents/?uuid=8958156e-a668-41dd-bf21-b355d0c5df0a" ] } ], "mendeley" : { "previouslyFormattedCitation" : "&lt;sup&gt;[59]&lt;/sup&gt;"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[59]</w:t>
      </w:r>
      <w:r w:rsidR="004C4EE1" w:rsidRPr="00BE18AC">
        <w:rPr>
          <w:rFonts w:ascii="Book Antiqua" w:hAnsi="Book Antiqua"/>
        </w:rPr>
        <w:fldChar w:fldCharType="end"/>
      </w:r>
      <w:r w:rsidRPr="00BE18AC">
        <w:rPr>
          <w:rFonts w:ascii="Book Antiqua" w:hAnsi="Book Antiqua"/>
        </w:rPr>
        <w:t xml:space="preserve">, but also induces </w:t>
      </w:r>
      <w:proofErr w:type="spellStart"/>
      <w:r w:rsidRPr="00BE18AC">
        <w:rPr>
          <w:rFonts w:ascii="Book Antiqua" w:hAnsi="Book Antiqua"/>
        </w:rPr>
        <w:t>cytochrome</w:t>
      </w:r>
      <w:proofErr w:type="spellEnd"/>
      <w:r w:rsidRPr="00BE18AC">
        <w:rPr>
          <w:rFonts w:ascii="Book Antiqua" w:hAnsi="Book Antiqua"/>
        </w:rPr>
        <w:t xml:space="preserve"> P450 to enhance degradation of HBV mRNA to inhibit viral replication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"1007-9327", "PMID" : "11819732", "abstract" : "AIM: To investigate the anti-HBV effect of oxymatrine (oxy) in vivo. METHODS: HBV transgenic mice were produced by micro-injection of a 4.2 kb fragment containing the complete HBV genomes. Expression level of HBsAg and HBcAg in the transgenic mice liver was determined by immunohistochemical assay. RESULTS: Four groups (6 mice in each group) were injected intraperitoneally with oxy at the dosage of 100, 200, and 300 mg/kg or with saline once a day for 30 days. Both HBsAg and HBcAg were positive in livers of all the six mice in the control group (injected with saline), and were positive in livers of two mice in 100mg/kg group and 300 mg/kg group. In 200 mg/kg group, HBsAg and HBcAg were negative in livers of all the six mice. Based on the results, 200mg/kg is the ideal dosage to explore the effect of oxy at different time points. According to the oxy treatment time, mice were divided into four groups: 10 d, 20 d, 30 d and 60 d (4 mice in each group). Each mouse underwent liver biopsy two weeks before the treatment of oxy. Down-regulation of HBsAg and HBcAg appeared after treatment of oxymatrine for 10 d and 20 d, Dane-like particles disappeared after the treatment of oxy for 20 d under electron microscopy, however, the expression level of HBsAg and HBcAg returned to normal 60 d later after oxy treatment. CONCLUSION: Oxymatrine can reduce the contents of HBsAg and HBcAg in transgenic mice liver,longer treatment time and larger dosage do not yield better effects.", "author" : [ { "dropping-particle" : "", "family" : "Chen", "given" : "X S", "non-dropping-particle" : "", "parse-names" : false, "suffix" : "" }, { "dropping-particle" : "", "family" : "Wang", "given" : "G J", "non-dropping-particle" : "", "parse-names" : false, "suffix" : "" }, { "dropping-particle" : "", "family" : "Cai", "given" : "X", "non-dropping-particle" : "", "parse-names" : false, "suffix" : "" }, { "dropping-particle" : "", "family" : "Yu", "given" : "H Y", "non-dropping-particle" : "", "parse-names" : false, "suffix" : "" }, { "dropping-particle" : "", "family" : "Hu", "given" : "Y P", "non-dropping-particle" : "", "parse-names" : false, "suffix" : "" } ], "container-title" : "World journal of gastroenterology : WJG", "id" : "ITEM-1", "issue" : "1", "issued" : { "date-parts" : [ [ "2001", "2" ] ] }, "page" : "49-52", "title" : "Inhibition of hepatitis B virus by oxymatrine in vivo.", "type" : "article-journal", "volume" : "7" }, "uris" : [ "http://www.mendeley.com/documents/?uuid=4fe73b9e-d682-4343-b217-f868529cd347" ] } ], "mendeley" : { "previouslyFormattedCitation" : "&lt;sup&gt;[58]&lt;/sup&gt;"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[58]</w:t>
      </w:r>
      <w:r w:rsidR="004C4EE1" w:rsidRPr="00BE18AC">
        <w:rPr>
          <w:rFonts w:ascii="Book Antiqua" w:hAnsi="Book Antiqua"/>
        </w:rPr>
        <w:fldChar w:fldCharType="end"/>
      </w:r>
      <w:r w:rsidRPr="00BE18AC">
        <w:rPr>
          <w:rFonts w:ascii="Book Antiqua" w:hAnsi="Book Antiqua"/>
        </w:rPr>
        <w:t xml:space="preserve">. In a randomized double-blind placebo-controlled trial, normalization of serum ALT and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occurred in 83% and 40% of patients respectively – an efficacy comparable to that of IFN-</w:t>
      </w:r>
      <w:r w:rsidRPr="00BE18AC">
        <w:rPr>
          <w:rFonts w:ascii="Book Antiqua" w:hAnsi="Book Antiqua" w:cs="Lucida Grande"/>
        </w:rPr>
        <w:t>α</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"1007-9327", "PMID" : "14606080", "abstract" : "AIM: To evaluate the efficacy and safety of capsule oxymatrine in the treatment of chronic hepatitis B.\n\nMETHODS: A randomised double-blind and placebo-controlled multicenter trial was conducted. Injection of oxymatrine was used as positive-control drug. A total of 216 patients with chronic hepatitis B entered the study for 24 weeks, of them 108 received capsule oxymatrine, 36 received injection of oxymatrine, and 72 received placebo. After and before the treatment, clinical symptoms, liver function, serum hepatitis B virus markers, and adverse drug reaction were observed.\n\nRESULTS: Among the 216 patients, six were dropped off, and 11 inconsistent with the standard were excluded. Therefore, the efficacy and safety of oxymatrine in patients were analysed. In the capsule treated patients, 76.47% became normal in ALT level, 38.61% and 31.91% became negative both in HBV DNA and in HBeAg. In the injection treated patients, 83.33% became normal in ALT level, 43.33% and 39.29% became negative both in HBV DNA and in HBeAg. In the placebo treated patients, 40.00% became normal in ALT level, 7.46% and 6.45% became negative both in HBV DNA and in HBeAg. The rates of complete response and partial response were 24.51% and 57.84% in the capsule treated patients, and 33.33% and 50.00% in the injection treated patients, and 2.99% and 41.79% in the placebo treated patients, respectively. There was no significance between the two groups of patients, but both were significantly higher than the placebo. The adverse drug reaction rates of the capsule, injection and placebo were 7.77%, 6.67% and 8.82%, respectively. There was no statistically significant difference among them.\n\nCONCLUSION: Oxymatrine is an effective and safe agent for the treatment of chronic hepatitis B.", "author" : [ { "dropping-particle" : "", "family" : "Lu", "given" : "Lun-Gen", "non-dropping-particle" : "", "parse-names" : false, "suffix" : "" }, { "dropping-particle" : "", "family" : "Zeng", "given" : "Min-De", "non-dropping-particle" : "", "parse-names" : false, "suffix" : "" }, { "dropping-particle" : "", "family" : "Mao", "given" : "Yi-Min", "non-dropping-particle" : "", "parse-names" : false, "suffix" : "" }, { "dropping-particle" : "", "family" : "Li", "given" : "Ji-Qiang", "non-dropping-particle" : "", "parse-names" : false, "suffix" : "" }, { "dropping-particle" : "", "family" : "Wan", "given" : "Mo-Bin", "non-dropping-particle" : "", "parse-names" : false, "suffix" : "" }, { "dropping-particle" : "", "family" : "Li", "given" : "Cheng-Zhong", "non-dropping-particle" : "", "parse-names" : false, "suffix" : "" }, { "dropping-particle" : "", "family" : "Chen", "given" : "Cheng-Wei", "non-dropping-particle" : "", "parse-names" : false, "suffix" : "" }, { "dropping-particle" : "", "family" : "Fu", "given" : "Qing-Chun", "non-dropping-particle" : "", "parse-names" : false, "suffix" : "" }, { "dropping-particle" : "", "family" : "Wang", "given" : "Ji-Yao", "non-dropping-particle" : "", "parse-names" : false, "suffix" : "" }, { "dropping-particle" : "", "family" : "She", "given" : "Wei-Min", "non-dropping-particle" : "", "parse-names" : false, "suffix" : "" }, { "dropping-particle" : "", "family" : "Cai", "given" : "Xiong", "non-dropping-particle" : "", "parse-names" : false, "suffix" : "" }, { "dropping-particle" : "", "family" : "Ye", "given" : "Jun", "non-dropping-particle" : "", "parse-names" : false, "suffix" : "" }, { "dropping-particle" : "", "family" : "Zhou", "given" : "Xia-Qiu", "non-dropping-particle" : "", "parse-names" : false, "suffix" : "" }, { "dropping-particle" : "", "family" : "Wang", "given" : "Hui", "non-dropping-particle" : "", "parse-names" : false, "suffix" : "" }, { "dropping-particle" : "", "family" : "Wu", "given" : "Shan-Ming", "non-dropping-particle" : "", "parse-names" : false, "suffix" : "" }, { "dropping-particle" : "", "family" : "Tang", "given" : "Mei-Fang", "non-dropping-particle" : "", "parse-names" : false, "suffix" : "" }, { "dropping-particle" : "", "family" : "Zhu", "given" : "Jin-Shui", "non-dropping-particle" : "", "parse-names" : false, "suffix" : "" }, { "dropping-particle" : "", "family" : "Chen", "given" : "Wei-Xiong", "non-dropping-particle" : "", "parse-names" : false, "suffix" : "" }, { "dropping-particle" : "", "family" : "Zhang", "given" : "Hui-Quan", "non-dropping-particle" : "", "parse-names" : false, "suffix" : "" } ], "container-title" : "World journal of gastroenterology : WJG", "id" : "ITEM-1", "issue" : "11", "issued" : { "date-parts" : [ [ "2003", "11" ] ] }, "page" : "2480-3", "title" : "Oxymatrine therapy for chronic hepatitis B: a randomized double-blind and placebo-controlled multi-center trial.", "type" : "article-journal", "volume" : "9" }, "uris" : [ "http://www.mendeley.com/documents/?uuid=5f5688b5-c5a5-43d0-9699-fbd5bac719a5" ] } ], "mendeley" : { "previouslyFormattedCitation" : "&lt;sup&gt;[60]&lt;/sup&gt;"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[60]</w:t>
      </w:r>
      <w:r w:rsidR="004C4EE1" w:rsidRPr="00BE18AC">
        <w:rPr>
          <w:rFonts w:ascii="Book Antiqua" w:hAnsi="Book Antiqua"/>
        </w:rPr>
        <w:fldChar w:fldCharType="end"/>
      </w:r>
      <w:r w:rsidRPr="00BE18AC">
        <w:rPr>
          <w:rFonts w:ascii="Book Antiqua" w:hAnsi="Book Antiqua"/>
        </w:rPr>
        <w:t>. Nevertheless, trials have been small, and larger studies are needed.</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CURRENT TREATMENT GUIDELINES – WHERE DO THEY FALL SHORT?</w:t>
      </w:r>
    </w:p>
    <w:p w:rsidR="00A278A0" w:rsidRPr="00BE18AC" w:rsidRDefault="00A278A0" w:rsidP="00903BC2">
      <w:pPr>
        <w:spacing w:line="360" w:lineRule="auto"/>
        <w:jc w:val="both"/>
        <w:rPr>
          <w:rFonts w:ascii="Book Antiqua" w:hAnsi="Book Antiqua"/>
        </w:rPr>
      </w:pPr>
      <w:r w:rsidRPr="00BE18AC">
        <w:rPr>
          <w:rFonts w:ascii="Book Antiqua" w:hAnsi="Book Antiqua"/>
        </w:rPr>
        <w:t>In adults with compensated liver disease, current guidelines from the National Institute for Health and Care Excellence (NICE) advise first-line treatment with 48 w</w:t>
      </w:r>
      <w:r>
        <w:rPr>
          <w:rFonts w:ascii="Book Antiqua" w:hAnsi="Book Antiqua"/>
        </w:rPr>
        <w:t>k</w:t>
      </w:r>
      <w:r w:rsidRPr="00BE18AC">
        <w:rPr>
          <w:rFonts w:ascii="Book Antiqua" w:hAnsi="Book Antiqua"/>
        </w:rPr>
        <w:t xml:space="preserve"> of PEG-IFN-α-2a, because it results in the highest rate of off-treatment sustained response. </w:t>
      </w:r>
      <w:r>
        <w:rPr>
          <w:rFonts w:ascii="Book Antiqua" w:hAnsi="Book Antiqua"/>
        </w:rPr>
        <w:t>Following 24 wk</w:t>
      </w:r>
      <w:r w:rsidRPr="00BE18AC">
        <w:rPr>
          <w:rFonts w:ascii="Book Antiqua" w:hAnsi="Book Antiqua"/>
        </w:rPr>
        <w:t xml:space="preserve"> of therapy, HBV DNA should be measured to predict the likelihood of a sustained </w:t>
      </w:r>
      <w:proofErr w:type="spellStart"/>
      <w:r w:rsidRPr="00BE18AC">
        <w:rPr>
          <w:rFonts w:ascii="Book Antiqua" w:hAnsi="Book Antiqua"/>
        </w:rPr>
        <w:t>virological</w:t>
      </w:r>
      <w:proofErr w:type="spellEnd"/>
      <w:r w:rsidRPr="00BE18AC">
        <w:rPr>
          <w:rFonts w:ascii="Book Antiqua" w:hAnsi="Book Antiqua"/>
        </w:rPr>
        <w:t xml:space="preserve"> response. In patients with a suboptimal response, defined as a decrease in HBV DNA of less than 2 log</w:t>
      </w:r>
      <w:r w:rsidRPr="00BE18AC">
        <w:rPr>
          <w:rFonts w:ascii="Book Antiqua" w:hAnsi="Book Antiqua"/>
          <w:vertAlign w:val="subscript"/>
        </w:rPr>
        <w:t>10</w:t>
      </w:r>
      <w:r>
        <w:rPr>
          <w:rFonts w:ascii="Book Antiqua" w:hAnsi="Book Antiqua"/>
        </w:rPr>
        <w:t xml:space="preserve"> IU/</w:t>
      </w:r>
      <w:proofErr w:type="spellStart"/>
      <w:r>
        <w:rPr>
          <w:rFonts w:ascii="Book Antiqua" w:hAnsi="Book Antiqua"/>
        </w:rPr>
        <w:t>mL</w:t>
      </w:r>
      <w:proofErr w:type="spellEnd"/>
      <w:r>
        <w:rPr>
          <w:rFonts w:ascii="Book Antiqua" w:hAnsi="Book Antiqua"/>
        </w:rPr>
        <w:t xml:space="preserve"> after 24 wk</w:t>
      </w:r>
      <w:r w:rsidRPr="00BE18AC">
        <w:rPr>
          <w:rFonts w:ascii="Book Antiqua" w:hAnsi="Book Antiqua"/>
        </w:rPr>
        <w:t xml:space="preserve"> of therapy, and patients who do not undergo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or a decr</w:t>
      </w:r>
      <w:r>
        <w:rPr>
          <w:rFonts w:ascii="Book Antiqua" w:hAnsi="Book Antiqua"/>
        </w:rPr>
        <w:t xml:space="preserve">ease in serum </w:t>
      </w:r>
      <w:proofErr w:type="spellStart"/>
      <w:r>
        <w:rPr>
          <w:rFonts w:ascii="Book Antiqua" w:hAnsi="Book Antiqua"/>
        </w:rPr>
        <w:t>HBsAg</w:t>
      </w:r>
      <w:proofErr w:type="spellEnd"/>
      <w:r>
        <w:rPr>
          <w:rFonts w:ascii="Book Antiqua" w:hAnsi="Book Antiqua"/>
        </w:rPr>
        <w:t xml:space="preserve"> after 48 wk</w:t>
      </w:r>
      <w:r w:rsidRPr="00BE18AC">
        <w:rPr>
          <w:rFonts w:ascii="Book Antiqua" w:hAnsi="Book Antiqua"/>
        </w:rPr>
        <w:t xml:space="preserve"> of therapy, second line treatment with </w:t>
      </w:r>
      <w:proofErr w:type="spellStart"/>
      <w:r w:rsidRPr="00BE18AC">
        <w:rPr>
          <w:rFonts w:ascii="Book Antiqua" w:hAnsi="Book Antiqua"/>
        </w:rPr>
        <w:t>tenofovir</w:t>
      </w:r>
      <w:proofErr w:type="spellEnd"/>
      <w:r w:rsidRPr="00BE18AC">
        <w:rPr>
          <w:rFonts w:ascii="Book Antiqua" w:hAnsi="Book Antiqua"/>
        </w:rPr>
        <w:t xml:space="preserve"> should be offered. For </w:t>
      </w:r>
      <w:proofErr w:type="spellStart"/>
      <w:r w:rsidRPr="00BE18AC">
        <w:rPr>
          <w:rFonts w:ascii="Book Antiqua" w:hAnsi="Book Antiqua"/>
        </w:rPr>
        <w:t>HBeAg</w:t>
      </w:r>
      <w:proofErr w:type="spellEnd"/>
      <w:r w:rsidRPr="00BE18AC">
        <w:rPr>
          <w:rFonts w:ascii="Book Antiqua" w:hAnsi="Book Antiqua"/>
        </w:rPr>
        <w:t xml:space="preserve"> negative patients with detectable HBV DNA after</w:t>
      </w:r>
      <w:r>
        <w:rPr>
          <w:rFonts w:ascii="Book Antiqua" w:hAnsi="Book Antiqua"/>
        </w:rPr>
        <w:t xml:space="preserve"> 48 wk</w:t>
      </w:r>
      <w:r w:rsidRPr="00BE18AC">
        <w:rPr>
          <w:rFonts w:ascii="Book Antiqua" w:hAnsi="Book Antiqua"/>
        </w:rPr>
        <w:t xml:space="preserve"> of treatment, consider switching from </w:t>
      </w:r>
      <w:proofErr w:type="spellStart"/>
      <w:r w:rsidRPr="00BE18AC">
        <w:rPr>
          <w:rFonts w:ascii="Book Antiqua" w:hAnsi="Book Antiqua"/>
        </w:rPr>
        <w:t>tenofovir</w:t>
      </w:r>
      <w:proofErr w:type="spellEnd"/>
      <w:r w:rsidRPr="00BE18AC">
        <w:rPr>
          <w:rFonts w:ascii="Book Antiqua" w:hAnsi="Book Antiqua"/>
        </w:rPr>
        <w:t xml:space="preserve"> to </w:t>
      </w:r>
      <w:proofErr w:type="spellStart"/>
      <w:r w:rsidRPr="00BE18AC">
        <w:rPr>
          <w:rFonts w:ascii="Book Antiqua" w:hAnsi="Book Antiqua"/>
        </w:rPr>
        <w:t>entecavir</w:t>
      </w:r>
      <w:proofErr w:type="spellEnd"/>
      <w:r w:rsidRPr="00BE18AC">
        <w:rPr>
          <w:rFonts w:ascii="Book Antiqua" w:hAnsi="Book Antiqua"/>
        </w:rPr>
        <w:t xml:space="preserve"> as third line treatment. For </w:t>
      </w:r>
      <w:proofErr w:type="spellStart"/>
      <w:r w:rsidRPr="00BE18AC">
        <w:rPr>
          <w:rFonts w:ascii="Book Antiqua" w:hAnsi="Book Antiqua"/>
        </w:rPr>
        <w:t>HBeAg</w:t>
      </w:r>
      <w:proofErr w:type="spellEnd"/>
      <w:r w:rsidRPr="00BE18AC">
        <w:rPr>
          <w:rFonts w:ascii="Book Antiqua" w:hAnsi="Book Antiqua"/>
        </w:rPr>
        <w:t xml:space="preserve"> positive patients where HBV </w:t>
      </w:r>
      <w:r>
        <w:rPr>
          <w:rFonts w:ascii="Book Antiqua" w:hAnsi="Book Antiqua"/>
        </w:rPr>
        <w:t>DNA remains detectable at 96 wk</w:t>
      </w:r>
      <w:r w:rsidRPr="00BE18AC">
        <w:rPr>
          <w:rFonts w:ascii="Book Antiqua" w:hAnsi="Book Antiqua"/>
        </w:rPr>
        <w:t xml:space="preserve"> with no history of </w:t>
      </w:r>
      <w:proofErr w:type="spellStart"/>
      <w:r w:rsidRPr="00BE18AC">
        <w:rPr>
          <w:rFonts w:ascii="Book Antiqua" w:hAnsi="Book Antiqua"/>
        </w:rPr>
        <w:t>lamivudine</w:t>
      </w:r>
      <w:proofErr w:type="spellEnd"/>
      <w:r w:rsidRPr="00BE18AC">
        <w:rPr>
          <w:rFonts w:ascii="Book Antiqua" w:hAnsi="Book Antiqua"/>
        </w:rPr>
        <w:t xml:space="preserve"> resistance, add </w:t>
      </w:r>
      <w:proofErr w:type="spellStart"/>
      <w:r w:rsidRPr="00BE18AC">
        <w:rPr>
          <w:rFonts w:ascii="Book Antiqua" w:hAnsi="Book Antiqua"/>
        </w:rPr>
        <w:t>lamivudine</w:t>
      </w:r>
      <w:proofErr w:type="spellEnd"/>
      <w:r w:rsidRPr="00BE18AC">
        <w:rPr>
          <w:rFonts w:ascii="Book Antiqua" w:hAnsi="Book Antiqua"/>
        </w:rPr>
        <w:t xml:space="preserve"> to </w:t>
      </w:r>
      <w:proofErr w:type="spellStart"/>
      <w:r w:rsidRPr="00BE18AC">
        <w:rPr>
          <w:rFonts w:ascii="Book Antiqua" w:hAnsi="Book Antiqua"/>
        </w:rPr>
        <w:lastRenderedPageBreak/>
        <w:t>tenofovir</w:t>
      </w:r>
      <w:proofErr w:type="spellEnd"/>
      <w:r w:rsidRPr="00BE18AC">
        <w:rPr>
          <w:rFonts w:ascii="Book Antiqua" w:hAnsi="Book Antiqua"/>
        </w:rPr>
        <w:t xml:space="preserve">. Otherwise, consider combination therapy with </w:t>
      </w:r>
      <w:proofErr w:type="spellStart"/>
      <w:r w:rsidRPr="00BE18AC">
        <w:rPr>
          <w:rFonts w:ascii="Book Antiqua" w:hAnsi="Book Antiqua"/>
        </w:rPr>
        <w:t>entecavir</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w:t>
      </w:r>
      <w:r w:rsidRPr="001A0AA0">
        <w:rPr>
          <w:rFonts w:ascii="Book Antiqua" w:hAnsi="Book Antiqua"/>
        </w:rPr>
        <w:t xml:space="preserve">Table </w:t>
      </w:r>
      <w:r w:rsidRPr="001A0AA0">
        <w:rPr>
          <w:rFonts w:ascii="Book Antiqua" w:hAnsi="Book Antiqua"/>
          <w:lang w:eastAsia="zh-TW"/>
        </w:rPr>
        <w:t>3</w:t>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However, the paradigm of treatment for CHB is constantly evolving. Growing evidence suggests that the response rate to IFN therapy may vary amongst HBV genotypes. Studies have shown that the rates of </w:t>
      </w:r>
      <w:proofErr w:type="spellStart"/>
      <w:r w:rsidRPr="00BE18AC">
        <w:rPr>
          <w:rFonts w:ascii="Book Antiqua" w:hAnsi="Book Antiqua"/>
        </w:rPr>
        <w:t>HBeAg</w:t>
      </w:r>
      <w:proofErr w:type="spellEnd"/>
      <w:r w:rsidRPr="00BE18AC">
        <w:rPr>
          <w:rFonts w:ascii="Book Antiqua" w:hAnsi="Book Antiqua"/>
        </w:rPr>
        <w:t xml:space="preserve"> loss are significantly higher in patients with genotype B compared to genotype C</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"0168-8278", "PMID" : "11131465", "abstract" : "BACKGROUND/AIMS: Possible pathogenic differences among hepatitis B virus (HBV) genotypes have been observed; however, the response to interferon therapy among HBV genotypes remains unknown. We therefore analyzed the efficacy of interferon alfa in the treatment of chronic hepatitis B patients with different HBV genotypes. METHODS: Fifty-eight genotype B or C infected chronic hepatitis B patients who had been treated with interferon alfa-2b were retrospectively studied. The response to interferon was defined as normalization of serum aminotransferase level, loss of hepatitis B e antigen and HBV DNA 48 weeks post-treatment. RESULTS: Baseline data of both groups of patients were comparable; however, genotype C patients had a higher serum aminotransferase level and a higher frequency of core promoter mutation. The response rate was 41% and 15% in genotype B and C patients, respectively (p=0.045). In those with higher serum aminotransferase levels, the response rate was 50% and 17%, respectively (p=0.025). Additionally, younger age and genotype B infection may predict a better response to interferon alfa. CONCLUSIONS: HBV genotype C, compared to genotype B, is associated with a higher frequency of core promoter mutation, and a lower response rate to interferon alfa therapy.", "author" : [ { "dropping-particle" : "", "family" : "Kao", "given" : "J H", "non-dropping-particle" : "", "parse-names" : false, "suffix" : "" }, { "dropping-particle" : "", "family" : "Wu", "given" : "N H", "non-dropping-particle" : "", "parse-names" : false, "suffix" : "" }, { "dropping-particle" : "", "family" : "Chen", "given" : "P J", "non-dropping-particle" : "", "parse-names" : false, "suffix" : "" }, { "dropping-particle" : "", "family" : "Lai", "given" : "M Y", "non-dropping-particle" : "", "parse-names" : false, "suffix" : "" }, { "dropping-particle" : "", "family" : "Chen", "given" : "D S", "non-dropping-particle" : "", "parse-names" : false, "suffix" : "" } ], "container-title" : "Journal of hepatology", "id" : "ITEM-1", "issue" : "6", "issued" : { "date-parts" : [ [ "2000", "12" ] ] }, "page" : "998-1002", "title" : "Hepatitis B genotypes and the response to interferon therapy.", "type" : "article-journal", "volume" : "33" }, "uris" : [ "http://www.mendeley.com/documents/?uuid=4a652802-4215-4c76-b69e-940ab5f3a7af" ] }, { "id" : "ITEM-2", "itemData" : { "DOI" : "10.1053/jhep.2002.37139", "ISSN" : "0270-9139", "PMID" : "12447868", "abstract" : "Hepatitis B virus (HBV) genotype and precore/core promoter mutations have been implicated in spontaneous and interferon alfa (IFN-alpha)-related hepatitis B e antigen (HBeAg) seroconversion. We performed a retrospective analysis of a previously reported randomized controlled trial to determine the effects of HBV genotype and precore/core promoter mutations on IFN-alpha response in patients with HBeAg-positive chronic hepatitis. Clinical data and stored sera from 109 (95%) patients in the original trial were analyzed. Seventy-three patients received IFN-alpha and 34 received no treatment (controls). Almost all patients had HBV genotypes B (38%) and C (60%). Antiviral response was achieved in 39% and 17% of IFN-alpha-treated patients (P =.03) and in 10% and 8% of untreated controls (P =.88) with HBV genotype B and C, respectively. Multivariate analysis identified HBV genotype B, elevated pretreatment alanine aminotransferase (ALT) levels, and low pretreatment HBV-DNA levels but not IFN-alpha treatment as independent factors associated with antiviral response. Among the 66 patients with elevated pretreatment ALT level, antiviral response was achieved in 57% and 21% of IFN-alpha-treated patients (P =.019), and in 25% and 8% of untreated controls (P =.45) with HBV genotype B and C, respectively. Multivariate analysis showed that genotype B and low pretreatment HBV-DNA levels were independent predictors of antiviral response. In conclusion, our data showed that HBV genotype B was associated with a higher rate of IFN-induced HBeAg clearance compared with genotype C. Stratification for HBV genotypes should be considered in future clinical trials of antiviral therapy of chronic hepatitis B.", "author" : [ { "dropping-particle" : "", "family" : "Wai", "given" : "Chun Tao", "non-dropping-particle" : "", "parse-names" : false, "suffix" : "" }, { "dropping-particle" : "", "family" : "Chu", "given" : "Chi-Jen", "non-dropping-particle" : "", "parse-names" : false, "suffix" : "" }, { "dropping-particle" : "", "family" : "Hussain", "given" : "Munira", "non-dropping-particle" : "", "parse-names" : false, "suffix" : "" }, { "dropping-particle" : "", "family" : "Lok", "given" : "Anna S F", "non-dropping-particle" : "", "parse-names" : false, "suffix" : "" } ], "container-title" : "Hepatology (Baltimore, Md.)", "id" : "ITEM-2", "issue" : "6", "issued" : { "date-parts" : [ [ "2002", "12" ] ] }, "page" : "1425-30", "title" : "HBV genotype B is associated with better response to interferon therapy in HBeAg(+) chronic hepatitis than genotype C.", "type" : "article-journal", "volume" : "36" }, "uris" : [ "http://www.mendeley.com/documents/?uuid=3ae8e565-bf41-4b58-8de1-0dba42f00978" ] } ], "mendeley" : { "previouslyFormattedCitation" : "&lt;sup&gt;[61,62]&lt;/sup&gt;"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[61,62]</w:t>
      </w:r>
      <w:r w:rsidR="004C4EE1" w:rsidRPr="00BE18AC">
        <w:rPr>
          <w:rFonts w:ascii="Book Antiqua" w:hAnsi="Book Antiqua"/>
        </w:rPr>
        <w:fldChar w:fldCharType="end"/>
      </w:r>
      <w:r w:rsidRPr="00BE18AC">
        <w:rPr>
          <w:rFonts w:ascii="Book Antiqua" w:hAnsi="Book Antiqua"/>
        </w:rPr>
        <w:t xml:space="preserve">. The response to IFN therapy is also higher amongst patients with genotype A as opposed to those with genotype D, in both </w:t>
      </w:r>
      <w:proofErr w:type="spellStart"/>
      <w:r w:rsidRPr="00BE18AC">
        <w:rPr>
          <w:rFonts w:ascii="Book Antiqua" w:hAnsi="Book Antiqua"/>
        </w:rPr>
        <w:t>HBeAg</w:t>
      </w:r>
      <w:proofErr w:type="spellEnd"/>
      <w:r w:rsidRPr="00BE18AC">
        <w:rPr>
          <w:rFonts w:ascii="Book Antiqua" w:hAnsi="Book Antiqua"/>
        </w:rPr>
        <w:t xml:space="preserve"> positive (46% </w:t>
      </w:r>
      <w:proofErr w:type="spellStart"/>
      <w:r w:rsidRPr="001A0AA0">
        <w:rPr>
          <w:rFonts w:ascii="Book Antiqua" w:hAnsi="Book Antiqua"/>
          <w:i/>
        </w:rPr>
        <w:t>vs</w:t>
      </w:r>
      <w:proofErr w:type="spellEnd"/>
      <w:r w:rsidRPr="00BE18AC">
        <w:rPr>
          <w:rFonts w:ascii="Book Antiqua" w:hAnsi="Book Antiqua"/>
        </w:rPr>
        <w:t xml:space="preserve"> 24%), and </w:t>
      </w:r>
      <w:proofErr w:type="spellStart"/>
      <w:r w:rsidRPr="00BE18AC">
        <w:rPr>
          <w:rFonts w:ascii="Book Antiqua" w:hAnsi="Book Antiqua"/>
        </w:rPr>
        <w:t>HBeAg</w:t>
      </w:r>
      <w:proofErr w:type="spellEnd"/>
      <w:r w:rsidRPr="00BE18AC">
        <w:rPr>
          <w:rFonts w:ascii="Book Antiqua" w:hAnsi="Book Antiqua"/>
        </w:rPr>
        <w:t xml:space="preserve"> negative CHB (59% </w:t>
      </w:r>
      <w:proofErr w:type="spellStart"/>
      <w:r w:rsidRPr="001A0AA0">
        <w:rPr>
          <w:rFonts w:ascii="Book Antiqua" w:hAnsi="Book Antiqua"/>
          <w:i/>
        </w:rPr>
        <w:t>vs</w:t>
      </w:r>
      <w:proofErr w:type="spellEnd"/>
      <w:r w:rsidRPr="00BE18AC">
        <w:rPr>
          <w:rFonts w:ascii="Book Antiqua" w:hAnsi="Book Antiqua"/>
        </w:rPr>
        <w:t xml:space="preserve"> 29%)</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"10.1136/gut.2004.060327", "ISSN" : "0017-5749", "PMID" : "15951551", "abstract" : "BACKGROUND AND AIMS: Current interferon alfa (IFN) treatment of chronic hepatitis B has limited efficacy. The role of hepatitis B virus (HBV) genotypes for response to IFN was investigated. PATIENTS AND METHODS: HBV genotype was determined by direct sequencing of the HBV X gene in 165 consecutive patients with chronic replicative hepatitis B treated with standard IFN. HBV genotype A or D was found in 144 cases. RESULTS: Sustained response (six months after treatment) to standard IFN therapy was higher in HBV genotype A compared with HBV genotype D infected patients (49% v 26%; p&lt;0.005). Sustained response to IFN was 46% versus 24% (p&lt;0.03) in hepatitis B e antigen (HBeAg) positive hepatitis (n = 99) and 59% versus 29% (p&lt;0.05) in HBeAg negative hepatitis (n = 45) for HBV genotype A compared with HBV genotype D. HBeAg status had no negative impact on IFN response. Multivariate logistic regression identified HBV genotype A and high pretreatment alanine aminotransferase levels (&gt;2 x upper limit of normal) as independent positive predictive parameters of IFN response. CONCLUSIONS: The present study indicates that HBV genotypes A and D are important and independent predictors of IFN responsiveness in chronic hepatitis B. HBV genotype adapted treatment regimens may further improve treatment efficacy in chronic hepatitis B.", "author" : [ { "dropping-particle" : "", "family" : "Erhardt", "given" : "A", "non-dropping-particle" : "", "parse-names" : false, "suffix" : "" }, { "dropping-particle" : "", "family" : "Blondin", "given" : "D", "non-dropping-particle" : "", "parse-names" : false, "suffix" : "" }, { "dropping-particle" : "", "family" : "Hauck", "given" : "K", "non-dropping-particle" : "", "parse-names" : false, "suffix" : "" }, { "dropping-particle" : "", "family" : "Sagir", "given" : "A", "non-dropping-particle" : "", "parse-names" : false, "suffix" : "" }, { "dropping-particle" : "", "family" : "Kohnle", "given" : "T", "non-dropping-particle" : "", "parse-names" : false, "suffix" : "" }, { "dropping-particle" : "", "family" : "Heintges", "given" : "T", "non-dropping-particle" : "", "parse-names" : false, "suffix" : "" }, { "dropping-particle" : "", "family" : "H\u00e4ussinger", "given" : "D", "non-dropping-particle" : "", "parse-names" : false, "suffix" : "" } ], "container-title" : "Gut", "id" : "ITEM-1", "issue" : "7", "issued" : { "date-parts" : [ [ "2005", "7" ] ] }, "page" : "1009-13", "title" : "Response to interferon alfa is hepatitis B virus genotype dependent: genotype A is more sensitive to interferon than genotype D.", "type" : "article-journal", "volume" : "54" }, "uris" : [ "http://www.mendeley.com/documents/?uuid=433ba337-cf2f-4a7a-aafb-8ea9d6f4ee7b" ] } ], "mendeley" : { "previouslyFormattedCitation" : "&lt;sup&gt;[63]&lt;/sup&gt;"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[63]</w:t>
      </w:r>
      <w:r w:rsidR="004C4EE1" w:rsidRPr="00BE18AC">
        <w:rPr>
          <w:rFonts w:ascii="Book Antiqua" w:hAnsi="Book Antiqua"/>
        </w:rPr>
        <w:fldChar w:fldCharType="end"/>
      </w:r>
      <w:r w:rsidRPr="00BE18AC">
        <w:rPr>
          <w:rFonts w:ascii="Book Antiqua" w:hAnsi="Book Antiqua"/>
        </w:rPr>
        <w:t>. Moreover, numerous trials have demonstrated that PEG-IFN-</w:t>
      </w:r>
      <w:r w:rsidRPr="00BE18AC">
        <w:rPr>
          <w:rFonts w:ascii="Book Antiqua" w:hAnsi="Book Antiqua" w:cs="Lucida Grande"/>
        </w:rPr>
        <w:t>α</w:t>
      </w:r>
      <w:r w:rsidRPr="00BE18AC">
        <w:rPr>
          <w:rFonts w:ascii="Book Antiqua" w:hAnsi="Book Antiqua"/>
        </w:rPr>
        <w:t xml:space="preserve">-2b is the best therapy for achieving </w:t>
      </w:r>
      <w:proofErr w:type="spellStart"/>
      <w:r w:rsidRPr="00BE18AC">
        <w:rPr>
          <w:rFonts w:ascii="Book Antiqua" w:hAnsi="Book Antiqua"/>
        </w:rPr>
        <w:t>HBsAg</w:t>
      </w:r>
      <w:proofErr w:type="spellEnd"/>
      <w:r w:rsidRPr="00BE18AC">
        <w:rPr>
          <w:rFonts w:ascii="Book Antiqua" w:hAnsi="Book Antiqua"/>
        </w:rPr>
        <w:t xml:space="preserve"> clearance and a sustained </w:t>
      </w:r>
      <w:proofErr w:type="spellStart"/>
      <w:r w:rsidRPr="00BE18AC">
        <w:rPr>
          <w:rFonts w:ascii="Book Antiqua" w:hAnsi="Book Antiqua"/>
        </w:rPr>
        <w:t>virological</w:t>
      </w:r>
      <w:proofErr w:type="spellEnd"/>
      <w:r w:rsidRPr="00BE18AC">
        <w:rPr>
          <w:rFonts w:ascii="Book Antiqua" w:hAnsi="Book Antiqua"/>
        </w:rPr>
        <w:t xml:space="preserve"> response in patients with genotype A</w:t>
      </w:r>
      <w:r w:rsidR="004C4EE1" w:rsidRPr="00BE18AC">
        <w:rPr>
          <w:rFonts w:ascii="Book Antiqua" w:hAnsi="Book Antiqua" w:cs="Arial"/>
          <w:color w:val="000000"/>
          <w:shd w:val="clear" w:color="auto" w:fill="FFFFFF"/>
          <w:lang w:eastAsia="zh-TW"/>
        </w:rPr>
        <w:fldChar w:fldCharType="begin" w:fldLock="1"/>
      </w:r>
      <w:r w:rsidRPr="00BE18AC">
        <w:rPr>
          <w:rFonts w:ascii="Book Antiqua" w:hAnsi="Book Antiqua" w:cs="Arial"/>
          <w:color w:val="000000"/>
          <w:shd w:val="clear" w:color="auto" w:fill="FFFFFF"/>
          <w:lang w:eastAsia="zh-TW"/>
        </w:rPr>
        <w:instrText>ADDIN CSL_CITATION { "citationItems" : [ { "id" : "ITEM-1", "itemData" : { "DOI" : "10.1111/j.1572-0241.2006.00418.x", "ISSN" : "0002-9270", "PMID" : "16454834", "abstract" : "BACKGROUND AND AIMS: Hepatitis B surface antigen (HBsAg) loss is the hallmark of a complete response to antiviral therapy for chronic hepatitis B. In this study, we investigated the frequency of HBsAg loss after treatment with pegylated (Peg)-interferon alpha-2b. METHODS: In a multicenter randomized controlled trial, 266 HBeAg-positive patients were treated for 52 wks with Peg-interferon alpha-2b (100 microg/wk) in combination with either lamivudine (100 mg/day) or placebo. Posttreatment follow-up was 26 wks. RESULTS: At the end of follow-up, 95 (36%) of the 266 patients exhibited HBeAg loss, 18 (7%) HBsAg loss, and 16 (6%) HBsAg seroconversion. Addition of lamivudine did not enhance HBeAg loss, HBsAg loss, or development of anti-HBs. All 18 patients who showed HBsAg loss had normal ALT; 11 (61%) of these patients were also hepatitis B virus (HBV) DNA negative (&lt;400 copies/mL) at the end of follow-up. Loss of HBsAg differed according to HBV genotype: 14% for genotype A, 9% for genotype B, 3% for genotype C, and 2% for genotype D (A vs D: p = 0.006). CONCLUSIONS: One year of Peg-interferon alpha-2b for HBeAg-positive patients led to HBsAg loss in 7%. Our study indicates that treatment with Peg-interferon alpha-2b is the best therapy to achieve HBsAg clearance in patients with genotype A.", "author" : [ { "dropping-particle" : "", "family" : "Flink", "given" : "Hajo J", "non-dropping-particle" : "", "parse-names" : false, "suffix" : "" }, { "dropping-particle" : "", "family" : "Zonneveld", "given" : "Monika", "non-dropping-particle" : "van", "parse-names" : false, "suffix" : "" }, { "dropping-particle" : "", "family" : "Hansen", "given" : "Bettina E", "non-dropping-particle" : "", "parse-names" : false, "suffix" : "" }, { "dropping-particle" : "", "family" : "Man", "given" : "Robert A", "non-dropping-particle" : "de", "parse-names" : false, "suffix" : "" }, { "dropping-particle" : "", "family" : "Schalm", "given" : "Solko W", "non-dropping-particle" : "", "parse-names" : false, "suffix" : "" }, { "dropping-particle" : "", "family" : "Janssen", "given" : "Harry L A", "non-dropping-particle" : "", "parse-names" : false, "suffix" : "" } ], "container-title" : "The American journal of gastroenterology", "id" : "ITEM-1", "issue" : "2", "issued" : { "date-parts" : [ [ "2006", "2" ] ] }, "page" : "297-303", "title" : "Treatment with Peg-interferon alpha-2b for HBeAg-positive chronic hepatitis B: HBsAg loss is associated with HBV genotype.", "type" : "article-journal", "volume" : "101" }, "uris" : [ "http://www.mendeley.com/documents/?uuid=22b23fce-99a3-4791-8220-ecb5b1d649fe" ] }, { "id" : "ITEM-2", "itemData" : { "DOI" : "10.1053/j.gastro.2008.05.031", "ISSN" : "1528-0012", "PMID" : "18585385", "abstract" : "BACKGROUND &amp; AIMS: The aim of this study was to evaluate the long-term sustainability of response in patients with hepatitis B e antigen (HBeAg)-positive chronic hepatitis B treated with pegylated interferon (PEG-IFN) alpha-2b alone or in combination with lamivudine. METHODS: All 266 patients enrolled in the HBV99-01 study were offered participation in a long-term follow-up (LTFU) study. Patients were treated with PEG-IFN alpha-2b (100 mug/wk) alone or in combination with lamivudine (100 mg/day) for 52 weeks. Initial response was defined as HBeAg negativity at 26 weeks posttreatment. For the LTFU study, patients had one additional visit after the initial study (mean interval, 3.0 +/- 0.8 years). RESULTS: Of 266 patients enrolled in the initial study, 172 (65%) participated in the LTFU study. At LTFU, HBeAg and hepatitis B surface antigen (HBsAg) negativity were observed in 37% and 11% of 172 patients, respectively. Sixty-four patients were classified as initial responders and 108 as nonresponders. Among the initial responders, sustained HBeAg negativity and HBsAg loss were observed in 81% and 30%, respectively. Significantly higher rates of HBeAg negativity were observed in genotype A-infected initial responders compared with those with genotype non-A (96% vs 76%; P = .06) as well as HBsAg loss (58% vs 11%; P &lt; .001). CONCLUSIONS: HBeAg loss after treatment with PEG-IFN alpha-2b alone or in combination with lamivudine is sustained in the majority of patients and is associated with a high likelihood of HBsAg loss, particularly in genotype A-infected patients. Therefore, PEG-IFN alpha-2b remains an important treatment option in this era of nucleos(t)ide analogue therapy.", "author" : [ { "dropping-particle" : "", "family" : "Buster", "given" : "Erik H C J", "non-dropping-particle" : "", "parse-names" : false, "suffix" : "" }, { "dropping-particle" : "", "family" : "Flink", "given" : "Hajo J", "non-dropping-particle" : "", "parse-names" : false, "suffix" : "" }, { "dropping-particle" : "", "family" : "Cakaloglu", "given" : "Yilmaz", "non-dropping-particle" : "", "parse-names" : false, "suffix" : "" }, { "dropping-particle" : "", "family" : "Simon", "given" : "Krzysztof", "non-dropping-particle" : "", "parse-names" : false, "suffix" : "" }, { "dropping-particle" : "", "family" : "Trojan", "given" : "J\u00f6rg", "non-dropping-particle" : "", "parse-names" : false, "suffix" : "" }, { "dropping-particle" : "", "family" : "Tabak", "given" : "Fehmi", "non-dropping-particle" : "", "parse-names" : false, "suffix" : "" }, { "dropping-particle" : "", "family" : "So", "given" : "Thomas M K", "non-dropping-particle" : "", "parse-names" : false, "suffix" : "" }, { "dropping-particle" : "", "family" : "Feinman", "given" : "S Victor", "non-dropping-particle" : "", "parse-names" : false, "suffix" : "" }, { "dropping-particle" : "", "family" : "Mach", "given" : "Tomasz", "non-dropping-particle" : "", "parse-names" : false, "suffix" : "" }, { "dropping-particle" : "", "family" : "Akarca", "given" : "Ulus S", "non-dropping-particle" : "", "parse-names" : false, "suffix" : "" }, { "dropping-particle" : "", "family" : "Schutten", "given" : "Martin", "non-dropping-particle" : "", "parse-names" : false, "suffix" : "" }, { "dropping-particle" : "", "family" : "Tielemans", "given" : "Wanda", "non-dropping-particle" : "", "parse-names" : false, "suffix" : "" }, { "dropping-particle" : "", "family" : "Vuuren", "given" : "Anneke J", "non-dropping-particle" : "van", "parse-names" : false, "suffix" : "" }, { "dropping-particle" : "", "family" : "Hansen", "given" : "Bettina E", "non-dropping-particle" : "", "parse-names" : false, "suffix" : "" }, { "dropping-particle" : "", "family" : "Janssen", "given" : "Harry L A", "non-dropping-particle" : "", "parse-names" : false, "suffix" : "" } ], "container-title" : "Gastroenterology", "id" : "ITEM-2", "issue" : "2", "issued" : { "date-parts" : [ [ "2008", "8" ] ] }, "page" : "459-67", "title" : "Sustained HBeAg and HBsAg loss after long-term follow-up of HBeAg-positive patients treated with peginterferon alpha-2b.", "type" : "article-journal", "volume" : "135" }, "uris" : [ "http://www.mendeley.com/documents/?uuid=09ada561-2bd7-43af-a29e-4c692bbdd057" ] } ], "mendeley" : { "previouslyFormattedCitation" : "&lt;sup&gt;[64,65]&lt;/sup&gt;" }, "properties" : { "noteIndex" : 0 }, "schema" : "https://github.com/citation-style-language/schema/raw/master/csl-citation.json" }</w:instrText>
      </w:r>
      <w:r w:rsidR="004C4EE1" w:rsidRPr="00BE18AC">
        <w:rPr>
          <w:rFonts w:ascii="Book Antiqua" w:hAnsi="Book Antiqua" w:cs="Arial"/>
          <w:color w:val="000000"/>
          <w:shd w:val="clear" w:color="auto" w:fill="FFFFFF"/>
          <w:lang w:eastAsia="zh-TW"/>
        </w:rPr>
        <w:fldChar w:fldCharType="separate"/>
      </w:r>
      <w:r w:rsidRPr="00BE18AC">
        <w:rPr>
          <w:rFonts w:ascii="Book Antiqua" w:hAnsi="Book Antiqua" w:cs="Arial"/>
          <w:noProof/>
          <w:color w:val="000000"/>
          <w:shd w:val="clear" w:color="auto" w:fill="FFFFFF"/>
          <w:vertAlign w:val="superscript"/>
          <w:lang w:eastAsia="zh-TW"/>
        </w:rPr>
        <w:t>[64,65]</w:t>
      </w:r>
      <w:r w:rsidR="004C4EE1" w:rsidRPr="00BE18AC">
        <w:rPr>
          <w:rFonts w:ascii="Book Antiqua" w:hAnsi="Book Antiqua" w:cs="Arial"/>
          <w:color w:val="000000"/>
          <w:shd w:val="clear" w:color="auto" w:fill="FFFFFF"/>
          <w:lang w:eastAsia="zh-TW"/>
        </w:rPr>
        <w:fldChar w:fldCharType="end"/>
      </w:r>
      <w:r w:rsidRPr="00BE18AC">
        <w:rPr>
          <w:rFonts w:ascii="Book Antiqua" w:hAnsi="Book Antiqua"/>
        </w:rPr>
        <w:t>. Therefore, contrary to recommendations from NICE, we believe that routine genotyping is essential for all patients in whom IFN therapy is considered. The likelihood of achieving a sustained response should be predicted based on HBV genotype, ALT, and HBV DNA levels (</w:t>
      </w:r>
      <w:r w:rsidRPr="001A0AA0">
        <w:rPr>
          <w:rFonts w:ascii="Book Antiqua" w:hAnsi="Book Antiqua"/>
        </w:rPr>
        <w:t xml:space="preserve">Table </w:t>
      </w:r>
      <w:r w:rsidRPr="001A0AA0">
        <w:rPr>
          <w:rFonts w:ascii="Book Antiqua" w:hAnsi="Book Antiqua"/>
          <w:lang w:eastAsia="zh-TW"/>
        </w:rPr>
        <w:t>4</w:t>
      </w:r>
      <w:r w:rsidRPr="00BE18AC">
        <w:rPr>
          <w:rFonts w:ascii="Book Antiqua" w:hAnsi="Book Antiqua"/>
        </w:rPr>
        <w: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"10.1053/j.gastro.2009.08.061", "ISSN" : "1528-0012", "PMID" : "19737568", "abstract" : "BACKGROUND &amp; AIMS: Therapy with pegylated interferon (PEG-IFN)-alfa results in sustained response in a minority of patients with chronic hepatitis B virus (HBV) infection and has considerable side effects. We analyzed data from the 2 largest global trials of hepatitis B e antigen (HBeAg)-positive patients with chronic hepatitis B to determine which are most likely to respond to PEG-IFN-alfa therapy.\n\nMETHODS: The study included 542 patients treated with PEG-IFN-alfa-2a (180 microg/wk, 48 wk) and 266 patients treated with PEG-IFN-alfa-2b (100 microg/wk, 52 wk). Eighty-seven patients were excluded, leaving 721 patients for analysis. A sustained response was defined as HBeAg loss and HBV-DNA level less than 2.0 x 10(3) IU/mL 6 months after treatment. Logistic regression analysis was used to identify predictors of sustained response and a multivariable model was constructed.\n\nRESULTS: HBV genotype, high levels of alanine aminotransferase (ALT; &gt;or=2 x upper limit of normal), low levels of HBV DNA (&lt;2.0 x 10(8) IU/mL), female sex, older age, and absence of previous IFN therapy predicted a sustained response. Genotype A patients with high ALT and/or low HBV-DNA levels had a high predicted probability (&gt;30%) of a sustained response. The strongest predictors of response were a high level of ALT in genotype B patients and a low level of HBV DNA in genotype C patients. Genotype D patients had a low chance of sustained response, irrespective of ALT or HBV-DNA levels.\n\nCONCLUSIONS: The best candidates for a sustained response to PEG-IFN-alfa are genotype A patients with high levels of ALT or low levels of HBV DNA, and genotypes B and C patients who have both high levels of ALT and low HBV DNA. Genotype D patients have a low chance of sustained response.", "author" : [ { "dropping-particle" : "", "family" : "Buster", "given" : "Erik H C J", "non-dropping-particle" : "", "parse-names" : false, "suffix" : "" }, { "dropping-particle" : "", "family" : "Hansen", "given" : "Bettina E", "non-dropping-particle" : "", "parse-names" : false, "suffix" : "" }, { "dropping-particle" : "", "family" : "Lau", "given" : "George K K", "non-dropping-particle" : "", "parse-names" : false, "suffix" : "" }, { "dropping-particle" : "", "family" : "Piratvisuth", "given" : "Teerha", "non-dropping-particle" : "", "parse-names" : false, "suffix" : "" }, { "dropping-particle" : "", "family" : "Zeuzem", "given" : "Stefan", "non-dropping-particle" : "", "parse-names" : false, "suffix" : "" }, { "dropping-particle" : "", "family" : "Steyerberg", "given" : "Ewout W", "non-dropping-particle" : "", "parse-names" : false, "suffix" : "" }, { "dropping-particle" : "", "family" : "Janssen", "given" : "Harry L a", "non-dropping-particle" : "", "parse-names" : false, "suffix" : "" } ], "container-title" : "Gastroenterology", "id" : "ITEM-1", "issue" : "6", "issued" : { "date-parts" : [ [ "2009", "12" ] ] }, "page" : "2002-9", "publisher" : "Elsevier Inc.", "title" : "Factors that predict response of patients with hepatitis B e antigen-positive chronic hepatitis B to peginterferon-alfa.", "type" : "article-journal", "volume" : "137" }, "uris" : [ "http://www.mendeley.com/documents/?uuid=736801ab-1ece-415d-862d-4ecb2741214e" ] } ], "mendeley" : { "previouslyFormattedCitation" : "&lt;sup&gt;[66]&lt;/sup&gt;"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[66]</w:t>
      </w:r>
      <w:r w:rsidR="004C4EE1" w:rsidRPr="00BE18AC">
        <w:rPr>
          <w:rFonts w:ascii="Book Antiqua" w:hAnsi="Book Antiqua"/>
        </w:rPr>
        <w:fldChar w:fldCharType="end"/>
      </w:r>
      <w:r w:rsidRPr="00BE18AC">
        <w:rPr>
          <w:rFonts w:ascii="Book Antiqua" w:hAnsi="Book Antiqua"/>
        </w:rPr>
        <w:t xml:space="preserve">. We advise that patients should only receive PEG-IFN as first-line treatment if the baseline probability of sustained </w:t>
      </w:r>
      <w:proofErr w:type="spellStart"/>
      <w:r w:rsidRPr="00BE18AC">
        <w:rPr>
          <w:rFonts w:ascii="Book Antiqua" w:hAnsi="Book Antiqua"/>
        </w:rPr>
        <w:t>virological</w:t>
      </w:r>
      <w:proofErr w:type="spellEnd"/>
      <w:r w:rsidRPr="00BE18AC">
        <w:rPr>
          <w:rFonts w:ascii="Book Antiqua" w:hAnsi="Book Antiqua"/>
        </w:rPr>
        <w:t xml:space="preserve"> response is greater than 30%, for only in this patient subgroup do the potential benefits outweigh the costs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"10.1053/j.gastro.2009.08.061", "ISSN" : "1528-0012", "PMID" : "19737568", "abstract" : "BACKGROUND &amp; AIMS: Therapy with pegylated interferon (PEG-IFN)-alfa results in sustained response in a minority of patients with chronic hepatitis B virus (HBV) infection and has considerable side effects. We analyzed data from the 2 largest global trials of hepatitis B e antigen (HBeAg)-positive patients with chronic hepatitis B to determine which are most likely to respond to PEG-IFN-alfa therapy.\n\nMETHODS: The study included 542 patients treated with PEG-IFN-alfa-2a (180 microg/wk, 48 wk) and 266 patients treated with PEG-IFN-alfa-2b (100 microg/wk, 52 wk). Eighty-seven patients were excluded, leaving 721 patients for analysis. A sustained response was defined as HBeAg loss and HBV-DNA level less than 2.0 x 10(3) IU/mL 6 months after treatment. Logistic regression analysis was used to identify predictors of sustained response and a multivariable model was constructed.\n\nRESULTS: HBV genotype, high levels of alanine aminotransferase (ALT; &gt;or=2 x upper limit of normal), low levels of HBV DNA (&lt;2.0 x 10(8) IU/mL), female sex, older age, and absence of previous IFN therapy predicted a sustained response. Genotype A patients with high ALT and/or low HBV-DNA levels had a high predicted probability (&gt;30%) of a sustained response. The strongest predictors of response were a high level of ALT in genotype B patients and a low level of HBV DNA in genotype C patients. Genotype D patients had a low chance of sustained response, irrespective of ALT or HBV-DNA levels.\n\nCONCLUSIONS: The best candidates for a sustained response to PEG-IFN-alfa are genotype A patients with high levels of ALT or low levels of HBV DNA, and genotypes B and C patients who have both high levels of ALT and low HBV DNA. Genotype D patients have a low chance of sustained response.", "author" : [ { "dropping-particle" : "", "family" : "Buster", "given" : "Erik H C J", "non-dropping-particle" : "", "parse-names" : false, "suffix" : "" }, { "dropping-particle" : "", "family" : "Hansen", "given" : "Bettina E", "non-dropping-particle" : "", "parse-names" : false, "suffix" : "" }, { "dropping-particle" : "", "family" : "Lau", "given" : "George K K", "non-dropping-particle" : "", "parse-names" : false, "suffix" : "" }, { "dropping-particle" : "", "family" : "Piratvisuth", "given" : "Teerha", "non-dropping-particle" : "", "parse-names" : false, "suffix" : "" }, { "dropping-particle" : "", "family" : "Zeuzem", "given" : "Stefan", "non-dropping-particle" : "", "parse-names" : false, "suffix" : "" }, { "dropping-particle" : "", "family" : "Steyerberg", "given" : "Ewout W", "non-dropping-particle" : "", "parse-names" : false, "suffix" : "" }, { "dropping-particle" : "", "family" : "Janssen", "given" : "Harry L a", "non-dropping-particle" : "", "parse-names" : false, "suffix" : "" } ], "container-title" : "Gastroenterology", "id" : "ITEM-1", "issue" : "6", "issued" : { "date-parts" : [ [ "2009", "12" ] ] }, "page" : "2002-9", "publisher" : "Elsevier Inc.", "title" : "Factors that predict response of patients with hepatitis B e antigen-positive chronic hepatitis B to peginterferon-alfa.", "type" : "article-journal", "volume" : "137" }, "uris" : [ "http://www.mendeley.com/documents/?uuid=736801ab-1ece-415d-862d-4ecb2741214e" ] } ], "mendeley" : { "previouslyFormattedCitation" : "&lt;sup&gt;[66]&lt;/sup&gt;"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[66]</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More recently, studies have shown that patients’ IL28B genotypes are significantly associated with the likelihood of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and </w:t>
      </w:r>
      <w:proofErr w:type="spellStart"/>
      <w:r w:rsidRPr="00BE18AC">
        <w:rPr>
          <w:rFonts w:ascii="Book Antiqua" w:hAnsi="Book Antiqua"/>
        </w:rPr>
        <w:t>HBsAg</w:t>
      </w:r>
      <w:proofErr w:type="spellEnd"/>
      <w:r w:rsidRPr="00BE18AC">
        <w:rPr>
          <w:rFonts w:ascii="Book Antiqua" w:hAnsi="Book Antiqua"/>
        </w:rPr>
        <w:t xml:space="preserve"> loss. In </w:t>
      </w:r>
      <w:proofErr w:type="spellStart"/>
      <w:r w:rsidRPr="00BE18AC">
        <w:rPr>
          <w:rFonts w:ascii="Book Antiqua" w:hAnsi="Book Antiqua"/>
        </w:rPr>
        <w:t>HBeAg</w:t>
      </w:r>
      <w:proofErr w:type="spellEnd"/>
      <w:r w:rsidRPr="00BE18AC">
        <w:rPr>
          <w:rFonts w:ascii="Book Antiqua" w:hAnsi="Book Antiqua"/>
        </w:rPr>
        <w:t xml:space="preserve"> negative patients, a retrospective analysis found that a sustained </w:t>
      </w:r>
      <w:proofErr w:type="spellStart"/>
      <w:r w:rsidRPr="00BE18AC">
        <w:rPr>
          <w:rFonts w:ascii="Book Antiqua" w:hAnsi="Book Antiqua"/>
        </w:rPr>
        <w:t>virological</w:t>
      </w:r>
      <w:proofErr w:type="spellEnd"/>
      <w:r w:rsidRPr="00BE18AC">
        <w:rPr>
          <w:rFonts w:ascii="Book Antiqua" w:hAnsi="Book Antiqua"/>
        </w:rPr>
        <w:t xml:space="preserve"> response with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was more likely in the rs12979860 CC </w:t>
      </w:r>
      <w:r>
        <w:rPr>
          <w:rFonts w:ascii="Book Antiqua" w:hAnsi="Book Antiqua"/>
        </w:rPr>
        <w:t>(</w:t>
      </w:r>
      <w:proofErr w:type="spellStart"/>
      <w:r w:rsidRPr="001A0AA0">
        <w:rPr>
          <w:rFonts w:ascii="Book Antiqua" w:hAnsi="Book Antiqua"/>
          <w:i/>
        </w:rPr>
        <w:t>vs</w:t>
      </w:r>
      <w:proofErr w:type="spellEnd"/>
      <w:r w:rsidRPr="00BE18AC">
        <w:rPr>
          <w:rFonts w:ascii="Book Antiqua" w:hAnsi="Book Antiqua"/>
        </w:rPr>
        <w:t xml:space="preserve"> CT/TT) </w:t>
      </w:r>
      <w:r>
        <w:rPr>
          <w:rFonts w:ascii="Book Antiqua" w:hAnsi="Book Antiqua"/>
        </w:rPr>
        <w:t xml:space="preserve">genotype carriers (29% </w:t>
      </w:r>
      <w:proofErr w:type="spellStart"/>
      <w:r w:rsidRPr="001A0AA0">
        <w:rPr>
          <w:rFonts w:ascii="Book Antiqua" w:hAnsi="Book Antiqua"/>
          <w:i/>
        </w:rPr>
        <w:t>vs</w:t>
      </w:r>
      <w:proofErr w:type="spellEnd"/>
      <w:r w:rsidRPr="00BE18AC">
        <w:rPr>
          <w:rFonts w:ascii="Book Antiqua" w:hAnsi="Book Antiqua"/>
        </w:rPr>
        <w:t xml:space="preserve"> 13%, </w:t>
      </w:r>
      <w:r w:rsidRPr="009269C6">
        <w:rPr>
          <w:rFonts w:ascii="Book Antiqua" w:hAnsi="Book Antiqua"/>
          <w:i/>
        </w:rPr>
        <w:t>P</w:t>
      </w:r>
      <w:r w:rsidRPr="00BE18AC">
        <w:rPr>
          <w:rFonts w:ascii="Book Antiqua" w:hAnsi="Book Antiqua"/>
        </w:rPr>
        <w:t xml:space="preserve"> &lt; 0.039)</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"10.1002/hep.25749", "ISSN" : "1527-3350", "PMID" : "22473858", "abstract" : "UNLABELLED: Interleukin (IL)28B polymorphisms have been associated with interferon (IFN)-induced viral clearance in patients with chronic hepatitis C. Whether this is also true for patients with the difficult-to-cure hepatitis B e antigen (HBeAg)-negative chronic hepatitis B (CHB) is unknown. One hundred and one HBeAg-negative patients (92% genotype D) with compensated CHB (84% males, 46 years; hepatitis B virus [HBV] DNA: 6.0 log cp/mL; alanine aminotransferase [ALT]: 136 IU/L; 42% with cirrhosis) were followed up for a median of 11 years (range, 1-17) after a median of 23 months (range, 10-48) of either standard or pegylated (Peg)-IFN-alpha therapy. A post-treatment response was defined as hepatitis B surface antigen (HBsAg) clearance with or without antibody to hepatitis B surface antigen (anti-HBs) seroconversion. The rs12979860 (C&gt;T) genotype in the IL28B locus was assessed in serum samples by using Custom TaqMan SNP Genotyping Assays (Applied Biosystems, Carlsbad, CA). During a median of 11 years of post-treatment follow-up, 21 patients (21%) cleared serum HBsAg, including 15 who developed&gt;10 IU/mL of anti-HBs titers. Forty-eight patients (47%) had CC genotype, 42 (42%) had CT, and 11 (11%) had TT, with the allelic frequency being 68% for C allele and 32% for T allele. The rate of serum HBsAg clearance was 29% (n=14) in CC compared to 13% (n=7) in non-CC, genotype carriers (P=0.039). Baseline HBV DNA levels&lt;6 log cp/mL (odds ratio [OR], 11.9; 95% confidence interval [CI]: 2.8-50.6; P=0.001), ALT levels&gt;136 IU/L (OR, 6.5; 95% CI: 1.8-22.5; P=0.003), duration of IFN (OR, 1.16; 95% CI: 1.02-1.31; P=0.021), and genotype CC (OR, 3.9; 95% CI: 1.1-13.2; P=0.025) independently predicted HBsAg clearance. CONCLUSIONS: IL28B polymorphism is an additional predictor of off-therapy IFN-related HBsAg seroclearance to be used in the pretreatment stratification of HBeAg-negative patients chronically infected by genotype D of HBV.", "author" : [ { "dropping-particle" : "", "family" : "Lampertico", "given" : "Pietro", "non-dropping-particle" : "", "parse-names" : false, "suffix" : "" }, { "dropping-particle" : "", "family" : "Vigan\u00f2", "given" : "Mauro", "non-dropping-particle" : "", "parse-names" : false, "suffix" : "" }, { "dropping-particle" : "", "family" : "Cheroni", "given" : "Cristina", "non-dropping-particle" : "", "parse-names" : false, "suffix" : "" }, { "dropping-particle" : "", "family" : "Facchetti", "given" : "Floriana", "non-dropping-particle" : "", "parse-names" : false, "suffix" : "" }, { "dropping-particle" : "", "family" : "Invernizzi", "given" : "Federica", "non-dropping-particle" : "", "parse-names" : false, "suffix" : "" }, { "dropping-particle" : "", "family" : "Valveri", "given" : "Vincenza", "non-dropping-particle" : "", "parse-names" : false, "suffix" : "" }, { "dropping-particle" : "", "family" : "Soffredini", "given" : "Roberta", "non-dropping-particle" : "", "parse-names" : false, "suffix" : "" }, { "dropping-particle" : "", "family" : "Abrignani", "given" : "Sergio", "non-dropping-particle" : "", "parse-names" : false, "suffix" : "" }, { "dropping-particle" : "", "family" : "Francesco", "given" : "Raffaele", "non-dropping-particle" : "De", "parse-names" : false, "suffix" : "" }, { "dropping-particle" : "", "family" : "Colombo", "given" : "Massimo", "non-dropping-particle" : "", "parse-names" : false, "suffix" : "" } ], "container-title" : "Hepatology (Baltimore, Md.)", "id" : "ITEM-1", "issue" : "3", "issued" : { "date-parts" : [ [ "2013", "3" ] ] }, "page" : "890-6", "title" : "IL28B polymorphisms predict interferon-related hepatitis B surface antigen seroclearance in genotype D hepatitis B e antigen-negative patients with chronic hepatitis B.", "type" : "article-journal", "volume" : "57" }, "uris" : [ "http://www.mendeley.com/documents/?uuid=b544a598-8d2d-4654-9c37-74101ef82f4f" ] } ], "mendeley" : { "previouslyFormattedCitation" : "&lt;sup&gt;[67]&lt;/sup&gt;"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[67]</w:t>
      </w:r>
      <w:r w:rsidR="004C4EE1" w:rsidRPr="00BE18AC">
        <w:rPr>
          <w:rFonts w:ascii="Book Antiqua" w:hAnsi="Book Antiqua"/>
        </w:rPr>
        <w:fldChar w:fldCharType="end"/>
      </w:r>
      <w:r w:rsidRPr="00BE18AC">
        <w:rPr>
          <w:rFonts w:ascii="Book Antiqua" w:hAnsi="Book Antiqua"/>
        </w:rPr>
        <w:t xml:space="preserve">. Other multi-centre studies in </w:t>
      </w:r>
      <w:proofErr w:type="spellStart"/>
      <w:r w:rsidRPr="00BE18AC">
        <w:rPr>
          <w:rFonts w:ascii="Book Antiqua" w:hAnsi="Book Antiqua"/>
        </w:rPr>
        <w:t>HBeAg</w:t>
      </w:r>
      <w:proofErr w:type="spellEnd"/>
      <w:r w:rsidRPr="00BE18AC">
        <w:rPr>
          <w:rFonts w:ascii="Book Antiqua" w:hAnsi="Book Antiqua"/>
        </w:rPr>
        <w:t xml:space="preserve"> positive patients have demonstrated a </w:t>
      </w:r>
      <w:proofErr w:type="spellStart"/>
      <w:r w:rsidRPr="00BE18AC">
        <w:rPr>
          <w:rFonts w:ascii="Book Antiqua" w:hAnsi="Book Antiqua"/>
        </w:rPr>
        <w:t>favourable</w:t>
      </w:r>
      <w:proofErr w:type="spellEnd"/>
      <w:r w:rsidRPr="00BE18AC">
        <w:rPr>
          <w:rFonts w:ascii="Book Antiqua" w:hAnsi="Book Antiqua"/>
        </w:rPr>
        <w:t xml:space="preserve"> outcome, with an adjusted odds ratio for </w:t>
      </w:r>
      <w:proofErr w:type="spellStart"/>
      <w:r w:rsidRPr="00BE18AC">
        <w:rPr>
          <w:rFonts w:ascii="Book Antiqua" w:hAnsi="Book Antiqua"/>
        </w:rPr>
        <w:t>seroconversion</w:t>
      </w:r>
      <w:proofErr w:type="spellEnd"/>
      <w:r w:rsidRPr="00BE18AC">
        <w:rPr>
          <w:rFonts w:ascii="Book Antiqua" w:hAnsi="Book Antiqua"/>
        </w:rPr>
        <w:t xml:space="preserve"> following PEG-IFN treatment of 3.16 for AA </w:t>
      </w:r>
      <w:proofErr w:type="spellStart"/>
      <w:r w:rsidRPr="00FE3D09">
        <w:rPr>
          <w:rFonts w:ascii="Book Antiqua" w:hAnsi="Book Antiqua"/>
          <w:i/>
        </w:rPr>
        <w:t>vs</w:t>
      </w:r>
      <w:proofErr w:type="spellEnd"/>
      <w:r w:rsidRPr="00BE18AC">
        <w:rPr>
          <w:rFonts w:ascii="Book Antiqua" w:hAnsi="Book Antiqua"/>
        </w:rPr>
        <w:t xml:space="preserve"> AA/GG genotype carriers at rs12980275</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"10.1053/j.gastro.2011.11.025", "ISSN" : "1528-0012", "PMID" : "22108195", "abstract" : "BACKGROUND &amp; AIMS: A limited number of patients with hepatitis B e antigen (HBeAg)-positive chronic hepatitis B respond to treatment with peginterferon alfa (PEG-IFN). We investigated whether IL28B genotypes are associated with response. METHODS: We studied 205 HBeAg-positive patients who were treated with PEG-IFN (some were also treated with lamivudine) at 11 European and Asian hospitals; genotype analysis was performed for IL28B rs12980275 and rs12979860. Response was defined as HBeAg loss with the appearance of antibodies to hepatitis B e antigen (anti-HBe) at the end of PEG-IFN therapy (HBeAg seroconversion), along with HBeAg seroconversion and hepatitis B surface antigen clearance during long-term follow-up. RESULTS: The patients were infected with hepatitis B virus (HBV) genotypes A (13%), B (20%), C (47%), and D (13%). The proportions of IL28B genotypes were 77%, 19%, and 5% for AA/AG/GG at rs12980275 and also for CC/CT/TT at rs12979860, respectively. IL28B genotype was significantly associated with HBeAg seroconversion at the end of treatment (P &lt; .001); the adjusted odds ratio for seroconversion was 3.16 (95% confidence interval [CI], 1.26-8.52; P = .013) for AA versus AG/GG at rs12980275 after adjustment for HBV genotype, age, levels of HBV DNA and alanine aminotransferase, and combination therapy. IL28B genotype was independently associated with an increased probability of HBeAg seroconversion during long-term follow-up (adjusted hazard ratio [HR], 2.14; 95% CI, 1.14-4.31; P = .018 for AA vs AG/GG by Cox regression analysis). Similar results were obtained for rs12979860. IL28B genotype was also associated with hepatitis B surface antigen clearance (HR, 3.47 for AA vs AG/GG; 95% CI, 1.04-13.48; P = .042). CONCLUSIONS: Polymorphisms near IL28B are independently associated with serologic response to PEG-IFN in patients with HBeAg-positive chronic hepatitis B.", "author" : [ { "dropping-particle" : "", "family" : "Sonneveld", "given" : "Milan J", "non-dropping-particle" : "", "parse-names" : false, "suffix" : "" }, { "dropping-particle" : "", "family" : "Wong", "given" : "Vincent W-S", "non-dropping-particle" : "", "parse-names" : false, "suffix" : "" }, { "dropping-particle" : "", "family" : "Woltman", "given" : "Andrea M", "non-dropping-particle" : "", "parse-names" : false, "suffix" : "" }, { "dropping-particle" : "", "family" : "Wong", "given" : "Grace L H", "non-dropping-particle" : "", "parse-names" : false, "suffix" : "" }, { "dropping-particle" : "", "family" : "Cakaloglu", "given" : "Yilmaz", "non-dropping-particle" : "", "parse-names" : false, "suffix" : "" }, { "dropping-particle" : "", "family" : "Zeuzem", "given" : "Stefan", "non-dropping-particle" : "", "parse-names" : false, "suffix" : "" }, { "dropping-particle" : "", "family" : "Buster", "given" : "Erik H C J", "non-dropping-particle" : "", "parse-names" : false, "suffix" : "" }, { "dropping-particle" : "", "family" : "Uitterlinden", "given" : "Andre G", "non-dropping-particle" : "", "parse-names" : false, "suffix" : "" }, { "dropping-particle" : "", "family" : "Hansen", "given" : "Bettina E", "non-dropping-particle" : "", "parse-names" : false, "suffix" : "" }, { "dropping-particle" : "", "family" : "Chan", "given" : "Henry L Y", "non-dropping-particle" : "", "parse-names" : false, "suffix" : "" }, { "dropping-particle" : "", "family" : "Janssen", "given" : "Harry L A", "non-dropping-particle" : "", "parse-names" : false, "suffix" : "" } ], "container-title" : "Gastroenterology", "id" : "ITEM-1", "issue" : "3", "issued" : { "date-parts" : [ [ "2012", "3" ] ] }, "page" : "513-520.e1", "title" : "Polymorphisms near IL28B and serologic response to peginterferon in HBeAg-positive patients with chronic hepatitis B.", "type" : "article-journal", "volume" : "142" }, "uris" : [ "http://www.mendeley.com/documents/?uuid=3c2b2adb-d332-4b84-b8a7-185b14751782" ] }, { "id" : "ITEM-2", "itemData" : { "DOI" : "10.1016/j.antiviral.2011.12.009", "ISSN" : "1872-9096", "PMID" : "22209781", "abstract" : "In 2009, three independent genome-wide association studies reported that genetic variation in the interleukin 28B gene to be associated with the response to interferon-\u03b1/ribavirin therapy in hepatitis C virus genotype 1 infected patients. We carried out the present study to assess whether such polymorphisms also affect the therapy effect of another interferon-\u03b1 responsive illness as chronic hepatitis B. Five hundred and twelve interferon-\u03b1 treatment-na\u00efve HBeAg seropositive chronic hepatitis B patients were enrolled in the present retrospective nested case-control study. All patients received PEG-IFN-\u03b1-2a based treatment and were examined for the therapy efficacy. SNP rs8099917 was genotyped using the MassArray system (Sequenom). Interestingly, the frequency of G allele of rs8099917 was significantly higher in response group than in non response group (8.3% vs. 3.9%, p=0.003, OR=0.44, 95%CI=0.25-0.79). The genotype distributions of this SNP also differed significantly between two groups (p=0.003). Our study suggested that the G allele of rs8099917 was associated with higher rate of response in HBeAg seropositive chronic hepatitis B patients treated with interferon \u03b1.", "author" : [ { "dropping-particle" : "", "family" : "Wu", "given" : "Xiaopan", "non-dropping-particle" : "", "parse-names" : false, "suffix" : "" }, { "dropping-particle" : "", "family" : "Xin", "given" : "Zhenhui", "non-dropping-particle" : "", "parse-names" : false, "suffix" : "" }, { "dropping-particle" : "", "family" : "Zhu", "given" : "Xilin", "non-dropping-particle" : "", "parse-names" : false, "suffix" : "" }, { "dropping-particle" : "", "family" : "Pan", "given" : "Liping", "non-dropping-particle" : "", "parse-names" : false, "suffix" : "" }, { "dropping-particle" : "", "family" : "Li", "given" : "Zhuo", "non-dropping-particle" : "", "parse-names" : false, "suffix" : "" }, { "dropping-particle" : "", "family" : "Li", "given" : "Hui", "non-dropping-particle" : "", "parse-names" : false, "suffix" : "" }, { "dropping-particle" : "", "family" : "Liu", "given" : "Ying", "non-dropping-particle" : "", "parse-names" : false, "suffix" : "" } ], "container-title" : "Antiviral research", "id" : "ITEM-2", "issue" : "2", "issued" : { "date-parts" : [ [ "2012", "2" ] ] }, "page" : "297-300", "title" : "Evaluation of susceptibility locus for response to interferon-\u03b1 based therapy in chronic hepatitis B patients in Chinese.", "type" : "article-journal", "volume" : "93" }, "uris" : [ "http://www.mendeley.com/documents/?uuid=0c7c0a41-cdb6-41d5-a3ba-e95e8eb0247b" ] } ], "mendeley" : { "previouslyFormattedCitation" : "&lt;sup&gt;[68,69]&lt;/sup&gt;"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[68,69]</w:t>
      </w:r>
      <w:r w:rsidR="004C4EE1" w:rsidRPr="00BE18AC">
        <w:rPr>
          <w:rFonts w:ascii="Book Antiqua" w:hAnsi="Book Antiqua"/>
        </w:rPr>
        <w:fldChar w:fldCharType="end"/>
      </w:r>
      <w:r w:rsidRPr="00BE18AC">
        <w:rPr>
          <w:rFonts w:ascii="Book Antiqua" w:hAnsi="Book Antiqua"/>
        </w:rPr>
        <w:t>. Hence genome sequencing for IL28 polymorphisms may provide additional information on the probability of response to IFN therapy.</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On-treatment monitoring of </w:t>
      </w:r>
      <w:proofErr w:type="spellStart"/>
      <w:r w:rsidRPr="00BE18AC">
        <w:rPr>
          <w:rFonts w:ascii="Book Antiqua" w:hAnsi="Book Antiqua"/>
        </w:rPr>
        <w:t>HBsAg</w:t>
      </w:r>
      <w:proofErr w:type="spellEnd"/>
      <w:r w:rsidRPr="00BE18AC">
        <w:rPr>
          <w:rFonts w:ascii="Book Antiqua" w:hAnsi="Book Antiqua"/>
        </w:rPr>
        <w:t xml:space="preserve"> kinetics may further optimize PEG-IFN treatment by identifying non-responders at an early stage. Broadly, serum </w:t>
      </w:r>
      <w:proofErr w:type="spellStart"/>
      <w:r w:rsidRPr="00BE18AC">
        <w:rPr>
          <w:rFonts w:ascii="Book Antiqua" w:hAnsi="Book Antiqua"/>
        </w:rPr>
        <w:lastRenderedPageBreak/>
        <w:t>HBsAg</w:t>
      </w:r>
      <w:proofErr w:type="spellEnd"/>
      <w:r w:rsidRPr="00BE18AC">
        <w:rPr>
          <w:rFonts w:ascii="Book Antiqua" w:hAnsi="Book Antiqua"/>
        </w:rPr>
        <w:t xml:space="preserve"> levels correlate with </w:t>
      </w:r>
      <w:proofErr w:type="spellStart"/>
      <w:r w:rsidRPr="00BE18AC">
        <w:rPr>
          <w:rFonts w:ascii="Book Antiqua" w:hAnsi="Book Antiqua"/>
        </w:rPr>
        <w:t>intrahepatic</w:t>
      </w:r>
      <w:proofErr w:type="spellEnd"/>
      <w:r w:rsidRPr="00BE18AC">
        <w:rPr>
          <w:rFonts w:ascii="Book Antiqua" w:hAnsi="Book Antiqua"/>
        </w:rPr>
        <w:t xml:space="preserve"> </w:t>
      </w:r>
      <w:proofErr w:type="spellStart"/>
      <w:r w:rsidRPr="00BE18AC">
        <w:rPr>
          <w:rFonts w:ascii="Book Antiqua" w:hAnsi="Book Antiqua"/>
        </w:rPr>
        <w:t>cccDNA</w:t>
      </w:r>
      <w:proofErr w:type="spellEnd"/>
      <w:r w:rsidRPr="00BE18AC">
        <w:rPr>
          <w:rFonts w:ascii="Book Antiqua" w:hAnsi="Book Antiqua"/>
        </w:rPr>
        <w:t xml:space="preserve">, and low </w:t>
      </w:r>
      <w:proofErr w:type="spellStart"/>
      <w:r w:rsidRPr="00BE18AC">
        <w:rPr>
          <w:rFonts w:ascii="Book Antiqua" w:hAnsi="Book Antiqua"/>
        </w:rPr>
        <w:t>cccDNA</w:t>
      </w:r>
      <w:proofErr w:type="spellEnd"/>
      <w:r w:rsidRPr="00BE18AC">
        <w:rPr>
          <w:rFonts w:ascii="Book Antiqua" w:hAnsi="Book Antiqua"/>
        </w:rPr>
        <w:t xml:space="preserve"> levels are predictive of a sustained </w:t>
      </w:r>
      <w:proofErr w:type="spellStart"/>
      <w:r w:rsidRPr="00BE18AC">
        <w:rPr>
          <w:rFonts w:ascii="Book Antiqua" w:hAnsi="Book Antiqua"/>
        </w:rPr>
        <w:t>virological</w:t>
      </w:r>
      <w:proofErr w:type="spellEnd"/>
      <w:r w:rsidRPr="00BE18AC">
        <w:rPr>
          <w:rFonts w:ascii="Book Antiqua" w:hAnsi="Book Antiqua"/>
        </w:rPr>
        <w:t xml:space="preserve"> response. Retrospective analyses have demonstrated that 57% of</w:t>
      </w:r>
      <w:r>
        <w:rPr>
          <w:rFonts w:ascii="Book Antiqua" w:hAnsi="Book Antiqua"/>
        </w:rPr>
        <w:t xml:space="preserve"> patients with </w:t>
      </w:r>
      <w:proofErr w:type="spellStart"/>
      <w:r>
        <w:rPr>
          <w:rFonts w:ascii="Book Antiqua" w:hAnsi="Book Antiqua"/>
        </w:rPr>
        <w:t>HBsAg</w:t>
      </w:r>
      <w:proofErr w:type="spellEnd"/>
      <w:r>
        <w:rPr>
          <w:rFonts w:ascii="Book Antiqua" w:hAnsi="Book Antiqua"/>
        </w:rPr>
        <w:t xml:space="preserve"> levels &lt; 1</w:t>
      </w:r>
      <w:r w:rsidRPr="00BE18AC">
        <w:rPr>
          <w:rFonts w:ascii="Book Antiqua" w:hAnsi="Book Antiqua"/>
        </w:rPr>
        <w:t>500 IU/</w:t>
      </w:r>
      <w:proofErr w:type="spellStart"/>
      <w:r w:rsidRPr="00BE18AC">
        <w:rPr>
          <w:rFonts w:ascii="Book Antiqua" w:hAnsi="Book Antiqua"/>
        </w:rPr>
        <w:t>mL</w:t>
      </w:r>
      <w:proofErr w:type="spellEnd"/>
      <w:r w:rsidRPr="00BE18AC">
        <w:rPr>
          <w:rFonts w:ascii="Book Antiqua" w:hAnsi="Book Antiqua"/>
        </w:rPr>
        <w:t xml:space="preserve"> after 12 w</w:t>
      </w:r>
      <w:r>
        <w:rPr>
          <w:rFonts w:ascii="Book Antiqua" w:hAnsi="Book Antiqua"/>
        </w:rPr>
        <w:t>k</w:t>
      </w:r>
      <w:r w:rsidRPr="00BE18AC">
        <w:rPr>
          <w:rFonts w:ascii="Book Antiqua" w:hAnsi="Book Antiqua"/>
        </w:rPr>
        <w:t xml:space="preserve"> of treatment achieved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6 </w:t>
      </w:r>
      <w:r>
        <w:rPr>
          <w:rFonts w:ascii="Book Antiqua" w:hAnsi="Book Antiqua"/>
        </w:rPr>
        <w:t>mo</w:t>
      </w:r>
      <w:r w:rsidRPr="00BE18AC">
        <w:rPr>
          <w:rFonts w:ascii="Book Antiqua" w:hAnsi="Book Antiqua"/>
        </w:rPr>
        <w:t xml:space="preserve"> post-treatment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"10.1007/s12072-011-9280-0", "ISSN" : "1936-0533", "PMID" : "21701902", "abstract" : "PURPOSE: Patients with hepatitis B e antigen (HBeAg)-positive chronic hepatitis B, who achieve HBeAg seroconversion 6 months after completing 48 weeks of peginterferon alfa-2a therapy, have an increased chance of clearing hepatitis B surface antigen (HBsAg) during long-term treatment-free follow-up. This analysis aimed to determine whether HBsAg quantification during treatment could be used to identify posttreatment response. METHODS: Patients (n = 399) treated with peginterferon alfa-2a (180 \u03bcg/week) alone or in combination with lamivudine (100 mg/day) for 48 weeks during a large, randomized study were included in this retrospective analysis. Receiver-operating characteristic analyses were used to identify baseline and on-treatment HBsAg levels associated with response (HBeAg seroconversion 6 months posttreatment). RESULTS: Baseline HBsAg levels were lower in patients achieving posttreatment response than in nonresponders (3.97 and 4.21 IU/mL, respectively, p = 0.039). Two baseline HBsAg cutoff levels (5,000 and 50,000 IU/mL) provided a positive predictive value of 42% and a negative predictive value of 77%. HBsAg decline was significantly greater during and posttreatment in responders than in nonresponders (p &lt; 0.0001). HBeAg seroconversion rates 6 months posttreatment were significantly higher in patients with HBsAg &lt; 1,500 IU/mL at weeks 12 and 24 (56.7 and 54.4%, respectively) versus patients with HBsAg 1,500-20,000 IU/mL (32.3 and 26.1%, respectively) or HBsAg &lt; 20,000 IU/mL (16.3 and 15.4%, respectively) (all p &lt; 0.0001 and &lt;0.0001). CONCLUSIONS: HBsAg levels at baseline strongly associated with posttreatment response were not identified. Low HBsAg levels during peginterferon alfa-2a therapy were associated with high rates of posttreatment response. On-treatment HBsAg quantification may, therefore, help guide patient management in the future.", "author" : [ { "dropping-particle" : "", "family" : "Piratvisuth", "given" : "Teerha", "non-dropping-particle" : "", "parse-names" : false, "suffix" : "" }, { "dropping-particle" : "", "family" : "Marcellin", "given" : "Patrick", "non-dropping-particle" : "", "parse-names" : false, "suffix" : "" }, { "dropping-particle" : "", "family" : "Popescu", "given" : "Matei", "non-dropping-particle" : "", "parse-names" : false, "suffix" : "" }, { "dropping-particle" : "", "family" : "Kapprell", "given" : "Hans-Peter", "non-dropping-particle" : "", "parse-names" : false, "suffix" : "" }, { "dropping-particle" : "", "family" : "Rothe", "given" : "Vivien", "non-dropping-particle" : "", "parse-names" : false, "suffix" : "" }, { "dropping-particle" : "", "family" : "Lu", "given" : "Zhi-Meng", "non-dropping-particle" : "", "parse-names" : false, "suffix" : "" } ], "container-title" : "Hepatology international", "id" : "ITEM-1", "issued" : { "date-parts" : [ [ "2011", "6", "24" ] ] }, "title" : "Hepatitis B surface antigen: association with sustained response to peginterferon alfa-2a in hepatitis B e antigen-positive patients.", "type" : "article-journal" }, "uris" : [ "http://www.mendeley.com/documents/?uuid=e238cf45-6696-40c5-9b59-a3a48acd9029" ] } ], "mendeley" : { "previouslyFormattedCitation" : "&lt;sup&gt;[70]&lt;/sup&gt;"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[70]</w:t>
      </w:r>
      <w:r w:rsidR="004C4EE1" w:rsidRPr="00BE18AC">
        <w:rPr>
          <w:rFonts w:ascii="Book Antiqua" w:hAnsi="Book Antiqua"/>
        </w:rPr>
        <w:fldChar w:fldCharType="end"/>
      </w:r>
      <w:r w:rsidRPr="00BE18AC">
        <w:rPr>
          <w:rFonts w:ascii="Book Antiqua" w:hAnsi="Book Antiqua"/>
        </w:rPr>
        <w:t>. This is significantly highe</w:t>
      </w:r>
      <w:r>
        <w:rPr>
          <w:rFonts w:ascii="Book Antiqua" w:hAnsi="Book Antiqua"/>
        </w:rPr>
        <w:t xml:space="preserve">r than in patients with </w:t>
      </w:r>
      <w:proofErr w:type="spellStart"/>
      <w:r>
        <w:rPr>
          <w:rFonts w:ascii="Book Antiqua" w:hAnsi="Book Antiqua"/>
        </w:rPr>
        <w:t>HBsAg</w:t>
      </w:r>
      <w:proofErr w:type="spellEnd"/>
      <w:r>
        <w:rPr>
          <w:rFonts w:ascii="Book Antiqua" w:hAnsi="Book Antiqua"/>
        </w:rPr>
        <w:t xml:space="preserve"> 1500-20000 IU/</w:t>
      </w:r>
      <w:proofErr w:type="spellStart"/>
      <w:r>
        <w:rPr>
          <w:rFonts w:ascii="Book Antiqua" w:hAnsi="Book Antiqua"/>
        </w:rPr>
        <w:t>mL</w:t>
      </w:r>
      <w:proofErr w:type="spellEnd"/>
      <w:r>
        <w:rPr>
          <w:rFonts w:ascii="Book Antiqua" w:hAnsi="Book Antiqua"/>
        </w:rPr>
        <w:t xml:space="preserve"> or &gt; 20</w:t>
      </w:r>
      <w:r w:rsidRPr="00BE18AC">
        <w:rPr>
          <w:rFonts w:ascii="Book Antiqua" w:hAnsi="Book Antiqua"/>
        </w:rPr>
        <w:t>000 IU/</w:t>
      </w:r>
      <w:proofErr w:type="spellStart"/>
      <w:r w:rsidRPr="00BE18AC">
        <w:rPr>
          <w:rFonts w:ascii="Book Antiqua" w:hAnsi="Book Antiqua"/>
        </w:rPr>
        <w:t>mL</w:t>
      </w:r>
      <w:proofErr w:type="spellEnd"/>
      <w:r w:rsidRPr="00BE18AC">
        <w:rPr>
          <w:rFonts w:ascii="Book Antiqua" w:hAnsi="Book Antiqua"/>
        </w:rPr>
        <w:t xml:space="preserve">, where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was attained in only 32% and 16% of cases respectively (</w:t>
      </w:r>
      <w:r w:rsidRPr="009269C6">
        <w:rPr>
          <w:rFonts w:ascii="Book Antiqua" w:hAnsi="Book Antiqua"/>
          <w:i/>
        </w:rPr>
        <w:t>P</w:t>
      </w:r>
      <w:r w:rsidRPr="00BE18AC">
        <w:rPr>
          <w:rFonts w:ascii="Book Antiqua" w:hAnsi="Book Antiqua"/>
        </w:rPr>
        <w:t xml:space="preserve"> &lt; 0.0001)</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"10.1007/s12072-011-9280-0", "ISSN" : "1936-0533", "PMID" : "21701902", "abstract" : "PURPOSE: Patients with hepatitis B e antigen (HBeAg)-positive chronic hepatitis B, who achieve HBeAg seroconversion 6 months after completing 48 weeks of peginterferon alfa-2a therapy, have an increased chance of clearing hepatitis B surface antigen (HBsAg) during long-term treatment-free follow-up. This analysis aimed to determine whether HBsAg quantification during treatment could be used to identify posttreatment response. METHODS: Patients (n = 399) treated with peginterferon alfa-2a (180 \u03bcg/week) alone or in combination with lamivudine (100 mg/day) for 48 weeks during a large, randomized study were included in this retrospective analysis. Receiver-operating characteristic analyses were used to identify baseline and on-treatment HBsAg levels associated with response (HBeAg seroconversion 6 months posttreatment). RESULTS: Baseline HBsAg levels were lower in patients achieving posttreatment response than in nonresponders (3.97 and 4.21 IU/mL, respectively, p = 0.039). Two baseline HBsAg cutoff levels (5,000 and 50,000 IU/mL) provided a positive predictive value of 42% and a negative predictive value of 77%. HBsAg decline was significantly greater during and posttreatment in responders than in nonresponders (p &lt; 0.0001). HBeAg seroconversion rates 6 months posttreatment were significantly higher in patients with HBsAg &lt; 1,500 IU/mL at weeks 12 and 24 (56.7 and 54.4%, respectively) versus patients with HBsAg 1,500-20,000 IU/mL (32.3 and 26.1%, respectively) or HBsAg &lt; 20,000 IU/mL (16.3 and 15.4%, respectively) (all p &lt; 0.0001 and &lt;0.0001). CONCLUSIONS: HBsAg levels at baseline strongly associated with posttreatment response were not identified. Low HBsAg levels during peginterferon alfa-2a therapy were associated with high rates of posttreatment response. On-treatment HBsAg quantification may, therefore, help guide patient management in the future.", "author" : [ { "dropping-particle" : "", "family" : "Piratvisuth", "given" : "Teerha", "non-dropping-particle" : "", "parse-names" : false, "suffix" : "" }, { "dropping-particle" : "", "family" : "Marcellin", "given" : "Patrick", "non-dropping-particle" : "", "parse-names" : false, "suffix" : "" }, { "dropping-particle" : "", "family" : "Popescu", "given" : "Matei", "non-dropping-particle" : "", "parse-names" : false, "suffix" : "" }, { "dropping-particle" : "", "family" : "Kapprell", "given" : "Hans-Peter", "non-dropping-particle" : "", "parse-names" : false, "suffix" : "" }, { "dropping-particle" : "", "family" : "Rothe", "given" : "Vivien", "non-dropping-particle" : "", "parse-names" : false, "suffix" : "" }, { "dropping-particle" : "", "family" : "Lu", "given" : "Zhi-Meng", "non-dropping-particle" : "", "parse-names" : false, "suffix" : "" } ], "container-title" : "Hepatology international", "id" : "ITEM-1", "issued" : { "date-parts" : [ [ "2011", "6", "24" ] ] }, "title" : "Hepatitis B surface antigen: association with sustained response to peginterferon alfa-2a in hepatitis B e antigen-positive patients.", "type" : "article-journal" }, "uris" : [ "http://www.mendeley.com/documents/?uuid=e238cf45-6696-40c5-9b59-a3a48acd9029" ] } ], "mendeley" : { "previouslyFormattedCitation" : "&lt;sup&gt;[70]&lt;/sup&gt;"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[70]</w:t>
      </w:r>
      <w:r w:rsidR="004C4EE1" w:rsidRPr="00BE18AC">
        <w:rPr>
          <w:rFonts w:ascii="Book Antiqua" w:hAnsi="Book Antiqua"/>
        </w:rPr>
        <w:fldChar w:fldCharType="end"/>
      </w:r>
      <w:r w:rsidRPr="00BE18AC">
        <w:rPr>
          <w:rFonts w:ascii="Book Antiqua" w:hAnsi="Book Antiqua"/>
        </w:rPr>
        <w:t xml:space="preserve">. The predictive power of early </w:t>
      </w:r>
      <w:proofErr w:type="spellStart"/>
      <w:r w:rsidRPr="00BE18AC">
        <w:rPr>
          <w:rFonts w:ascii="Book Antiqua" w:hAnsi="Book Antiqua"/>
        </w:rPr>
        <w:t>HBsAg</w:t>
      </w:r>
      <w:proofErr w:type="spellEnd"/>
      <w:r w:rsidRPr="00BE18AC">
        <w:rPr>
          <w:rFonts w:ascii="Book Antiqua" w:hAnsi="Book Antiqua"/>
        </w:rPr>
        <w:t xml:space="preserve"> levels was further emphasized by retrospective analysis of patients enrolled in the Neptune study, where no patients with </w:t>
      </w:r>
      <w:proofErr w:type="spellStart"/>
      <w:r w:rsidRPr="00BE18AC">
        <w:rPr>
          <w:rFonts w:ascii="Book Antiqua" w:hAnsi="Book Antiqua"/>
        </w:rPr>
        <w:t>HBsAg</w:t>
      </w:r>
      <w:proofErr w:type="spellEnd"/>
      <w:r w:rsidRPr="00BE18AC">
        <w:rPr>
          <w:rFonts w:ascii="Book Antiqua" w:hAnsi="Book Antiqua"/>
        </w:rPr>
        <w:t xml:space="preserve"> leve</w:t>
      </w:r>
      <w:r>
        <w:rPr>
          <w:rFonts w:ascii="Book Antiqua" w:hAnsi="Book Antiqua"/>
        </w:rPr>
        <w:t>ls &gt; 20</w:t>
      </w:r>
      <w:r w:rsidRPr="00BE18AC">
        <w:rPr>
          <w:rFonts w:ascii="Book Antiqua" w:hAnsi="Book Antiqua"/>
        </w:rPr>
        <w:t>000 IU/</w:t>
      </w:r>
      <w:proofErr w:type="spellStart"/>
      <w:r w:rsidRPr="00BE18AC">
        <w:rPr>
          <w:rFonts w:ascii="Book Antiqua" w:hAnsi="Book Antiqua"/>
        </w:rPr>
        <w:t>mL</w:t>
      </w:r>
      <w:proofErr w:type="spellEnd"/>
      <w:r w:rsidRPr="00BE18AC">
        <w:rPr>
          <w:rFonts w:ascii="Book Antiqua" w:hAnsi="Book Antiqua"/>
        </w:rPr>
        <w:t xml:space="preserve"> at week 12 on-treatment achieved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"10.1002/hep.24555", "ISSN" : "1527-3350", "PMID" : "22045673", "abstract" : "UNLABELLED: As there is currently a lack of consensus on the most appropriate dose and duration of peginterferon alfa-2a (PEG-IFN\u03b1-2a) therapy in hepatitis B e antigen (HBeAg)-positive patients, the efficacy and safety of either 24 or 48 weeks' duration and 90 \u03bcg/week or 180 \u03bcg/week doses were compared. HBeAg-positive patients (n = 544; 34% genotype B, 51% genotype C) were randomized to receive PEG-IFN\u03b1-2a (2 \u00d7 2 factorial design) for 24 or 48 weeks and at 90 \u03bcg/week or 180 \u03bcg/week and included in the per-protocol population. The primary efficacy endpoint of the noninferiority study was HBeAg seroconversion 6 months posttreatment. The prespecified odds ratio (OR) noninferiority margin was 1.88 with a one-sided significance level of 0.025. The highest rates of HBeAg seroconversion 6 months posttreatment were in the 180/48 arm (36.2% versus 14.1%-25.8% in the other arms). When the dose and duration arms were pooled, the OR for noninferiority of 24 weeks versus 48 weeks was 2.17 (95% confidence interval [CI] 1.43, 3.31; P = 0.749) and for 90 \u03bcg versus 180 \u03bcg was 1.79 (95% CI 1.18, 2.72; P = 0.410). As the upper limit of the 95% CI of the ORs were &gt;1.88, 24 weeks were inferior to 48 weeks and 90 \u03bcg/week was inferior to 180 \u03bcg/week. The highest rates of response in the 180/48 arm were achieved by patients with HBsAg &lt;1,500 IU/mL at Week 12 (58%) or Week 24 (57%), whereas patients with HBsAg &gt;20,000 IU/mL did not respond. Adverse events were typical of those associated with PEG-IFN\u03b1-2a. CONCLUSION: Compared with lower doses and shorter durations, the licensed PEG-IFN\u03b1-2a treatment regimen (180 \u03bcg/48 weeks) was the most efficacious and beneficial for HBeAg-positive patients predominantly infected with hepatitis B virus genotypes B or C.", "author" : [ { "dropping-particle" : "", "family" : "Liaw", "given" : "Y-F", "non-dropping-particle" : "", "parse-names" : false, "suffix" : "" }, { "dropping-particle" : "", "family" : "Jia", "given" : "J-D", "non-dropping-particle" : "", "parse-names" : false, "suffix" : "" }, { "dropping-particle" : "", "family" : "Chan", "given" : "H L Y", "non-dropping-particle" : "", "parse-names" : false, "suffix" : "" }, { "dropping-particle" : "", "family" : "Han", "given" : "K H", "non-dropping-particle" : "", "parse-names" : false, "suffix" : "" }, { "dropping-particle" : "", "family" : "Tanwandee", "given" : "T", "non-dropping-particle" : "", "parse-names" : false, "suffix" : "" }, { "dropping-particle" : "", "family" : "Chuang", "given" : "W L", "non-dropping-particle" : "", "parse-names" : false, "suffix" : "" }, { "dropping-particle" : "", "family" : "Tan", "given" : "D M", "non-dropping-particle" : "", "parse-names" : false, "suffix" : "" }, { "dropping-particle" : "", "family" : "Chen", "given" : "X Y", "non-dropping-particle" : "", "parse-names" : false, "suffix" : "" }, { "dropping-particle" : "", "family" : "Gane", "given" : "E", "non-dropping-particle" : "", "parse-names" : false, "suffix" : "" }, { "dropping-particle" : "", "family" : "Piratvisuth", "given" : "T", "non-dropping-particle" : "", "parse-names" : false, "suffix" : "" }, { "dropping-particle" : "", "family" : "Chen", "given" : "L", "non-dropping-particle" : "", "parse-names" : false, "suffix" : "" }, { "dropping-particle" : "", "family" : "Xie", "given" : "Q", "non-dropping-particle" : "", "parse-names" : false, "suffix" : "" }, { "dropping-particle" : "", "family" : "Sung", "given" : "J J Y", "non-dropping-particle" : "", "parse-names" : false, "suffix" : "" }, { "dropping-particle" : "", "family" : "Wat", "given" : "C", "non-dropping-particle" : "", "parse-names" : false, "suffix" : "" }, { "dropping-particle" : "", "family" : "Bernaards", "given" : "C", "non-dropping-particle" : "", "parse-names" : false, "suffix" : "" }, { "dropping-particle" : "", "family" : "Cui", "given" : "Y", "non-dropping-particle" : "", "parse-names" : false, "suffix" : "" }, { "dropping-particle" : "", "family" : "Marcellin", "given" : "P", "non-dropping-particle" : "", "parse-names" : false, "suffix" : "" } ], "container-title" : "Hepatology (Baltimore, Md.)", "id" : "ITEM-1", "issue" : "5", "issued" : { "date-parts" : [ [ "2011", "11" ] ] }, "page" : "1591-9", "title" : "Shorter durations and lower doses of peginterferon alfa-2a are associated with inferior hepatitis B e antigen seroconversion rates in hepatitis B virus genotypes B or C.", "type" : "article-journal", "volume" : "54" }, "uris" : [ "http://www.mendeley.com/documents/?uuid=451c608c-1f0d-4c2a-833b-fb760cf0ec28" ] } ], "mendeley" : { "previouslyFormattedCitation" : "&lt;sup&gt;[71]&lt;/sup&gt;"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[71]</w:t>
      </w:r>
      <w:r w:rsidR="004C4EE1" w:rsidRPr="00BE18AC">
        <w:rPr>
          <w:rFonts w:ascii="Book Antiqua" w:hAnsi="Book Antiqua"/>
        </w:rPr>
        <w:fldChar w:fldCharType="end"/>
      </w:r>
      <w:r w:rsidRPr="00BE18AC">
        <w:rPr>
          <w:rFonts w:ascii="Book Antiqua" w:hAnsi="Book Antiqua"/>
        </w:rPr>
        <w:t xml:space="preserve">. Similarly in </w:t>
      </w:r>
      <w:proofErr w:type="spellStart"/>
      <w:r w:rsidRPr="00BE18AC">
        <w:rPr>
          <w:rFonts w:ascii="Book Antiqua" w:hAnsi="Book Antiqua"/>
        </w:rPr>
        <w:t>HBeAg</w:t>
      </w:r>
      <w:proofErr w:type="spellEnd"/>
      <w:r w:rsidRPr="00BE18AC">
        <w:rPr>
          <w:rFonts w:ascii="Book Antiqua" w:hAnsi="Book Antiqua"/>
        </w:rPr>
        <w:t xml:space="preserve"> negative patients, the PARC study found that a decrease in </w:t>
      </w:r>
      <w:proofErr w:type="spellStart"/>
      <w:r w:rsidRPr="00BE18AC">
        <w:rPr>
          <w:rFonts w:ascii="Book Antiqua" w:hAnsi="Book Antiqua"/>
        </w:rPr>
        <w:t>HBsAg</w:t>
      </w:r>
      <w:proofErr w:type="spellEnd"/>
      <w:r w:rsidRPr="00BE18AC">
        <w:rPr>
          <w:rFonts w:ascii="Book Antiqua" w:hAnsi="Book Antiqua"/>
        </w:rPr>
        <w:t xml:space="preserve"> of &lt; 2 log</w:t>
      </w:r>
      <w:r w:rsidRPr="00BE18AC">
        <w:rPr>
          <w:rFonts w:ascii="Book Antiqua" w:hAnsi="Book Antiqua"/>
          <w:vertAlign w:val="subscript"/>
        </w:rPr>
        <w:t>10</w:t>
      </w:r>
      <w:r w:rsidRPr="00BE18AC">
        <w:rPr>
          <w:rFonts w:ascii="Book Antiqua" w:hAnsi="Book Antiqua"/>
        </w:rPr>
        <w:t xml:space="preserve"> IU/</w:t>
      </w:r>
      <w:proofErr w:type="spellStart"/>
      <w:r w:rsidRPr="00BE18AC">
        <w:rPr>
          <w:rFonts w:ascii="Book Antiqua" w:hAnsi="Book Antiqua"/>
        </w:rPr>
        <w:t>mL</w:t>
      </w:r>
      <w:proofErr w:type="spellEnd"/>
      <w:r w:rsidRPr="00BE18AC">
        <w:rPr>
          <w:rFonts w:ascii="Book Antiqua" w:hAnsi="Book Antiqua"/>
        </w:rPr>
        <w:t xml:space="preserve"> at week 12 was invariably associated with treatment failure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"10.1002/hep.23722", "ISSN" : "1527-3350", "PMID" : "20683945", "abstract" : "Peginterferon alfa-2a results in a sustained response (SR) in a minority of patients with hepatitis B e antigen (HBeAg)-negative chronic hepatitis B (CHB). This study investigated the role of early on-treatment serum hepatitis B surface antigen (HBsAg) levels in the prediction of SR in HBeAg-negative patients receiving peginterferon alfa-2a. HBsAg (Architect from Abbott) was quantified at the baseline and during treatment (weeks 4, 8, 12, 24, 36, and 48) and follow-up (weeks 60 and 72) in the sera from 107 patients who participated in an international multicenter trial (peginterferon alfa-2a, n = 53, versus peginterferon alfa-2a and ribavirin, n = 54). Overall, 24 patients (22%) achieved SR [serum hepatitis B virus (HBV) DNA level &lt; 10,000 copies/mL and normal alanine aminotransferase levels at week 72]. Baseline characteristics were comparable between sustained responders and nonresponders. From week 8 onward, serum HBsAg levels markedly decreased in sustained responders, whereas only a modest decline was observed in nonresponders. However, HBsAg declines alone were of limited value in the prediction of SR [area under the receiver operating characteristic curve (AUC) at weeks 4, 8, and 12 = 0.59, 0.56, and 0.69, respectively]. Combining the declines in HBsAg and HBV DNA allowed the best prediction of SR (AUC at week 12 = 0.74). None of the 20 patients (20% of the study population) in whom a decrease in serum HBsAg levels was absent and whose HBV DNA levels declined less than 2 log copies/mL exhibited an SR (negative predictive value = 100%). Conclusion: At week 12 of peginterferon alfa-2a treatment for HBeAg-negative CHB, a solid stopping rule was established with a combination of declines in serum HBV DNA and HBsAg levels from the baseline. Quantitative serum HBsAg in combination with HBV DNA enables on-treatment adjustments of peginterferon therapy for HBeAg-negative CHB.", "author" : [ { "dropping-particle" : "", "family" : "Rijckborst", "given" : "Vincent", "non-dropping-particle" : "", "parse-names" : false, "suffix" : "" }, { "dropping-particle" : "", "family" : "Hansen", "given" : "Bettina E", "non-dropping-particle" : "", "parse-names" : false, "suffix" : "" }, { "dropping-particle" : "", "family" : "Cakaloglu", "given" : "Yilmaz", "non-dropping-particle" : "", "parse-names" : false, "suffix" : "" }, { "dropping-particle" : "", "family" : "Ferenci", "given" : "Peter", "non-dropping-particle" : "", "parse-names" : false, "suffix" : "" }, { "dropping-particle" : "", "family" : "Tabak", "given" : "Fehmi", "non-dropping-particle" : "", "parse-names" : false, "suffix" : "" }, { "dropping-particle" : "", "family" : "Akdogan", "given" : "Meral", "non-dropping-particle" : "", "parse-names" : false, "suffix" : "" }, { "dropping-particle" : "", "family" : "Simon", "given" : "Krzysztof", "non-dropping-particle" : "", "parse-names" : false, "suffix" : "" }, { "dropping-particle" : "", "family" : "Akarca", "given" : "Ulus S", "non-dropping-particle" : "", "parse-names" : false, "suffix" : "" }, { "dropping-particle" : "", "family" : "Flisiak", "given" : "Robert", "non-dropping-particle" : "", "parse-names" : false, "suffix" : "" }, { "dropping-particle" : "", "family" : "Verhey", "given" : "Elke", "non-dropping-particle" : "", "parse-names" : false, "suffix" : "" }, { "dropping-particle" : "", "family" : "Vuuren", "given" : "Anneke J", "non-dropping-particle" : "Van", "parse-names" : false, "suffix" : "" }, { "dropping-particle" : "", "family" : "Boucher", "given" : "Charles A B", "non-dropping-particle" : "", "parse-names" : false, "suffix" : "" }, { "dropping-particle" : "", "family" : "Borg", "given" : "Martijn J", "non-dropping-particle" : "ter", "parse-names" : false, "suffix" : "" }, { "dropping-particle" : "", "family" : "Janssen", "given" : "Harry L A", "non-dropping-particle" : "", "parse-names" : false, "suffix" : "" } ], "container-title" : "Hepatology (Baltimore, Md.)", "id" : "ITEM-1", "issue" : "2", "issued" : { "date-parts" : [ [ "2010", "8" ] ] }, "page" : "454-61", "title" : "Early on-treatment prediction of response to peginterferon alfa-2a for HBeAg-negative chronic hepatitis B using HBsAg and HBV DNA levels.", "type" : "article-journal", "volume" : "52" }, "uris" : [ "http://www.mendeley.com/documents/?uuid=f115b5bc-00b9-467e-9669-d8339c1f264c" ] } ], "mendeley" : { "previouslyFormattedCitation" : "&lt;sup&gt;[72]&lt;/sup&gt;"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[72]</w:t>
      </w:r>
      <w:r w:rsidR="004C4EE1" w:rsidRPr="00BE18AC">
        <w:rPr>
          <w:rFonts w:ascii="Book Antiqua" w:hAnsi="Book Antiqua"/>
        </w:rPr>
        <w:fldChar w:fldCharType="end"/>
      </w:r>
      <w:r w:rsidRPr="00BE18AC">
        <w:rPr>
          <w:rFonts w:ascii="Book Antiqua" w:hAnsi="Book Antiqua"/>
        </w:rPr>
        <w:t xml:space="preserve">. Consequently, the cost-effectiveness of PEG-IFN therapy may be improved by using a response-guided approach based on </w:t>
      </w:r>
      <w:proofErr w:type="spellStart"/>
      <w:r w:rsidRPr="00BE18AC">
        <w:rPr>
          <w:rFonts w:ascii="Book Antiqua" w:hAnsi="Book Antiqua"/>
        </w:rPr>
        <w:t>HBsAg</w:t>
      </w:r>
      <w:proofErr w:type="spellEnd"/>
      <w:r w:rsidRPr="00BE18AC">
        <w:rPr>
          <w:rFonts w:ascii="Book Antiqua" w:hAnsi="Book Antiqua"/>
        </w:rPr>
        <w:t xml:space="preserve"> kinetics at 12 w</w:t>
      </w:r>
      <w:r>
        <w:rPr>
          <w:rFonts w:ascii="Book Antiqua" w:hAnsi="Book Antiqua"/>
        </w:rPr>
        <w:t>k</w:t>
      </w:r>
      <w:r w:rsidRPr="00BE18AC">
        <w:rPr>
          <w:rFonts w:ascii="Book Antiqua" w:hAnsi="Book Antiqua"/>
        </w:rPr>
        <w:t xml:space="preserve"> of treatment.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The recommended duration of PEG-IFN therapy should also be prolonged. Results from a recent clinical trial demonstrated that treatment extension from 48 to 96 w</w:t>
      </w:r>
      <w:r>
        <w:rPr>
          <w:rFonts w:ascii="Book Antiqua" w:hAnsi="Book Antiqua"/>
        </w:rPr>
        <w:t>k</w:t>
      </w:r>
      <w:r w:rsidRPr="00BE18AC">
        <w:rPr>
          <w:rFonts w:ascii="Book Antiqua" w:hAnsi="Book Antiqua"/>
        </w:rPr>
        <w:t xml:space="preserve"> improved clinical outcome, significantly increasing rates of viral suppression, ALT normalization, and </w:t>
      </w:r>
      <w:proofErr w:type="spellStart"/>
      <w:r w:rsidRPr="00BE18AC">
        <w:rPr>
          <w:rFonts w:ascii="Book Antiqua" w:hAnsi="Book Antiqua"/>
        </w:rPr>
        <w:t>HBsAg</w:t>
      </w:r>
      <w:proofErr w:type="spellEnd"/>
      <w:r w:rsidRPr="00BE18AC">
        <w:rPr>
          <w:rFonts w:ascii="Book Antiqua" w:hAnsi="Book Antiqua"/>
        </w:rPr>
        <w:t xml:space="preserve"> clearance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"10.1136/gutjnl-2011-301430", "ISSN" : "1468-3288", "PMID" : "22859496", "abstract" : "OBJECTIVE: Treatment with peginterferon \u03b1-2a (PegIFN) for 48 weeks is the standard of care for selected HBeAg-negative patients chronically infected with hepatitis B virus (HBV), but with limited treatment efficacy. A study was undertaken to investigate whether treatment extension to 96 weeks improves the outcome in this patient population. METHODS: 128 HBeAg-negative patients (120 genotype D) were randomised to weekly 180 \u03bcg PegIFN for 48 weeks (group A, n=51), 180 \u03bcg PegIFN for 48 weeks followed by 135 \u03bcg weekly for an additional 48 weeks (group B, n=52) or 180 \u03bcg PegIFN plus lamivudine (100 mg/day) for 48 weeks then 135 \u03bcg PegIFN for 48 weeks (group C, n=25). Endpoints were alanine aminotransferase normalisation plus HBV DNA &lt;3400 IU/ml (primary), HBV DNA &lt;2000 IU/ml and HBsAg clearance at 48 weeks after treatment. RESULTS: Forty-eight weeks after treatment, six patients in group A and 13 in group B achieved alanine aminotransferase normalisation plus HBV DNA &lt;3400 IU/ml (11.8% vs 25.0%, p=0.08), 6 vs 15 patients had HBV DNA &lt;2000 IU/ml (11.8% vs 28.8%, p=0.03), 0 vs 3 achieved HBsAg clearance (0% vs 5.8%, p=0.24) and 0 vs 5 had HBsAg &lt;10 IU/ml (0% vs 9.6%, p=0.06). While extended PegIFN treatment was the strongest independent predictor of response, the combination with lamivudine did not improve responses. Discontinuation rates were similar among the groups (19.6%, 23.1%, 32.0%, p=0.81) and were mostly due to PegIFN-related adverse events. CONCLUSIONS: In HBeAg-negative genotype D patients with chronic hepatitis B, PegIFN treatment for 96 weeks was well tolerated and the post-treatment virological response improved significantly compared with 48 weeks of treatment. TRIAL REGISTRATION NUMBER: http://ClinicalTrials.gov registration number: NCT01095835.", "author" : [ { "dropping-particle" : "", "family" : "Lampertico", "given" : "Pietro", "non-dropping-particle" : "", "parse-names" : false, "suffix" : "" }, { "dropping-particle" : "", "family" : "Vigan\u00f2", "given" : "Mauro", "non-dropping-particle" : "", "parse-names" : false, "suffix" : "" }, { "dropping-particle" : "", "family" : "Costanzo", "given" : "Giovan Giuseppe", "non-dropping-particle" : "Di", "parse-names" : false, "suffix" : "" }, { "dropping-particle" : "", "family" : "Sagnelli", "given" : "Evangelista", "non-dropping-particle" : "", "parse-names" : false, "suffix" : "" }, { "dropping-particle" : "", "family" : "Fasano", "given" : "Massimo", "non-dropping-particle" : "", "parse-names" : false, "suffix" : "" }, { "dropping-particle" : "", "family" : "Marco", "given" : "Vito", "non-dropping-particle" : "Di", "parse-names" : false, "suffix" : "" }, { "dropping-particle" : "", "family" : "Boninsegna", "given" : "Sara", "non-dropping-particle" : "", "parse-names" : false, "suffix" : "" }, { "dropping-particle" : "", "family" : "Farci", "given" : "Patrizia", "non-dropping-particle" : "", "parse-names" : false, "suffix" : "" }, { "dropping-particle" : "", "family" : "Fargion", "given" : "Silvia", "non-dropping-particle" : "", "parse-names" : false, "suffix" : "" }, { "dropping-particle" : "", "family" : "Giuberti", "given" : "Tiziana", "non-dropping-particle" : "", "parse-names" : false, "suffix" : "" }, { "dropping-particle" : "", "family" : "Iannacone", "given" : "Claudio", "non-dropping-particle" : "", "parse-names" : false, "suffix" : "" }, { "dropping-particle" : "", "family" : "Regep", "given" : "Loredana", "non-dropping-particle" : "", "parse-names" : false, "suffix" : "" }, { "dropping-particle" : "", "family" : "Massetto", "given" : "Benedetta", "non-dropping-particle" : "", "parse-names" : false, "suffix" : "" }, { "dropping-particle" : "", "family" : "Facchetti", "given" : "Floriana", "non-dropping-particle" : "", "parse-names" : false, "suffix" : "" }, { "dropping-particle" : "", "family" : "Colombo", "given" : "Massimo", "non-dropping-particle" : "", "parse-names" : false, "suffix" : "" } ], "container-title" : "Gut", "id" : "ITEM-1", "issue" : "2", "issued" : { "date-parts" : [ [ "2013", "2" ] ] }, "page" : "290-8", "title" : "Randomised study comparing 48 and 96 weeks peginterferon \u03b1-2a therapy in genotype D HBeAg-negative chronic hepatitis B.", "type" : "article-journal", "volume" : "62" }, "uris" : [ "http://www.mendeley.com/documents/?uuid=4d93d18b-e500-432f-ba27-acb075b39280" ] } ], "mendeley" : { "previouslyFormattedCitation" : "&lt;sup&gt;[73]&lt;/sup&gt;"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[73]</w:t>
      </w:r>
      <w:r w:rsidR="004C4EE1" w:rsidRPr="00BE18AC">
        <w:rPr>
          <w:rFonts w:ascii="Book Antiqua" w:hAnsi="Book Antiqua"/>
        </w:rPr>
        <w:fldChar w:fldCharType="end"/>
      </w:r>
      <w:r w:rsidRPr="00BE18AC">
        <w:rPr>
          <w:rFonts w:ascii="Book Antiqua" w:hAnsi="Book Antiqua"/>
        </w:rPr>
        <w:t>. Furthermore, discontinuation rates did not increase, implying that a prolonged course of treatment was equally well tolerated. Consequently, guidelines should be updated to recommend extension of PEG-IFN treatment to 96 w</w:t>
      </w:r>
      <w:r>
        <w:rPr>
          <w:rFonts w:ascii="Book Antiqua" w:hAnsi="Book Antiqua"/>
        </w:rPr>
        <w:t>k</w:t>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In patients where IFN therapy is contraindicated, or where there was a suboptimal response, treatment with </w:t>
      </w:r>
      <w:proofErr w:type="spellStart"/>
      <w:r w:rsidRPr="00BE18AC">
        <w:rPr>
          <w:rFonts w:ascii="Book Antiqua" w:hAnsi="Book Antiqua"/>
        </w:rPr>
        <w:t>entecavir</w:t>
      </w:r>
      <w:proofErr w:type="spellEnd"/>
      <w:r w:rsidRPr="00BE18AC">
        <w:rPr>
          <w:rFonts w:ascii="Book Antiqua" w:hAnsi="Book Antiqua"/>
        </w:rPr>
        <w:t xml:space="preserve"> or </w:t>
      </w:r>
      <w:proofErr w:type="spellStart"/>
      <w:r w:rsidRPr="00BE18AC">
        <w:rPr>
          <w:rFonts w:ascii="Book Antiqua" w:hAnsi="Book Antiqua"/>
        </w:rPr>
        <w:t>tenofovir</w:t>
      </w:r>
      <w:proofErr w:type="spellEnd"/>
      <w:r w:rsidRPr="00BE18AC">
        <w:rPr>
          <w:rFonts w:ascii="Book Antiqua" w:hAnsi="Book Antiqua"/>
        </w:rPr>
        <w:t xml:space="preserve"> is recommended by numerous meta-analyses and international guidelines due to its high efficacy, high barrier to resistance, and </w:t>
      </w:r>
      <w:proofErr w:type="spellStart"/>
      <w:r w:rsidRPr="00BE18AC">
        <w:rPr>
          <w:rFonts w:ascii="Book Antiqua" w:hAnsi="Book Antiqua"/>
        </w:rPr>
        <w:t>favourable</w:t>
      </w:r>
      <w:proofErr w:type="spellEnd"/>
      <w:r w:rsidRPr="00BE18AC">
        <w:rPr>
          <w:rFonts w:ascii="Book Antiqua" w:hAnsi="Book Antiqua"/>
        </w:rPr>
        <w:t xml:space="preserve"> safety profile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"10.1053/j.gastro.2010.06.042", "ISSN" : "1528-0012", "PMID" : "20600036", "abstract" : "The relative efficacies of licensed antiviral therapies for treatment-naive chronic hepatitis B (CHB) infection in randomized controlled trials have not been determined. We evaluated the relative efficacies of the first 12 months of CHB treatments.", "author" : [ { "dropping-particle" : "", "family" : "Woo", "given" : "Gloria", "non-dropping-particle" : "", "parse-names" : false, "suffix" : "" }, { "dropping-particle" : "", "family" : "Tomlinson", "given" : "George", "non-dropping-particle" : "", "parse-names" : false, "suffix" : "" }, { "dropping-particle" : "", "family" : "Nishikawa", "given" : "Yasunori", "non-dropping-particle" : "", "parse-names" : false, "suffix" : "" }, { "dropping-particle" : "", "family" : "Kowgier", "given" : "Matthew", "non-dropping-particle" : "", "parse-names" : false, "suffix" : "" }, { "dropping-particle" : "", "family" : "Sherman", "given" : "Morris", "non-dropping-particle" : "", "parse-names" : false, "suffix" : "" }, { "dropping-particle" : "", "family" : "Wong", "given" : "David K H", "non-dropping-particle" : "", "parse-names" : false, "suffix" : "" }, { "dropping-particle" : "", "family" : "Pham", "given" : "Ba", "non-dropping-particle" : "", "parse-names" : false, "suffix" : "" }, { "dropping-particle" : "", "family" : "Ungar", "given" : "Wendy J", "non-dropping-particle" : "", "parse-names" : false, "suffix" : "" }, { "dropping-particle" : "", "family" : "Einarson", "given" : "Thomas R", "non-dropping-particle" : "", "parse-names" : false, "suffix" : "" }, { "dropping-particle" : "", "family" : "Heathcote", "given" : "E Jenny", "non-dropping-particle" : "", "parse-names" : false, "suffix" : "" }, { "dropping-particle" : "", "family" : "Krahn", "given" : "Murray", "non-dropping-particle" : "", "parse-names" : false, "suffix" : "" } ], "container-title" : "Gastroenterology", "id" : "ITEM-1", "issue" : "4", "issued" : { "date-parts" : [ [ "2010", "10" ] ] }, "page" : "1218-29", "publisher" : "Elsevier Inc.", "title" : "Tenofovir and entecavir are the most effective antiviral agents for chronic hepatitis B: a systematic review and Bayesian meta-analyses.", "type" : "article-journal", "volume" : "139" }, "uris" : [ "http://www.mendeley.com/documents/?uuid=15a4c1e5-74dd-4ecc-b496-d4bf372e67b3" ] }, { "id" : "ITEM-2", "itemData" : { "DOI" : "10.1002/phar.1188", "ISSN" : "1875-9114", "PMID" : "23359454", "abstract" : "STUDY OBJECTIVE: To compare the efficacy of nucleoside or nucleotide analog monotherapy for the treatment of chronic hepatitis virus B (HBV) with adefovir dipivoxil, entecavir, lamivudine, telbivudine, and tenofovir disoproxil fumarate.\n\nDESIGN: Mixed-treatment comparison meta-analysis of nine randomized controlled clinical trials.\n\nPATIENTS: A total of 3972 adults with a diagnosis of chronic hepatitis B.\n\nMEASUREMENTS AND MAIN RESULTS: A systematic review was conducted to search for randomized clinical trials that evaluated the efficacy of nucleoside or nucleotide analogs used as monotherapy. The evaluated outcomes were reduction of HBV DNA levels, normalization of alanine aminotransferase levels, and seroconversion of hepatitis B e antigen (HBeAg). A mixed-treatment comparison was conducted to compare the odds ratios among the treatments and to rank the therapies to determine the optimal treatment option. Tenofovir had the best results among the nucleoside or nucleotide analogs for the three evaluated efficacy outcomes in both HBeAg-positive and -negative patients.\n\nCONCLUSION: Tenofovir has the highest probability of reducing HBV DNA, normalizing alanine aminotransferase levels and inducing HBeAg seroconversion after 1\u00a0year of treatment. An efficacy comparison of therapies is an important tool to guide clinicians in selecting the optimal treatment option.", "author" : [ { "dropping-particle" : "", "family" : "Wiens", "given" : "Astrid", "non-dropping-particle" : "", "parse-names" : false, "suffix" : "" }, { "dropping-particle" : "", "family" : "Lenzi", "given" : "Luana", "non-dropping-particle" : "", "parse-names" : false, "suffix" : "" }, { "dropping-particle" : "", "family" : "Venson", "given" : "Rafael", "non-dropping-particle" : "", "parse-names" : false, "suffix" : "" }, { "dropping-particle" : "", "family" : "Correr", "given" : "Cassyano J", "non-dropping-particle" : "", "parse-names" : false, "suffix" : "" }, { "dropping-particle" : "", "family" : "Rotta", "given" : "Inajara", "non-dropping-particle" : "", "parse-names" : false, "suffix" : "" }, { "dropping-particle" : "", "family" : "Pedroso", "given" : "Maria L", "non-dropping-particle" : "", "parse-names" : false, "suffix" : "" }, { "dropping-particle" : "", "family" : "Pontarolo", "given" : "Roberto", "non-dropping-particle" : "", "parse-names" : false, "suffix" : "" } ], "container-title" : "Pharmacotherapy", "id" : "ITEM-2", "issue" : "2", "issued" : { "date-parts" : [ [ "2013", "2" ] ] }, "page" : "144-51", "title" : "Comparative efficacy of oral nucleoside or nucleotide analog monotherapy used in chronic hepatitis B: a mixed-treatment comparison meta-analysis.", "type" : "article-journal", "volume" : "33" }, "uris" : [ "http://www.mendeley.com/documents/?uuid=d3bd1ab0-99ef-4d85-bddb-f66323817657" ] } ], "mendeley" : { "previouslyFormattedCitation" : "&lt;sup&gt;[50,74]&lt;/sup&gt;"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[50,74]</w:t>
      </w:r>
      <w:r w:rsidR="004C4EE1" w:rsidRPr="00BE18AC">
        <w:rPr>
          <w:rFonts w:ascii="Book Antiqua" w:hAnsi="Book Antiqua"/>
        </w:rPr>
        <w:fldChar w:fldCharType="end"/>
      </w:r>
      <w:r w:rsidRPr="00BE18AC">
        <w:rPr>
          <w:rFonts w:ascii="Book Antiqua" w:hAnsi="Book Antiqua"/>
        </w:rPr>
        <w:t xml:space="preserve">. However, there is little evidence for the use of </w:t>
      </w:r>
      <w:proofErr w:type="spellStart"/>
      <w:r w:rsidRPr="00BE18AC">
        <w:rPr>
          <w:rFonts w:ascii="Book Antiqua" w:hAnsi="Book Antiqua"/>
        </w:rPr>
        <w:t>lamivudine</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combination therapy in treatment refractory patients. In a population of HIV co-infected patients, combination therapy with </w:t>
      </w:r>
      <w:proofErr w:type="spellStart"/>
      <w:r w:rsidRPr="00BE18AC">
        <w:rPr>
          <w:rFonts w:ascii="Book Antiqua" w:hAnsi="Book Antiqua"/>
        </w:rPr>
        <w:t>lamivudine</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did not increase the probability of HBV DNA suppression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"10.1097/01.aids.0000247116.89455.5d", "ISSN" : "0269-9370", "PMID" : "16988516", "abstract" : "OBJECTIVE: At present sequential monotherapy for chronic hepatitis B with hepatitis B virus (HBV)-polymerase inhibitors is clinical practice. It is unknown to date whether combination therapy with lamivudine plus tenofovir could be superior to sequential therapy with tenofovir after the occurrence of lamivudine resistance. METHODS: We conducted a multicenter, 1: 2 matched pair analysis comparing patients with HBV/HIV-coinfection starting an antiretroviral regimen including tenofovir plus lamivudine with patients who had highly replicative, lamivudine resistant HBe-antigen positive chronic hepatitis B and started with tenofovir as the only active HBV polymerase inhibitor subsequent to lamivudine. RESULTS: At baseline patients on tenofovir plus lamivudine (n = 25) had a median HBV DNA of 5.9 x 10(7) copies/ml compared to 1.37 x 10(8) copies/ml in the tenofovir arm (n = 50; P = 0.32). A sustained undetectable HBV DNA &lt; 1000 copies/ml was achieved in 19/25 (76%) patients on tenofovir plus lamivudine and in 42/50 (84%) on tenofovir (P = 0.53). A loss of HBe-antigen was observed in 9/25 (36%) patients on tenofovir plus lamivudine and in 12/50 (24%) patients on tenofovir (P = 0.29). HBs-antigen loss was found in 1/25 (4%) and 3/50 (6%) patients. CONCLUSIONS: In this cohort of HBV/HIV-coinfected individuals, full HBV DNA suppression was achieved in the majority of patients independent of treatment allocation. Loss of HBe- and HBs-antigen was not different between the two study arms. Over a median treatment period of 116 weeks tenofovir was as effective as tenofovir plus lamivudine. Longer treatment periods may be needed to evaluate potential benefits of first-line combination therapy for chronic hepatitis B.", "author" : [ { "dropping-particle" : "", "family" : "Schmutz", "given" : "Guenther", "non-dropping-particle" : "", "parse-names" : false, "suffix" : "" }, { "dropping-particle" : "", "family" : "Nelson", "given" : "Mark", "non-dropping-particle" : "", "parse-names" : false, "suffix" : "" }, { "dropping-particle" : "", "family" : "Lutz", "given" : "Thomas", "non-dropping-particle" : "", "parse-names" : false, "suffix" : "" }, { "dropping-particle" : "", "family" : "Sheldon", "given" : "Julie", "non-dropping-particle" : "", "parse-names" : false, "suffix" : "" }, { "dropping-particle" : "", "family" : "Bruno", "given" : "Raffaele", "non-dropping-particle" : "", "parse-names" : false, "suffix" : "" }, { "dropping-particle" : "", "family" : "Boemmel", "given" : "Florian", "non-dropping-particle" : "von", "parse-names" : false, "suffix" : "" }, { "dropping-particle" : "", "family" : "Hoffmann", "given" : "Christian", "non-dropping-particle" : "", "parse-names" : false, "suffix" : "" }, { "dropping-particle" : "", "family" : "Rockstroh", "given" : "Juergen", "non-dropping-particle" : "", "parse-names" : false, "suffix" : "" }, { "dropping-particle" : "", "family" : "Stoehr", "given" : "Albrecht", "non-dropping-particle" : "", "parse-names" : false, "suffix" : "" }, { "dropping-particle" : "", "family" : "Wolf", "given" : "Eva", "non-dropping-particle" : "", "parse-names" : false, "suffix" : "" }, { "dropping-particle" : "", "family" : "Soriano", "given" : "Vincent", "non-dropping-particle" : "", "parse-names" : false, "suffix" : "" }, { "dropping-particle" : "", "family" : "Berger", "given" : "Florian", "non-dropping-particle" : "", "parse-names" : false, "suffix" : "" }, { "dropping-particle" : "", "family" : "Berg", "given" : "Thomas", "non-dropping-particle" : "", "parse-names" : false, "suffix" : "" }, { "dropping-particle" : "", "family" : "Carlebach", "given" : "Amina", "non-dropping-particle" : "", "parse-names" : false, "suffix" : "" }, { "dropping-particle" : "", "family" : "Schwarze-Zander", "given" : "Carolynne", "non-dropping-particle" : "", "parse-names" : false, "suffix" : "" }, { "dropping-particle" : "", "family" : "Sch\u00fcrmann", "given" : "Dirk", "non-dropping-particle" : "", "parse-names" : false, "suffix" : "" }, { "dropping-particle" : "", "family" : "Jaeger", "given" : "Hans", "non-dropping-particle" : "", "parse-names" : false, "suffix" : "" }, { "dropping-particle" : "", "family" : "Mauss", "given" : "Stefan", "non-dropping-particle" : "", "parse-names" : false, "suffix" : "" } ], "container-title" : "AIDS (London, England)", "id" : "ITEM-1", "issue" : "15", "issued" : { "date-parts" : [ [ "2006", "10", "3" ] ] }, "page" : "1951-4", "title" : "Combination of tenofovir and lamivudine versus tenofovir after lamivudine failure for therapy of hepatitis B in HIV-coinfection.", "type" : "article-journal", "volume" : "20" }, "uris" : [ "http://www.mendeley.com/documents/?uuid=614363e1-b4d3-4fe8-8762-78274949c541" ] } ], "mendeley" : { "previouslyFormattedCitation" : "&lt;sup&gt;[75]&lt;/sup&gt;"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[75]</w:t>
      </w:r>
      <w:r w:rsidR="004C4EE1" w:rsidRPr="00BE18AC">
        <w:rPr>
          <w:rFonts w:ascii="Book Antiqua" w:hAnsi="Book Antiqua"/>
        </w:rPr>
        <w:fldChar w:fldCharType="end"/>
      </w:r>
      <w:r w:rsidRPr="00BE18AC">
        <w:rPr>
          <w:rFonts w:ascii="Book Antiqua" w:hAnsi="Book Antiqua"/>
        </w:rPr>
        <w:t xml:space="preserve">. There is more </w:t>
      </w:r>
      <w:r w:rsidRPr="00BE18AC">
        <w:rPr>
          <w:rFonts w:ascii="Book Antiqua" w:hAnsi="Book Antiqua"/>
        </w:rPr>
        <w:lastRenderedPageBreak/>
        <w:t xml:space="preserve">evidence for the use of combination therapy in patients </w:t>
      </w:r>
      <w:proofErr w:type="spellStart"/>
      <w:r w:rsidRPr="00BE18AC">
        <w:rPr>
          <w:rFonts w:ascii="Book Antiqua" w:hAnsi="Book Antiqua"/>
        </w:rPr>
        <w:t>harbouring</w:t>
      </w:r>
      <w:proofErr w:type="spellEnd"/>
      <w:r w:rsidRPr="00BE18AC">
        <w:rPr>
          <w:rFonts w:ascii="Book Antiqua" w:hAnsi="Book Antiqua"/>
        </w:rPr>
        <w:t xml:space="preserve"> patterns of viral resistance. In a population with mixed patterns of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resistance, the majority of patients treated with </w:t>
      </w:r>
      <w:proofErr w:type="spellStart"/>
      <w:r w:rsidRPr="00BE18AC">
        <w:rPr>
          <w:rFonts w:ascii="Book Antiqua" w:hAnsi="Book Antiqua"/>
        </w:rPr>
        <w:t>entecavir</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achieved undetectable HBV DNA levels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"10.1016/j.jhep.2011.09.018", "ISSN" : "1600-0641", "PMID" : "22037226", "abstract" : "BACKGROUND &amp; AIMS: Long-term viral suppression is a major goal to prevent disease progression in patients with HBV. Aim of this study was to investigate the efficacy and safety of entecavir plus tenofovir combination in 57 CHB partial responders or multidrug resistant patients. METHODS: Investigator-initiated open-label cohort study. Quantitative HBV-DNA measurement and resistance testing (line-probe-assays and direct-sequencing) at baseline and every 3 months. RESULTS: Fifty seven patients (37 HBeAg+), median age 45 years, previously treated with a median of three lines of antiviral therapy (range 1-6), 24/57 with advanced liver disease, were included. Median ALT at baseline was 1.0 ULN (range 0.3-22) and HBV-DNA 1.5 \u00d7 10(4)IU/ml (range 500-1 \u00d7 10(11)IU/ml). Median treatment duration of combination therapy was 21 months. HBV-DNA level dropped 3 logs (median, range 0-8 log; p&lt;0.0001), 51/57 patients became HBV-DNA undetectable, median after 6 months (95% CI, 4.6-7). The probability for HBV DNA suppression was not reduced in patients with adefovir or entecavir resistance or in patients with advanced liver disease. Viral suppression led to decline in ALT (median 0.7 ULN; range 0.2-2.4; p=0.001). Five patients lost HBeAg (after 15, 18, 20, 21, and 27 months, respectively), one patient showed HBs-seroconversion. Patients with advanced disease did not show clinical decompensation, two patients with cirrhosis and undetectable HBV DNA developed HCCs. No death, newly induced renal impairment or lactic acidosis were reported. CONCLUSIONS: Rescue therapy with entecavir and tenofovir in CHB patients harboring viral resistance patterns or showing only partial antiviral responses to preceding therapies was efficient, safe, and well tolerated in patients with and without advanced liver disease (249).", "author" : [ { "dropping-particle" : "", "family" : "Petersen", "given" : "Jorg", "non-dropping-particle" : "", "parse-names" : false, "suffix" : "" }, { "dropping-particle" : "", "family" : "Ratziu", "given" : "Vlad", "non-dropping-particle" : "", "parse-names" : false, "suffix" : "" }, { "dropping-particle" : "", "family" : "Buti", "given" : "Maria", "non-dropping-particle" : "", "parse-names" : false, "suffix" : "" }, { "dropping-particle" : "", "family" : "Janssen", "given" : "Harry L A", "non-dropping-particle" : "", "parse-names" : false, "suffix" : "" }, { "dropping-particle" : "", "family" : "Brown", "given" : "Ashley", "non-dropping-particle" : "", "parse-names" : false, "suffix" : "" }, { "dropping-particle" : "", "family" : "Lampertico", "given" : "Pietro", "non-dropping-particle" : "", "parse-names" : false, "suffix" : "" }, { "dropping-particle" : "", "family" : "Schollmeyer", "given" : "Jan", "non-dropping-particle" : "", "parse-names" : false, "suffix" : "" }, { "dropping-particle" : "", "family" : "Zoulim", "given" : "Fabien", "non-dropping-particle" : "", "parse-names" : false, "suffix" : "" }, { "dropping-particle" : "", "family" : "Wedemeyer", "given" : "Heiner", "non-dropping-particle" : "", "parse-names" : false, "suffix" : "" }, { "dropping-particle" : "", "family" : "Sterneck", "given" : "Martina", "non-dropping-particle" : "", "parse-names" : false, "suffix" : "" }, { "dropping-particle" : "", "family" : "Berg", "given" : "Thomas", "non-dropping-particle" : "", "parse-names" : false, "suffix" : "" }, { "dropping-particle" : "", "family" : "Sarrazin", "given" : "Christoph", "non-dropping-particle" : "", "parse-names" : false, "suffix" : "" }, { "dropping-particle" : "", "family" : "Lutgehetmann", "given" : "Marc", "non-dropping-particle" : "", "parse-names" : false, "suffix" : "" }, { "dropping-particle" : "", "family" : "Buggisch", "given" : "Peter", "non-dropping-particle" : "", "parse-names" : false, "suffix" : "" } ], "container-title" : "Journal of hepatology", "id" : "ITEM-1", "issue" : "3", "issued" : { "date-parts" : [ [ "2012", "3" ] ] }, "page" : "520-6", "title" : "Entecavir plus tenofovir combination as rescue therapy in pre-treated chronic hepatitis B patients: an international multicenter cohort study.", "type" : "article-journal", "volume" : "56" }, "uris" : [ "http://www.mendeley.com/documents/?uuid=f450a425-d388-46a0-8020-83d1fa845287" ] } ], "mendeley" : { "previouslyFormattedCitation" : "&lt;sup&gt;[76]&lt;/sup&gt;"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[76]</w:t>
      </w:r>
      <w:r w:rsidR="004C4EE1" w:rsidRPr="00BE18AC">
        <w:rPr>
          <w:rFonts w:ascii="Book Antiqua" w:hAnsi="Book Antiqua"/>
        </w:rPr>
        <w:fldChar w:fldCharType="end"/>
      </w:r>
      <w:r w:rsidRPr="00BE18AC">
        <w:rPr>
          <w:rFonts w:ascii="Book Antiqua" w:hAnsi="Book Antiqua"/>
        </w:rPr>
        <w:t xml:space="preserve">. However, </w:t>
      </w:r>
      <w:proofErr w:type="spellStart"/>
      <w:r w:rsidRPr="00BE18AC">
        <w:rPr>
          <w:rFonts w:ascii="Book Antiqua" w:hAnsi="Book Antiqua"/>
        </w:rPr>
        <w:t>tenofovir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Pr="00BE18AC">
        <w:rPr>
          <w:rFonts w:ascii="Book Antiqua" w:hAnsi="Book Antiqua"/>
        </w:rPr>
        <w:t xml:space="preserve"> is also highly effective in multi-drug resistant strains of HBV</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"Lim", "given" : "Lucy Y.", "non-dropping-particle" : "", "parse-names" : false, "suffix" : "" }, { "dropping-particle" : "", "family" : "Patterson", "given" : "Scott", "non-dropping-particle" : "", "parse-names" : false, "suffix" : "" }, { "dropping-particle" : "", "family" : "George", "given" : "Jacob", "non-dropping-particle" : "", "parse-names" : false, "suffix" : "" }, { "dropping-particle" : "", "family" : "Strasser", "given" : "Simone I.", "non-dropping-particle" : "", "parse-names" : false, "suffix" : "" }, { "dropping-particle" : "", "family" : "Lee", "given" : "Alice U.", "non-dropping-particle" : "", "parse-names" : false, "suffix" : "" }, { "dropping-particle" : "", "family" : "Sievert", "given" : "William", "non-dropping-particle" : "", "parse-names" : false, "suffix" : "" }, { "dropping-particle" : "", "family" : "Nicoll", "given" : "Amanda J.", "non-dropping-particle" : "", "parse-names" : false, "suffix" : "" }, { "dropping-particle" : "", "family" : "Roberts", "given" : "Stuart K.", "non-dropping-particle" : "", "parse-names" : false, "suffix" : "" }, { "dropping-particle" : "V.", "family" : "Desmond", "given" : "Paul", "non-dropping-particle" : "", "parse-names" : false, "suffix" : "" }, { "dropping-particle" : "", "family" : "Bowden", "given" : "Scott", "non-dropping-particle" : "", "parse-names" : false, "suffix" : "" }, { "dropping-particle" : "", "family" : "Thompson", "given" : "Alexander J.", "non-dropping-particle" : "", "parse-names" : false, "suffix" : "" }, { "dropping-particle" : "", "family" : "Locarnini", "given" : "Stephen", "non-dropping-particle" : "", "parse-names" : false, "suffix" : "" }, { "dropping-particle" : "", "family" : "Angus", "given" : "Peter W.", "non-dropping-particle" : "", "parse-names" : false, "suffix" : "" } ], "container-title" : "Hepatology", "id" : "ITEM-1", "issue" : "4 (Supplementary)", "issued" : { "date-parts" : [ [ "2012" ] ] }, "page" : "368A", "title" : "Tenofovir Rescue Therapy Achieves Long-Term Suppression of HBV Replication in Patients with Multi-Drug Resistant HBV: 4 Year Follow-Up of the TDF109 Cohort", "type" : "article-journal", "volume" : "56" }, "uris" : [ "http://www.mendeley.com/documents/?uuid=e393c4d0-9126-4c59-b510-dfd0bfe10aef" ] } ], "mendeley" : { "previouslyFormattedCitation" : "&lt;sup&gt;[77]&lt;/sup&gt;"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[77]</w:t>
      </w:r>
      <w:r w:rsidR="004C4EE1" w:rsidRPr="00BE18AC">
        <w:rPr>
          <w:rFonts w:ascii="Book Antiqua" w:hAnsi="Book Antiqua"/>
        </w:rPr>
        <w:fldChar w:fldCharType="end"/>
      </w:r>
      <w:r w:rsidRPr="00BE18AC">
        <w:rPr>
          <w:rFonts w:ascii="Book Antiqua" w:hAnsi="Book Antiqua"/>
        </w:rPr>
        <w:t xml:space="preserve">. Consequently, further studies are needed to determine whether combination therapy offers any advantage over </w:t>
      </w:r>
      <w:proofErr w:type="spellStart"/>
      <w:r w:rsidRPr="00BE18AC">
        <w:rPr>
          <w:rFonts w:ascii="Book Antiqua" w:hAnsi="Book Antiqua"/>
        </w:rPr>
        <w:t>monotherapy</w:t>
      </w:r>
      <w:proofErr w:type="spellEnd"/>
      <w:r w:rsidRPr="00BE18AC">
        <w:rPr>
          <w:rFonts w:ascii="Book Antiqua" w:hAnsi="Book Antiqua"/>
        </w:rPr>
        <w:t xml:space="preserve"> alone.</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The management guidelines differ for patients with </w:t>
      </w:r>
      <w:proofErr w:type="spellStart"/>
      <w:r w:rsidRPr="00BE18AC">
        <w:rPr>
          <w:rFonts w:ascii="Book Antiqua" w:hAnsi="Book Antiqua"/>
        </w:rPr>
        <w:t>decompensated</w:t>
      </w:r>
      <w:proofErr w:type="spellEnd"/>
      <w:r w:rsidRPr="00BE18AC">
        <w:rPr>
          <w:rFonts w:ascii="Book Antiqua" w:hAnsi="Book Antiqua"/>
        </w:rPr>
        <w:t xml:space="preserve"> liver disease. Notably, </w:t>
      </w:r>
      <w:proofErr w:type="spellStart"/>
      <w:r w:rsidRPr="00BE18AC">
        <w:rPr>
          <w:rFonts w:ascii="Book Antiqua" w:hAnsi="Book Antiqua"/>
        </w:rPr>
        <w:t>entecavir</w:t>
      </w:r>
      <w:proofErr w:type="spellEnd"/>
      <w:r w:rsidRPr="00BE18AC">
        <w:rPr>
          <w:rFonts w:ascii="Book Antiqua" w:hAnsi="Book Antiqua"/>
        </w:rPr>
        <w:t xml:space="preserve"> should be offered as first-line treatment instead of PEG-IFN, due to the high risk of serious infections and hepatic failure. PEG-IFN is also contraindicated in pregnancy due to </w:t>
      </w:r>
      <w:proofErr w:type="spellStart"/>
      <w:r w:rsidRPr="00BE18AC">
        <w:rPr>
          <w:rFonts w:ascii="Book Antiqua" w:hAnsi="Book Antiqua"/>
        </w:rPr>
        <w:t>teratogenic</w:t>
      </w:r>
      <w:proofErr w:type="spellEnd"/>
      <w:r w:rsidRPr="00BE18AC">
        <w:rPr>
          <w:rFonts w:ascii="Book Antiqua" w:hAnsi="Book Antiqua"/>
        </w:rPr>
        <w:t xml:space="preserve"> effects arising from inhibition of cell proliferation. Instead, the category B antiviral drugs </w:t>
      </w:r>
      <w:proofErr w:type="spellStart"/>
      <w:r w:rsidRPr="00BE18AC">
        <w:rPr>
          <w:rFonts w:ascii="Book Antiqua" w:hAnsi="Book Antiqua"/>
        </w:rPr>
        <w:t>lamivudine</w:t>
      </w:r>
      <w:proofErr w:type="spellEnd"/>
      <w:r w:rsidRPr="00BE18AC">
        <w:rPr>
          <w:rFonts w:ascii="Book Antiqua" w:hAnsi="Book Antiqua"/>
        </w:rPr>
        <w:t xml:space="preserve"> or </w:t>
      </w:r>
      <w:proofErr w:type="spellStart"/>
      <w:r w:rsidRPr="00BE18AC">
        <w:rPr>
          <w:rFonts w:ascii="Book Antiqua" w:hAnsi="Book Antiqua"/>
        </w:rPr>
        <w:t>tenofovir</w:t>
      </w:r>
      <w:proofErr w:type="spellEnd"/>
      <w:r w:rsidRPr="00BE18AC">
        <w:rPr>
          <w:rFonts w:ascii="Book Antiqua" w:hAnsi="Book Antiqua"/>
        </w:rPr>
        <w:t xml:space="preserve"> should be used to reduce vertical transmission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"10.3748/wjg.v19.i10.1671", "ISSN" : "1007-9327", "PMID" : "23539671", "abstract" : "The selection of antiviral drugs for chronic hepatitis B (CHB) treatment in pregnancy is very difficult since none of the drugs have been approved for use in pregnancy. Transmission from mother to newborn remains the most frequent route of infection in mothers with high viral load and positive hepatitis B e antigen status, even with the use of appropriate prophylaxis with hepatitis B virus (HBV) immunoglobulin and HBV vaccination. We read from the article written by Yi et al that lamivudine treatment in early pregnancy was safe and effective. However, we could not understand why adefovir dipivoxil (ADV) was used in three pregnancy cases, since ADV has been classified as pregnancy category C. In pregnancy, telbivudine or tenofovir should be selected when the treatment of CHB is necessary, since these drugs have been classified as Food and Drug Administration pregnancy risk category B.", "author" : [ { "dropping-particle" : "", "family" : "Guclu", "given" : "Ertugrul", "non-dropping-particle" : "", "parse-names" : false, "suffix" : "" }, { "dropping-particle" : "", "family" : "Karabay", "given" : "Oguz", "non-dropping-particle" : "", "parse-names" : false, "suffix" : "" } ], "container-title" : "World journal of gastroenterology : WJG", "id" : "ITEM-1", "issue" : "10", "issued" : { "date-parts" : [ [ "2013", "3", "14" ] ] }, "page" : "1671-2", "title" : "Choice of drugs in the treatment of chronic hepatitis B in pregnancy.", "type" : "article-journal", "volume" : "19" }, "uris" : [ "http://www.mendeley.com/documents/?uuid=04685936-2872-4afd-a00b-6599e8d0d9a0" ] } ], "mendeley" : { "previouslyFormattedCitation" : "&lt;sup&gt;[78]&lt;/sup&gt;"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[78]</w:t>
      </w:r>
      <w:r w:rsidR="004C4EE1" w:rsidRPr="00BE18AC">
        <w:rPr>
          <w:rFonts w:ascii="Book Antiqua" w:hAnsi="Book Antiqua"/>
        </w:rPr>
        <w:fldChar w:fldCharType="end"/>
      </w:r>
      <w:r w:rsidRPr="00BE18AC">
        <w:rPr>
          <w:rFonts w:ascii="Book Antiqua" w:hAnsi="Book Antiqua"/>
        </w:rPr>
        <w:t>. Both topics have been extensively reviewed elsewhere.</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COMBINATION THERAPY – IS TWO BETTER THAN ONE?</w:t>
      </w:r>
    </w:p>
    <w:p w:rsidR="00A278A0" w:rsidRPr="00BE18AC" w:rsidRDefault="00A278A0" w:rsidP="00E63ADB">
      <w:pPr>
        <w:spacing w:line="360" w:lineRule="auto"/>
        <w:jc w:val="both"/>
        <w:rPr>
          <w:rFonts w:ascii="Book Antiqua" w:hAnsi="Book Antiqua"/>
        </w:rPr>
      </w:pPr>
      <w:bookmarkStart w:id="44" w:name="_GoBack"/>
      <w:bookmarkEnd w:id="44"/>
      <w:r w:rsidRPr="00BE18AC">
        <w:rPr>
          <w:rFonts w:ascii="Book Antiqua" w:hAnsi="Book Antiqua"/>
        </w:rPr>
        <w:t xml:space="preserve">Combination therapy offers the potential of achieving long-term viral suppression whilst avoiding drug resistance, and has been shown to be beneficial in patients with HIV and chronic HCV. Consequently, numerous combinations of </w:t>
      </w:r>
      <w:proofErr w:type="spellStart"/>
      <w:r w:rsidRPr="00BE18AC">
        <w:rPr>
          <w:rFonts w:ascii="Book Antiqua" w:hAnsi="Book Antiqua"/>
        </w:rPr>
        <w:t>antivirals</w:t>
      </w:r>
      <w:proofErr w:type="spellEnd"/>
      <w:r w:rsidRPr="00BE18AC">
        <w:rPr>
          <w:rFonts w:ascii="Book Antiqua" w:hAnsi="Book Antiqua"/>
        </w:rPr>
        <w:t xml:space="preserve"> have been trialed in the treatment of CHB (</w:t>
      </w:r>
      <w:r w:rsidRPr="00605252">
        <w:rPr>
          <w:rFonts w:ascii="Book Antiqua" w:hAnsi="Book Antiqua"/>
        </w:rPr>
        <w:t xml:space="preserve">Table </w:t>
      </w:r>
      <w:r w:rsidRPr="00605252">
        <w:rPr>
          <w:rFonts w:ascii="Book Antiqua" w:hAnsi="Book Antiqua"/>
          <w:lang w:eastAsia="zh-TW"/>
        </w:rPr>
        <w:t>5</w:t>
      </w:r>
      <w:r w:rsidRPr="00BE18AC">
        <w:rPr>
          <w:rFonts w:ascii="Book Antiqua" w:hAnsi="Book Antiqua"/>
        </w:rPr>
        <w:t xml:space="preserve">). Current guidelines recommend first-line treatment of CHB/HIV co-infection with </w:t>
      </w:r>
      <w:proofErr w:type="spellStart"/>
      <w:r w:rsidRPr="00BE18AC">
        <w:rPr>
          <w:rFonts w:ascii="Book Antiqua" w:hAnsi="Book Antiqua"/>
        </w:rPr>
        <w:t>emtricitabine</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combination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"10.1086/380398", "ISSN" : "0022-1899", "PMID" : "15031786", "abstract" : "BACKGROUND: Coinfection with human immunodeficiency virus type 1 (HIV-1) increases the risk of hepatitis B virus (HBV)-associated progressive liver disease. Lamivudine has potent activity against both HIV-1 and HBV; however, lamivudine-resistance mutations in HBV frequently develop. METHODS: Substudies of the safety and efficacy of tenofovir disoproxil fumarate (tenofovir DF) for patients coinfected with HIV and HBV were undertaken within 2 phase 3 randomized controlled trials involving antiretroviral therapy-experienced (study 907) and -naive (study 903) HIV-infected populations. Inclusion criteria were detection of hepatitis B surface antigen, an HBV DNA level &gt;106 copies/mL at baseline, and HBV DNA specimens available at week 24 (study 907) and week 48 (study 903). RESULTS: In study 907, the mean decrease in HBV DNA was 4.9 log(10), after 24 weeks, for 10 patients randomized to receive tenofovir DF, compared with a mean increase of 1.2 log(10) for 2 patients randomized to receive placebo (P=.041). The mean decrease in HBV DNA during tenofovir DF treatment was similar for patients with wild-type (5.3 log(10)) and lamivudine-resistant (4.6 log(10)) HBV strains. In study 903, the mean decrease in HBV DNA was 3.0 log(10), after 48 weeks, for 6 patients randomized to receive lamivudine, compared with 4.7 log(10) for 5 patients randomized to receive lamivudine and tenofovir DF (P=.055). Four patients developed tyrosine-methionine-aspartate-aspartate mutations, all in the lamivudine-only treatment arm. CONCLUSION: Tenofovir DF has potent anti-HBV efficacy in antiretroviral therapy-experienced and -naive individuals coinfected with HIV and HBV.", "author" : [ { "dropping-particle" : "", "family" : "Dore", "given" : "Gregory J", "non-dropping-particle" : "", "parse-names" : false, "suffix" : "" }, { "dropping-particle" : "", "family" : "Cooper", "given" : "David A", "non-dropping-particle" : "", "parse-names" : false, "suffix" : "" }, { "dropping-particle" : "", "family" : "Pozniak", "given" : "Anton L", "non-dropping-particle" : "", "parse-names" : false, "suffix" : "" }, { "dropping-particle" : "", "family" : "DeJesus", "given" : "Edwin", "non-dropping-particle" : "", "parse-names" : false, "suffix" : "" }, { "dropping-particle" : "", "family" : "Zhong", "given" : "Lijie", "non-dropping-particle" : "", "parse-names" : false, "suffix" : "" }, { "dropping-particle" : "", "family" : "Miller", "given" : "Michael D", "non-dropping-particle" : "", "parse-names" : false, "suffix" : "" }, { "dropping-particle" : "", "family" : "Lu", "given" : "Biao", "non-dropping-particle" : "", "parse-names" : false, "suffix" : "" }, { "dropping-particle" : "", "family" : "Cheng", "given" : "Andrew K", "non-dropping-particle" : "", "parse-names" : false, "suffix" : "" } ], "container-title" : "The Journal of infectious diseases", "id" : "ITEM-1", "issue" : "7", "issued" : { "date-parts" : [ [ "2004", "4", "1" ] ] }, "page" : "1185-92", "title" : "Efficacy of tenofovir disoproxil fumarate in antiretroviral therapy-naive and -experienced patients coinfected with HIV-1 and hepatitis B virus.", "type" : "article-journal", "volume" : "189" }, "uris" : [ "http://www.mendeley.com/documents/?uuid=94194dd8-25e7-4d10-aa3f-aa5bccc242e0" ] } ], "mendeley" : { "previouslyFormattedCitation" : "&lt;sup&gt;[79]&lt;/sup&gt;"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[79]</w:t>
      </w:r>
      <w:r w:rsidR="004C4EE1" w:rsidRPr="00BE18AC">
        <w:rPr>
          <w:rFonts w:ascii="Book Antiqua" w:hAnsi="Book Antiqua"/>
        </w:rPr>
        <w:fldChar w:fldCharType="end"/>
      </w:r>
      <w:r w:rsidRPr="00BE18AC">
        <w:rPr>
          <w:rFonts w:ascii="Book Antiqua" w:hAnsi="Book Antiqua"/>
        </w:rPr>
        <w:t xml:space="preserve">. However, the use of combination therapy </w:t>
      </w:r>
      <w:r w:rsidRPr="00BE18AC">
        <w:rPr>
          <w:rFonts w:ascii="Book Antiqua" w:hAnsi="Book Antiqua"/>
          <w:i/>
        </w:rPr>
        <w:t>de novo</w:t>
      </w:r>
      <w:r w:rsidRPr="00BE18AC">
        <w:rPr>
          <w:rFonts w:ascii="Book Antiqua" w:hAnsi="Book Antiqua"/>
        </w:rPr>
        <w:t>, or in cases where there is suboptimal response or drug resistance is more controversial and subject to ongoing studies.</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At present, there is no evidence supporting </w:t>
      </w:r>
      <w:r w:rsidRPr="00BE18AC">
        <w:rPr>
          <w:rFonts w:ascii="Book Antiqua" w:hAnsi="Book Antiqua"/>
          <w:i/>
        </w:rPr>
        <w:t>de novo</w:t>
      </w:r>
      <w:r w:rsidRPr="00BE18AC">
        <w:rPr>
          <w:rFonts w:ascii="Book Antiqua" w:hAnsi="Book Antiqua"/>
        </w:rPr>
        <w:t xml:space="preserve"> combination therapy with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that have a high barrier of resistance. A large randomized-controlled trial found the antiviral efficacy of </w:t>
      </w:r>
      <w:proofErr w:type="spellStart"/>
      <w:r w:rsidRPr="00BE18AC">
        <w:rPr>
          <w:rFonts w:ascii="Book Antiqua" w:hAnsi="Book Antiqua"/>
        </w:rPr>
        <w:t>entecavir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Pr="00BE18AC">
        <w:rPr>
          <w:rFonts w:ascii="Book Antiqua" w:hAnsi="Book Antiqua"/>
        </w:rPr>
        <w:t xml:space="preserve"> to be comparable to that of </w:t>
      </w:r>
      <w:proofErr w:type="spellStart"/>
      <w:r w:rsidRPr="00BE18AC">
        <w:rPr>
          <w:rFonts w:ascii="Book Antiqua" w:hAnsi="Book Antiqua"/>
        </w:rPr>
        <w:t>entecavir</w:t>
      </w:r>
      <w:proofErr w:type="spellEnd"/>
      <w:r w:rsidRPr="00BE18AC">
        <w:rPr>
          <w:rFonts w:ascii="Book Antiqua" w:hAnsi="Book Antiqua"/>
        </w:rPr>
        <w:t xml:space="preserve"> plus </w:t>
      </w:r>
      <w:proofErr w:type="spellStart"/>
      <w:r w:rsidRPr="00BE18AC">
        <w:rPr>
          <w:rFonts w:ascii="Book Antiqua" w:hAnsi="Book Antiqua"/>
        </w:rPr>
        <w:t>tenofovir</w:t>
      </w:r>
      <w:proofErr w:type="spellEnd"/>
      <w:r w:rsidRPr="00BE18AC">
        <w:rPr>
          <w:rFonts w:ascii="Book Antiqua" w:hAnsi="Book Antiqua"/>
        </w:rPr>
        <w:t xml:space="preserve"> combination therapy in a mixed-population of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-naïve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"10.1053/j.gastro.2012.05.037", "ISSN" : "1528-0012", "PMID" : "22643350", "abstract" : "BACKGROUND &amp; AIMS: Entecavir (ETV) and tenofovir disoproxil fumarate (TDF) are potent antiviral agents that might have additive or synergistic antiviral activity in treatment of patients with chronic hepatitis B (CHB). We compared the efficacy and safety of ETV monotherapy with those of a combination of ETV and TDF. METHODS: We performed a randomized, open-label, multicenter, superiority study of 379 nucleos(t)ide-na\u00efve patients with hepatitis B e antigen (HBeAg)-positive (n = 264) or HBeAg-negative (n = 115) CHB. Subjects were given ETV 0.5 mg (n = 182) or a combination of ETV 0.5 mg and TDF 300 mg (n = 197) for 100 weeks. RESULTS: At week 96, comparable proportions of patients in each study arm achieved the primary end point of a level of hepatitis B virus (HBV) DNA &lt;50 IU/mL (83.2% vs 76.4%; P = .088). Among HBeAg-positive patients, a greater proportion given combination therapy achieved levels of HBV DNA &lt;50 IU/mL than those given ETV alone (80.4% vs 69.8%; P = .046). However, this difference was observed only in patients with baseline levels of HBV DNA \u2265 10(8) IU/mL (79% vs 62%) and not in those with baseline levels of HBV DNA &lt;10(8) IU/mL (83% in both arms). Rates of HBeAg loss and HBeAg seroconversion were comparable between groups, whereas the rate of alanine aminotransferase normalization was greater in the ETV monotherapy group. No HBV variants associated with ETV or TDF resistance were detected. Safety profiles were consistent with previous reports of ETV or TDF monotherapy. CONCLUSIONS: The antiviral efficacy of ETV monotherapy is comparable to that of ETV plus TDF in a mixed population of nucleos(t)ide-na\u00efve patients with CHB (70% HBeAg positive). The combination therapy could provide an incremental benefit to HBeAg-positive patients with baseline levels of HBV DNA \u2265 10(8) IU/mL.", "author" : [ { "dropping-particle" : "", "family" : "Lok", "given" : "Anna S", "non-dropping-particle" : "", "parse-names" : false, "suffix" : "" }, { "dropping-particle" : "", "family" : "Trinh", "given" : "Huy", "non-dropping-particle" : "", "parse-names" : false, "suffix" : "" }, { "dropping-particle" : "", "family" : "Carosi", "given" : "Giampiero", "non-dropping-particle" : "", "parse-names" : false, "suffix" : "" }, { "dropping-particle" : "", "family" : "Akarca", "given" : "Ulus S", "non-dropping-particle" : "", "parse-names" : false, "suffix" : "" }, { "dropping-particle" : "", "family" : "Gadano", "given" : "Adrian", "non-dropping-particle" : "", "parse-names" : false, "suffix" : "" }, { "dropping-particle" : "", "family" : "Habersetzer", "given" : "Fran\u00e7ois", "non-dropping-particle" : "", "parse-names" : false, "suffix" : "" }, { "dropping-particle" : "", "family" : "Sievert", "given" : "William", "non-dropping-particle" : "", "parse-names" : false, "suffix" : "" }, { "dropping-particle" : "", "family" : "Wong", "given" : "David", "non-dropping-particle" : "", "parse-names" : false, "suffix" : "" }, { "dropping-particle" : "", "family" : "Lovegren", "given" : "Meghan", "non-dropping-particle" : "", "parse-names" : false, "suffix" : "" }, { "dropping-particle" : "", "family" : "Cohen", "given" : "David", "non-dropping-particle" : "", "parse-names" : false, "suffix" : "" }, { "dropping-particle" : "", "family" : "Llamoso", "given" : "Cyril", "non-dropping-particle" : "", "parse-names" : false, "suffix" : "" } ], "container-title" : "Gastroenterology", "id" : "ITEM-1", "issue" : "3", "issued" : { "date-parts" : [ [ "2012", "9" ] ] }, "note" : "        From Duplicate 2 (                   Efficacy of entecavir with or without tenofovir disoproxil fumarate for nucleos(t)ide-na\u00efve patients with chronic hepatitis B.                 - Lok, Anna S; Trinh, Huy; Carosi, Giampiero; Akarca, Ulus S; Gadano, Adrian; Habersetzer, Fran\u00e7ois; Sievert, William; Wong, David; Lovegren, Meghan; Cohen, David; Llamoso, Cyril )\n                \n        From Duplicate 1 (                           Efficacy of entecavir with or without tenofovir disoproxil fumarate for nucleos(t)ide-na\u00efve patients with chronic hepatitis B.                         - Lok, Anna S; Trinh, Huy; Carosi, Giampiero; Akarca, Ulus S; Gadano, Adrian; Habersetzer, Fran\u00e7ois; Sievert, William; Wong, David; Lovegren, Meghan; Cohen, David; Llamoso, Cyril )\n                \n        \n        \n        \n        \n      ", "page" : "619-28.e1", "title" : "Efficacy of entecavir with or without tenofovir disoproxil fumarate for nucleos(t)ide-na\u00efve patients with chronic hepatitis B.", "type" : "article-journal", "volume" : "143" }, "uris" : [ "http://www.mendeley.com/documents/?uuid=2e63f26a-e1f6-4134-a7dd-82a5dca264b5" ] } ], "mendeley" : { "previouslyFormattedCitation" : "&lt;sup&gt;[80]&lt;/sup&gt;"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[80]</w:t>
      </w:r>
      <w:r w:rsidR="004C4EE1" w:rsidRPr="00BE18AC">
        <w:rPr>
          <w:rFonts w:ascii="Book Antiqua" w:hAnsi="Book Antiqua"/>
        </w:rPr>
        <w:fldChar w:fldCharType="end"/>
      </w:r>
      <w:r w:rsidRPr="00BE18AC">
        <w:rPr>
          <w:rFonts w:ascii="Book Antiqua" w:hAnsi="Book Antiqua"/>
        </w:rPr>
        <w:t xml:space="preserve">. Where </w:t>
      </w:r>
      <w:proofErr w:type="spellStart"/>
      <w:r w:rsidRPr="00BE18AC">
        <w:rPr>
          <w:rFonts w:ascii="Book Antiqua" w:hAnsi="Book Antiqua"/>
        </w:rPr>
        <w:t>entecavir</w:t>
      </w:r>
      <w:proofErr w:type="spellEnd"/>
      <w:r w:rsidRPr="00BE18AC">
        <w:rPr>
          <w:rFonts w:ascii="Book Antiqua" w:hAnsi="Book Antiqua"/>
        </w:rPr>
        <w:t xml:space="preserve"> or </w:t>
      </w:r>
      <w:proofErr w:type="spellStart"/>
      <w:r w:rsidRPr="00BE18AC">
        <w:rPr>
          <w:rFonts w:ascii="Book Antiqua" w:hAnsi="Book Antiqua"/>
        </w:rPr>
        <w:t>tenofovir</w:t>
      </w:r>
      <w:proofErr w:type="spellEnd"/>
      <w:r w:rsidRPr="00BE18AC">
        <w:rPr>
          <w:rFonts w:ascii="Book Antiqua" w:hAnsi="Book Antiqua"/>
        </w:rPr>
        <w:t xml:space="preserve"> is not available as first-line treatment, the combination of </w:t>
      </w:r>
      <w:proofErr w:type="spellStart"/>
      <w:r w:rsidRPr="00BE18AC">
        <w:rPr>
          <w:rFonts w:ascii="Book Antiqua" w:hAnsi="Book Antiqua"/>
        </w:rPr>
        <w:t>lamivudine</w:t>
      </w:r>
      <w:proofErr w:type="spellEnd"/>
      <w:r w:rsidRPr="00BE18AC">
        <w:rPr>
          <w:rFonts w:ascii="Book Antiqua" w:hAnsi="Book Antiqua"/>
        </w:rPr>
        <w:t xml:space="preserve"> and </w:t>
      </w:r>
      <w:proofErr w:type="spellStart"/>
      <w:r w:rsidRPr="00BE18AC">
        <w:rPr>
          <w:rFonts w:ascii="Book Antiqua" w:hAnsi="Book Antiqua"/>
        </w:rPr>
        <w:t>adefovir</w:t>
      </w:r>
      <w:proofErr w:type="spellEnd"/>
      <w:r w:rsidRPr="00BE18AC">
        <w:rPr>
          <w:rFonts w:ascii="Book Antiqua" w:hAnsi="Book Antiqua"/>
        </w:rPr>
        <w:t xml:space="preserve"> may be used with similar efficacy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"10.1007/s12072-010-9243-x", "ISSN" : "1936-0541", "PMID" : "21484140", "abstract" : "PURPOSE: Either combination treatment or monotherapy using agents with a high genetic barrier are recommended for hepatitis B e antigen (HBeAg)-negative chronic hepatitis B (CHB). The aim of this study was to compare effect of na\u00efve HBeAg-negative CHB patients with either de novo combination of lamivudine (LAM) and adefovir dipivoxil (ADV) or entecavir (ETV) monotherapy. METHODS: HBeAg-negative CHB patients (n = 71) with ALT levels between 2 and 10 times the upper normal limit and HBV DNA levels &gt;10(4) copies/mL were enrolled. Patients were treated with either LAM 100 mg plus ADV 10 mg per day (n = 31) or ETV 0.5 mg per day (n = 40) for 48 weeks. RESULTS: The average reduction in HBV DNA level compared with baseline were 5.16 \u00b1 1.69 log in the LAM + ADV group and 5.36 \u00b1 1.70 log in the ETV group by week 48 (P = 0.624). The virological response (VR) rates were 80.65 and 77.5%, the biochemical response (BR) rates were 93.55 and 90.00% at week 48 in the LAM + ADV and ETV groups, respectively. There was no significant difference in the VR and BR between the two groups. During the 48-week treatment period, virological breakthrough and serious side effects were not noted in any patient. CONCLUSIONS: Both LAM + ADV combination therapy and ETV monotherapy are effective in na\u00efve HBeAg-negative CHB patients, but further studies are needed to obtain long-term results.", "author" : [ { "dropping-particle" : "", "family" : "Wang", "given" : "Li-Chun", "non-dropping-particle" : "", "parse-names" : false, "suffix" : "" }, { "dropping-particle" : "", "family" : "Chen", "given" : "En-Qiang", "non-dropping-particle" : "", "parse-names" : false, "suffix" : "" }, { "dropping-particle" : "", "family" : "Cao", "given" : "Jing", "non-dropping-particle" : "", "parse-names" : false, "suffix" : "" }, { "dropping-particle" : "", "family" : "Liu", "given" : "Li", "non-dropping-particle" : "", "parse-names" : false, "suffix" : "" }, { "dropping-particle" : "", "family" : "Zheng", "given" : "Li", "non-dropping-particle" : "", "parse-names" : false, "suffix" : "" }, { "dropping-particle" : "", "family" : "Li", "given" : "Da-Jiang", "non-dropping-particle" : "", "parse-names" : false, "suffix" : "" }, { "dropping-particle" : "", "family" : "Xu", "given" : "Lu", "non-dropping-particle" : "", "parse-names" : false, "suffix" : "" }, { "dropping-particle" : "", "family" : "Lei", "given" : "Xue-Zhong", "non-dropping-particle" : "", "parse-names" : false, "suffix" : "" }, { "dropping-particle" : "", "family" : "Liu", "given" : "Cong", "non-dropping-particle" : "", "parse-names" : false, "suffix" : "" }, { "dropping-particle" : "", "family" : "Tang", "given" : "Hong", "non-dropping-particle" : "", "parse-names" : false, "suffix" : "" } ], "container-title" : "Hepatology international", "id" : "ITEM-1", "issue" : "2", "issued" : { "date-parts" : [ [ "2011", "6" ] ] }, "page" : "671-6", "title" : "De novo combination of lamivudine and adefovir versus entecavir monotherapy for the treatment of na\u00efve HBeAg-negative chronic hepatitis B patients.", "type" : "article-journal", "volume" : "5" }, "uris" : [ "http://www.mendeley.com/documents/?uuid=44aea538-164b-432a-b480-aa4b7279d83c" ] } ], "mendeley" : { "previouslyFormattedCitation" : "&lt;sup&gt;[81]&lt;/sup&gt;"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[81]</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lastRenderedPageBreak/>
        <w:t xml:space="preserve">The combination of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with PEG-IFN therapy is a more promising strategy. In phase III clinical trials, the combination of PEG-IFN and </w:t>
      </w:r>
      <w:proofErr w:type="spellStart"/>
      <w:r w:rsidRPr="00BE18AC">
        <w:rPr>
          <w:rFonts w:ascii="Book Antiqua" w:hAnsi="Book Antiqua"/>
        </w:rPr>
        <w:t>lamivudine</w:t>
      </w:r>
      <w:proofErr w:type="spellEnd"/>
      <w:r w:rsidRPr="00BE18AC">
        <w:rPr>
          <w:rFonts w:ascii="Book Antiqua" w:hAnsi="Book Antiqua"/>
        </w:rPr>
        <w:t xml:space="preserve"> induced a significantly greater decline in HBV DNA, as well as a higher rate of </w:t>
      </w:r>
      <w:proofErr w:type="spellStart"/>
      <w:r w:rsidRPr="00BE18AC">
        <w:rPr>
          <w:rFonts w:ascii="Book Antiqua" w:hAnsi="Book Antiqua"/>
        </w:rPr>
        <w:t>HBeAg</w:t>
      </w:r>
      <w:proofErr w:type="spellEnd"/>
      <w:r w:rsidRPr="00BE18AC">
        <w:rPr>
          <w:rFonts w:ascii="Book Antiqua" w:hAnsi="Book Antiqua"/>
        </w:rPr>
        <w:t xml:space="preserve"> and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than </w:t>
      </w:r>
      <w:proofErr w:type="spellStart"/>
      <w:r w:rsidRPr="00BE18AC">
        <w:rPr>
          <w:rFonts w:ascii="Book Antiqua" w:hAnsi="Book Antiqua"/>
        </w:rPr>
        <w:t>lamivudine</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"10.1056/NEJMoa043470", "ISSN" : "1533-4406", "PMID" : "15987917", "abstract" : "BACKGROUND: Current treatments for chronic hepatitis B are suboptimal. In the search for improved therapies, we compared the efficacy and safety of pegylated interferon alfa plus lamivudine, pegylated interferon alfa without lamivudine, and lamivudine alone for the treatment of hepatitis B e antigen (HBeAg)-positive chronic hepatitis B. METHODS: A total of 814 patients with HBeAg-positive chronic hepatitis B received either peginterferon alfa-2a (180 microg once weekly) plus oral placebo, peginterferon alfa-2a plus lamivudine (100 mg daily), or lamivudine alone. The majority of patients in the study were Asian (87 percent). Most patients were infected with hepatitis B virus (HBV) genotype B or C. Patients were treated for 48 weeks and followed for an additional 24 weeks. RESULTS: After 24 weeks of follow-up, significantly more patients who received peginterferon alfa-2a monotherapy or peginterferon alfa-2a plus lamivudine than those who received lamivudine monotherapy had HBeAg seroconversion (32 percent vs. 19 percent [P&lt;0.001] and 27 percent vs. 19 percent [P=0.02], respectively) or HBV DNA levels below 100,000 copies per milliliter (32 percent vs. 22 percent [P=0.01] and 34 percent vs. 22 percent [P=0.003], respectively). Sixteen patients receiving peginterferon alfa-2a (alone or in combination) had hepatitis B surface antigen (HBsAg) seroconversion, as compared with 0 in the group receiving lamivudine alone (P=0.001). The most common adverse events were those known to occur with therapies based on interferon alfa. Serious adverse events occurred in 4 percent, 6 percent, and 2 percent of patients receiving peginterferon alfa-2a monotherapy, combination therapy, and lamivudine monotherapy, respectively. Two patients receiving lamivudine monotherapy had irreversible liver failure after the cessation of treatment--one underwent liver transplantation, and the other died. CONCLUSIONS: In patients with HBeAg-positive chronic hepatitis B, peginterferon alfa-2a offers superior efficacy over lamivudine, on the basis of HBeAg seroconversion, HBV DNA suppression, and HBsAg seroconversion.", "author" : [ { "dropping-particle" : "", "family" : "Lau", "given" : "George K K", "non-dropping-particle" : "", "parse-names" : false, "suffix" : "" }, { "dropping-particle" : "", "family" : "Piratvisuth", "given" : "Teerha", "non-dropping-particle" : "", "parse-names" : false, "suffix" : "" }, { "dropping-particle" : "", "family" : "Luo", "given" : "Kang Xian", "non-dropping-particle" : "", "parse-names" : false, "suffix" : "" }, { "dropping-particle" : "", "family" : "Marcellin", "given" : "Patrick", "non-dropping-particle" : "", "parse-names" : false, "suffix" : "" }, { "dropping-particle" : "", "family" : "Thongsawat", "given" : "Satawat", "non-dropping-particle" : "", "parse-names" : false, "suffix" : "" }, { "dropping-particle" : "", "family" : "Cooksley", "given" : "Graham", "non-dropping-particle" : "", "parse-names" : false, "suffix" : "" }, { "dropping-particle" : "", "family" : "Gane", "given" : "Edward", "non-dropping-particle" : "", "parse-names" : false, "suffix" : "" }, { "dropping-particle" : "", "family" : "Fried", "given" : "Michael W", "non-dropping-particle" : "", "parse-names" : false, "suffix" : "" }, { "dropping-particle" : "", "family" : "Chow", "given" : "Wan Cheng", "non-dropping-particle" : "", "parse-names" : false, "suffix" : "" }, { "dropping-particle" : "", "family" : "Paik", "given" : "Seung Woon", "non-dropping-particle" : "", "parse-names" : false, "suffix" : "" }, { "dropping-particle" : "", "family" : "Chang", "given" : "Wen Yu", "non-dropping-particle" : "", "parse-names" : false, "suffix" : "" }, { "dropping-particle" : "", "family" : "Berg", "given" : "Thomas", "non-dropping-particle" : "", "parse-names" : false, "suffix" : "" }, { "dropping-particle" : "", "family" : "Flisiak", "given" : "Robert", "non-dropping-particle" : "", "parse-names" : false, "suffix" : "" }, { "dropping-particle" : "", "family" : "McCloud", "given" : "Philip", "non-dropping-particle" : "", "parse-names" : false, "suffix" : "" }, { "dropping-particle" : "", "family" : "Pluck", "given" : "Nigel", "non-dropping-particle" : "", "parse-names" : false, "suffix" : "" } ], "container-title" : "The New England journal of medicine", "id" : "ITEM-1", "issue" : "26", "issued" : { "date-parts" : [ [ "2005", "6", "30" ] ] }, "page" : "2682-95", "title" : "Peginterferon Alfa-2a, lamivudine, and the combination for HBeAg-positive chronic hepatitis B.", "type" : "article-journal", "volume" : "352" }, "uris" : [ "http://www.mendeley.com/documents/?uuid=5444cacd-fda5-490a-a54c-9087cf99c724" ] }, { "id" : "ITEM-2", "itemData" : { "ISSN" : "0168-8278", "PMID" : "11592603", "abstract" : "BACKGROUND/AIMS: To evaluate the therapeutic efficacy of interferon alpha-2b and lamivudine in combination compared to lamivudine monotherapy in patients with chronic hepatitis B. METHODS: One hundred and fifty-one patients were randomly assigned to receive either recombinant interferon alpha-2b (nine million units three times per week) and lamivudine (100 mg/daily per os) for 24 weeks or lamivudine alone (100 mg/daily per os) for 52 weeks. Patients were followed up for a further 48 weeks. RESULTS: Sustained HBeAg seroconversion with undetectable serum levels of HBV DNA was observed in 25 of 76 patients (33%) treated with the combination therapy and in 11 of 75 patients (15%) treated with monotherapy (P=0.014). Histological improvement defined as a reduction of at least two points in the inflammation score as compared with pretreatment score was observed in 35 of 76 patients (46%) treated with combination therapy and in 20 of 75 patients (27%) treated with monotherapy (P=0.021). Both therapeutic regimens were well tolerated. CONCLUSIONS: Six-month treatment with interferon alpha-2b and lamivudine in combination appeared to increase the rate of sustained HBeAg seroconversion compared to 1-year lamivudine monotherapy. However, the potential benefit of combining lamivudine and interferon should be investigated further in studies with different regimens of combination therapy.", "author" : [ { "dropping-particle" : "", "family" : "Barbaro", "given" : "G", "non-dropping-particle" : "", "parse-names" : false, "suffix" : "" }, { "dropping-particle" : "", "family" : "Zechini", "given" : "F", "non-dropping-particle" : "", "parse-names" : false, "suffix" : "" }, { "dropping-particle" : "", "family" : "Pellicelli", "given" : "A M", "non-dropping-particle" : "", "parse-names" : false, "suffix" : "" }, { "dropping-particle" : "", "family" : "Francavilla", "given" : "R", "non-dropping-particle" : "", "parse-names" : false, "suffix" : "" }, { "dropping-particle" : "", "family" : "Scotto", "given" : "G", "non-dropping-particle" : "", "parse-names" : false, "suffix" : "" }, { "dropping-particle" : "", "family" : "Bacca", "given" : "D", "non-dropping-particle" : "", "parse-names" : false, "suffix" : "" }, { "dropping-particle" : "", "family" : "Bruno", "given" : "M", "non-dropping-particle" : "", "parse-names" : false, "suffix" : "" }, { "dropping-particle" : "", "family" : "Babudieri", "given" : "S", "non-dropping-particle" : "", "parse-names" : false, "suffix" : "" }, { "dropping-particle" : "", "family" : "Annese", "given" : "M", "non-dropping-particle" : "", "parse-names" : false, "suffix" : "" }, { "dropping-particle" : "", "family" : "Matarazzo", "given" : "F", "non-dropping-particle" : "", "parse-names" : false, "suffix" : "" }, { "dropping-particle" : "", "family" : "Stefano", "given" : "G", "non-dropping-particle" : "Di", "parse-names" : false, "suffix" : "" }, { "dropping-particle" : "", "family" : "Barbarini", "given" : "G", "non-dropping-particle" : "", "parse-names" : false, "suffix" : "" } ], "container-title" : "Journal of hepatology", "id" : "ITEM-2", "issue" : "3", "issued" : { "date-parts" : [ [ "2001", "9" ] ] }, "page" : "406-11", "title" : "Long-term efficacy of interferon alpha-2b and lamivudine in combination compared to lamivudine monotherapy in patients with chronic hepatitis B. An Italian multicenter, randomized trial.", "type" : "article-journal", "volume" : "35" }, "uris" : [ "http://www.mendeley.com/documents/?uuid=7f40f114-0314-4f29-a116-ead112a363e7" ] } ], "mendeley" : { "previouslyFormattedCitation" : "&lt;sup&gt;[40,82]&lt;/sup&gt;"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[40,82]</w:t>
      </w:r>
      <w:r w:rsidR="004C4EE1" w:rsidRPr="00BE18AC">
        <w:rPr>
          <w:rFonts w:ascii="Book Antiqua" w:hAnsi="Book Antiqua"/>
        </w:rPr>
        <w:fldChar w:fldCharType="end"/>
      </w:r>
      <w:r w:rsidRPr="00BE18AC">
        <w:rPr>
          <w:rFonts w:ascii="Book Antiqua" w:hAnsi="Book Antiqua"/>
        </w:rPr>
        <w:t xml:space="preserve">. In addition, there was a higher rate of sustained </w:t>
      </w:r>
      <w:proofErr w:type="spellStart"/>
      <w:r w:rsidRPr="00BE18AC">
        <w:rPr>
          <w:rFonts w:ascii="Book Antiqua" w:hAnsi="Book Antiqua"/>
        </w:rPr>
        <w:t>virological</w:t>
      </w:r>
      <w:proofErr w:type="spellEnd"/>
      <w:r w:rsidRPr="00BE18AC">
        <w:rPr>
          <w:rFonts w:ascii="Book Antiqua" w:hAnsi="Book Antiqua"/>
        </w:rPr>
        <w:t xml:space="preserve"> response, and lower rate of resistance when </w:t>
      </w:r>
      <w:proofErr w:type="spellStart"/>
      <w:r w:rsidRPr="00BE18AC">
        <w:rPr>
          <w:rFonts w:ascii="Book Antiqua" w:hAnsi="Book Antiqua"/>
        </w:rPr>
        <w:t>lamivudine</w:t>
      </w:r>
      <w:proofErr w:type="spellEnd"/>
      <w:r w:rsidRPr="00BE18AC">
        <w:rPr>
          <w:rFonts w:ascii="Book Antiqua" w:hAnsi="Book Antiqua"/>
        </w:rPr>
        <w:t xml:space="preserve"> was administered together with PEG-IFN, presumably because IFN is effective against HBV resistant mutants. Evidence also demonstrates that the </w:t>
      </w:r>
      <w:r w:rsidRPr="00BE18AC">
        <w:rPr>
          <w:rFonts w:ascii="Book Antiqua" w:hAnsi="Book Antiqua"/>
          <w:i/>
        </w:rPr>
        <w:t>de novo</w:t>
      </w:r>
      <w:r w:rsidRPr="00BE18AC">
        <w:rPr>
          <w:rFonts w:ascii="Book Antiqua" w:hAnsi="Book Antiqua"/>
        </w:rPr>
        <w:t xml:space="preserve"> use of </w:t>
      </w:r>
      <w:proofErr w:type="spellStart"/>
      <w:r w:rsidRPr="00BE18AC">
        <w:rPr>
          <w:rFonts w:ascii="Book Antiqua" w:hAnsi="Book Antiqua"/>
        </w:rPr>
        <w:t>adefovir</w:t>
      </w:r>
      <w:proofErr w:type="spellEnd"/>
      <w:r w:rsidRPr="00BE18AC">
        <w:rPr>
          <w:rFonts w:ascii="Book Antiqua" w:hAnsi="Book Antiqua"/>
        </w:rPr>
        <w:t xml:space="preserve"> and PEG-IFN combination therapy lead to a greater decline in HBV DNA,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and </w:t>
      </w:r>
      <w:proofErr w:type="spellStart"/>
      <w:r w:rsidRPr="00BE18AC">
        <w:rPr>
          <w:rFonts w:ascii="Book Antiqua" w:hAnsi="Book Antiqua"/>
        </w:rPr>
        <w:t>intrahepatic</w:t>
      </w:r>
      <w:proofErr w:type="spellEnd"/>
      <w:r w:rsidRPr="00BE18AC">
        <w:rPr>
          <w:rFonts w:ascii="Book Antiqua" w:hAnsi="Book Antiqua"/>
        </w:rPr>
        <w:t xml:space="preserve"> </w:t>
      </w:r>
      <w:proofErr w:type="spellStart"/>
      <w:r w:rsidRPr="00BE18AC">
        <w:rPr>
          <w:rFonts w:ascii="Book Antiqua" w:hAnsi="Book Antiqua"/>
        </w:rPr>
        <w:t>cccDNA</w:t>
      </w:r>
      <w:proofErr w:type="spellEnd"/>
      <w:r w:rsidRPr="00BE18AC">
        <w:rPr>
          <w:rFonts w:ascii="Book Antiqua" w:hAnsi="Book Antiqua"/>
        </w:rPr>
        <w:t xml:space="preserve"> than PEG-IFN alone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"10.1002/hep.21282", "ISSN" : "0270-9139", "PMID" : "16941693", "abstract" : "Hepatitis B virus (HBV) covalently closed circular DNA (cccDNA) is responsible for persistent infection of hepatocytes. The aim of this study was to determine changes in intrahepatic cccDNA in patients with chronic hepatitis B (CH-B) during 48 weeks of antiviral therapy and its correlation to virological, biochemical, and histological parameters. Twenty-six HBsAg-positive CH-B patients received combination treatment with pegylated interferon alpha-2b (peg-IFN) and adefovir dipivoxil (ADV) for 48 weeks. Paired liver biopsies from before and at the end of treatment were analyzed for intrahepatic HBV-DNA. Median serum HBV-DNA had decreased by -4.9 log10 copies/mL at the end of treatment and was undetectable in 13 individuals (54%). Median intrahepatic total HBV-DNA and cccDNA had decreased by -2.2 and -2.4 log10, respectively. Changes in intracellular HBV-DNA positively correlated with HBsAg serum reduction and were accompanied by a high number of serological responders. Eight of 15 HBeAg-positive patients lost HBeAg, and five developed anti-HBe antibodies during treatment. These eight patients exhibited lower cccDNA levels before and at the end of therapy than did patients without HBeAg loss. Four patients developed anti-HBs antibodies. ALT normalized in 11 patients. The number of HBs-antigen- and HBc-antigen-positive hepatocytes was significantly lower after treatment, suggesting the involvement of cytolytic mechanisms. In conclusion, combination therapy with peg-IFN and ADV led to marked decreases in serum HBV-DNA and intrahepatic cccDNA, which was significantly correlated with reduced HBsAg.", "author" : [ { "dropping-particle" : "", "family" : "Wursthorn", "given" : "Karsten", "non-dropping-particle" : "", "parse-names" : false, "suffix" : "" }, { "dropping-particle" : "", "family" : "Lutgehetmann", "given" : "Marc", "non-dropping-particle" : "", "parse-names" : false, "suffix" : "" }, { "dropping-particle" : "", "family" : "Dandri", "given" : "Maura", "non-dropping-particle" : "", "parse-names" : false, "suffix" : "" }, { "dropping-particle" : "", "family" : "Volz", "given" : "Tassilo", "non-dropping-particle" : "", "parse-names" : false, "suffix" : "" }, { "dropping-particle" : "", "family" : "Buggisch", "given" : "Peter", "non-dropping-particle" : "", "parse-names" : false, "suffix" : "" }, { "dropping-particle" : "", "family" : "Zollner", "given" : "Bernhard", "non-dropping-particle" : "", "parse-names" : false, "suffix" : "" }, { "dropping-particle" : "", "family" : "Longerich", "given" : "Thomas", "non-dropping-particle" : "", "parse-names" : false, "suffix" : "" }, { "dropping-particle" : "", "family" : "Schirmacher", "given" : "Peter", "non-dropping-particle" : "", "parse-names" : false, "suffix" : "" }, { "dropping-particle" : "", "family" : "Metzler", "given" : "Frauke", "non-dropping-particle" : "", "parse-names" : false, "suffix" : "" }, { "dropping-particle" : "", "family" : "Zankel", "given" : "Myrga", "non-dropping-particle" : "", "parse-names" : false, "suffix" : "" }, { "dropping-particle" : "", "family" : "Fischer", "given" : "Conrad", "non-dropping-particle" : "", "parse-names" : false, "suffix" : "" }, { "dropping-particle" : "", "family" : "Currie", "given" : "Graeme", "non-dropping-particle" : "", "parse-names" : false, "suffix" : "" }, { "dropping-particle" : "", "family" : "Brosgart", "given" : "Carol", "non-dropping-particle" : "", "parse-names" : false, "suffix" : "" }, { "dropping-particle" : "", "family" : "Petersen", "given" : "Joerg", "non-dropping-particle" : "", "parse-names" : false, "suffix" : "" } ], "container-title" : "Hepatology (Baltimore, Md.)", "id" : "ITEM-1", "issue" : "3", "issued" : { "date-parts" : [ [ "2006", "9" ] ] }, "page" : "675-84", "title" : "Peginterferon alpha-2b plus adefovir induce strong cccDNA decline and HBsAg reduction in patients with chronic hepatitis B.", "type" : "article-journal", "volume" : "44" }, "uris" : [ "http://www.mendeley.com/documents/?uuid=40402545-0cba-42b8-ba6d-33b29b50ec1f" ] } ], "mendeley" : { "previouslyFormattedCitation" : "&lt;sup&gt;[83]&lt;/sup&gt;"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[83]</w:t>
      </w:r>
      <w:r w:rsidR="004C4EE1" w:rsidRPr="00BE18AC">
        <w:rPr>
          <w:rFonts w:ascii="Book Antiqua" w:hAnsi="Book Antiqua"/>
        </w:rPr>
        <w:fldChar w:fldCharType="end"/>
      </w:r>
      <w:r w:rsidRPr="00BE18AC">
        <w:rPr>
          <w:rFonts w:ascii="Book Antiqua" w:hAnsi="Book Antiqua"/>
        </w:rPr>
        <w:t xml:space="preserve">. More importantly, a recent multi-centered randomized controlled study found that the use of </w:t>
      </w:r>
      <w:proofErr w:type="spellStart"/>
      <w:r w:rsidRPr="00BE18AC">
        <w:rPr>
          <w:rFonts w:ascii="Book Antiqua" w:hAnsi="Book Antiqua"/>
        </w:rPr>
        <w:t>entecavir</w:t>
      </w:r>
      <w:proofErr w:type="spellEnd"/>
      <w:r w:rsidRPr="00BE18AC">
        <w:rPr>
          <w:rFonts w:ascii="Book Antiqua" w:hAnsi="Book Antiqua"/>
        </w:rPr>
        <w:t xml:space="preserve">, a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recommended for first-line use by international guidelines, in combination with PEG-IFN-</w:t>
      </w:r>
      <w:r w:rsidRPr="00BE18AC">
        <w:rPr>
          <w:rFonts w:ascii="Book Antiqua" w:hAnsi="Book Antiqua" w:cs="Lucida Grande"/>
        </w:rPr>
        <w:t>α</w:t>
      </w:r>
      <w:r w:rsidRPr="00BE18AC">
        <w:rPr>
          <w:rFonts w:ascii="Book Antiqua" w:hAnsi="Book Antiqua"/>
        </w:rPr>
        <w:t xml:space="preserve">-2a, increased clearance of </w:t>
      </w:r>
      <w:proofErr w:type="spellStart"/>
      <w:r w:rsidRPr="00BE18AC">
        <w:rPr>
          <w:rFonts w:ascii="Book Antiqua" w:hAnsi="Book Antiqua"/>
        </w:rPr>
        <w:t>HBeAg</w:t>
      </w:r>
      <w:proofErr w:type="spellEnd"/>
      <w:r w:rsidRPr="00BE18AC">
        <w:rPr>
          <w:rFonts w:ascii="Book Antiqua" w:hAnsi="Book Antiqua"/>
        </w:rPr>
        <w:t xml:space="preserve"> and </w:t>
      </w:r>
      <w:proofErr w:type="spellStart"/>
      <w:r w:rsidRPr="00BE18AC">
        <w:rPr>
          <w:rFonts w:ascii="Book Antiqua" w:hAnsi="Book Antiqua"/>
        </w:rPr>
        <w:t>HBsAg</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"Sonneveld", "given" : "Milan J.", "non-dropping-particle" : "", "parse-names" : false, "suffix" : "" }, { "dropping-particle" : "", "family" : "Xie", "given" : "Qing", "non-dropping-particle" : "", "parse-names" : false, "suffix" : "" }, { "dropping-particle" : "", "family" : "Zhang", "given" : "Ning-Ping", "non-dropping-particle" : "", "parse-names" : false, "suffix" : "" }, { "dropping-particle" : "", "family" : "Zhang", "given" : "Qin", "non-dropping-particle" : "", "parse-names" : false, "suffix" : "" }, { "dropping-particle" : "", "family" : "Fehmi", "given" : "Tabak", "non-dropping-particle" : "", "parse-names" : false, "suffix" : "" }, { "dropping-particle" : "", "family" : "Streinu-cercel", "given" : "Adrian", "non-dropping-particle" : "", "parse-names" : false, "suffix" : "" }, { "dropping-particle" : "", "family" : "Wang", "given" : "Jiyao", "non-dropping-particle" : "", "parse-names" : false, "suffix" : "" }, { "dropping-particle" : "", "family" : "Idilman", "given" : "Ramazan", "non-dropping-particle" : "", "parse-names" : false, "suffix" : "" }, { "dropping-particle" : "", "family" : "Niet", "given" : "Annikki", "non-dropping-particle" : "de", "parse-names" : false, "suffix" : "" }, { "dropping-particle" : "", "family" : "Diculescu", "given" : "Mircea.", "non-dropping-particle" : "", "parse-names" : false, "suffix" : "" }, { "dropping-particle" : "", "family" : "Vuuren", "given" : "Anneke J.", "non-dropping-particle" : "van", "parse-names" : false, "suffix" : "" }, { "dropping-particle" : "", "family" : "Verhey", "given" : "Elke", "non-dropping-particle" : "", "parse-names" : false, "suffix" : "" }, { "dropping-particle" : "", "family" : "Hansen", "given" : "Bettina E.", "non-dropping-particle" : "", "parse-names" : false, "suffix" : "" }, { "dropping-particle" : "", "family" : "Janssen", "given" : "Harry L.", "non-dropping-particle" : "", "parse-names" : false, "suffix" : "" } ], "container-title" : "Hepatology", "id" : "ITEM-1", "issue" : "4", "issued" : { "date-parts" : [ [ "2012" ] ] }, "page" : "S199A", "title" : "Adding peginterferon alfa-2a to entecavir increases HBsAg decline and HBeAg clearance - first results from a global randomized trial (ARES study)", "type" : "article-journal", "volume" : "56" }, "uris" : [ "http://www.mendeley.com/documents/?uuid=077b14a1-4895-447e-836a-093aeec35f27" ] } ], "mendeley" : { "previouslyFormattedCitation" : "&lt;sup&gt;[84]&lt;/sup&gt;"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[84]</w:t>
      </w:r>
      <w:r w:rsidR="004C4EE1" w:rsidRPr="00BE18AC">
        <w:rPr>
          <w:rFonts w:ascii="Book Antiqua" w:hAnsi="Book Antiqua"/>
        </w:rPr>
        <w:fldChar w:fldCharType="end"/>
      </w:r>
      <w:r w:rsidRPr="00BE18AC">
        <w:rPr>
          <w:rFonts w:ascii="Book Antiqua" w:hAnsi="Book Antiqua"/>
        </w:rPr>
        <w:t xml:space="preserve">. Hence combination therapy with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and PEG-IFN may be an option for management in treatment-naïve patients.</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In cases of inadequate HBV DNA suppression (&gt; 2000 IU/</w:t>
      </w:r>
      <w:proofErr w:type="spellStart"/>
      <w:r w:rsidRPr="00BE18AC">
        <w:rPr>
          <w:rFonts w:ascii="Book Antiqua" w:hAnsi="Book Antiqua"/>
        </w:rPr>
        <w:t>mL</w:t>
      </w:r>
      <w:proofErr w:type="spellEnd"/>
      <w:r w:rsidRPr="00BE18AC">
        <w:rPr>
          <w:rFonts w:ascii="Book Antiqua" w:hAnsi="Book Antiqua"/>
        </w:rPr>
        <w:t xml:space="preserve">), combination therapy may also be used to salvage treatment. One recent study demonstrated that the addition of </w:t>
      </w:r>
      <w:proofErr w:type="spellStart"/>
      <w:r w:rsidRPr="00BE18AC">
        <w:rPr>
          <w:rFonts w:ascii="Book Antiqua" w:hAnsi="Book Antiqua"/>
        </w:rPr>
        <w:t>lamivudine</w:t>
      </w:r>
      <w:proofErr w:type="spellEnd"/>
      <w:r w:rsidRPr="00BE18AC">
        <w:rPr>
          <w:rFonts w:ascii="Book Antiqua" w:hAnsi="Book Antiqua"/>
        </w:rPr>
        <w:t xml:space="preserve"> for 24 w</w:t>
      </w:r>
      <w:r>
        <w:rPr>
          <w:rFonts w:ascii="Book Antiqua" w:hAnsi="Book Antiqua"/>
        </w:rPr>
        <w:t>k</w:t>
      </w:r>
      <w:r w:rsidRPr="00BE18AC">
        <w:rPr>
          <w:rFonts w:ascii="Book Antiqua" w:hAnsi="Book Antiqua"/>
        </w:rPr>
        <w:t xml:space="preserve"> in patients with suboptimal response to </w:t>
      </w:r>
      <w:proofErr w:type="spellStart"/>
      <w:r w:rsidRPr="00BE18AC">
        <w:rPr>
          <w:rFonts w:ascii="Book Antiqua" w:hAnsi="Book Antiqua"/>
        </w:rPr>
        <w:t>adefovir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Pr="00BE18AC">
        <w:rPr>
          <w:rFonts w:ascii="Book Antiqua" w:hAnsi="Book Antiqua"/>
        </w:rPr>
        <w:t xml:space="preserve"> induced clearance of HBV DNA and </w:t>
      </w:r>
      <w:proofErr w:type="spellStart"/>
      <w:r w:rsidRPr="00BE18AC">
        <w:rPr>
          <w:rFonts w:ascii="Book Antiqua" w:hAnsi="Book Antiqua"/>
        </w:rPr>
        <w:t>HBeAg</w:t>
      </w:r>
      <w:proofErr w:type="spellEnd"/>
      <w:r w:rsidRPr="00BE18AC">
        <w:rPr>
          <w:rFonts w:ascii="Book Antiqua" w:hAnsi="Book Antiqua"/>
        </w:rPr>
        <w:t xml:space="preserve"> in approximately 35% of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"10.1111/j.1365-2893.2009.01164.x", "ISSN" : "1365-2893", "PMID" : "19656287", "abstract" : "At present, there is no consensus treatment for patients who have poor response to Adevofir dipivoxil (ADV) monotherapy and no ADV-associated mutation. The purpose of this study was to evaluate the effect of a new therapeutic strategy combining Lamivudine (LAM) and ADV in patients with HBeAg-positive chronic hepatitis B (CHB) and poor response to ADV monotherapy. Thirty-one patients with chronic hepatitis B with HBV DNA &gt; or = 10(4) copies/mL after 48 weeks of ADV monotherapy were included and received ADV plus LAM for 24 weeks. Compared with ADV monotherapy, ADV + LAM had an improved response rate at weeks 12 and 24 - compared with baseline, the median decrease in HBV-DNA level at week 12 and 24 were 1.27 and 2.03 log respectively. The virological response (VR) rate (HBV-DNA level &lt;10(3) copies/mL) was 6.5% and 35.5% at weeks 12 and 24, respectively; the biochemical response (BR) rate (normalization of alanine aminotransferase levels) was 67.8% and 100%, respectively; the HBeAg loss rate was 6.9% and 34.5%, respectively; and the seroconversion rate (from HBeAg to HBeAb) was 3.5% and 6.9% respectively. No ADV-associated mutation was detected at baseline. After combination therapy for 24 weeks, no LAM-resistant or ADV-resistant mutations were detected. Only one patient had a mild adverse reaction. In conclusion, optimization of therapy combining LAM and ADV may be a good choice for patients with hepatitis B who have a poor response to ADV monotherapy.", "author" : [ { "dropping-particle" : "", "family" : "Wang", "given" : "L-C", "non-dropping-particle" : "", "parse-names" : false, "suffix" : "" }, { "dropping-particle" : "", "family" : "Chen", "given" : "E-Q", "non-dropping-particle" : "", "parse-names" : false, "suffix" : "" }, { "dropping-particle" : "", "family" : "Cao", "given" : "J", "non-dropping-particle" : "", "parse-names" : false, "suffix" : "" }, { "dropping-particle" : "", "family" : "Liu", "given" : "L", "non-dropping-particle" : "", "parse-names" : false, "suffix" : "" }, { "dropping-particle" : "", "family" : "Wang", "given" : "J-R", "non-dropping-particle" : "", "parse-names" : false, "suffix" : "" }, { "dropping-particle" : "", "family" : "Lei", "given" : "B-J", "non-dropping-particle" : "", "parse-names" : false, "suffix" : "" }, { "dropping-particle" : "", "family" : "Tang", "given" : "H", "non-dropping-particle" : "", "parse-names" : false, "suffix" : "" } ], "container-title" : "Journal of viral hepatitis", "id" : "ITEM-1", "issue" : "3", "issued" : { "date-parts" : [ [ "2010", "3" ] ] }, "page" : "178-84", "title" : "Combination of Lamivudine and adefovir therapy in HBeAg-positive chronic hepatitis B patients with poor response to adefovir monotherapy.", "type" : "article-journal", "volume" : "17" }, "uris" : [ "http://www.mendeley.com/documents/?uuid=f420da88-2d83-4966-a0f5-03408ab465b8" ] } ], "mendeley" : { "previouslyFormattedCitation" : "&lt;sup&gt;[85]&lt;/sup&gt;"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[85]</w:t>
      </w:r>
      <w:r w:rsidR="004C4EE1" w:rsidRPr="00BE18AC">
        <w:rPr>
          <w:rFonts w:ascii="Book Antiqua" w:hAnsi="Book Antiqua"/>
        </w:rPr>
        <w:fldChar w:fldCharType="end"/>
      </w:r>
      <w:r w:rsidRPr="00BE18AC">
        <w:rPr>
          <w:rFonts w:ascii="Book Antiqua" w:hAnsi="Book Antiqua"/>
        </w:rPr>
        <w:t xml:space="preserve">. However, the addition of </w:t>
      </w:r>
      <w:proofErr w:type="spellStart"/>
      <w:r w:rsidRPr="00BE18AC">
        <w:rPr>
          <w:rFonts w:ascii="Book Antiqua" w:hAnsi="Book Antiqua"/>
        </w:rPr>
        <w:t>adefovir</w:t>
      </w:r>
      <w:proofErr w:type="spellEnd"/>
      <w:r w:rsidRPr="00BE18AC">
        <w:rPr>
          <w:rFonts w:ascii="Book Antiqua" w:hAnsi="Book Antiqua"/>
        </w:rPr>
        <w:t xml:space="preserve"> to </w:t>
      </w:r>
      <w:proofErr w:type="spellStart"/>
      <w:r w:rsidRPr="00BE18AC">
        <w:rPr>
          <w:rFonts w:ascii="Book Antiqua" w:hAnsi="Book Antiqua"/>
        </w:rPr>
        <w:t>entecavir</w:t>
      </w:r>
      <w:proofErr w:type="spellEnd"/>
      <w:r w:rsidRPr="00BE18AC">
        <w:rPr>
          <w:rFonts w:ascii="Book Antiqua" w:hAnsi="Book Antiqua"/>
        </w:rPr>
        <w:t xml:space="preserve">, which has an inherently high barrier of resistance, did not increase </w:t>
      </w:r>
      <w:proofErr w:type="spellStart"/>
      <w:r w:rsidRPr="00BE18AC">
        <w:rPr>
          <w:rFonts w:ascii="Book Antiqua" w:hAnsi="Book Antiqua"/>
        </w:rPr>
        <w:t>virological</w:t>
      </w:r>
      <w:proofErr w:type="spellEnd"/>
      <w:r w:rsidRPr="00BE18AC">
        <w:rPr>
          <w:rFonts w:ascii="Book Antiqua" w:hAnsi="Book Antiqua"/>
        </w:rPr>
        <w:t xml:space="preserve"> response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"10.1002/jmv.22227", "ISSN" : "1096-9071", "PMID" : "22028068", "abstract" : "This study evaluated the efficacy of adefovir (ADV) plus lamivudine (LAM) or ADV add-on therapy for patients with entecavir (ETV)-refractory hepatitis B infection. Twenty-nine ETV-resistant and 8 patients with suboptimal response to ETV were enrolled. Twenty-seven patients received ADV + LAM therapy and 10 patients received ADV + ETV therapy for &gt;24 weeks. In 29 patients who were ETV-resistant, the mean reduction in HBV DNA levels at 24 weeks was not different between the ADV + LAM and ADV + ETV groups (-1.98 log(10) IU/ml vs. -2.16 log(10) IU/ml; P = 0.792). Primary non-response was observed in 52.2% (12/23) of ADV + LAM group and 33.3% (2/6) of ADV + ETV group (P = 0.651). Initial virologic response (IVR) was observed in 17.4% (4/23) of ADV + LAM group and 33.3% (2/6) of ETV + ADV group (P = 0.362). In eight patients with suboptimal response to ETV, the ADV + ETV group had a greater reduction in HBV DNA at 24 and 48 weeks than the ADV + LAM group (-2.29 log(10) IU/ml vs. -0.09 log(10) IU/ml and -2.04 log(10) IU/ml vs. -0.72 log(10) IU/ml; P = 0.020 and P = 0.012, respectively). Primary non-response and IVR did not significantly differ between the two groups [100% (4/4) vs. 50% (2/4) and 0% (0/4) vs. 50% (2/4); P = 0.429 and P = 0.429, respectively]. The antiviral efficacies of ADV-based therapy with ETV or LAM for patients with ETV-resistant hepatitis B were limited and did not differ between the two groups. However, adding ADV to ETV may be more effective than ADV + LAM therapy in patients with suboptimal virologic response to ETV.", "author" : [ { "dropping-particle" : "", "family" : "Kim", "given" : "Soon Sun", "non-dropping-particle" : "", "parse-names" : false, "suffix" : "" }, { "dropping-particle" : "", "family" : "Cheong", "given" : "Jae Youn", "non-dropping-particle" : "", "parse-names" : false, "suffix" : "" }, { "dropping-particle" : "", "family" : "Lee", "given" : "Dami", "non-dropping-particle" : "", "parse-names" : false, "suffix" : "" }, { "dropping-particle" : "", "family" : "Lee", "given" : "Myoung Hee", "non-dropping-particle" : "", "parse-names" : false, "suffix" : "" }, { "dropping-particle" : "", "family" : "Hong", "given" : "Sun Pyo", "non-dropping-particle" : "", "parse-names" : false, "suffix" : "" }, { "dropping-particle" : "", "family" : "Kim", "given" : "Soo-Ok", "non-dropping-particle" : "", "parse-names" : false, "suffix" : "" }, { "dropping-particle" : "", "family" : "Cho", "given" : "Sung Won", "non-dropping-particle" : "", "parse-names" : false, "suffix" : "" } ], "container-title" : "Journal of medical virology", "id" : "ITEM-1", "issue" : "1", "issued" : { "date-parts" : [ [ "2012", "1" ] ] }, "page" : "18-25", "title" : "Adefovir-based combination therapy with entecavir or lamivudine for patients with entecavir-refractory chronic hepatitis B.", "type" : "article-journal", "volume" : "84" }, "uris" : [ "http://www.mendeley.com/documents/?uuid=8f17a230-3b90-4cb9-a695-e7fa01ffc1d1" ] } ], "mendeley" : { "previouslyFormattedCitation" : "&lt;sup&gt;[86]&lt;/sup&gt;"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[86]</w:t>
      </w:r>
      <w:r w:rsidR="004C4EE1" w:rsidRPr="00BE18AC">
        <w:rPr>
          <w:rFonts w:ascii="Book Antiqua" w:hAnsi="Book Antiqua"/>
        </w:rPr>
        <w:fldChar w:fldCharType="end"/>
      </w:r>
      <w:r w:rsidRPr="00BE18AC">
        <w:rPr>
          <w:rFonts w:ascii="Book Antiqua" w:hAnsi="Book Antiqua"/>
        </w:rPr>
        <w:t xml:space="preserve">. Given that all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share the same viral target, the advantage of </w:t>
      </w:r>
      <w:proofErr w:type="spellStart"/>
      <w:r w:rsidRPr="00BE18AC">
        <w:rPr>
          <w:rFonts w:ascii="Book Antiqua" w:hAnsi="Book Antiqua"/>
        </w:rPr>
        <w:t>lamivudine</w:t>
      </w:r>
      <w:proofErr w:type="spellEnd"/>
      <w:r w:rsidRPr="00BE18AC">
        <w:rPr>
          <w:rFonts w:ascii="Book Antiqua" w:hAnsi="Book Antiqua"/>
        </w:rPr>
        <w:t xml:space="preserve"> and </w:t>
      </w:r>
      <w:proofErr w:type="spellStart"/>
      <w:r w:rsidRPr="00BE18AC">
        <w:rPr>
          <w:rFonts w:ascii="Book Antiqua" w:hAnsi="Book Antiqua"/>
        </w:rPr>
        <w:t>adefovir</w:t>
      </w:r>
      <w:proofErr w:type="spellEnd"/>
      <w:r w:rsidRPr="00BE18AC">
        <w:rPr>
          <w:rFonts w:ascii="Book Antiqua" w:hAnsi="Book Antiqua"/>
        </w:rPr>
        <w:t xml:space="preserve"> combination therapy is likely to be a consequence of reduced drug resistance. This hypothesis is supported by a 3-year study of 145 </w:t>
      </w:r>
      <w:proofErr w:type="spellStart"/>
      <w:r w:rsidRPr="00BE18AC">
        <w:rPr>
          <w:rFonts w:ascii="Book Antiqua" w:hAnsi="Book Antiqua"/>
        </w:rPr>
        <w:t>lamivudine</w:t>
      </w:r>
      <w:proofErr w:type="spellEnd"/>
      <w:r w:rsidRPr="00BE18AC">
        <w:rPr>
          <w:rFonts w:ascii="Book Antiqua" w:hAnsi="Book Antiqua"/>
        </w:rPr>
        <w:t xml:space="preserve">-resistant patients, where treatment with the combination of </w:t>
      </w:r>
      <w:proofErr w:type="spellStart"/>
      <w:r w:rsidRPr="00BE18AC">
        <w:rPr>
          <w:rFonts w:ascii="Book Antiqua" w:hAnsi="Book Antiqua"/>
        </w:rPr>
        <w:t>adefovir</w:t>
      </w:r>
      <w:proofErr w:type="spellEnd"/>
      <w:r w:rsidRPr="00BE18AC">
        <w:rPr>
          <w:rFonts w:ascii="Book Antiqua" w:hAnsi="Book Antiqua"/>
        </w:rPr>
        <w:t xml:space="preserve"> and </w:t>
      </w:r>
      <w:proofErr w:type="spellStart"/>
      <w:r w:rsidRPr="00BE18AC">
        <w:rPr>
          <w:rFonts w:ascii="Book Antiqua" w:hAnsi="Book Antiqua"/>
        </w:rPr>
        <w:t>lamivudine</w:t>
      </w:r>
      <w:proofErr w:type="spellEnd"/>
      <w:r w:rsidRPr="00BE18AC">
        <w:rPr>
          <w:rFonts w:ascii="Book Antiqua" w:hAnsi="Book Antiqua"/>
        </w:rPr>
        <w:t xml:space="preserve"> induced clearance of HBV DNA in 80% of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"10.1053/j.gastro.2007.08.079", "ISSN" : "1528-0012", "PMID" : "17983801", "abstract" : "BACKGROUND &amp; AIMS: Adefovir monotherapy is an established treatment modality for lamivudine-experienced patients with chronic hepatitis B, but it carries a significant risk of resistance in the long term. We assessed whether this risk could be overcome by adefovir-lamivudine combination therapy. METHODS: A total of 145 lamivudine-resistant patients with chronic hepatitis B (73% cirrhotics, 86% hepatitis B e antigen negative, 92% genotype D) were treated with adefovir 10 mg in addition to lamivudine 100 mg. Liver function tests and hepatitis B virus (HBV) DNA (Versant 3.0) were assessed bimonthly, whereas adefovir-related mutations were searched by INNO-LiPA assay at baseline and at yearly intervals. RESULTS: During 42 months (range, 12-74), 116 patients (80%) cleared serum HBV DNA, 67 (84%) had normalized alanine aminotransferase levels, and 145 (100%) remained free of virologic and clinical breakthroughs, independently of the degree of HBV suppression. The rtA181V/T was the only adefovir-related mutation detected, which occurred in 6 patients at baseline (4%; 1 rtA181V and 5 rtA181T) and in an additional 3 patients (2%; all rtA181T) during treatment. In all these 9 patients, HBV DNA levels progressively declined during therapy to become undetectable in 7 (78%). The 1-, 2-, 3-, and 4-year cumulative rates of de novo rtA181T were 1%, 2%, 4%, and 4%, respectively. None of the cirrhotic patients clinically decompensated, but 11 (12%) developed hepatocellular carcinoma. Conclusions: Under prolonged adefovir-lamivudine therapy, patients with lamivudine-resistant hepatitis B were unlikely to develop genotypic resistance to adefovir and had durable prevention of virologic and clinical breakthrough.", "author" : [ { "dropping-particle" : "", "family" : "Lampertico", "given" : "Pietro", "non-dropping-particle" : "", "parse-names" : false, "suffix" : "" }, { "dropping-particle" : "", "family" : "Vigan\u00f2", "given" : "Mauro", "non-dropping-particle" : "", "parse-names" : false, "suffix" : "" }, { "dropping-particle" : "", "family" : "Manenti", "given" : "Elena", "non-dropping-particle" : "", "parse-names" : false, "suffix" : "" }, { "dropping-particle" : "", "family" : "Iavarone", "given" : "Massimo", "non-dropping-particle" : "", "parse-names" : false, "suffix" : "" }, { "dropping-particle" : "", "family" : "Sablon", "given" : "Erwin", "non-dropping-particle" : "", "parse-names" : false, "suffix" : "" }, { "dropping-particle" : "", "family" : "Colombo", "given" : "Massimo", "non-dropping-particle" : "", "parse-names" : false, "suffix" : "" } ], "container-title" : "Gastroenterology", "id" : "ITEM-1", "issue" : "5", "issued" : { "date-parts" : [ [ "2007", "11" ] ] }, "page" : "1445-51", "title" : "Low resistance to adefovir combined with lamivudine: a 3-year study of 145 lamivudine-resistant hepatitis B patients.", "type" : "article-journal", "volume" : "133" }, "uris" : [ "http://www.mendeley.com/documents/?uuid=2eb6f0e6-ee19-44f8-bb7c-bc1c85bb01bd" ] } ], "mendeley" : { "previouslyFormattedCitation" : "&lt;sup&gt;[87]&lt;/sup&gt;"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[87]</w:t>
      </w:r>
      <w:r w:rsidR="004C4EE1" w:rsidRPr="00BE18AC">
        <w:rPr>
          <w:rFonts w:ascii="Book Antiqua" w:hAnsi="Book Antiqua"/>
        </w:rPr>
        <w:fldChar w:fldCharType="end"/>
      </w:r>
      <w:r w:rsidRPr="00BE18AC">
        <w:rPr>
          <w:rFonts w:ascii="Book Antiqua" w:hAnsi="Book Antiqua"/>
        </w:rPr>
        <w:t xml:space="preserve">. Moreover, all patients remained free of </w:t>
      </w:r>
      <w:proofErr w:type="spellStart"/>
      <w:r w:rsidRPr="00BE18AC">
        <w:rPr>
          <w:rFonts w:ascii="Book Antiqua" w:hAnsi="Book Antiqua"/>
        </w:rPr>
        <w:t>virological</w:t>
      </w:r>
      <w:proofErr w:type="spellEnd"/>
      <w:r w:rsidRPr="00BE18AC">
        <w:rPr>
          <w:rFonts w:ascii="Book Antiqua" w:hAnsi="Book Antiqua"/>
        </w:rPr>
        <w:t xml:space="preserve"> or clinical breakthroughs, with the 1-, 2-, 3-, and 4-year cumulative rates of drug resistance at 1%, 2%, 4%, and 4% </w:t>
      </w:r>
      <w:r w:rsidRPr="00BE18AC">
        <w:rPr>
          <w:rFonts w:ascii="Book Antiqua" w:hAnsi="Book Antiqua"/>
        </w:rPr>
        <w:lastRenderedPageBreak/>
        <w:t>respectively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"10.1053/j.gastro.2007.08.079", "ISSN" : "1528-0012", "PMID" : "17983801", "abstract" : "BACKGROUND &amp; AIMS: Adefovir monotherapy is an established treatment modality for lamivudine-experienced patients with chronic hepatitis B, but it carries a significant risk of resistance in the long term. We assessed whether this risk could be overcome by adefovir-lamivudine combination therapy. METHODS: A total of 145 lamivudine-resistant patients with chronic hepatitis B (73% cirrhotics, 86% hepatitis B e antigen negative, 92% genotype D) were treated with adefovir 10 mg in addition to lamivudine 100 mg. Liver function tests and hepatitis B virus (HBV) DNA (Versant 3.0) were assessed bimonthly, whereas adefovir-related mutations were searched by INNO-LiPA assay at baseline and at yearly intervals. RESULTS: During 42 months (range, 12-74), 116 patients (80%) cleared serum HBV DNA, 67 (84%) had normalized alanine aminotransferase levels, and 145 (100%) remained free of virologic and clinical breakthroughs, independently of the degree of HBV suppression. The rtA181V/T was the only adefovir-related mutation detected, which occurred in 6 patients at baseline (4%; 1 rtA181V and 5 rtA181T) and in an additional 3 patients (2%; all rtA181T) during treatment. In all these 9 patients, HBV DNA levels progressively declined during therapy to become undetectable in 7 (78%). The 1-, 2-, 3-, and 4-year cumulative rates of de novo rtA181T were 1%, 2%, 4%, and 4%, respectively. None of the cirrhotic patients clinically decompensated, but 11 (12%) developed hepatocellular carcinoma. Conclusions: Under prolonged adefovir-lamivudine therapy, patients with lamivudine-resistant hepatitis B were unlikely to develop genotypic resistance to adefovir and had durable prevention of virologic and clinical breakthrough.", "author" : [ { "dropping-particle" : "", "family" : "Lampertico", "given" : "Pietro", "non-dropping-particle" : "", "parse-names" : false, "suffix" : "" }, { "dropping-particle" : "", "family" : "Vigan\u00f2", "given" : "Mauro", "non-dropping-particle" : "", "parse-names" : false, "suffix" : "" }, { "dropping-particle" : "", "family" : "Manenti", "given" : "Elena", "non-dropping-particle" : "", "parse-names" : false, "suffix" : "" }, { "dropping-particle" : "", "family" : "Iavarone", "given" : "Massimo", "non-dropping-particle" : "", "parse-names" : false, "suffix" : "" }, { "dropping-particle" : "", "family" : "Sablon", "given" : "Erwin", "non-dropping-particle" : "", "parse-names" : false, "suffix" : "" }, { "dropping-particle" : "", "family" : "Colombo", "given" : "Massimo", "non-dropping-particle" : "", "parse-names" : false, "suffix" : "" } ], "container-title" : "Gastroenterology", "id" : "ITEM-1", "issue" : "5", "issued" : { "date-parts" : [ [ "2007", "11" ] ] }, "page" : "1445-51", "title" : "Low resistance to adefovir combined with lamivudine: a 3-year study of 145 lamivudine-resistant hepatitis B patients.", "type" : "article-journal", "volume" : "133" }, "uris" : [ "http://www.mendeley.com/documents/?uuid=2eb6f0e6-ee19-44f8-bb7c-bc1c85bb01bd" ] } ], "mendeley" : { "previouslyFormattedCitation" : "&lt;sup&gt;[87]&lt;/sup&gt;"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[87]</w:t>
      </w:r>
      <w:r w:rsidR="004C4EE1" w:rsidRPr="00BE18AC">
        <w:rPr>
          <w:rFonts w:ascii="Book Antiqua" w:hAnsi="Book Antiqua"/>
        </w:rPr>
        <w:fldChar w:fldCharType="end"/>
      </w:r>
      <w:r w:rsidRPr="00BE18AC">
        <w:rPr>
          <w:rFonts w:ascii="Book Antiqua" w:hAnsi="Book Antiqua"/>
        </w:rPr>
        <w:t>. Thus combination therapy is useful for rescuing therapy in patients with suboptimal treatment response or drug resistance.</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DRUG RESISTANCE – THE NEED FOR RESCUE THERAPY</w:t>
      </w:r>
    </w:p>
    <w:p w:rsidR="00A278A0" w:rsidRPr="00BE18AC" w:rsidRDefault="00A278A0" w:rsidP="00903BC2">
      <w:pPr>
        <w:spacing w:line="360" w:lineRule="auto"/>
        <w:jc w:val="both"/>
        <w:rPr>
          <w:rFonts w:ascii="Book Antiqua" w:hAnsi="Book Antiqua"/>
        </w:rPr>
      </w:pPr>
      <w:r w:rsidRPr="00BE18AC">
        <w:rPr>
          <w:rFonts w:ascii="Book Antiqua" w:hAnsi="Book Antiqua"/>
        </w:rPr>
        <w:t>HBV reverse transcriptase is an error-prone enzyme – its low fidelity, and lack of proofreading activity leads to a mutation rate 10-fold higher than that of other DNA viruses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"0021-9258", "PMID" : "8955090", "abstract" : "The replication of the hepatitis B viral DNA genome proceeds through a pregenomic RNA intermediate. This pregenomic RNA subsequently serves as the template for the formation of the viral DNA by the reverse transcriptase activity of the viral P gene product. The P gene product is believed to be a multifunctional enzyme with DNA-dependent DNA polymerase, RNA-dependent DNA polymerase, and RNase H activities. Detailed biochemical studies of this protein have not been performed because of the inability to obtain sufficient amounts of the enzyme from the virus and by the inability to produce the enzyme in heterologous expression systems. The RNase H activity is essential for viral replication and is believed to be responsible for the degradation of the RNA pregenomic intermediate as well as for generating the short RNA primer that is required for DNA second strand synthesis. We have assembled an expression vector which directs the synthesis of a protein that corresponds to the putative RNase H domain of the P gene product and having a carboxyl-terminal polyhistidine tag to facilitate purification. The protein has been expressed in Escherichia coli and purified to yield 1-2 mg of protein/liter of culture. This protein has RNase H activity as defined by its ability to degrade the RNA component of RNA-DNA hybrids but not the DNA component. The RNase H has a basic optimum pH, is active only in the presence of reducing agents, and is dependent on the presence of divalent cations, with magnesium being preferred over manganese.", "author" : [ { "dropping-particle" : "", "family" : "Wei", "given" : "X", "non-dropping-particle" : "", "parse-names" : false, "suffix" : "" }, { "dropping-particle" : "", "family" : "Peterson", "given" : "D L", "non-dropping-particle" : "", "parse-names" : false, "suffix" : "" } ], "container-title" : "The Journal of biological chemistry", "id" : "ITEM-1", "issue" : "51", "issued" : { "date-parts" : [ [ "1996", "12", "20" ] ] }, "page" : "32617-22", "title" : "Expression, purification, and characterization of an active RNase H domain of the hepatitis B viral polymerase.", "type" : "article-journal", "volume" : "271" }, "uris" : [ "http://www.mendeley.com/documents/?uuid=502ee107-df3a-4229-960a-2a6953829fc8" ] } ], "mendeley" : { "previouslyFormattedCitation" : "&lt;sup&gt;[88]&lt;/sup&gt;"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[88]</w:t>
      </w:r>
      <w:r w:rsidR="004C4EE1" w:rsidRPr="00BE18AC">
        <w:rPr>
          <w:rFonts w:ascii="Book Antiqua" w:hAnsi="Book Antiqua"/>
        </w:rPr>
        <w:fldChar w:fldCharType="end"/>
      </w:r>
      <w:r w:rsidRPr="00BE18AC">
        <w:rPr>
          <w:rFonts w:ascii="Book Antiqua" w:hAnsi="Book Antiqua"/>
        </w:rPr>
        <w:t>. This fact, together with its high rate of replication (10</w:t>
      </w:r>
      <w:r w:rsidRPr="00BE18AC">
        <w:rPr>
          <w:rFonts w:ascii="Book Antiqua" w:hAnsi="Book Antiqua"/>
          <w:vertAlign w:val="superscript"/>
        </w:rPr>
        <w:t>12</w:t>
      </w:r>
      <w:r w:rsidRPr="00BE18AC">
        <w:rPr>
          <w:rFonts w:ascii="Book Antiqua" w:hAnsi="Book Antiqua"/>
        </w:rPr>
        <w:t xml:space="preserve"> </w:t>
      </w:r>
      <w:proofErr w:type="spellStart"/>
      <w:r w:rsidRPr="00BE18AC">
        <w:rPr>
          <w:rFonts w:ascii="Book Antiqua" w:hAnsi="Book Antiqua"/>
        </w:rPr>
        <w:t>virions</w:t>
      </w:r>
      <w:proofErr w:type="spellEnd"/>
      <w:r w:rsidRPr="00BE18AC">
        <w:rPr>
          <w:rFonts w:ascii="Book Antiqua" w:hAnsi="Book Antiqua"/>
        </w:rPr>
        <w:t xml:space="preserve">/d), may result in the selection of HBV </w:t>
      </w:r>
      <w:proofErr w:type="spellStart"/>
      <w:r w:rsidRPr="00BE18AC">
        <w:rPr>
          <w:rFonts w:ascii="Book Antiqua" w:hAnsi="Book Antiqua"/>
        </w:rPr>
        <w:t>quasispecies</w:t>
      </w:r>
      <w:proofErr w:type="spellEnd"/>
      <w:r w:rsidRPr="00BE18AC">
        <w:rPr>
          <w:rFonts w:ascii="Book Antiqua" w:hAnsi="Book Antiqua"/>
        </w:rPr>
        <w:t xml:space="preserve"> containing mutations conferring drug-resistance.</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Currently, effective </w:t>
      </w:r>
      <w:proofErr w:type="spellStart"/>
      <w:r w:rsidRPr="00BE18AC">
        <w:rPr>
          <w:rFonts w:ascii="Book Antiqua" w:hAnsi="Book Antiqua"/>
        </w:rPr>
        <w:t>monotherapy</w:t>
      </w:r>
      <w:proofErr w:type="spellEnd"/>
      <w:r w:rsidRPr="00BE18AC">
        <w:rPr>
          <w:rFonts w:ascii="Book Antiqua" w:hAnsi="Book Antiqua"/>
        </w:rPr>
        <w:t xml:space="preserve"> has been made possible with </w:t>
      </w:r>
      <w:proofErr w:type="spellStart"/>
      <w:r w:rsidRPr="00BE18AC">
        <w:rPr>
          <w:rFonts w:ascii="Book Antiqua" w:hAnsi="Book Antiqua"/>
        </w:rPr>
        <w:t>entecavir</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 two agents with high efficacy and low rates of resistance. Earlier use of less potent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however, has led to the emergence of multi-drug resistant strains of HBV. A summary of common mutation patterns, and the best available rescue treatment strategies is summarized in </w:t>
      </w:r>
      <w:r w:rsidRPr="00C12FE1">
        <w:rPr>
          <w:rFonts w:ascii="Book Antiqua" w:hAnsi="Book Antiqua"/>
        </w:rPr>
        <w:t xml:space="preserve">Table </w:t>
      </w:r>
      <w:r w:rsidRPr="00C12FE1">
        <w:rPr>
          <w:rFonts w:ascii="Book Antiqua" w:hAnsi="Book Antiqua"/>
          <w:lang w:eastAsia="zh-TW"/>
        </w:rPr>
        <w:t>6</w:t>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Presently, </w:t>
      </w:r>
      <w:proofErr w:type="spellStart"/>
      <w:r w:rsidRPr="00BE18AC">
        <w:rPr>
          <w:rFonts w:ascii="Book Antiqua" w:hAnsi="Book Antiqua"/>
        </w:rPr>
        <w:t>lamivudine</w:t>
      </w:r>
      <w:proofErr w:type="spellEnd"/>
      <w:r w:rsidRPr="00BE18AC">
        <w:rPr>
          <w:rFonts w:ascii="Book Antiqua" w:hAnsi="Book Antiqua"/>
        </w:rPr>
        <w:t xml:space="preserve"> resistance poses a major problem in the management of patients with CHB infection. Approximately 80% of patients develop </w:t>
      </w:r>
      <w:proofErr w:type="spellStart"/>
      <w:r w:rsidRPr="00BE18AC">
        <w:rPr>
          <w:rFonts w:ascii="Book Antiqua" w:hAnsi="Book Antiqua"/>
        </w:rPr>
        <w:t>lamivudine</w:t>
      </w:r>
      <w:proofErr w:type="spellEnd"/>
      <w:r w:rsidRPr="00BE18AC">
        <w:rPr>
          <w:rFonts w:ascii="Book Antiqua" w:hAnsi="Book Antiqua"/>
        </w:rPr>
        <w:t xml:space="preserve"> resistance after 5 years of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"0016-5085", "PMID" : "14724824", "abstract" : "BACKGROUND &amp; AIMS: Data on the long-term safety of lamivudine are limited. The aim of this analysis was to determine the incidence of hepatitis flares, hepatic decompensation, and liver-disease-related (LDR) serious adverse events (SAE) during long-term lamivudine treatment. METHODS: We reviewed data on 998 patients with HBeAg-positive compensated chronic hepatitis B who received lamivudine for up to 6 years (median, 4 years) and 200 patients who received placebo for 1 year. RESULTS: Hepatitis flares occurred in 10% of the lamivudine-treated patients in year 1 and in 18%-21% in years 2-5. A temporal association between hepatitis flares and lamivudine-resistant mutations increased from 43% in year 1 to &gt;80% in year 3. Ten hepatic decompensation events occurred in 8 (&lt;1%) lamivudine-treated patients. Fifty-three (5%) lamivudine-treated patients experienced a total of 60 LDR SAEs. Four patients died, 2 from liver-related causes. The proportion of patients with a documented lamivudine-resistant mutation increased from 23% in year 1 to 65% in year 5. During each year of the study, patients with lamivudine-resistant mutations experienced significantly more hepatitis flares than patients without lamivudine-resistant mutations (P &lt; 0.005). The occurrence of hepatic decompensation (0%-2%) and LDR SAEs (1%-10%) among patients with lamivudine resistance remained stable during the first 4 years with mutations and increased afterward to 6% (P = 0.03) and 20% (P = 0.009), respectively. CONCLUSIONS: This study demonstrated that lamivudine treatment for up to 6 years has an excellent safety profile in patients with HBeAg-positive compensated liver disease, but patients with long-standing lamivudine-resistant mutations may experience worsening liver disease.", "author" : [ { "dropping-particle" : "", "family" : "Lok", "given" : "Anna S F", "non-dropping-particle" : "", "parse-names" : false, "suffix" : "" }, { "dropping-particle" : "", "family" : "Lai", "given" : "Ching-Lung", "non-dropping-particle" : "", "parse-names" : false, "suffix" : "" }, { "dropping-particle" : "", "family" : "Leung", "given" : "Nancy", "non-dropping-particle" : "", "parse-names" : false, "suffix" : "" }, { "dropping-particle" : "", "family" : "Yao", "given" : "Guang-Bi", "non-dropping-particle" : "", "parse-names" : false, "suffix" : "" }, { "dropping-particle" : "", "family" : "Cui", "given" : "Zhen-Yu", "non-dropping-particle" : "", "parse-names" : false, "suffix" : "" }, { "dropping-particle" : "", "family" : "Schiff", "given" : "Eugene R", "non-dropping-particle" : "", "parse-names" : false, "suffix" : "" }, { "dropping-particle" : "", "family" : "Dienstag", "given" : "Jules L", "non-dropping-particle" : "", "parse-names" : false, "suffix" : "" }, { "dropping-particle" : "", "family" : "Heathcote", "given" : "E Jenny", "non-dropping-particle" : "", "parse-names" : false, "suffix" : "" }, { "dropping-particle" : "", "family" : "Little", "given" : "Nancy R", "non-dropping-particle" : "", "parse-names" : false, "suffix" : "" }, { "dropping-particle" : "", "family" : "Griffiths", "given" : "Dorothea A", "non-dropping-particle" : "", "parse-names" : false, "suffix" : "" }, { "dropping-particle" : "", "family" : "Gardner", "given" : "Stephen D", "non-dropping-particle" : "", "parse-names" : false, "suffix" : "" }, { "dropping-particle" : "", "family" : "Castiglia", "given" : "Mary", "non-dropping-particle" : "", "parse-names" : false, "suffix" : "" } ], "container-title" : "Gastroenterology", "id" : "ITEM-1", "issue" : "6", "issued" : { "date-parts" : [ [ "2003", "12" ] ] }, "page" : "1714-22", "title" : "Long-term safety of lamivudine treatment in patients with chronic hepatitis B.", "type" : "article-journal", "volume" : "125" }, "uris" : [ "http://www.mendeley.com/documents/?uuid=e7fb7028-3cf6-40b0-9bab-d9f74be29179" ] } ], "mendeley" : { "previouslyFormattedCitation" : "&lt;sup&gt;[89]&lt;/sup&gt;"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[89]</w:t>
      </w:r>
      <w:r w:rsidR="004C4EE1" w:rsidRPr="00BE18AC">
        <w:rPr>
          <w:rFonts w:ascii="Book Antiqua" w:hAnsi="Book Antiqua"/>
        </w:rPr>
        <w:fldChar w:fldCharType="end"/>
      </w:r>
      <w:r w:rsidRPr="00BE18AC">
        <w:rPr>
          <w:rFonts w:ascii="Book Antiqua" w:hAnsi="Book Antiqua"/>
        </w:rPr>
        <w:t xml:space="preserve">. One retrospective review of various rescue strategies on patients with </w:t>
      </w:r>
      <w:proofErr w:type="spellStart"/>
      <w:r w:rsidRPr="00BE18AC">
        <w:rPr>
          <w:rFonts w:ascii="Book Antiqua" w:hAnsi="Book Antiqua"/>
        </w:rPr>
        <w:t>lamivudine</w:t>
      </w:r>
      <w:proofErr w:type="spellEnd"/>
      <w:r w:rsidRPr="00BE18AC">
        <w:rPr>
          <w:rFonts w:ascii="Book Antiqua" w:hAnsi="Book Antiqua"/>
        </w:rPr>
        <w:t xml:space="preserve"> resistance showed that switching to </w:t>
      </w:r>
      <w:proofErr w:type="spellStart"/>
      <w:r w:rsidRPr="00BE18AC">
        <w:rPr>
          <w:rFonts w:ascii="Book Antiqua" w:hAnsi="Book Antiqua"/>
        </w:rPr>
        <w:t>adefovir</w:t>
      </w:r>
      <w:proofErr w:type="spellEnd"/>
      <w:r w:rsidRPr="00BE18AC">
        <w:rPr>
          <w:rFonts w:ascii="Book Antiqua" w:hAnsi="Book Antiqua"/>
        </w:rPr>
        <w:t xml:space="preserve"> and </w:t>
      </w:r>
      <w:proofErr w:type="spellStart"/>
      <w:r w:rsidRPr="00BE18AC">
        <w:rPr>
          <w:rFonts w:ascii="Book Antiqua" w:hAnsi="Book Antiqua"/>
        </w:rPr>
        <w:t>entecavir</w:t>
      </w:r>
      <w:proofErr w:type="spellEnd"/>
      <w:r w:rsidRPr="00BE18AC">
        <w:rPr>
          <w:rFonts w:ascii="Book Antiqua" w:hAnsi="Book Antiqua"/>
        </w:rPr>
        <w:t xml:space="preserve"> combination therapy was the most effective, with 100% normalization in ALT, suppression of viral load, and no development of resistance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"10.1016/j.antiviral.2012.08.008", "ISSN" : "1872-9096", "PMID" : "22960601", "abstract" : "Lamivudine (LAM) resistance now poses a major problem in the management of patients with chronic hepatitis B virus (HBV) infection. We retrospectively collected clinical data on chronic HBV-infected patients who had developed LAM resistance under de novo LAM monotherapy and subsequently took nucleos(t)ide analogs as rescue strategy in our hospital. From initiation of rescue therapies to January 2012, incidence of antiviral drug resistance was 23.67%, 18%, 6.94% and 0% (P=0.007) in the group of switching to adefovir dipivoxil (ADV) monotherapy, switching to entecavir (ETV) monotherapy, adding on ADV and switching to combination of ADV and ETV. At month 12, the median levels of serum HBV DNA were respectively 9300IU/mL, 4648IU/mL, 2054IU/mL and 100IU/mL (P&lt;0.001), and the cumulative rates of serum ALT normalization were respectively 75%, 84%, 93% and 100% (P=0.003). Additionally, the strategy of switching to ADV monotherapy induced more single rtA181T mutations. In conclusion, switching to ADV monotherapy has been widely used in real-world clinical practice in China, however, due to the high incidence of drug resistance, switching to neither ADV nor ETV monotherapy is optimal when LAM resistance occurs; combination of ADV and ETV is most effective, whereas the strategy of adding on ADV is rational for most of LAM-resistant Chinese patients with chronic hepatitis B.", "author" : [ { "dropping-particle" : "", "family" : "Zhao", "given" : "Pan", "non-dropping-particle" : "", "parse-names" : false, "suffix" : "" }, { "dropping-particle" : "", "family" : "Wang", "given" : "Chunya", "non-dropping-particle" : "", "parse-names" : false, "suffix" : "" }, { "dropping-particle" : "", "family" : "Huang", "given" : "Lili", "non-dropping-particle" : "", "parse-names" : false, "suffix" : "" }, { "dropping-particle" : "", "family" : "Xu", "given" : "Dongping", "non-dropping-particle" : "", "parse-names" : false, "suffix" : "" }, { "dropping-particle" : "", "family" : "Li", "given" : "Tanshi", "non-dropping-particle" : "", "parse-names" : false, "suffix" : "" } ], "container-title" : "Antiviral research", "id" : "ITEM-1", "issue" : "2", "issued" : { "date-parts" : [ [ "2012", "11" ] ] }, "page" : "100-4", "title" : "Comparison of rescue strategies in lamivudine-resistant patients with chronic hepatitis B.", "type" : "article-journal", "volume" : "96" }, "uris" : [ "http://www.mendeley.com/documents/?uuid=518879eb-0648-472e-a465-a52f00bb0af6" ] } ], "mendeley" : { "previouslyFormattedCitation" : "&lt;sup&gt;[90]&lt;/sup&gt;"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[90]</w:t>
      </w:r>
      <w:r w:rsidR="004C4EE1" w:rsidRPr="00BE18AC">
        <w:rPr>
          <w:rFonts w:ascii="Book Antiqua" w:hAnsi="Book Antiqua"/>
        </w:rPr>
        <w:fldChar w:fldCharType="end"/>
      </w:r>
      <w:r w:rsidRPr="00BE18AC">
        <w:rPr>
          <w:rFonts w:ascii="Book Antiqua" w:hAnsi="Book Antiqua"/>
        </w:rPr>
        <w:t xml:space="preserve">. In contrast, a switch to </w:t>
      </w:r>
      <w:proofErr w:type="spellStart"/>
      <w:r w:rsidRPr="00BE18AC">
        <w:rPr>
          <w:rFonts w:ascii="Book Antiqua" w:hAnsi="Book Antiqua"/>
        </w:rPr>
        <w:t>entecavir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Pr="00BE18AC">
        <w:rPr>
          <w:rFonts w:ascii="Book Antiqua" w:hAnsi="Book Antiqua"/>
        </w:rPr>
        <w:t xml:space="preserve"> was associated with drug resistance in 9% of patients after 2 years of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"10.1128/AAC.00833-06", "ISSN" : "0066-4804", "PMID" : "17178796", "abstract" : "Entecavir (ETV) is a deoxyguanosine analog approved for use for the treatment of chronic infection with wild-type and lamivudine-resistant (LVDr) hepatitis B virus (HBV). In LVD-refractory patients, 1.0 mg ETV suppressed HBV DNA levels to below the level of detection by PCR (&lt;300 copies/ml) in 21% and 34% of patients by Weeks 48 and 96, respectively. Prior studies showed that virologic rebound due to ETV resistance (ETVr) required preexisting LVDr HBV reverse transcriptase substitutions M204V and L180M plus additional changes at T184, S202, or M250. To monitor for resistance, available isolates from 192 ETV-treated patients were sequenced, with phenotyping performed for all isolates with all emerging substitutions, in addition to isolates from all patients experiencing virologic rebounds. The T184, S202, or M250 substitution was found in LVDr HBV at baseline in 6% of patients and emerged in isolates from another 11/187 (6%) and 12/151 (8%) ETV-treated patients by Weeks 48 and 96, respectively. However, use of a more sensitive PCR assay detected many of the emerging changes at baseline, suggesting that they originated during LVD therapy. Only a subset of the changes in ETVr isolates altered their susceptibilities, and virtually all isolates were significantly replication impaired in vitro. Consequently, only 2/187 (1%) patients experienced ETVr rebounds in year 1, with an additional 14/151 (9%) patients experiencing ETVr rebounds in year 2. Isolates from all 16 patients with rebounds were LVDr and harbored the T184 and/or S202 change. Seventeen other novel substitutions emerged during ETV therapy, but none reduced the susceptibility to ETV or resulted in a rebound. In summary, ETV was effective in LVD-refractory patients, with resistant sequences arising from a subset of patients harboring preexisting LVDr/ETVr variants and with approximately half of the patients experiencing a virologic rebound.", "author" : [ { "dropping-particle" : "", "family" : "Tenney", "given" : "Daniel J", "non-dropping-particle" : "", "parse-names" : false, "suffix" : "" }, { "dropping-particle" : "", "family" : "Rose", "given" : "Ronald E", "non-dropping-particle" : "", "parse-names" : false, "suffix" : "" }, { "dropping-particle" : "", "family" : "Baldick", "given" : "Carl J", "non-dropping-particle" : "", "parse-names" : false, "suffix" : "" }, { "dropping-particle" : "", "family" : "Levine", "given" : "Steven M", "non-dropping-particle" : "", "parse-names" : false, "suffix" : "" }, { "dropping-particle" : "", "family" : "Pokornowski", "given" : "Kevin A", "non-dropping-particle" : "", "parse-names" : false, "suffix" : "" }, { "dropping-particle" : "", "family" : "Walsh", "given" : "Ann W", "non-dropping-particle" : "", "parse-names" : false, "suffix" : "" }, { "dropping-particle" : "", "family" : "Fang", "given" : "Jie", "non-dropping-particle" : "", "parse-names" : false, "suffix" : "" }, { "dropping-particle" : "", "family" : "Yu", "given" : "Cheng-Fang", "non-dropping-particle" : "", "parse-names" : false, "suffix" : "" }, { "dropping-particle" : "", "family" : "Zhang", "given" : "Sharon", "non-dropping-particle" : "", "parse-names" : false, "suffix" : "" }, { "dropping-particle" : "", "family" : "Mazzucco", "given" : "Charles E", "non-dropping-particle" : "", "parse-names" : false, "suffix" : "" }, { "dropping-particle" : "", "family" : "Eggers", "given" : "Betsy", "non-dropping-particle" : "", "parse-names" : false, "suffix" : "" }, { "dropping-particle" : "", "family" : "Hsu", "given" : "Mayla", "non-dropping-particle" : "", "parse-names" : false, "suffix" : "" }, { "dropping-particle" : "", "family" : "Plym", "given" : "Mary Jane", "non-dropping-particle" : "", "parse-names" : false, "suffix" : "" }, { "dropping-particle" : "", "family" : "Poundstone", "given" : "Patricia", "non-dropping-particle" : "", "parse-names" : false, "suffix" : "" }, { "dropping-particle" : "", "family" : "Yang", "given" : "Joanna", "non-dropping-particle" : "", "parse-names" : false, "suffix" : "" }, { "dropping-particle" : "", "family" : "Colonno", "given" : "Richard J", "non-dropping-particle" : "", "parse-names" : false, "suffix" : "" } ], "container-title" : "Antimicrobial agents and chemotherapy", "id" : "ITEM-1", "issue" : "3", "issued" : { "date-parts" : [ [ "2007", "3" ] ] }, "page" : "902-11", "title" : "Two-year assessment of entecavir resistance in Lamivudine-refractory hepatitis B virus patients reveals different clinical outcomes depending on the resistance substitutions present.", "type" : "article-journal", "volume" : "51" }, "uris" : [ "http://www.mendeley.com/documents/?uuid=db41e75c-eefc-4d85-ba5f-49dce9e49e70" ] } ], "mendeley" : { "previouslyFormattedCitation" : "&lt;sup&gt;[91]&lt;/sup&gt;"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[91]</w:t>
      </w:r>
      <w:r w:rsidR="004C4EE1" w:rsidRPr="00BE18AC">
        <w:rPr>
          <w:rFonts w:ascii="Book Antiqua" w:hAnsi="Book Antiqua"/>
        </w:rPr>
        <w:fldChar w:fldCharType="end"/>
      </w:r>
      <w:r w:rsidRPr="00BE18AC">
        <w:rPr>
          <w:rFonts w:ascii="Book Antiqua" w:hAnsi="Book Antiqua"/>
        </w:rPr>
        <w:t xml:space="preserve">. If costs prohibit the use of </w:t>
      </w:r>
      <w:proofErr w:type="spellStart"/>
      <w:r w:rsidRPr="00BE18AC">
        <w:rPr>
          <w:rFonts w:ascii="Book Antiqua" w:hAnsi="Book Antiqua"/>
        </w:rPr>
        <w:t>entecavir</w:t>
      </w:r>
      <w:proofErr w:type="spellEnd"/>
      <w:r w:rsidRPr="00BE18AC">
        <w:rPr>
          <w:rFonts w:ascii="Book Antiqua" w:hAnsi="Book Antiqua"/>
        </w:rPr>
        <w:t xml:space="preserve">, add-on </w:t>
      </w:r>
      <w:proofErr w:type="spellStart"/>
      <w:r w:rsidRPr="00BE18AC">
        <w:rPr>
          <w:rFonts w:ascii="Book Antiqua" w:hAnsi="Book Antiqua"/>
        </w:rPr>
        <w:t>adefovir</w:t>
      </w:r>
      <w:proofErr w:type="spellEnd"/>
      <w:r w:rsidRPr="00BE18AC">
        <w:rPr>
          <w:rFonts w:ascii="Book Antiqua" w:hAnsi="Book Antiqua"/>
        </w:rPr>
        <w:t xml:space="preserve"> or </w:t>
      </w:r>
      <w:proofErr w:type="spellStart"/>
      <w:r w:rsidRPr="00BE18AC">
        <w:rPr>
          <w:rFonts w:ascii="Book Antiqua" w:hAnsi="Book Antiqua"/>
        </w:rPr>
        <w:t>oxymatrine</w:t>
      </w:r>
      <w:proofErr w:type="spellEnd"/>
      <w:r w:rsidRPr="00BE18AC">
        <w:rPr>
          <w:rFonts w:ascii="Book Antiqua" w:hAnsi="Book Antiqua"/>
        </w:rPr>
        <w:t xml:space="preserve"> may be considered as an alternative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"10.1016/j.antiviral.2012.08.008", "ISSN" : "1872-9096", "PMID" : "22960601", "abstract" : "Lamivudine (LAM) resistance now poses a major problem in the management of patients with chronic hepatitis B virus (HBV) infection. We retrospectively collected clinical data on chronic HBV-infected patients who had developed LAM resistance under de novo LAM monotherapy and subsequently took nucleos(t)ide analogs as rescue strategy in our hospital. From initiation of rescue therapies to January 2012, incidence of antiviral drug resistance was 23.67%, 18%, 6.94% and 0% (P=0.007) in the group of switching to adefovir dipivoxil (ADV) monotherapy, switching to entecavir (ETV) monotherapy, adding on ADV and switching to combination of ADV and ETV. At month 12, the median levels of serum HBV DNA were respectively 9300IU/mL, 4648IU/mL, 2054IU/mL and 100IU/mL (P&lt;0.001), and the cumulative rates of serum ALT normalization were respectively 75%, 84%, 93% and 100% (P=0.003). Additionally, the strategy of switching to ADV monotherapy induced more single rtA181T mutations. In conclusion, switching to ADV monotherapy has been widely used in real-world clinical practice in China, however, due to the high incidence of drug resistance, switching to neither ADV nor ETV monotherapy is optimal when LAM resistance occurs; combination of ADV and ETV is most effective, whereas the strategy of adding on ADV is rational for most of LAM-resistant Chinese patients with chronic hepatitis B.", "author" : [ { "dropping-particle" : "", "family" : "Zhao", "given" : "Pan", "non-dropping-particle" : "", "parse-names" : false, "suffix" : "" }, { "dropping-particle" : "", "family" : "Wang", "given" : "Chunya", "non-dropping-particle" : "", "parse-names" : false, "suffix" : "" }, { "dropping-particle" : "", "family" : "Huang", "given" : "Lili", "non-dropping-particle" : "", "parse-names" : false, "suffix" : "" }, { "dropping-particle" : "", "family" : "Xu", "given" : "Dongping", "non-dropping-particle" : "", "parse-names" : false, "suffix" : "" }, { "dropping-particle" : "", "family" : "Li", "given" : "Tanshi", "non-dropping-particle" : "", "parse-names" : false, "suffix" : "" } ], "container-title" : "Antiviral research", "id" : "ITEM-1", "issue" : "2", "issued" : { "date-parts" : [ [ "2012", "11" ] ] }, "page" : "100-4", "title" : "Comparison of rescue strategies in lamivudine-resistant patients with chronic hepatitis B.", "type" : "article-journal", "volume" : "96" }, "uris" : [ "http://www.mendeley.com/documents/?uuid=518879eb-0648-472e-a465-a52f00bb0af6" ] }, { "id" : "ITEM-2", "itemData" : { "DOI" : "10.1016/j.antiviral.2011.01.005", "ISSN" : "1872-9096", "PMID" : "21277330", "abstract" : "Oxymatrine (OMTR) is an anti-hepatitis drug used in China. Its mechanism of action is unknown. Recently, we found that OMTR inhibits hepatitis B virus (HBV) via down-regulating the expression of heat-stress cognate 70 (Hsc70), a host protein required for HBV DNA replication. Goal of this study was to assess the effect of OMTR on clinical HBV drug-resistance. OMTR monotherapy (oral, 12 months) reduced blood HBV DNA by 96% and HBeAg by 70% in the chronic hepatitis B (CHB) patients resistant to lamivudine (n = 17), equal to its efficacy in the na\u00efve CHB cohort (n = 20). Liver biopsy study showed that OMTR treatment caused a decrease of Hcs70 mRNA in liver cells, parallel with a reduction of intracellular HBV DNA. Combination of lamivudine with OMTR (n = 15) (oral, 12 months) showed an enhanced anti-HBV effect as compared to lamivudine monotherapy (n = 25). The incidence of drug resistance against lamivudine in the combination group was significantly lower than that in the lamivudine group (1/15 vs 7/25; p&lt;0.01). The results were further confirmed in vitro. Treatment of HBV(+) HepH2215 cells with sub-optimal dose of OMTR for 8 months suppressed HBV replication without inducing drug resistance, whereas lamivudine monotherapy caused drug-resistant mutation in 3 months. Combination of OMTR with lamivudine prevented HBV from developing drug resistance.", "author" : [ { "dropping-particle" : "", "family" : "Wang", "given" : "Yu-Ping", "non-dropping-particle" : "", "parse-names" : false, "suffix" : "" }, { "dropping-particle" : "", "family" : "Zhao", "given" : "Wei", "non-dropping-particle" : "", "parse-names" : false, "suffix" : "" }, { "dropping-particle" : "", "family" : "Xue", "given" : "Rong", "non-dropping-particle" : "", "parse-names" : false, "suffix" : "" }, { "dropping-particle" : "", "family" : "Zhou", "given" : "Zhen-Xian", "non-dropping-particle" : "", "parse-names" : false, "suffix" : "" }, { "dropping-particle" : "", "family" : "Liu", "given" : "Fei", "non-dropping-particle" : "", "parse-names" : false, "suffix" : "" }, { "dropping-particle" : "", "family" : "Han", "given" : "Yan-Xing", "non-dropping-particle" : "", "parse-names" : false, "suffix" : "" }, { "dropping-particle" : "", "family" : "Ren", "given" : "Gang", "non-dropping-particle" : "", "parse-names" : false, "suffix" : "" }, { "dropping-particle" : "", "family" : "Peng", "given" : "Zong-Gen", "non-dropping-particle" : "", "parse-names" : false, "suffix" : "" }, { "dropping-particle" : "", "family" : "Cen", "given" : "Shan", "non-dropping-particle" : "", "parse-names" : false, "suffix" : "" }, { "dropping-particle" : "", "family" : "Chen", "given" : "Hong-Shan", "non-dropping-particle" : "", "parse-names" : false, "suffix" : "" }, { "dropping-particle" : "", "family" : "Li", "given" : "Yu-Huan", "non-dropping-particle" : "", "parse-names" : false, "suffix" : "" }, { "dropping-particle" : "", "family" : "Jiang", "given" : "Jian-Dong", "non-dropping-particle" : "", "parse-names" : false, "suffix" : "" } ], "container-title" : "Antiviral research", "id" : "ITEM-2", "issue" : "3", "issued" : { "date-parts" : [ [ "2011", "3" ] ] }, "page" : "227-31", "title" : "Oxymatrine inhibits hepatitis B infection with an advantage of overcoming drug-resistance.", "type" : "article-journal", "volume" : "89" }, "uris" : [ "http://www.mendeley.com/documents/?uuid=44981f8a-d776-406c-b732-724446f952ce" ] } ], "mendeley" : { "previouslyFormattedCitation" : "&lt;sup&gt;[90,92]&lt;/sup&gt;"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[90,92]</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In patients with multi-drug resistant HBV, studies have demonstrated that </w:t>
      </w:r>
      <w:proofErr w:type="spellStart"/>
      <w:r w:rsidRPr="00BE18AC">
        <w:rPr>
          <w:rFonts w:ascii="Book Antiqua" w:hAnsi="Book Antiqua"/>
        </w:rPr>
        <w:t>tenofovir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Pr="00BE18AC">
        <w:rPr>
          <w:rFonts w:ascii="Book Antiqua" w:hAnsi="Book Antiqua"/>
        </w:rPr>
        <w:t xml:space="preserve"> is able to induce long-term viral suppression. A prospective multi-centre open-label study of 60 patients who previously failed serial </w:t>
      </w:r>
      <w:proofErr w:type="spellStart"/>
      <w:r w:rsidRPr="00BE18AC">
        <w:rPr>
          <w:rFonts w:ascii="Book Antiqua" w:hAnsi="Book Antiqua"/>
        </w:rPr>
        <w:t>lamivudine</w:t>
      </w:r>
      <w:proofErr w:type="spellEnd"/>
      <w:r w:rsidRPr="00BE18AC">
        <w:rPr>
          <w:rFonts w:ascii="Book Antiqua" w:hAnsi="Book Antiqua"/>
        </w:rPr>
        <w:t xml:space="preserve"> and </w:t>
      </w:r>
      <w:proofErr w:type="spellStart"/>
      <w:r w:rsidRPr="00BE18AC">
        <w:rPr>
          <w:rFonts w:ascii="Book Antiqua" w:hAnsi="Book Antiqua"/>
        </w:rPr>
        <w:t>adefovir</w:t>
      </w:r>
      <w:proofErr w:type="spellEnd"/>
      <w:r w:rsidRPr="00BE18AC">
        <w:rPr>
          <w:rFonts w:ascii="Book Antiqua" w:hAnsi="Book Antiqua"/>
        </w:rPr>
        <w:t xml:space="preserve"> switch or add-on therapy showed that 4 years of continuous </w:t>
      </w:r>
      <w:proofErr w:type="spellStart"/>
      <w:r w:rsidRPr="00BE18AC">
        <w:rPr>
          <w:rFonts w:ascii="Book Antiqua" w:hAnsi="Book Antiqua"/>
        </w:rPr>
        <w:t>tenofovir</w:t>
      </w:r>
      <w:proofErr w:type="spellEnd"/>
      <w:r w:rsidRPr="00BE18AC">
        <w:rPr>
          <w:rFonts w:ascii="Book Antiqua" w:hAnsi="Book Antiqua"/>
        </w:rPr>
        <w:t xml:space="preserve"> resulted in 63% (38/60) patients achieving viral suppression by intention-to-treat analysis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"Lim", "given" : "Lucy Y.", "non-dropping-particle" : "", "parse-names" : false, "suffix" : "" }, { "dropping-particle" : "", "family" : "Patterson", "given" : "Scott", "non-dropping-particle" : "", "parse-names" : false, "suffix" : "" }, { "dropping-particle" : "", "family" : "George", "given" : "Jacob", "non-dropping-particle" : "", "parse-names" : false, "suffix" : "" }, { "dropping-particle" : "", "family" : "Strasser", "given" : "Simone I.", "non-dropping-particle" : "", "parse-names" : false, "suffix" : "" }, { "dropping-particle" : "", "family" : "Lee", "given" : "Alice U.", "non-dropping-particle" : "", "parse-names" : false, "suffix" : "" }, { "dropping-particle" : "", "family" : "Sievert", "given" : "William", "non-dropping-particle" : "", "parse-names" : false, "suffix" : "" }, { "dropping-particle" : "", "family" : "Nicoll", "given" : "Amanda J.", "non-dropping-particle" : "", "parse-names" : false, "suffix" : "" }, { "dropping-particle" : "", "family" : "Roberts", "given" : "Stuart K.", "non-dropping-particle" : "", "parse-names" : false, "suffix" : "" }, { "dropping-particle" : "V.", "family" : "Desmond", "given" : "Paul", "non-dropping-particle" : "", "parse-names" : false, "suffix" : "" }, { "dropping-particle" : "", "family" : "Bowden", "given" : "Scott", "non-dropping-particle" : "", "parse-names" : false, "suffix" : "" }, { "dropping-particle" : "", "family" : "Thompson", "given" : "Alexander J.", "non-dropping-particle" : "", "parse-names" : false, "suffix" : "" }, { "dropping-particle" : "", "family" : "Locarnini", "given" : "Stephen", "non-dropping-particle" : "", "parse-names" : false, "suffix" : "" }, { "dropping-particle" : "", "family" : "Angus", "given" : "Peter W.", "non-dropping-particle" : "", "parse-names" : false, "suffix" : "" } ], "container-title" : "Hepatology", "id" : "ITEM-1", "issue" : "4 (Supplementary)", "issued" : { "date-parts" : [ [ "2012" ] ] }, "page" : "368A", "title" : "Tenofovir Rescue Therapy Achieves Long-Term Suppression of HBV Replication in Patients with Multi-Drug Resistant HBV: 4 Year Follow-Up of the TDF109 Cohort", "type" : "article-journal", "volume" : "56" }, "uris" : [ "http://www.mendeley.com/documents/?uuid=e393c4d0-9126-4c59-b510-dfd0bfe10aef" ] } ], "mendeley" : { "previouslyFormattedCitation" : "&lt;sup&gt;[77]&lt;/sup&gt;"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[77]</w:t>
      </w:r>
      <w:r w:rsidR="004C4EE1" w:rsidRPr="00BE18AC">
        <w:rPr>
          <w:rFonts w:ascii="Book Antiqua" w:hAnsi="Book Antiqua"/>
        </w:rPr>
        <w:fldChar w:fldCharType="end"/>
      </w:r>
      <w:r w:rsidRPr="00BE18AC">
        <w:rPr>
          <w:rFonts w:ascii="Book Antiqua" w:hAnsi="Book Antiqua"/>
        </w:rPr>
        <w:t xml:space="preserve">. However, in patients with HIV </w:t>
      </w:r>
      <w:r w:rsidRPr="00BE18AC">
        <w:rPr>
          <w:rFonts w:ascii="Book Antiqua" w:hAnsi="Book Antiqua"/>
        </w:rPr>
        <w:lastRenderedPageBreak/>
        <w:t>co-infection, HBV strains with rtL180M, rtA194T, and rtM204V mutations displayed a 10-fold increase in the IC</w:t>
      </w:r>
      <w:r w:rsidRPr="00BE18AC">
        <w:rPr>
          <w:rFonts w:ascii="Book Antiqua" w:hAnsi="Book Antiqua"/>
          <w:vertAlign w:val="subscript"/>
        </w:rPr>
        <w:t>50</w:t>
      </w:r>
      <w:r w:rsidRPr="00BE18AC">
        <w:rPr>
          <w:rFonts w:ascii="Book Antiqua" w:hAnsi="Book Antiqua"/>
        </w:rPr>
        <w:t xml:space="preserve"> value for </w:t>
      </w:r>
      <w:proofErr w:type="spellStart"/>
      <w:r w:rsidRPr="00BE18AC">
        <w:rPr>
          <w:rFonts w:ascii="Book Antiqua" w:hAnsi="Book Antiqua"/>
        </w:rPr>
        <w:t>tenofovir</w:t>
      </w:r>
      <w:proofErr w:type="spellEnd"/>
      <w:r w:rsidRPr="00BE18AC">
        <w:rPr>
          <w:rFonts w:ascii="Book Antiqua" w:hAnsi="Book Antiqua"/>
        </w:rPr>
        <w:t xml:space="preserve"> as compared with </w:t>
      </w:r>
      <w:proofErr w:type="spellStart"/>
      <w:r w:rsidRPr="00BE18AC">
        <w:rPr>
          <w:rFonts w:ascii="Book Antiqua" w:hAnsi="Book Antiqua"/>
        </w:rPr>
        <w:t>wildtype</w:t>
      </w:r>
      <w:proofErr w:type="spellEnd"/>
      <w:r w:rsidRPr="00BE18AC">
        <w:rPr>
          <w:rFonts w:ascii="Book Antiqua" w:hAnsi="Book Antiqua"/>
        </w:rPr>
        <w:t xml:space="preserve"> strains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"1359-6535", "PMID" : "16218172", "abstract" : "BACKGROUND: Tenofovir (TDF) is an adenosine nucleotide analogue that has been approved for the treatment of HIV-1 infection. It also shows activity against hepatitis B virus (HBV) in patients with or without lamivudine (LAM)-associated mutations. Development of clinical or virological HBV breakthrough during TDF therapy has not been reported so far. The aim of this study was to analyse the HBV polymerase (pol) from HIV/HBV-coinfected patients with detectable serum levels of HBV DNA during treatment with TDF for longer than 6 months. METHODS: The HBV pol was sequenced from 43 patient's serum before and during TDF therapy. Phenotypic analyses were performed using HBV replication-competent plasmids carrying unique mutations selected under TDF therapy. RESULTS: Mean exposure to LAM was 35.3 +/- 27.5 months and to TDF 11.2 +/- 6.7 months. Genotypic analyses from 21 of the patients revealed LAM-associated mutations, and a further two patients developed a novel mutation, rtA194T, along with LAM-resistance-associated mutations. Phenotypic analyses revealed that constructs harbouring rtA194T combined with rtL180M and rtM204V displayed an over 10-fold increase in the IC50 for TDF compared with the wild type. CONCLUSION: The selection of HBV mutations in HBV/HIV-coinfected patients failing TDF therapy is an unlikely event within the first 12 months of treatment. However, HBV from two of the 43 patients treated with TDF for more than 12 months was found to contain one novel mutation located distal to the catalytic site of the HBV pol. In vitro, rtA194T conferred a reduced susceptibility to TDF in the presence of LAM-associated mutations.", "author" : [ { "dropping-particle" : "", "family" : "Sheldon", "given" : "Julie", "non-dropping-particle" : "", "parse-names" : false, "suffix" : "" }, { "dropping-particle" : "", "family" : "Camino", "given" : "Nuria", "non-dropping-particle" : "", "parse-names" : false, "suffix" : "" }, { "dropping-particle" : "", "family" : "Rod\u00e9s", "given" : "Berta", "non-dropping-particle" : "", "parse-names" : false, "suffix" : "" }, { "dropping-particle" : "", "family" : "Bartholomeusz", "given" : "Angeline", "non-dropping-particle" : "", "parse-names" : false, "suffix" : "" }, { "dropping-particle" : "", "family" : "Kuiper", "given" : "Michael", "non-dropping-particle" : "", "parse-names" : false, "suffix" : "" }, { "dropping-particle" : "", "family" : "Tacke", "given" : "Frank", "non-dropping-particle" : "", "parse-names" : false, "suffix" : "" }, { "dropping-particle" : "", "family" : "N\u00fa\u00f1ez", "given" : "Marina", "non-dropping-particle" : "", "parse-names" : false, "suffix" : "" }, { "dropping-particle" : "", "family" : "Mauss", "given" : "Stefan", "non-dropping-particle" : "", "parse-names" : false, "suffix" : "" }, { "dropping-particle" : "", "family" : "Lutz", "given" : "Thomas", "non-dropping-particle" : "", "parse-names" : false, "suffix" : "" }, { "dropping-particle" : "", "family" : "Klausen", "given" : "Gerd", "non-dropping-particle" : "", "parse-names" : false, "suffix" : "" }, { "dropping-particle" : "", "family" : "Locarnini", "given" : "Stephen", "non-dropping-particle" : "", "parse-names" : false, "suffix" : "" }, { "dropping-particle" : "", "family" : "Soriano", "given" : "Vincent", "non-dropping-particle" : "", "parse-names" : false, "suffix" : "" } ], "container-title" : "Antiviral therapy", "id" : "ITEM-1", "issue" : "6", "issued" : { "date-parts" : [ [ "2005", "1" ] ] }, "page" : "727-34", "title" : "Selection of hepatitis B virus polymerase mutations in HIV-coinfected patients treated with tenofovir.", "type" : "article-journal", "volume" : "10" }, "uris" : [ "http://www.mendeley.com/documents/?uuid=b71b6a70-d24f-4b61-986a-0e55ea00041d" ] } ], "mendeley" : { "previouslyFormattedCitation" : "&lt;sup&gt;[93]&lt;/sup&gt;"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[93]</w:t>
      </w:r>
      <w:r w:rsidR="004C4EE1" w:rsidRPr="00BE18AC">
        <w:rPr>
          <w:rFonts w:ascii="Book Antiqua" w:hAnsi="Book Antiqua"/>
        </w:rPr>
        <w:fldChar w:fldCharType="end"/>
      </w:r>
      <w:r w:rsidRPr="00BE18AC">
        <w:rPr>
          <w:rFonts w:ascii="Book Antiqua" w:hAnsi="Book Antiqua"/>
        </w:rPr>
        <w:t xml:space="preserve">. An early switch to combination therapy with </w:t>
      </w:r>
      <w:proofErr w:type="spellStart"/>
      <w:r w:rsidRPr="00BE18AC">
        <w:rPr>
          <w:rFonts w:ascii="Book Antiqua" w:hAnsi="Book Antiqua"/>
        </w:rPr>
        <w:t>tenofovir</w:t>
      </w:r>
      <w:proofErr w:type="spellEnd"/>
      <w:r w:rsidRPr="00BE18AC">
        <w:rPr>
          <w:rFonts w:ascii="Book Antiqua" w:hAnsi="Book Antiqua"/>
        </w:rPr>
        <w:t xml:space="preserve"> and </w:t>
      </w:r>
      <w:proofErr w:type="spellStart"/>
      <w:r w:rsidRPr="00BE18AC">
        <w:rPr>
          <w:rFonts w:ascii="Book Antiqua" w:hAnsi="Book Antiqua"/>
        </w:rPr>
        <w:t>emtricitabine</w:t>
      </w:r>
      <w:proofErr w:type="spellEnd"/>
      <w:r w:rsidRPr="00BE18AC">
        <w:rPr>
          <w:rFonts w:ascii="Book Antiqua" w:hAnsi="Book Antiqua"/>
        </w:rPr>
        <w:t xml:space="preserve">, or </w:t>
      </w:r>
      <w:proofErr w:type="spellStart"/>
      <w:r w:rsidRPr="00BE18AC">
        <w:rPr>
          <w:rFonts w:ascii="Book Antiqua" w:hAnsi="Book Antiqua"/>
        </w:rPr>
        <w:t>tenofovir</w:t>
      </w:r>
      <w:proofErr w:type="spellEnd"/>
      <w:r w:rsidRPr="00BE18AC">
        <w:rPr>
          <w:rFonts w:ascii="Book Antiqua" w:hAnsi="Book Antiqua"/>
        </w:rPr>
        <w:t xml:space="preserve"> and </w:t>
      </w:r>
      <w:proofErr w:type="spellStart"/>
      <w:r w:rsidRPr="00BE18AC">
        <w:rPr>
          <w:rFonts w:ascii="Book Antiqua" w:hAnsi="Book Antiqua"/>
        </w:rPr>
        <w:t>entecavir</w:t>
      </w:r>
      <w:proofErr w:type="spellEnd"/>
      <w:r w:rsidRPr="00BE18AC">
        <w:rPr>
          <w:rFonts w:ascii="Book Antiqua" w:hAnsi="Book Antiqua"/>
        </w:rPr>
        <w:t>, has been proven to be effective at inducing viral suppression in this difficult-to-treat population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"10.1016/j.jhep.2011.09.018", "ISSN" : "1600-0641", "PMID" : "22037226", "abstract" : "BACKGROUND &amp; AIMS: Long-term viral suppression is a major goal to prevent disease progression in patients with HBV. Aim of this study was to investigate the efficacy and safety of entecavir plus tenofovir combination in 57 CHB partial responders or multidrug resistant patients. METHODS: Investigator-initiated open-label cohort study. Quantitative HBV-DNA measurement and resistance testing (line-probe-assays and direct-sequencing) at baseline and every 3 months. RESULTS: Fifty seven patients (37 HBeAg+), median age 45 years, previously treated with a median of three lines of antiviral therapy (range 1-6), 24/57 with advanced liver disease, were included. Median ALT at baseline was 1.0 ULN (range 0.3-22) and HBV-DNA 1.5 \u00d7 10(4)IU/ml (range 500-1 \u00d7 10(11)IU/ml). Median treatment duration of combination therapy was 21 months. HBV-DNA level dropped 3 logs (median, range 0-8 log; p&lt;0.0001), 51/57 patients became HBV-DNA undetectable, median after 6 months (95% CI, 4.6-7). The probability for HBV DNA suppression was not reduced in patients with adefovir or entecavir resistance or in patients with advanced liver disease. Viral suppression led to decline in ALT (median 0.7 ULN; range 0.2-2.4; p=0.001). Five patients lost HBeAg (after 15, 18, 20, 21, and 27 months, respectively), one patient showed HBs-seroconversion. Patients with advanced disease did not show clinical decompensation, two patients with cirrhosis and undetectable HBV DNA developed HCCs. No death, newly induced renal impairment or lactic acidosis were reported. CONCLUSIONS: Rescue therapy with entecavir and tenofovir in CHB patients harboring viral resistance patterns or showing only partial antiviral responses to preceding therapies was efficient, safe, and well tolerated in patients with and without advanced liver disease (249).", "author" : [ { "dropping-particle" : "", "family" : "Petersen", "given" : "Jorg", "non-dropping-particle" : "", "parse-names" : false, "suffix" : "" }, { "dropping-particle" : "", "family" : "Ratziu", "given" : "Vlad", "non-dropping-particle" : "", "parse-names" : false, "suffix" : "" }, { "dropping-particle" : "", "family" : "Buti", "given" : "Maria", "non-dropping-particle" : "", "parse-names" : false, "suffix" : "" }, { "dropping-particle" : "", "family" : "Janssen", "given" : "Harry L A", "non-dropping-particle" : "", "parse-names" : false, "suffix" : "" }, { "dropping-particle" : "", "family" : "Brown", "given" : "Ashley", "non-dropping-particle" : "", "parse-names" : false, "suffix" : "" }, { "dropping-particle" : "", "family" : "Lampertico", "given" : "Pietro", "non-dropping-particle" : "", "parse-names" : false, "suffix" : "" }, { "dropping-particle" : "", "family" : "Schollmeyer", "given" : "Jan", "non-dropping-particle" : "", "parse-names" : false, "suffix" : "" }, { "dropping-particle" : "", "family" : "Zoulim", "given" : "Fabien", "non-dropping-particle" : "", "parse-names" : false, "suffix" : "" }, { "dropping-particle" : "", "family" : "Wedemeyer", "given" : "Heiner", "non-dropping-particle" : "", "parse-names" : false, "suffix" : "" }, { "dropping-particle" : "", "family" : "Sterneck", "given" : "Martina", "non-dropping-particle" : "", "parse-names" : false, "suffix" : "" }, { "dropping-particle" : "", "family" : "Berg", "given" : "Thomas", "non-dropping-particle" : "", "parse-names" : false, "suffix" : "" }, { "dropping-particle" : "", "family" : "Sarrazin", "given" : "Christoph", "non-dropping-particle" : "", "parse-names" : false, "suffix" : "" }, { "dropping-particle" : "", "family" : "Lutgehetmann", "given" : "Marc", "non-dropping-particle" : "", "parse-names" : false, "suffix" : "" }, { "dropping-particle" : "", "family" : "Buggisch", "given" : "Peter", "non-dropping-particle" : "", "parse-names" : false, "suffix" : "" } ], "container-title" : "Journal of hepatology", "id" : "ITEM-1", "issue" : "3", "issued" : { "date-parts" : [ [ "2012", "3" ] ] }, "page" : "520-6", "title" : "Entecavir plus tenofovir combination as rescue therapy in pre-treated chronic hepatitis B patients: an international multicenter cohort study.", "type" : "article-journal", "volume" : "56" }, "uris" : [ "http://www.mendeley.com/documents/?uuid=f450a425-d388-46a0-8020-83d1fa845287" ] } ], "mendeley" : { "previouslyFormattedCitation" : "&lt;sup&gt;[76]&lt;/sup&gt;"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[76]</w:t>
      </w:r>
      <w:r w:rsidR="004C4EE1" w:rsidRPr="00BE18AC">
        <w:rPr>
          <w:rFonts w:ascii="Book Antiqua" w:hAnsi="Book Antiqua"/>
        </w:rPr>
        <w:fldChar w:fldCharType="end"/>
      </w:r>
      <w:r w:rsidRPr="00BE18AC">
        <w:rPr>
          <w:rFonts w:ascii="Book Antiqua" w:hAnsi="Book Antiqua"/>
        </w:rPr>
        <w:t>. Moreover, patients should be investigated for drug compliance – recent studies have suggested that up to 40% of patients may not be fully adherent to their treatment regime, significantly influencing rates of viral suppression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"10.1016/S0399-8320(10)70034-8", "ISSN" : "0399-8320", "PMID" : "21095518", "abstract" : "Second generation nucleos (t) idic analogues result in a complete viral suppression after 48 to 96 weeks of therapy in most patients, regardless of the virus (HBV genotype, wild type or pre-C mutant), the underlying liver disease (cirrhosis or not) or the immune status (mono- or HIV/HBV co-infection). This antiviral efficacy may result in HBe or HBs seroconversion. Its clinical impact is important since inactivation of necroinflammation allows, in the absence of liver comorbidities, a stabilisation then a reversal of fibrosis and cirrhosis, and consequently a decrease in the occurrence of carcinomatous or non-carcinomatous complications. The future issues for long-term anti-HBV therapy will be adherence on the one hand and safety on the other hand. Therapeutic failures are mainly related to poor adherence more than to viral resistance. Adherence of patients has to be optimized by therapeutic education and education of physicians. Long-term safety has to be systematically evaluated. More than the neuromuscular or metabolic side effects (lactic acidosis), the renal and bone-related adverse events have to be monitored, followed-up and anticipated by good clinical practices.", "author" : [ { "dropping-particle" : "", "family" : "Pol", "given" : "S", "non-dropping-particle" : "", "parse-names" : false, "suffix" : "" }, { "dropping-particle" : "", "family" : "Sogni", "given" : "P", "non-dropping-particle" : "", "parse-names" : false, "suffix" : "" } ], "container-title" : "Gastroent\u00e9rologie clinique et biologique", "id" : "ITEM-1", "issued" : { "date-parts" : [ [ "2010", "9" ] ] }, "page" : "S142-8", "title" : "[Treatment of chronic hepatitis B: adherence and safety].", "type" : "article-journal", "volume" : "34 Suppl 2" }, "uris" : [ "http://www.mendeley.com/documents/?uuid=506aa919-f832-402a-82d4-56a71cf5862a" ] } ], "mendeley" : { "previouslyFormattedCitation" : "&lt;sup&gt;[94]&lt;/sup&gt;"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[94]</w:t>
      </w:r>
      <w:r w:rsidR="004C4EE1" w:rsidRPr="00BE18AC">
        <w:rPr>
          <w:rFonts w:ascii="Book Antiqua" w:hAnsi="Book Antiqua"/>
        </w:rPr>
        <w:fldChar w:fldCharType="end"/>
      </w:r>
      <w:r w:rsidRPr="00BE18AC">
        <w:rPr>
          <w:rFonts w:ascii="Book Antiqua" w:hAnsi="Book Antiqua"/>
        </w:rPr>
        <w:t>. Consequently, all patients should be monitored closely for compliance, and development of resistance during antiviral therapy.</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DEFINING TREATMENT ENDPOINTS – WHEN DO WE STOP?</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The ideal treatment endpoint is clearance of </w:t>
      </w:r>
      <w:proofErr w:type="spellStart"/>
      <w:r w:rsidRPr="00BE18AC">
        <w:rPr>
          <w:rFonts w:ascii="Book Antiqua" w:hAnsi="Book Antiqua"/>
        </w:rPr>
        <w:t>cccDNA</w:t>
      </w:r>
      <w:proofErr w:type="spellEnd"/>
      <w:r w:rsidRPr="00BE18AC">
        <w:rPr>
          <w:rFonts w:ascii="Book Antiqua" w:hAnsi="Book Antiqua"/>
        </w:rPr>
        <w:t xml:space="preserve"> from </w:t>
      </w:r>
      <w:proofErr w:type="spellStart"/>
      <w:r w:rsidRPr="00BE18AC">
        <w:rPr>
          <w:rFonts w:ascii="Book Antiqua" w:hAnsi="Book Antiqua"/>
        </w:rPr>
        <w:t>hepatocytes</w:t>
      </w:r>
      <w:proofErr w:type="spellEnd"/>
      <w:r w:rsidRPr="00BE18AC">
        <w:rPr>
          <w:rFonts w:ascii="Book Antiqua" w:hAnsi="Book Antiqua"/>
        </w:rPr>
        <w:t xml:space="preserve">, but eradication of HBV is rarely achieved with currently available treatment. Instead, various biochemical, </w:t>
      </w:r>
      <w:proofErr w:type="spellStart"/>
      <w:r w:rsidRPr="00BE18AC">
        <w:rPr>
          <w:rFonts w:ascii="Book Antiqua" w:hAnsi="Book Antiqua"/>
        </w:rPr>
        <w:t>virological</w:t>
      </w:r>
      <w:proofErr w:type="spellEnd"/>
      <w:r w:rsidRPr="00BE18AC">
        <w:rPr>
          <w:rFonts w:ascii="Book Antiqua" w:hAnsi="Book Antiqua"/>
        </w:rPr>
        <w:t xml:space="preserve">, and histological markers including the suppression of HBV DNA,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loss of </w:t>
      </w:r>
      <w:proofErr w:type="spellStart"/>
      <w:r w:rsidRPr="00BE18AC">
        <w:rPr>
          <w:rFonts w:ascii="Book Antiqua" w:hAnsi="Book Antiqua"/>
        </w:rPr>
        <w:t>HBsAg</w:t>
      </w:r>
      <w:proofErr w:type="spellEnd"/>
      <w:r w:rsidRPr="00BE18AC">
        <w:rPr>
          <w:rFonts w:ascii="Book Antiqua" w:hAnsi="Book Antiqua"/>
        </w:rPr>
        <w:t>, ALT normalization, and improvement of inflammation or fibrosis on liver biopsy are used as surrogate endpoints to measure the efficacy of antiviral therapy (</w:t>
      </w:r>
      <w:r w:rsidRPr="003936F6">
        <w:rPr>
          <w:rFonts w:ascii="Book Antiqua" w:hAnsi="Book Antiqua"/>
        </w:rPr>
        <w:t xml:space="preserve">Table </w:t>
      </w:r>
      <w:r w:rsidRPr="003936F6">
        <w:rPr>
          <w:rFonts w:ascii="Book Antiqua" w:hAnsi="Book Antiqua"/>
          <w:lang w:eastAsia="zh-TW"/>
        </w:rPr>
        <w:t>7</w:t>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In </w:t>
      </w:r>
      <w:proofErr w:type="spellStart"/>
      <w:r w:rsidRPr="00BE18AC">
        <w:rPr>
          <w:rFonts w:ascii="Book Antiqua" w:hAnsi="Book Antiqua"/>
        </w:rPr>
        <w:t>HBeAg</w:t>
      </w:r>
      <w:proofErr w:type="spellEnd"/>
      <w:r w:rsidRPr="00BE18AC">
        <w:rPr>
          <w:rFonts w:ascii="Book Antiqua" w:hAnsi="Book Antiqua"/>
        </w:rPr>
        <w:t xml:space="preserve"> positive patients without cirrhosis, current NICE guidelines suggest stopping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therapy 12 </w:t>
      </w:r>
      <w:r>
        <w:rPr>
          <w:rFonts w:ascii="Book Antiqua" w:hAnsi="Book Antiqua"/>
        </w:rPr>
        <w:t>mo</w:t>
      </w:r>
      <w:r w:rsidRPr="00BE18AC">
        <w:rPr>
          <w:rFonts w:ascii="Book Antiqua" w:hAnsi="Book Antiqua"/>
        </w:rPr>
        <w:t xml:space="preserve"> after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Whilst spontaneous or treatment-induced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is associated with improved survival, it may not be a sufficient therapeutic endpoint in Asian populations, in which risks for disease progression are strongly related to </w:t>
      </w:r>
      <w:proofErr w:type="spellStart"/>
      <w:r w:rsidRPr="00BE18AC">
        <w:rPr>
          <w:rFonts w:ascii="Book Antiqua" w:hAnsi="Book Antiqua"/>
        </w:rPr>
        <w:t>viremia</w:t>
      </w:r>
      <w:proofErr w:type="spellEnd"/>
      <w:r w:rsidRPr="00BE18AC">
        <w:rPr>
          <w:rFonts w:ascii="Book Antiqua" w:hAnsi="Book Antiqua"/>
        </w:rPr>
        <w:t xml:space="preserve"> independent of </w:t>
      </w:r>
      <w:proofErr w:type="spellStart"/>
      <w:r w:rsidRPr="00BE18AC">
        <w:rPr>
          <w:rFonts w:ascii="Book Antiqua" w:hAnsi="Book Antiqua"/>
        </w:rPr>
        <w:t>HBeAg</w:t>
      </w:r>
      <w:proofErr w:type="spellEnd"/>
      <w:r w:rsidRPr="00BE18AC">
        <w:rPr>
          <w:rFonts w:ascii="Book Antiqua" w:hAnsi="Book Antiqua"/>
        </w:rPr>
        <w:t xml:space="preserve"> status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"10.1136/gut.2007.128496", "ISSN" : "1468-3288", "PMID" : "17715267", "abstract" : "OBJECTIVE: To assess risk factors for liver-related death, we re-evaluated, after a median follow-up of 25 years, a cohort of 70 Caucasian patients with hepatitis B e antigen (HBeAg) positive chronic hepatitis (CH) at presentation. METHODS: Follow-up studies included clinical and ultrasound examinations, biochemical and virological tests, and cause of death. RESULTS: Sixty-one (87%) patients underwent spontaneous HBeAg seroconversion. During a median period of 22.8 years after HBeAg seroclearance, 40 (66%) patients became inactive carriers, whereas the remaining 21 (34%) showed alanine aminotransferase elevation: one (1%) had HBeAg reversion, nine (15%) detectable serum HBV DNA but were negative for HBeAg, eight (13%) concurrent virus(es) infection and three (5%) concurrent non-alcoholic fatty liver disease. Liver-related death occurred in 11 (15.7%) patients, caused by hepatocellular carcinoma in five and liver failure in six. The 25-year survival probability was 40% in patients persistently HBeAg positive, 50% in patients with HBeAg negative CH or HBeAg reversion and 95% in inactive carriers. Older age, male sex, cirrhosis at entry and absence of sustained remission predicted liver-related death independently. The adjusted hazard ratios (95% CI) for liver related death were 33 (3.01-363) for persistently HBeAg positive patients and 38.73 (4.65-322) for those with HBeAg negative CH or HBeAg reversion relative to inactive carriers. CONCLUSION: Most patients with HBeAg seroconversion became inactive carriers with very good prognosis. The risk of liver-related mortality in Caucasian adults with CH is strongly related with sustained disease activity and ongoing high level of HBV replication independently of HBeAg status.", "author" : [ { "dropping-particle" : "", "family" : "Fattovich", "given" : "G", "non-dropping-particle" : "", "parse-names" : false, "suffix" : "" }, { "dropping-particle" : "", "family" : "Olivari", "given" : "N", "non-dropping-particle" : "", "parse-names" : false, "suffix" : "" }, { "dropping-particle" : "", "family" : "Pasino", "given" : "M", "non-dropping-particle" : "", "parse-names" : false, "suffix" : "" }, { "dropping-particle" : "", "family" : "D'Onofrio", "given" : "M", "non-dropping-particle" : "", "parse-names" : false, "suffix" : "" }, { "dropping-particle" : "", "family" : "Martone", "given" : "E", "non-dropping-particle" : "", "parse-names" : false, "suffix" : "" }, { "dropping-particle" : "", "family" : "Donato", "given" : "F", "non-dropping-particle" : "", "parse-names" : false, "suffix" : "" } ], "container-title" : "Gut", "id" : "ITEM-1", "issue" : "1", "issued" : { "date-parts" : [ [ "2008", "1" ] ] }, "page" : "84-90", "title" : "Long-term outcome of chronic hepatitis B in Caucasian patients: mortality after 25 years.", "type" : "article-journal", "volume" : "57" }, "uris" : [ "http://www.mendeley.com/documents/?uuid=62e458bc-0a44-4d1b-8a09-6939c1d30d7a" ] } ], "mendeley" : { "previouslyFormattedCitation" : "&lt;sup&gt;[95]&lt;/sup&gt;"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[95]</w:t>
      </w:r>
      <w:r w:rsidR="004C4EE1" w:rsidRPr="00BE18AC">
        <w:rPr>
          <w:rFonts w:ascii="Book Antiqua" w:hAnsi="Book Antiqua"/>
        </w:rPr>
        <w:fldChar w:fldCharType="end"/>
      </w:r>
      <w:r w:rsidRPr="00BE18AC">
        <w:rPr>
          <w:rFonts w:ascii="Book Antiqua" w:hAnsi="Book Antiqua"/>
        </w:rPr>
        <w:t>. Hence complete suppression of HBV DNA may be a better endpoint.</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In </w:t>
      </w:r>
      <w:proofErr w:type="spellStart"/>
      <w:r w:rsidRPr="00BE18AC">
        <w:rPr>
          <w:rFonts w:ascii="Book Antiqua" w:hAnsi="Book Antiqua"/>
        </w:rPr>
        <w:t>HBeAg</w:t>
      </w:r>
      <w:proofErr w:type="spellEnd"/>
      <w:r w:rsidRPr="00BE18AC">
        <w:rPr>
          <w:rFonts w:ascii="Book Antiqua" w:hAnsi="Book Antiqua"/>
        </w:rPr>
        <w:t xml:space="preserve"> negative patients without cirrhosis, the ideal treatment endpoint is considerably less clear. It is possible that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therapy may be safely withdrawn after achieving complete HBV DNA suppression. However, studies have shown that 90% of patients relapse within a year of discontinuing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"10.1056/NEJMoa042957", "ISSN" : "1533-4406", "PMID" : "15987916", "abstract" : "BACKGROUND: Treatment with adefovir dipivoxil for 48 weeks resulted in histologic, virologic, and biochemical improvement in patients with hepatitis B e antigen (HBeAg)-negative chronic hepatitis B. We evaluated the effect of continued therapy as compared with cessation of therapy. METHODS: One hundred eighty-five HBeAg-negative patients with chronic hepatitis B were assigned to receive 10 mg of adefovir dipivoxil or placebo once daily for 48 weeks (ratio, 2:1). After week 48, patients receiving adefovir dipivoxil were again randomly assigned either to receive an additional 48 weeks of the drug or to switch to placebo. Patients originally assigned to placebo were switched to adefovir dipivoxil. Patients treated with adefovir dipivoxil during weeks 49 through 96 were subsequently offered continued therapy. The primary end points were changes in hepatitis B virus (HBV) DNA and alanine aminotransferase levels. RESULTS: Treatment with adefovir dipivoxil resulted in a median decrease in serum HBV DNA of 3.47 log copies per milliliter (on a base-10 scale) at 96 weeks and 3.63 log copies per milliliter at 144 weeks. HBV DNA levels were less than 1000 copies per milliliter in 71 percent of patients at week 96 and 79 percent at week 144. In the majority of patients who were switched from adefovir dipivoxil to placebo, the benefit of treatment was lost (median change in HBV DNA levels from baseline, -1.09 log copies per milliliter; only 8 percent of patients had levels below 1000 copies per milliliter at week 96). Side effects during weeks 49 through 144 were similar to those during the initial 48 weeks. Resistance mutations rtN236T and rtA181V were identified in 5.9 percent of patients after 144 weeks. CONCLUSIONS: In patients with HBeAg-negative chronic hepatitis B, the benefits achieved from 48 weeks of adefovir dipivoxil were lost when treatment was discontinued. In patients treated for 144 weeks, benefits were maintained, with infrequent emergence of viral resistance.", "author" : [ { "dropping-particle" : "", "family" : "Hadziyannis", "given" : "Stephanos J", "non-dropping-particle" : "", "parse-names" : false, "suffix" : "" }, { "dropping-particle" : "", "family" : "Tassopoulos", "given" : "Nicolaos C", "non-dropping-particle" : "", "parse-names" : false, "suffix" : "" }, { "dropping-particle" : "", "family" : "Heathcote", "given" : "E Jenny", "non-dropping-particle" : "", "parse-names" : false, "suffix" : "" }, { "dropping-particle" : "", "family" : "Chang", "given" : "Ting-Tsung", "non-dropping-particle" : "", "parse-names" : false, "suffix" : "" }, { "dropping-particle" : "", "family" : "Kitis", "given" : "George", "non-dropping-particle" : "", "parse-names" : false, "suffix" : "" }, { "dropping-particle" : "", "family" : "Rizzetto", "given" : "Mario", "non-dropping-particle" : "", "parse-names" : false, "suffix" : "" }, { "dropping-particle" : "", "family" : "Marcellin", "given" : "Patrick", "non-dropping-particle" : "", "parse-names" : false, "suffix" : "" }, { "dropping-particle" : "", "family" : "Lim", "given" : "Seng Gee", "non-dropping-particle" : "", "parse-names" : false, "suffix" : "" }, { "dropping-particle" : "", "family" : "Goodman", "given" : "Zachary", "non-dropping-particle" : "", "parse-names" : false, "suffix" : "" }, { "dropping-particle" : "", "family" : "Ma", "given" : "Jia", "non-dropping-particle" : "", "parse-names" : false, "suffix" : "" }, { "dropping-particle" : "", "family" : "Arterburn", "given" : "Sarah", "non-dropping-particle" : "", "parse-names" : false, "suffix" : "" }, { "dropping-particle" : "", "family" : "Xiong", "given" : "Shelly", "non-dropping-particle" : "", "parse-names" : false, "suffix" : "" }, { "dropping-particle" : "", "family" : "Currie", "given" : "Graeme", "non-dropping-particle" : "", "parse-names" : false, "suffix" : "" }, { "dropping-particle" : "", "family" : "Brosgart", "given" : "Carol L", "non-dropping-particle" : "", "parse-names" : false, "suffix" : "" } ], "container-title" : "The New England journal of medicine", "id" : "ITEM-1", "issue" : "26", "issued" : { "date-parts" : [ [ "2005", "6", "30" ] ] }, "page" : "2673-81", "title" : "Long-term therapy with adefovir dipivoxil for HBeAg-negative chronic hepatitis B.", "type" : "article-journal", "volume" : "352" }, "uris" : [ "http://www.mendeley.com/documents/?uuid=8f611f95-18ed-4237-816e-dfe8156c4a83" ] } ], "mendeley" : { "previouslyFormattedCitation" : "&lt;sup&gt;[96]&lt;/sup&gt;"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[96]</w:t>
      </w:r>
      <w:r w:rsidR="004C4EE1" w:rsidRPr="00BE18AC">
        <w:rPr>
          <w:rFonts w:ascii="Book Antiqua" w:hAnsi="Book Antiqua"/>
        </w:rPr>
        <w:fldChar w:fldCharType="end"/>
      </w:r>
      <w:r w:rsidRPr="00BE18AC">
        <w:rPr>
          <w:rFonts w:ascii="Book Antiqua" w:hAnsi="Book Antiqua"/>
        </w:rPr>
        <w:t xml:space="preserve">. The rate of relapse may be </w:t>
      </w:r>
      <w:r w:rsidRPr="00BE18AC">
        <w:rPr>
          <w:rFonts w:ascii="Book Antiqua" w:hAnsi="Book Antiqua"/>
        </w:rPr>
        <w:lastRenderedPageBreak/>
        <w:t>reduced by prolonging antiviral consolidation therapy</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"10.1002/hep.26549", "ISSN" : "02709139", "PMID" : "23744454", "abstract" : "The optimal duration of nucelos(t)ide analoge (Nuc) treatment in hepatitis B e antigen (HBeAg) negative patients with chronic hepatitis B virus (HBV) infection is unknown. Asian Pacific Association for the Study of the Liver (APASL) guidelines recommend that treatment can be discontinued if undetectable HBV-DNA has been documented on three occasions \u2265 6 months apart. This study aimed to test this stopping rule in HBeAg-negative chronic hepatitis B (CHB) patients treated with Entecavir (ETV). Ninety-five patients (39 cirrhotics) were treated with ETV for a median of 721 (395-1762) days before stopping therapy and were then monitored with serum HBV DNA and alanine aminotransferase (ALT) at least every 3 months. Within 1-year after stopping ETV therapy, \"clinical relapse\" (an episode of ALT elevation &gt;2\u00d7 upper limit of normal plus HBV-DNA&gt;2000IU/mL) occurred in 43 (45.3%) of the 95 patients. Of the 39 cirrhotic patients, 17 (43.6%) relapsed and one (2.6%) developed decompensation. The median duration till relapse was 230 days (74.4% &gt; 6 months). Logistic regression analysis showed that baseline HBV-DNA \u22642\u00d710(5) IU/mL was the only significant independent factor for sustained response. The 1-year relapse rate was 29% in patients with a baseline HBV DNA \u22642\u00d710(5) IU/mL vs 53% in those with HBV DNA &gt;2\u00d710(5) IU/mL (p=0.027). For the later, consolidation therapy &gt; 64 weeks reduced relapse rate to 33.3% in non-cirrhotic patients. Conclusion: With an overall 1-year relapse rate of 45% and 29% in those with a baseline serum HBV DNA \u22642\u00d710(5) IU/mL, the APASL stopping rule for HBeAg-negative CHB patients with proper off-therapy monitoring is adequate even in cirrhotic patients. Consolidation therapy &gt; 64 weeks seems more appropriate for those with higher baseline HBV DNA. (HEPATOLOGY 2013.).", "author" : [ { "dropping-particle" : "", "family" : "Jeng", "given" : "Wen-Juei", "non-dropping-particle" : "", "parse-names" : false, "suffix" : "" }, { "dropping-particle" : "", "family" : "Sheen", "given" : "I-Shyan", "non-dropping-particle" : "", "parse-names" : false, "suffix" : "" }, { "dropping-particle" : "", "family" : "Chen", "given" : "Yi-Cheng", "non-dropping-particle" : "", "parse-names" : false, "suffix" : "" }, { "dropping-particle" : "", "family" : "Hsu", "given" : "Chao-Wei", "non-dropping-particle" : "", "parse-names" : false, "suffix" : "" }, { "dropping-particle" : "", "family" : "Chien", "given" : "Rong-Nan", "non-dropping-particle" : "", "parse-names" : false, "suffix" : "" }, { "dropping-particle" : "", "family" : "Chu", "given" : "Chia-Ming", "non-dropping-particle" : "", "parse-names" : false, "suffix" : "" }, { "dropping-particle" : "", "family" : "Liaw", "given" : "Yun-Fan", "non-dropping-particle" : "", "parse-names" : false, "suffix" : "" } ], "container-title" : "Hepatology", "id" : "ITEM-1", "issued" : { "date-parts" : [ [ "2013", "6", "6" ] ] }, "page" : "n/a-n/a", "title" : "Off therapy durability of response to Entecavir therapy in hepatitis B e antigen negative chronic hepatitis B patients", "type" : "article-journal" }, "uris" : [ "http://www.mendeley.com/documents/?uuid=46e06dd6-aded-49ee-bf6c-87dc2ebe4547" ] } ], "mendeley" : { "previouslyFormattedCitation" : "&lt;sup&gt;[97]&lt;/sup&gt;"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[97]</w:t>
      </w:r>
      <w:r w:rsidR="004C4EE1" w:rsidRPr="00BE18AC">
        <w:rPr>
          <w:rFonts w:ascii="Book Antiqua" w:hAnsi="Book Antiqua"/>
        </w:rPr>
        <w:fldChar w:fldCharType="end"/>
      </w:r>
      <w:r w:rsidRPr="00BE18AC">
        <w:rPr>
          <w:rFonts w:ascii="Book Antiqua" w:hAnsi="Book Antiqua"/>
        </w:rPr>
        <w:t xml:space="preserve">, or by continuing treatment indefinitely until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is achieved. Interferon- and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therapy-induced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seroclearance</w:t>
      </w:r>
      <w:proofErr w:type="spellEnd"/>
      <w:r w:rsidRPr="00BE18AC">
        <w:rPr>
          <w:rFonts w:ascii="Book Antiqua" w:hAnsi="Book Antiqua"/>
        </w:rPr>
        <w:t xml:space="preserve"> is durable after treatment discontinuation, with less than 5% of patients experiencing either </w:t>
      </w:r>
      <w:proofErr w:type="spellStart"/>
      <w:r w:rsidRPr="00BE18AC">
        <w:rPr>
          <w:rFonts w:ascii="Book Antiqua" w:hAnsi="Book Antiqua"/>
        </w:rPr>
        <w:t>virological</w:t>
      </w:r>
      <w:proofErr w:type="spellEnd"/>
      <w:r w:rsidRPr="00BE18AC">
        <w:rPr>
          <w:rFonts w:ascii="Book Antiqua" w:hAnsi="Book Antiqua"/>
        </w:rPr>
        <w:t xml:space="preserve"> or biochemical relapse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"Invernizzi", "given" : "Federica", "non-dropping-particle" : "", "parse-names" : false, "suffix" : "" }, { "dropping-particle" : "", "family" : "Lampertico", "given" : "Pietro", "non-dropping-particle" : "", "parse-names" : false, "suffix" : "" }, { "dropping-particle" : "", "family" : "Loglio", "given" : "Alessandro", "non-dropping-particle" : "", "parse-names" : false, "suffix" : "" }, { "dropping-particle" : "", "family" : "Iavarone", "given" : "Massimo", "non-dropping-particle" : "", "parse-names" : false, "suffix" : "" }, { "dropping-particle" : "", "family" : "Vigan\u00f2", "given" : "Mauro", "non-dropping-particle" : "", "parse-names" : false, "suffix" : "" }, { "dropping-particle" : "", "family" : "Facchetti", "given" : "Floriana", "non-dropping-particle" : "", "parse-names" : false, "suffix" : "" }, { "dropping-particle" : "", "family" : "Vezali", "given" : "Elena", "non-dropping-particle" : "", "parse-names" : false, "suffix" : "" }, { "dropping-particle" : "", "family" : "Lunghi", "given" : "Giovanna", "non-dropping-particle" : "", "parse-names" : false, "suffix" : "" }, { "dropping-particle" : "", "family" : "Colombo", "given" : "Massimo", "non-dropping-particle" : "", "parse-names" : false, "suffix" : "" } ], "container-title" : "Hepatology", "id" : "ITEM-1", "issue" : "4 (Supplementary)", "issued" : { "date-parts" : [ [ "2012" ] ] }, "page" : "368A", "title" : "Nucleos(t)ide analogues can be safely discontinued in chronic hepatitis B patients achieving HBsAg seroclearance", "type" : "article-journal", "volume" : "56" }, "uris" : [ "http://www.mendeley.com/documents/?uuid=9850ef94-adc9-4bb1-aecb-5bd08688b682" ] } ], "mendeley" : { "previouslyFormattedCitation" : "&lt;sup&gt;[98]&lt;/sup&gt;"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[98]</w:t>
      </w:r>
      <w:r w:rsidR="004C4EE1" w:rsidRPr="00BE18AC">
        <w:rPr>
          <w:rFonts w:ascii="Book Antiqua" w:hAnsi="Book Antiqua"/>
        </w:rPr>
        <w:fldChar w:fldCharType="end"/>
      </w:r>
      <w:r w:rsidRPr="00BE18AC">
        <w:rPr>
          <w:rFonts w:ascii="Book Antiqua" w:hAnsi="Book Antiqua"/>
        </w:rPr>
        <w:t xml:space="preserve">. Hence current NICE guidelines recommend stopping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treatment 12 </w:t>
      </w:r>
      <w:r>
        <w:rPr>
          <w:rFonts w:ascii="Book Antiqua" w:hAnsi="Book Antiqua"/>
        </w:rPr>
        <w:t>mo</w:t>
      </w:r>
      <w:r w:rsidRPr="00BE18AC">
        <w:rPr>
          <w:rFonts w:ascii="Book Antiqua" w:hAnsi="Book Antiqua"/>
        </w:rPr>
        <w:t xml:space="preserve"> after achieving both undetectable HBV DNA and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in non-cirrhotic patients. But given only 5% of </w:t>
      </w:r>
      <w:proofErr w:type="spellStart"/>
      <w:r w:rsidRPr="00BE18AC">
        <w:rPr>
          <w:rFonts w:ascii="Book Antiqua" w:hAnsi="Book Antiqua"/>
        </w:rPr>
        <w:t>HBeAg</w:t>
      </w:r>
      <w:proofErr w:type="spellEnd"/>
      <w:r w:rsidRPr="00BE18AC">
        <w:rPr>
          <w:rFonts w:ascii="Book Antiqua" w:hAnsi="Book Antiqua"/>
        </w:rPr>
        <w:t xml:space="preserve"> negative patients clear </w:t>
      </w:r>
      <w:proofErr w:type="spellStart"/>
      <w:r w:rsidRPr="00BE18AC">
        <w:rPr>
          <w:rFonts w:ascii="Book Antiqua" w:hAnsi="Book Antiqua"/>
        </w:rPr>
        <w:t>HBsAg</w:t>
      </w:r>
      <w:proofErr w:type="spellEnd"/>
      <w:r w:rsidRPr="00BE18AC">
        <w:rPr>
          <w:rFonts w:ascii="Book Antiqua" w:hAnsi="Book Antiqua"/>
        </w:rPr>
        <w:t xml:space="preserve"> after 5 years of continuous therapy, life-long treatment is often required. Further research is needed to establish a safe and realistic endpoint for CHB therapy.</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FUTURE TREATMENTS – IS A CURE ON THE HORIZON?</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Current treatments for CHB infection based on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effectively suppress viral replication to induce a functional cure. However, drug resistance is common, and life-long therapy is frequently required to prevent disease recurrence. Treatment with IFN-</w:t>
      </w:r>
      <w:r w:rsidRPr="00BE18AC">
        <w:rPr>
          <w:rFonts w:ascii="Book Antiqua" w:hAnsi="Book Antiqua" w:cs="Lucida Grande"/>
        </w:rPr>
        <w:t>α</w:t>
      </w:r>
      <w:r w:rsidRPr="00BE18AC">
        <w:rPr>
          <w:rFonts w:ascii="Book Antiqua" w:hAnsi="Book Antiqua"/>
        </w:rPr>
        <w:t xml:space="preserve"> is more likely to produce a sustained </w:t>
      </w:r>
      <w:proofErr w:type="spellStart"/>
      <w:r w:rsidRPr="00BE18AC">
        <w:rPr>
          <w:rFonts w:ascii="Book Antiqua" w:hAnsi="Book Antiqua"/>
        </w:rPr>
        <w:t>virological</w:t>
      </w:r>
      <w:proofErr w:type="spellEnd"/>
      <w:r w:rsidRPr="00BE18AC">
        <w:rPr>
          <w:rFonts w:ascii="Book Antiqua" w:hAnsi="Book Antiqua"/>
        </w:rPr>
        <w:t xml:space="preserve"> response, but is associated with numerous side effects, and is contraindicated in many patient populations. We believe that improvements in drug delivery systems, and development of drugs with different mechanisms of action will prevent resistance and improve viral clearance.</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From a drug discovery point of view, rational drug targets might include several steps of the HBV viral cycle, such as viral entry, formation of </w:t>
      </w:r>
      <w:proofErr w:type="spellStart"/>
      <w:r w:rsidRPr="00BE18AC">
        <w:rPr>
          <w:rFonts w:ascii="Book Antiqua" w:hAnsi="Book Antiqua"/>
        </w:rPr>
        <w:t>cccDNA</w:t>
      </w:r>
      <w:proofErr w:type="spellEnd"/>
      <w:r w:rsidRPr="00BE18AC">
        <w:rPr>
          <w:rFonts w:ascii="Book Antiqua" w:hAnsi="Book Antiqua"/>
        </w:rPr>
        <w:t xml:space="preserve">, viral genome integration, </w:t>
      </w:r>
      <w:proofErr w:type="spellStart"/>
      <w:r w:rsidRPr="00BE18AC">
        <w:rPr>
          <w:rFonts w:ascii="Book Antiqua" w:hAnsi="Book Antiqua"/>
        </w:rPr>
        <w:t>capsid</w:t>
      </w:r>
      <w:proofErr w:type="spellEnd"/>
      <w:r w:rsidRPr="00BE18AC">
        <w:rPr>
          <w:rFonts w:ascii="Book Antiqua" w:hAnsi="Book Antiqua"/>
        </w:rPr>
        <w:t xml:space="preserve"> assembly, viral envelopment, and </w:t>
      </w:r>
      <w:proofErr w:type="spellStart"/>
      <w:r w:rsidRPr="00BE18AC">
        <w:rPr>
          <w:rFonts w:ascii="Book Antiqua" w:hAnsi="Book Antiqua"/>
        </w:rPr>
        <w:t>exocytosis</w:t>
      </w:r>
      <w:proofErr w:type="spellEnd"/>
      <w:r w:rsidRPr="00BE18AC">
        <w:rPr>
          <w:rFonts w:ascii="Book Antiqua" w:hAnsi="Book Antiqua"/>
        </w:rPr>
        <w:t xml:space="preserve">. In particular, the clearance of </w:t>
      </w:r>
      <w:proofErr w:type="spellStart"/>
      <w:r w:rsidRPr="00BE18AC">
        <w:rPr>
          <w:rFonts w:ascii="Book Antiqua" w:hAnsi="Book Antiqua"/>
        </w:rPr>
        <w:t>cccDNA</w:t>
      </w:r>
      <w:proofErr w:type="spellEnd"/>
      <w:r w:rsidRPr="00BE18AC">
        <w:rPr>
          <w:rFonts w:ascii="Book Antiqua" w:hAnsi="Book Antiqua"/>
        </w:rPr>
        <w:t xml:space="preserve">, which mediates viral persistence in </w:t>
      </w:r>
      <w:proofErr w:type="spellStart"/>
      <w:r w:rsidRPr="00BE18AC">
        <w:rPr>
          <w:rFonts w:ascii="Book Antiqua" w:hAnsi="Book Antiqua"/>
        </w:rPr>
        <w:t>hepatocytes</w:t>
      </w:r>
      <w:proofErr w:type="spellEnd"/>
      <w:r w:rsidRPr="00BE18AC">
        <w:rPr>
          <w:rFonts w:ascii="Book Antiqua" w:hAnsi="Book Antiqua"/>
        </w:rPr>
        <w:t xml:space="preserve">, is critical for preventing viral reactivation and disease recurrence following cessation of antiviral therapy. Since maintenance of the </w:t>
      </w:r>
      <w:proofErr w:type="spellStart"/>
      <w:r w:rsidRPr="00BE18AC">
        <w:rPr>
          <w:rFonts w:ascii="Book Antiqua" w:hAnsi="Book Antiqua"/>
        </w:rPr>
        <w:t>cccDNA</w:t>
      </w:r>
      <w:proofErr w:type="spellEnd"/>
      <w:r w:rsidRPr="00BE18AC">
        <w:rPr>
          <w:rFonts w:ascii="Book Antiqua" w:hAnsi="Book Antiqua"/>
        </w:rPr>
        <w:t xml:space="preserve"> pool results from a weak HBV-specific immune response, research should also focus on the development of </w:t>
      </w:r>
      <w:proofErr w:type="spellStart"/>
      <w:r w:rsidRPr="00BE18AC">
        <w:rPr>
          <w:rFonts w:ascii="Book Antiqua" w:hAnsi="Book Antiqua"/>
        </w:rPr>
        <w:t>immunomodulators</w:t>
      </w:r>
      <w:proofErr w:type="spellEnd"/>
      <w:r w:rsidRPr="00BE18AC">
        <w:rPr>
          <w:rFonts w:ascii="Book Antiqua" w:hAnsi="Book Antiqua"/>
        </w:rPr>
        <w:t>. A number of new drug delivery systems and antiviral agents are currently under development (</w:t>
      </w:r>
      <w:r w:rsidRPr="003936F6">
        <w:rPr>
          <w:rFonts w:ascii="Book Antiqua" w:hAnsi="Book Antiqua"/>
        </w:rPr>
        <w:t xml:space="preserve">Table </w:t>
      </w:r>
      <w:r w:rsidRPr="003936F6">
        <w:rPr>
          <w:rFonts w:ascii="Book Antiqua" w:hAnsi="Book Antiqua"/>
          <w:lang w:eastAsia="zh-TW"/>
        </w:rPr>
        <w:t>8</w:t>
      </w:r>
      <w:r w:rsidRPr="00BE18AC">
        <w:rPr>
          <w:rFonts w:ascii="Book Antiqua" w:hAnsi="Book Antiqua"/>
        </w:rPr>
        <w: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i/>
        </w:rPr>
      </w:pPr>
      <w:r w:rsidRPr="00BE18AC">
        <w:rPr>
          <w:rFonts w:ascii="Book Antiqua" w:hAnsi="Book Antiqua"/>
          <w:b/>
          <w:i/>
        </w:rPr>
        <w:t>Improvements in drug delivery systems</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The efficacy of existing antiviral therapies is partly dependent on their pharmacokinetics. Hence implementation of liver-targeting drug delivery systems may improve drug efficacy by overcoming the development of resistance, and tolerability by promoting selective accumulation in the liver to limit systemic side effects. </w:t>
      </w:r>
      <w:proofErr w:type="spellStart"/>
      <w:r w:rsidRPr="00BE18AC">
        <w:rPr>
          <w:rFonts w:ascii="Book Antiqua" w:hAnsi="Book Antiqua"/>
        </w:rPr>
        <w:t>Dextran</w:t>
      </w:r>
      <w:proofErr w:type="spellEnd"/>
      <w:r w:rsidRPr="00BE18AC">
        <w:rPr>
          <w:rFonts w:ascii="Book Antiqua" w:hAnsi="Book Antiqua"/>
        </w:rPr>
        <w:t xml:space="preserve"> is a complex polysaccharide which may be used as a carrier molecule for tissue-specific delivery of drugs. Recently, it was reported that </w:t>
      </w:r>
      <w:proofErr w:type="spellStart"/>
      <w:r w:rsidRPr="00BE18AC">
        <w:rPr>
          <w:rFonts w:ascii="Book Antiqua" w:hAnsi="Book Antiqua"/>
        </w:rPr>
        <w:t>lamivudine-dextran</w:t>
      </w:r>
      <w:proofErr w:type="spellEnd"/>
      <w:r w:rsidRPr="00BE18AC">
        <w:rPr>
          <w:rFonts w:ascii="Book Antiqua" w:hAnsi="Book Antiqua"/>
        </w:rPr>
        <w:t xml:space="preserve"> conjugates selectively accumulate in </w:t>
      </w:r>
      <w:proofErr w:type="spellStart"/>
      <w:r w:rsidRPr="00BE18AC">
        <w:rPr>
          <w:rFonts w:ascii="Book Antiqua" w:hAnsi="Book Antiqua"/>
        </w:rPr>
        <w:t>hepatocytes</w:t>
      </w:r>
      <w:proofErr w:type="spellEnd"/>
      <w:r w:rsidRPr="00BE18AC">
        <w:rPr>
          <w:rFonts w:ascii="Book Antiqua" w:hAnsi="Book Antiqua"/>
        </w:rPr>
        <w:t xml:space="preserve"> and </w:t>
      </w:r>
      <w:proofErr w:type="spellStart"/>
      <w:r w:rsidRPr="00BE18AC">
        <w:rPr>
          <w:rFonts w:ascii="Book Antiqua" w:hAnsi="Book Antiqua"/>
        </w:rPr>
        <w:t>Kupffer</w:t>
      </w:r>
      <w:proofErr w:type="spellEnd"/>
      <w:r w:rsidRPr="00BE18AC">
        <w:rPr>
          <w:rFonts w:ascii="Book Antiqua" w:hAnsi="Book Antiqua"/>
        </w:rPr>
        <w:t xml:space="preserve"> cells, resulting in a seven-fold higher concentration compared to controls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"10.1021/bc700193d", "ISSN" : "1043-1802", "PMID" : "17922546", "abstract" : "A liver-selective prodrug (3TCSD) of the antiviral drug lamivudine (3TC) was developed and characterized. 3TC was coupled to dextran ( approximately 25 kDa) using a succinate linker, and the in vitro and in vivo behavior of the conjugate was studied using newly developed size-exclusion and reversed-phase analytical methods. Synthesized 3TCSD had a purity of &gt;99% with a degree of substitution of 6.5 mg of 3TC per 100 mg of the conjugate. Furthermore, the developed assays were precise and accurate in the concentration ranges of 0.125-20, 0.36-18, and 1-50 microg/mL for 3TC, 3TC succinate (3TCS), and 3TCSD, respectively. In vitro, the conjugate slowly released 3TC in the presence of rat liver lysosomes, whereas it was stable in the corresponding buffer. In vivo in rats, conjugation of 3TC to dextran resulted in 40- and 7-fold decreases in the clearance and volume of distribution of the drug, respectively. However, the accumulation of the conjugated 3TC in the liver was 50-fold higher than that of the parent drug. The high accumulation of the conjugate in the liver was associated with a gradual and sustained release of 3TC in the liver. These studies indicate the feasibility of the synthesis of 3TCS-dextran and its potential use for the selective delivery of 3TC to the liver.", "author" : [ { "dropping-particle" : "", "family" : "Chimalakonda", "given" : "Krishna C", "non-dropping-particle" : "", "parse-names" : false, "suffix" : "" }, { "dropping-particle" : "", "family" : "Agarwal", "given" : "Hitesh K", "non-dropping-particle" : "", "parse-names" : false, "suffix" : "" }, { "dropping-particle" : "", "family" : "Kumar", "given" : "Anil", "non-dropping-particle" : "", "parse-names" : false, "suffix" : "" }, { "dropping-particle" : "", "family" : "Parang", "given" : "Keykavous", "non-dropping-particle" : "", "parse-names" : false, "suffix" : "" }, { "dropping-particle" : "", "family" : "Mehvar", "given" : "Reza", "non-dropping-particle" : "", "parse-names" : false, "suffix" : "" } ], "container-title" : "Bioconjugate chemistry", "id" : "ITEM-1", "issue" : "6", "issued" : { "date-parts" : [ [ "0" ] ] }, "page" : "2097-108", "title" : "Synthesis, analysis, in vitro characterization, and in vivo disposition of a lamivudine-dextran conjugate for selective antiviral delivery to the liver.", "type" : "article-journal", "volume" : "18" }, "uris" : [ "http://www.mendeley.com/documents/?uuid=7b53fc90-a03c-4ef1-8218-4763a0011256" ] } ], "mendeley" : { "previouslyFormattedCitation" : "&lt;sup&gt;[99]&lt;/sup&gt;"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[99]</w:t>
      </w:r>
      <w:r w:rsidR="004C4EE1" w:rsidRPr="00BE18AC">
        <w:rPr>
          <w:rFonts w:ascii="Book Antiqua" w:hAnsi="Book Antiqua"/>
        </w:rPr>
        <w:fldChar w:fldCharType="end"/>
      </w:r>
      <w:r w:rsidRPr="00BE18AC">
        <w:rPr>
          <w:rFonts w:ascii="Book Antiqua" w:hAnsi="Book Antiqua"/>
        </w:rPr>
        <w:t xml:space="preserve">. The inhibitory effects of </w:t>
      </w:r>
      <w:proofErr w:type="spellStart"/>
      <w:r w:rsidRPr="00BE18AC">
        <w:rPr>
          <w:rFonts w:ascii="Book Antiqua" w:hAnsi="Book Antiqua"/>
        </w:rPr>
        <w:t>adefovir</w:t>
      </w:r>
      <w:proofErr w:type="spellEnd"/>
      <w:r w:rsidRPr="00BE18AC">
        <w:rPr>
          <w:rFonts w:ascii="Book Antiqua" w:hAnsi="Book Antiqua"/>
        </w:rPr>
        <w:t xml:space="preserve"> loaded into </w:t>
      </w:r>
      <w:proofErr w:type="spellStart"/>
      <w:r w:rsidRPr="00BE18AC">
        <w:rPr>
          <w:rFonts w:ascii="Book Antiqua" w:hAnsi="Book Antiqua"/>
        </w:rPr>
        <w:t>nanoparticles</w:t>
      </w:r>
      <w:proofErr w:type="spellEnd"/>
      <w:r w:rsidRPr="00BE18AC">
        <w:rPr>
          <w:rFonts w:ascii="Book Antiqua" w:hAnsi="Book Antiqua"/>
        </w:rPr>
        <w:t xml:space="preserve"> on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HBeAg</w:t>
      </w:r>
      <w:proofErr w:type="spellEnd"/>
      <w:r w:rsidRPr="00BE18AC">
        <w:rPr>
          <w:rFonts w:ascii="Book Antiqua" w:hAnsi="Book Antiqua"/>
        </w:rPr>
        <w:t xml:space="preserve">, and serum HBV DNA levels </w:t>
      </w:r>
      <w:r w:rsidRPr="00BE18AC">
        <w:rPr>
          <w:rFonts w:ascii="Book Antiqua" w:hAnsi="Book Antiqua"/>
          <w:i/>
        </w:rPr>
        <w:t>in vitro</w:t>
      </w:r>
      <w:r w:rsidRPr="00BE18AC">
        <w:rPr>
          <w:rFonts w:ascii="Book Antiqua" w:hAnsi="Book Antiqua"/>
        </w:rPr>
        <w:t xml:space="preserve"> were also significantly enhanced</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"10.1631/jzus.B0820047", "ISSN" : "1673-1581", "PMID" : "18543406", "abstract" : "Herein, solid lipid nanoparticles (SLN) were proposed as a new drug delivery system for adefovir dipivoxil (ADV). The octadecylamine-fluorescein isothiocynate (ODA-FITC) was synthesized and used as a fluorescence maker to be incorporated into SLN to investigate the time-dependent cellular uptake of SLN by HepG2.2.15. The SLN of monostearin with ODA-FITC or ADV were prepared by solvent diffusion method in an aqueous system. About 15 wt% drug entrapment efficiency (EE) and 3 wt% drug loading (DL) could be reached in SLN loading ADV. Comparing with free ADV, the inhibitory effects of ADV loaded in SLN on hepatitis B surface antigen (HBsAg), hepatitis B e antigen (HBeAg) and hepatitis B virus (HBV) DNA levels in vitro were significantly enhanced.", "author" : [ { "dropping-particle" : "", "family" : "Zhang", "given" : "Xing-guo", "non-dropping-particle" : "", "parse-names" : false, "suffix" : "" }, { "dropping-particle" : "", "family" : "Miao", "given" : "Jing", "non-dropping-particle" : "", "parse-names" : false, "suffix" : "" }, { "dropping-particle" : "", "family" : "Li", "given" : "Min-wei", "non-dropping-particle" : "", "parse-names" : false, "suffix" : "" }, { "dropping-particle" : "", "family" : "Jiang", "given" : "Sai-ping", "non-dropping-particle" : "", "parse-names" : false, "suffix" : "" }, { "dropping-particle" : "", "family" : "Hu", "given" : "Fu-qiang", "non-dropping-particle" : "", "parse-names" : false, "suffix" : "" }, { "dropping-particle" : "", "family" : "Du", "given" : "Yong-zhong", "non-dropping-particle" : "", "parse-names" : false, "suffix" : "" } ], "container-title" : "Journal of Zhejiang University. Science. B", "id" : "ITEM-1", "issue" : "6", "issued" : { "date-parts" : [ [ "2008", "6" ] ] }, "page" : "506-10", "title" : "Solid lipid nanoparticles loading adefovir dipivoxil for antiviral therapy.", "type" : "article-journal", "volume" : "9" }, "uris" : [ "http://www.mendeley.com/documents/?uuid=0d93cebc-a994-455a-9a09-3f453837ccfb" ] } ], "mendeley" : { "previouslyFormattedCitation" : "&lt;sup&gt;[100]&lt;/sup&gt;"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[100]</w:t>
      </w:r>
      <w:r w:rsidR="004C4EE1" w:rsidRPr="00BE18AC">
        <w:rPr>
          <w:rFonts w:ascii="Book Antiqua" w:hAnsi="Book Antiqua"/>
        </w:rPr>
        <w:fldChar w:fldCharType="end"/>
      </w:r>
      <w:r w:rsidRPr="00BE18AC">
        <w:rPr>
          <w:rFonts w:ascii="Book Antiqua" w:hAnsi="Book Antiqua"/>
        </w:rPr>
        <w:t xml:space="preserve">. Nevertheless, these drugs do not eradicate </w:t>
      </w:r>
      <w:proofErr w:type="spellStart"/>
      <w:r w:rsidRPr="00BE18AC">
        <w:rPr>
          <w:rFonts w:ascii="Book Antiqua" w:hAnsi="Book Antiqua"/>
        </w:rPr>
        <w:t>cccDNA</w:t>
      </w:r>
      <w:proofErr w:type="spellEnd"/>
      <w:r w:rsidRPr="00BE18AC">
        <w:rPr>
          <w:rFonts w:ascii="Book Antiqua" w:hAnsi="Book Antiqua"/>
        </w:rPr>
        <w:t>, which perpetuates infection. Consequently, liver-targeting drug delivery systems must be used in conjunction with new anti-HBV drug candidates to improve viral clearance.</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i/>
        </w:rPr>
      </w:pPr>
      <w:r w:rsidRPr="00BE18AC">
        <w:rPr>
          <w:rFonts w:ascii="Book Antiqua" w:hAnsi="Book Antiqua"/>
          <w:b/>
          <w:i/>
        </w:rPr>
        <w:t>New drugs to current targets</w:t>
      </w:r>
    </w:p>
    <w:p w:rsidR="00A278A0" w:rsidRPr="00BE18AC" w:rsidRDefault="00A278A0" w:rsidP="00903BC2">
      <w:pPr>
        <w:spacing w:line="360" w:lineRule="auto"/>
        <w:jc w:val="both"/>
        <w:rPr>
          <w:rFonts w:ascii="Book Antiqua" w:hAnsi="Book Antiqua"/>
        </w:rPr>
      </w:pPr>
      <w:proofErr w:type="spellStart"/>
      <w:r w:rsidRPr="00BE18AC">
        <w:rPr>
          <w:rFonts w:ascii="Book Antiqua" w:hAnsi="Book Antiqua"/>
        </w:rPr>
        <w:t>Emtricitabine</w:t>
      </w:r>
      <w:proofErr w:type="spellEnd"/>
      <w:r w:rsidRPr="00BE18AC">
        <w:rPr>
          <w:rFonts w:ascii="Book Antiqua" w:hAnsi="Book Antiqua"/>
        </w:rPr>
        <w:t xml:space="preserve"> is a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approved for the treatment of HIV with clinical activity against HBV. It significantly suppresses viral replication and improves liver histology compared to placebo, but is not used as a </w:t>
      </w:r>
      <w:proofErr w:type="spellStart"/>
      <w:r w:rsidRPr="00BE18AC">
        <w:rPr>
          <w:rFonts w:ascii="Book Antiqua" w:hAnsi="Book Antiqua"/>
        </w:rPr>
        <w:t>monotherapy</w:t>
      </w:r>
      <w:proofErr w:type="spellEnd"/>
      <w:r w:rsidRPr="00BE18AC">
        <w:rPr>
          <w:rFonts w:ascii="Book Antiqua" w:hAnsi="Book Antiqua"/>
        </w:rPr>
        <w:t xml:space="preserve"> due to high rates of resistance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"10.1001/archinte.166.1.49", "ISSN" : "0003-9926", "PMID" : "16401810", "abstract" : "BACKGROUND: Emtricitabine is a nucleoside analogue approved for treatment of human immunodeficiency virus 1 with clinical activity against hepatitis B virus (HBV). METHODS: To compare the safety and efficacy of emtricitabine with placebo in patients with HBV, we conducted a randomized (2:1), double-blind study at 34 sites in North America, Asia, and Europe that enrolled adults between November 2000 and July 2002 who had chronic HBV infection but had never been exposed to nucleoside or nucleotide treatment. Each patient received either 200 mg of emtricitabine (n=167) or placebo (n=81) once daily for 48 weeks and underwent a pretreatment and end-of-treatment liver biopsy. Histologic improvement was defined as a 2-point reduction in Knodell necroinflammatory score with no worsening in fibrosis. RESULTS: At the end of treatment, 103 (62%) of 167 patients receiving active treatment had improved liver histologic findings vs 20 (25%) of 81 receiving placebo (P&lt;.001), with significance demonstrated in subgroups positive (P&lt;.001) and negative (P=.002) for hepatitis Be (HBe) antigen. Serum HBV DNA readings showed less than 400 copies/mL in 91 (54%) of 167 patients in the emtricitabine group vs 2 (2%) of 81 in the placebo group (P&lt;.001); alanine aminotransferase levels were normal in 65% (109/167) vs 25% (20/81), respectively (P&lt;.001). At week 48, 20 (13%) of 159 patients in the emtricitabine group with HBV DNA measured at the end of treatment had detectable virus with resistance mutations (95% confidence interval, 8%-18%). The rate of seroconversion to anti-HBe (12%) and HBe antigen loss were not different between arms. The safety profile of emtricitabine during treatment was similar to that of placebo. Posttreatment exacerbation of HBV infection developed in 23% of emtricitabine-treated patients. CONCLUSION: In patients with chronic HBV, both positive and negative for HBe antigen, 48 weeks of emtricitabine treatment resulted in significant histologic, virologic, and biochemical improvement.", "author" : [ { "dropping-particle" : "", "family" : "Lim", "given" : "Seng Gee", "non-dropping-particle" : "", "parse-names" : false, "suffix" : "" }, { "dropping-particle" : "", "family" : "Ng", "given" : "Tay Meng", "non-dropping-particle" : "", "parse-names" : false, "suffix" : "" }, { "dropping-particle" : "", "family" : "Kung", "given" : "Nelson", "non-dropping-particle" : "", "parse-names" : false, "suffix" : "" }, { "dropping-particle" : "", "family" : "Krastev", "given" : "Zahary", "non-dropping-particle" : "", "parse-names" : false, "suffix" : "" }, { "dropping-particle" : "", "family" : "Volfova", "given" : "Miroslava", "non-dropping-particle" : "", "parse-names" : false, "suffix" : "" }, { "dropping-particle" : "", "family" : "Husa", "given" : "Petr", "non-dropping-particle" : "", "parse-names" : false, "suffix" : "" }, { "dropping-particle" : "", "family" : "Lee", "given" : "Samuel S", "non-dropping-particle" : "", "parse-names" : false, "suffix" : "" }, { "dropping-particle" : "", "family" : "Chan", "given" : "Sing", "non-dropping-particle" : "", "parse-names" : false, "suffix" : "" }, { "dropping-particle" : "", "family" : "Shiffman", "given" : "Mitchell L", "non-dropping-particle" : "", "parse-names" : false, "suffix" : "" }, { "dropping-particle" : "", "family" : "Washington", "given" : "Mary Kay", "non-dropping-particle" : "", "parse-names" : false, "suffix" : "" }, { "dropping-particle" : "", "family" : "Rigney", "given" : "Amy", "non-dropping-particle" : "", "parse-names" : false, "suffix" : "" }, { "dropping-particle" : "", "family" : "Anderson", "given" : "Jane", "non-dropping-particle" : "", "parse-names" : false, "suffix" : "" }, { "dropping-particle" : "", "family" : "Mondou", "given" : "Elsa", "non-dropping-particle" : "", "parse-names" : false, "suffix" : "" }, { "dropping-particle" : "", "family" : "Snow", "given" : "Andrea", "non-dropping-particle" : "", "parse-names" : false, "suffix" : "" }, { "dropping-particle" : "", "family" : "Sorbel", "given" : "Jeff", "non-dropping-particle" : "", "parse-names" : false, "suffix" : "" }, { "dropping-particle" : "", "family" : "Guan", "given" : "Richard", "non-dropping-particle" : "", "parse-names" : false, "suffix" : "" }, { "dropping-particle" : "", "family" : "Rousseau", "given" : "Franck", "non-dropping-particle" : "", "parse-names" : false, "suffix" : "" } ], "container-title" : "Archives of internal medicine", "id" : "ITEM-1", "issue" : "1", "issued" : { "date-parts" : [ [ "2006", "1", "9" ] ] }, "page" : "49-56", "title" : "A double-blind placebo-controlled study of emtricitabine in chronic hepatitis B.", "type" : "article-journal", "volume" : "166" }, "uris" : [ "http://www.mendeley.com/documents/?uuid=96e48458-8b98-40f1-ad9c-03fcb31081c2" ] } ], "mendeley" : { "previouslyFormattedCitation" : "&lt;sup&gt;[101]&lt;/sup&gt;"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[101]</w:t>
      </w:r>
      <w:r w:rsidR="004C4EE1" w:rsidRPr="00BE18AC">
        <w:rPr>
          <w:rFonts w:ascii="Book Antiqua" w:hAnsi="Book Antiqua"/>
        </w:rPr>
        <w:fldChar w:fldCharType="end"/>
      </w:r>
      <w:r w:rsidRPr="00BE18AC">
        <w:rPr>
          <w:rFonts w:ascii="Book Antiqua" w:hAnsi="Book Antiqua"/>
        </w:rPr>
        <w:t xml:space="preserve">. Instead, dual therapy with </w:t>
      </w:r>
      <w:proofErr w:type="spellStart"/>
      <w:r w:rsidRPr="00BE18AC">
        <w:rPr>
          <w:rFonts w:ascii="Book Antiqua" w:hAnsi="Book Antiqua"/>
        </w:rPr>
        <w:t>tenofovir</w:t>
      </w:r>
      <w:proofErr w:type="spellEnd"/>
      <w:r w:rsidRPr="00BE18AC">
        <w:rPr>
          <w:rFonts w:ascii="Book Antiqua" w:hAnsi="Book Antiqua"/>
        </w:rPr>
        <w:t xml:space="preserve"> and </w:t>
      </w:r>
      <w:proofErr w:type="spellStart"/>
      <w:r w:rsidRPr="00BE18AC">
        <w:rPr>
          <w:rFonts w:ascii="Book Antiqua" w:hAnsi="Book Antiqua"/>
        </w:rPr>
        <w:t>emtricitabine</w:t>
      </w:r>
      <w:proofErr w:type="spellEnd"/>
      <w:r w:rsidRPr="00BE18AC">
        <w:rPr>
          <w:rFonts w:ascii="Book Antiqua" w:hAnsi="Book Antiqua"/>
        </w:rPr>
        <w:t xml:space="preserve"> was found to produce high rates of </w:t>
      </w:r>
      <w:proofErr w:type="spellStart"/>
      <w:r w:rsidRPr="00BE18AC">
        <w:rPr>
          <w:rFonts w:ascii="Book Antiqua" w:hAnsi="Book Antiqua"/>
        </w:rPr>
        <w:t>HBeAg</w:t>
      </w:r>
      <w:proofErr w:type="spellEnd"/>
      <w:r w:rsidRPr="00BE18AC">
        <w:rPr>
          <w:rFonts w:ascii="Book Antiqua" w:hAnsi="Book Antiqua"/>
        </w:rPr>
        <w:t xml:space="preserve"> </w:t>
      </w:r>
      <w:proofErr w:type="spellStart"/>
      <w:r w:rsidRPr="00BE18AC">
        <w:rPr>
          <w:rFonts w:ascii="Book Antiqua" w:hAnsi="Book Antiqua"/>
        </w:rPr>
        <w:t>seroconversion</w:t>
      </w:r>
      <w:proofErr w:type="spellEnd"/>
      <w:r w:rsidRPr="00BE18AC">
        <w:rPr>
          <w:rFonts w:ascii="Book Antiqua" w:hAnsi="Book Antiqua"/>
        </w:rPr>
        <w:t xml:space="preserve"> and </w:t>
      </w:r>
      <w:proofErr w:type="spellStart"/>
      <w:r w:rsidRPr="00BE18AC">
        <w:rPr>
          <w:rFonts w:ascii="Book Antiqua" w:hAnsi="Book Antiqua"/>
        </w:rPr>
        <w:t>HBsAg</w:t>
      </w:r>
      <w:proofErr w:type="spellEnd"/>
      <w:r w:rsidRPr="00BE18AC">
        <w:rPr>
          <w:rFonts w:ascii="Book Antiqua" w:hAnsi="Book Antiqua"/>
        </w:rPr>
        <w:t xml:space="preserve"> loss, improving clinical outcomes for patients with </w:t>
      </w:r>
      <w:proofErr w:type="spellStart"/>
      <w:r w:rsidRPr="00BE18AC">
        <w:rPr>
          <w:rFonts w:ascii="Book Antiqua" w:hAnsi="Book Antiqua"/>
        </w:rPr>
        <w:t>decompensated</w:t>
      </w:r>
      <w:proofErr w:type="spellEnd"/>
      <w:r w:rsidRPr="00BE18AC">
        <w:rPr>
          <w:rFonts w:ascii="Book Antiqua" w:hAnsi="Book Antiqua"/>
        </w:rPr>
        <w:t xml:space="preserve"> HBV cirrhosis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"10.1002/hep.23952", "ISSN" : "1527-3350", "PMID" : "21254162", "abstract" : "UNLABELLED: Data are limited on the safety and effectiveness of oral antivirals other than lamivudine and adefovir dipivoxil for treatment of chronic hepatitis B (CHB) in patients with decompensated liver disease. This Phase 2, double-blind study randomized 112 patients with CHB and decompensated liver disease to receive either tenofovir disoproxil fumarate (TDF; n = 45), emtricitabine (FTC)/TDF (fixed-dose combination; n = 45), or entecavir (ETV; n = 22). The primary endpoint was safety; more specifically, tolerability failure (adverse events resulting in permanent treatment discontinuation) and confirmed serum creatinine increase \u2265 0.5 mg/dL from baseline or confirmed serum phosphorus &lt;2 mg/dL. Patients with insufficient viral suppression (e.g., confirmed HBV DNA \u2265 400 copies/mL at week 8 or 24) could begin open-label FTC/TDF but were considered failures in this interim week 48 analysis for efficacy endpoints. Tolerability failure was infrequent across arms: 6.7% TDF, 4.4% FTC/TDF, and 9.1% ETV (P = 0.622) as were confirmed renal parameters meeting threshold 8.9%, 6.7%, and 4.5% (P = 1.000), respectively. Six patients died (none considered related to study drug) and six received liver transplants (none had HBV recurrence). The adverse event and laboratory profiles were consistent with advanced liver disease and complications, with no unexpected safety signals. At week 48, HBV DNA was &lt;400 copies/mL (69 IU/mL) in 70.5% (TDF), 87.8% (FTC/TDF), and 72.7% (ETV) of patients. Proportions with normal alanine aminotransferase were: 57% (TDF), 76% (FTC/TDF), and 55% (ETV). Hepatitis B e antigen (HBeAg) loss/seroconversion occurred in 21%/21% (TDF), 27%/13% (FTC/TDF), and 0%/0% (ETV). Child-Turcotte-Pugh and Modification for End-stage Liver Disease scores improved in all groups. CONCLUSION: All treatments were well tolerated in patients with decompensated liver disease due to CHB with improvement in virologic, biochemical, and clinical parameters.", "author" : [ { "dropping-particle" : "", "family" : "Liaw", "given" : "Yun-Fan", "non-dropping-particle" : "", "parse-names" : false, "suffix" : "" }, { "dropping-particle" : "", "family" : "Sheen", "given" : "I-Shyan", "non-dropping-particle" : "", "parse-names" : false, "suffix" : "" }, { "dropping-particle" : "", "family" : "Lee", "given" : "Chuan-Mo", "non-dropping-particle" : "", "parse-names" : false, "suffix" : "" }, { "dropping-particle" : "", "family" : "Akarca", "given" : "Ulus Salih", "non-dropping-particle" : "", "parse-names" : false, "suffix" : "" }, { "dropping-particle" : "V", "family" : "Papatheodoridis", "given" : "George", "non-dropping-particle" : "", "parse-names" : false, "suffix" : "" }, { "dropping-particle" : "", "family" : "Suet-Hing Wong", "given" : "Florence", "non-dropping-particle" : "", "parse-names" : false, "suffix" : "" }, { "dropping-particle" : "", "family" : "Chang", "given" : "Ting-Tsung", "non-dropping-particle" : "", "parse-names" : false, "suffix" : "" }, { "dropping-particle" : "", "family" : "Horban", "given" : "Andrzej", "non-dropping-particle" : "", "parse-names" : false, "suffix" : "" }, { "dropping-particle" : "", "family" : "Wang", "given" : "Chia", "non-dropping-particle" : "", "parse-names" : false, "suffix" : "" }, { "dropping-particle" : "", "family" : "Kwan", "given" : "Peter", "non-dropping-particle" : "", "parse-names" : false, "suffix" : "" }, { "dropping-particle" : "", "family" : "Buti", "given" : "Maria", "non-dropping-particle" : "", "parse-names" : false, "suffix" : "" }, { "dropping-particle" : "", "family" : "Prieto", "given" : "Martin", "non-dropping-particle" : "", "parse-names" : false, "suffix" : "" }, { "dropping-particle" : "", "family" : "Berg", "given" : "Thomas", "non-dropping-particle" : "", "parse-names" : false, "suffix" : "" }, { "dropping-particle" : "", "family" : "Kitrinos", "given" : "Kathryn", "non-dropping-particle" : "", "parse-names" : false, "suffix" : "" }, { "dropping-particle" : "", "family" : "Peschell", "given" : "Ken", "non-dropping-particle" : "", "parse-names" : false, "suffix" : "" }, { "dropping-particle" : "", "family" : "Mondou", "given" : "Elsa", "non-dropping-particle" : "", "parse-names" : false, "suffix" : "" }, { "dropping-particle" : "", "family" : "Frederick", "given" : "David", "non-dropping-particle" : "", "parse-names" : false, "suffix" : "" }, { "dropping-particle" : "", "family" : "Rousseau", "given" : "Franck", "non-dropping-particle" : "", "parse-names" : false, "suffix" : "" }, { "dropping-particle" : "", "family" : "Schiff", "given" : "Eugene R", "non-dropping-particle" : "", "parse-names" : false, "suffix" : "" } ], "container-title" : "Hepatology (Baltimore, Md.)", "id" : "ITEM-1", "issue" : "1", "issued" : { "date-parts" : [ [ "2011", "1" ] ] }, "page" : "62-72", "title" : "Tenofovir disoproxil fumarate (TDF), emtricitabine/TDF, and entecavir in patients with decompensated chronic hepatitis B liver disease.", "type" : "article-journal", "volume" : "53" }, "uris" : [ "http://www.mendeley.com/documents/?uuid=534a34a7-4558-4382-9240-aed5043ca905" ] } ], "mendeley" : { "previouslyFormattedCitation" : "&lt;sup&gt;[102]&lt;/sup&gt;"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[102]</w:t>
      </w:r>
      <w:r w:rsidR="004C4EE1" w:rsidRPr="00BE18AC">
        <w:rPr>
          <w:rFonts w:ascii="Book Antiqua" w:hAnsi="Book Antiqua"/>
        </w:rPr>
        <w:fldChar w:fldCharType="end"/>
      </w:r>
      <w:r w:rsidRPr="00BE18AC">
        <w:rPr>
          <w:rFonts w:ascii="Book Antiqua" w:hAnsi="Book Antiqua"/>
        </w:rPr>
        <w:t>. It is also the treatment of choice in patients with HIV co-infection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"10.1111/j.1365-2893.2012.01601.x", "ISSN" : "1365-2893", "PMID" : "23043387", "abstract" : "Data on the efficacy of lamivudine (LAM)-, tenofovir (TDF)- and emtricitabine (FTC)-based antiretroviral therapy (HAART) in HBV-HIV coinfection are limited. We completed a retrospective analysis of HBV-HIV-coinfected patients treated at the Medical University of Vienna. One-hundred and ten coinfected patients were included, with 57% being initially HBV e-Antigen (HBeAg) positive. Baseline HBV load was significantly higher in HBeAg+ than in HBeAg- patients (5962 \u00b1 3663 vs 20 \u00b1 19 \u00d7 10(6) IU/mL; P &lt; 0.0001). Over a median observation period of 83 month (range: 26-183), 87% received HAART and 91% showed a suppression of HBV replication. After 5 years of continuous treatment, HBeAg seroconversion was achieved in 21% of LAM-, 50% of TDF- (P = 0.042 vs LAM) and in 57% of TDF + FTC (P = 0.008 vs LAM)-treated patients, respectively. HBsAg loss after 5 years was found in 8% (LAM), 25% (TDF; P = 0.085 vs LAM) and 29% (TDF + FTC; P = 0.037 vs LAM) of HBeAg+ patients. In HBeAg- patients, HBsAg loss was achieved in 11% (LAM), 27% (TDF; P = 0.263 vs LAM) and 36% (TDF + FTC; P = 0.05 vs LAM), respectively. Pretreatment CD4+ counts did not influence rates of HBeAg seroconversion and of HBsAg loss. Patients with HBsAg loss had lower baseline HBV-DNA levels and higher AST/ALT levels than patients without HBsAg loss. Transient HAART-related hepatotoxicity was found in 32% (Grade I: 21%; II:7%; III:2%; IV:0%). Most HBV-HIV-coinfected patients achieve complete suppression of HBV replication despite high baseline viremia. TDF-based HAART leads to high rates of HBeAg seroconversion and HBsAg loss after 5 years of continuous exposure. One-third of HBV-HIV-coinfected patients may experience transient HAART-related hepatotoxicity.", "author" : [ { "dropping-particle" : "", "family" : "Kosi", "given" : "L", "non-dropping-particle" : "", "parse-names" : false, "suffix" : "" }, { "dropping-particle" : "", "family" : "Reiberger", "given" : "T", "non-dropping-particle" : "", "parse-names" : false, "suffix" : "" }, { "dropping-particle" : "", "family" : "Payer", "given" : "B A", "non-dropping-particle" : "", "parse-names" : false, "suffix" : "" }, { "dropping-particle" : "", "family" : "Grabmeier-Pfistershammer", "given" : "K", "non-dropping-particle" : "", "parse-names" : false, "suffix" : "" }, { "dropping-particle" : "", "family" : "Strassl", "given" : "R", "non-dropping-particle" : "", "parse-names" : false, "suffix" : "" }, { "dropping-particle" : "", "family" : "Rieger", "given" : "A", "non-dropping-particle" : "", "parse-names" : false, "suffix" : "" }, { "dropping-particle" : "", "family" : "Peck-Radosavljevic", "given" : "M", "non-dropping-particle" : "", "parse-names" : false, "suffix" : "" } ], "container-title" : "Journal of viral hepatitis", "id" : "ITEM-1", "issue" : "11", "issued" : { "date-parts" : [ [ "2012", "11" ] ] }, "page" : "801-10", "title" : "Five-year on-treatment efficacy of lamivudine-, tenofovir- and tenofovir + emtricitabine-based HAART in HBV-HIV-coinfected patients.", "type" : "article-journal", "volume" : "19" }, "uris" : [ "http://www.mendeley.com/documents/?uuid=f5bc02b1-15ea-4dd8-8f80-aad8c3a35c50" ] } ], "mendeley" : { "previouslyFormattedCitation" : "&lt;sup&gt;[103]&lt;/sup&gt;"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[103]</w:t>
      </w:r>
      <w:r w:rsidR="004C4EE1" w:rsidRPr="00BE18AC">
        <w:rPr>
          <w:rFonts w:ascii="Book Antiqua" w:hAnsi="Book Antiqua"/>
        </w:rPr>
        <w:fldChar w:fldCharType="end"/>
      </w:r>
      <w:r w:rsidRPr="00BE18AC">
        <w:rPr>
          <w:rFonts w:ascii="Book Antiqua" w:hAnsi="Book Antiqua"/>
        </w:rPr>
        <w:t xml:space="preserve">. However, further studies are needed to establish whether </w:t>
      </w:r>
      <w:proofErr w:type="spellStart"/>
      <w:r w:rsidRPr="00BE18AC">
        <w:rPr>
          <w:rFonts w:ascii="Book Antiqua" w:hAnsi="Book Antiqua"/>
        </w:rPr>
        <w:t>tenofovir</w:t>
      </w:r>
      <w:proofErr w:type="spellEnd"/>
      <w:r w:rsidRPr="00BE18AC">
        <w:rPr>
          <w:rFonts w:ascii="Book Antiqua" w:hAnsi="Book Antiqua"/>
        </w:rPr>
        <w:t xml:space="preserve"> plus </w:t>
      </w:r>
      <w:proofErr w:type="spellStart"/>
      <w:r w:rsidRPr="00BE18AC">
        <w:rPr>
          <w:rFonts w:ascii="Book Antiqua" w:hAnsi="Book Antiqua"/>
        </w:rPr>
        <w:t>emtricitabine</w:t>
      </w:r>
      <w:proofErr w:type="spellEnd"/>
      <w:r w:rsidRPr="00BE18AC">
        <w:rPr>
          <w:rFonts w:ascii="Book Antiqua" w:hAnsi="Book Antiqua"/>
        </w:rPr>
        <w:t xml:space="preserve"> offers any advantage over </w:t>
      </w:r>
      <w:proofErr w:type="spellStart"/>
      <w:r w:rsidRPr="00BE18AC">
        <w:rPr>
          <w:rFonts w:ascii="Book Antiqua" w:hAnsi="Book Antiqua"/>
        </w:rPr>
        <w:t>tenofovir</w:t>
      </w:r>
      <w:proofErr w:type="spellEnd"/>
      <w:r w:rsidRPr="00BE18AC">
        <w:rPr>
          <w:rFonts w:ascii="Book Antiqua" w:hAnsi="Book Antiqua"/>
        </w:rPr>
        <w:t xml:space="preserve"> </w:t>
      </w:r>
      <w:proofErr w:type="spellStart"/>
      <w:r w:rsidRPr="00BE18AC">
        <w:rPr>
          <w:rFonts w:ascii="Book Antiqua" w:hAnsi="Book Antiqua"/>
        </w:rPr>
        <w:t>monotherapy</w:t>
      </w:r>
      <w:proofErr w:type="spellEnd"/>
      <w:r w:rsidRPr="00BE18AC">
        <w:rPr>
          <w:rFonts w:ascii="Book Antiqua" w:hAnsi="Book Antiqua"/>
        </w:rPr>
        <w:t xml:space="preserve"> in treatment-naïve patients (</w:t>
      </w:r>
      <w:r w:rsidRPr="00055404">
        <w:rPr>
          <w:rFonts w:ascii="Book Antiqua" w:hAnsi="Book Antiqua"/>
        </w:rPr>
        <w:t xml:space="preserve">Table </w:t>
      </w:r>
      <w:r w:rsidRPr="00055404">
        <w:rPr>
          <w:rFonts w:ascii="Book Antiqua" w:hAnsi="Book Antiqua"/>
          <w:lang w:eastAsia="zh-TW"/>
        </w:rPr>
        <w:t>8</w:t>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LB80380 is a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w:t>
      </w:r>
      <w:proofErr w:type="spellStart"/>
      <w:r w:rsidRPr="00BE18AC">
        <w:rPr>
          <w:rFonts w:ascii="Book Antiqua" w:hAnsi="Book Antiqua"/>
        </w:rPr>
        <w:t>prodrug</w:t>
      </w:r>
      <w:proofErr w:type="spellEnd"/>
      <w:r w:rsidRPr="00BE18AC">
        <w:rPr>
          <w:rFonts w:ascii="Book Antiqua" w:hAnsi="Book Antiqua"/>
        </w:rPr>
        <w:t xml:space="preserve"> which has potent anti-HBV activity in treatment-naïve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"1359-6535", "PMID" : "17302367", "abstract" : "BACKGROUND: LB80380 is potent antiviral agent against hepatitis B virus (HBV) in vitro and in the woodchuck model. It has an excellent preclinical safety profile including lower potential for renal toxicity than adefovir. It is effective against both wild-type and YMDD mutant HBV. LB80380 is converted to its parent drug, LB80331, after oral absorption, and further metabolized to its active form, LB80317. AIMS/METHODS: This randomized placebo-controlled Phase I/II clinical study of LB80380 was conducted to assess the safety, antiviral activity and pharmacokinetics of its parent drug LB80331 and its active form LB80317 in 29 Asian adults with chronic hepatitis B positive for hepatitis B e antigen in four escalating dose groups (30, 60, 120 and 240 mg once per day) for 4 weeks with a 12-week follow-up period. RESULTS: The mean maximum HBV DNA reduction was 3.05, 4.20, 3.67 and 3.68 log10 copies/ml for 30, 60, 120 and 240 mg per day, respectively. Viral dynamic analysis suggested a high degree of inhibition of HBV replication at doses of 60 mg or higher per day. LB80380 was well tolerated at all dose groups, and no dose-related clinical or laboratory adverse event was reported. CONCLUSION: LB80380 is shown to be a potent and safe antiviral agent for HBV. Marked HBV DNA suppression was observed in all dose groups. The HBV DNA suppression was approximately constant at doses of 60 mg and higher over the 28-day dosing period. The dose response of LB80380 will be evaluated further in large clinical studies.", "author" : [ { "dropping-particle" : "", "family" : "Yuen", "given" : "Man-Fung", "non-dropping-particle" : "", "parse-names" : false, "suffix" : "" }, { "dropping-particle" : "", "family" : "Kim", "given" : "John", "non-dropping-particle" : "", "parse-names" : false, "suffix" : "" }, { "dropping-particle" : "", "family" : "Kim", "given" : "Chung Ryeol", "non-dropping-particle" : "", "parse-names" : false, "suffix" : "" }, { "dropping-particle" : "", "family" : "Ngai", "given" : "Vincent", "non-dropping-particle" : "", "parse-names" : false, "suffix" : "" }, { "dropping-particle" : "", "family" : "Yuen", "given" : "John Chi-Hang", "non-dropping-particle" : "", "parse-names" : false, "suffix" : "" }, { "dropping-particle" : "", "family" : "Min", "given" : "Changhee", "non-dropping-particle" : "", "parse-names" : false, "suffix" : "" }, { "dropping-particle" : "", "family" : "Kang", "given" : "Hyang Mi", "non-dropping-particle" : "", "parse-names" : false, "suffix" : "" }, { "dropping-particle" : "", "family" : "Shin", "given" : "Beom Soo", "non-dropping-particle" : "", "parse-names" : false, "suffix" : "" }, { "dropping-particle" : "", "family" : "Yoo", "given" : "Sun Dong", "non-dropping-particle" : "", "parse-names" : false, "suffix" : "" }, { "dropping-particle" : "", "family" : "Lai", "given" : "Ching-Lung", "non-dropping-particle" : "", "parse-names" : false, "suffix" : "" } ], "container-title" : "Antiviral therapy", "id" : "ITEM-1", "issue" : "8", "issued" : { "date-parts" : [ [ "2006", "1" ] ] }, "page" : "977-83", "title" : "A randomized placebo-controlled, dose-finding study of oral LB80380 in HBeAg-positive patients with chronic hepatitis B.", "type" : "article-journal", "volume" : "11" }, "uris" : [ "http://www.mendeley.com/documents/?uuid=d3c0433c-cd7e-4c16-92d1-85ff5b8162b7" ] } ], "mendeley" : { "previouslyFormattedCitation" : "&lt;sup&gt;[104]&lt;/sup&gt;"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[104]</w:t>
      </w:r>
      <w:r w:rsidR="004C4EE1" w:rsidRPr="00BE18AC">
        <w:rPr>
          <w:rFonts w:ascii="Book Antiqua" w:hAnsi="Book Antiqua"/>
        </w:rPr>
        <w:fldChar w:fldCharType="end"/>
      </w:r>
      <w:r w:rsidRPr="00BE18AC">
        <w:rPr>
          <w:rFonts w:ascii="Book Antiqua" w:hAnsi="Book Antiqua"/>
        </w:rPr>
        <w:t xml:space="preserve">, as well as </w:t>
      </w:r>
      <w:r w:rsidRPr="00BE18AC">
        <w:rPr>
          <w:rFonts w:ascii="Book Antiqua" w:hAnsi="Book Antiqua"/>
          <w:i/>
        </w:rPr>
        <w:t>in vitro</w:t>
      </w:r>
      <w:r w:rsidRPr="00BE18AC">
        <w:rPr>
          <w:rFonts w:ascii="Book Antiqua" w:hAnsi="Book Antiqua"/>
        </w:rPr>
        <w:t xml:space="preserve"> activity against mutant strains resistant to </w:t>
      </w:r>
      <w:proofErr w:type="spellStart"/>
      <w:r w:rsidRPr="00BE18AC">
        <w:rPr>
          <w:rFonts w:ascii="Book Antiqua" w:hAnsi="Book Antiqua"/>
        </w:rPr>
        <w:t>lamivudine</w:t>
      </w:r>
      <w:proofErr w:type="spellEnd"/>
      <w:r w:rsidRPr="00BE18AC">
        <w:rPr>
          <w:rFonts w:ascii="Book Antiqua" w:hAnsi="Book Antiqua"/>
        </w:rPr>
        <w:t xml:space="preserve">, </w:t>
      </w:r>
      <w:proofErr w:type="spellStart"/>
      <w:r w:rsidRPr="00BE18AC">
        <w:rPr>
          <w:rFonts w:ascii="Book Antiqua" w:hAnsi="Book Antiqua"/>
        </w:rPr>
        <w:t>adefovir</w:t>
      </w:r>
      <w:proofErr w:type="spellEnd"/>
      <w:r w:rsidRPr="00BE18AC">
        <w:rPr>
          <w:rFonts w:ascii="Book Antiqua" w:hAnsi="Book Antiqua"/>
        </w:rPr>
        <w:t xml:space="preserve">, </w:t>
      </w:r>
      <w:proofErr w:type="spellStart"/>
      <w:r w:rsidRPr="00BE18AC">
        <w:rPr>
          <w:rFonts w:ascii="Book Antiqua" w:hAnsi="Book Antiqua"/>
        </w:rPr>
        <w:t>entecavir</w:t>
      </w:r>
      <w:proofErr w:type="spellEnd"/>
      <w:r w:rsidRPr="00BE18AC">
        <w:rPr>
          <w:rFonts w:ascii="Book Antiqua" w:hAnsi="Book Antiqua"/>
        </w:rPr>
        <w:t xml:space="preserve">, and </w:t>
      </w:r>
      <w:proofErr w:type="spellStart"/>
      <w:r w:rsidRPr="00BE18AC">
        <w:rPr>
          <w:rFonts w:ascii="Book Antiqua" w:hAnsi="Book Antiqua"/>
        </w:rPr>
        <w:lastRenderedPageBreak/>
        <w:t>telbivudine</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"Min", "given" : "CH", "non-dropping-particle" : "", "parse-names" : false, "suffix" : "" }, { "dropping-particle" : "", "family" : "Kim", "given" : "CR", "non-dropping-particle" : "", "parse-names" : false, "suffix" : "" }, { "dropping-particle" : "", "family" : "Steffy", "given" : "K", "non-dropping-particle" : "", "parse-names" : false, "suffix" : "" }, { "dropping-particle" : "", "family" : "Averett", "given" : "D", "non-dropping-particle" : "", "parse-names" : false, "suffix" : "" }, { "dropping-particle" : "", "family" : "Locarnini", "given" : "S", "non-dropping-particle" : "", "parse-names" : false, "suffix" : "" }, { "dropping-particle" : "", "family" : "Shaw", "given" : "T", "non-dropping-particle" : "", "parse-names" : false, "suffix" : "" } ], "container-title" : "Journal of hepatology", "id" : "ITEM-1", "issue" : "Suppl 1", "issued" : { "date-parts" : [ [ "2007" ] ] }, "page" : "S159", "title" : "The active metabolite of LB80380/ANA380, a novel nucleotide analog, exhibits activity in vitro against multiple clinically relevant hepatitis B virus mutants", "type" : "article-journal", "volume" : "46" }, "uris" : [ "http://www.mendeley.com/documents/?uuid=09c67229-cf6c-40c6-8a3f-1c9e675714a1" ] } ], "mendeley" : { "previouslyFormattedCitation" : "&lt;sup&gt;[105]&lt;/sup&gt;"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[105]</w:t>
      </w:r>
      <w:r w:rsidR="004C4EE1" w:rsidRPr="00BE18AC">
        <w:rPr>
          <w:rFonts w:ascii="Book Antiqua" w:hAnsi="Book Antiqua"/>
        </w:rPr>
        <w:fldChar w:fldCharType="end"/>
      </w:r>
      <w:r w:rsidRPr="00BE18AC">
        <w:rPr>
          <w:rFonts w:ascii="Book Antiqua" w:hAnsi="Book Antiqua"/>
        </w:rPr>
        <w:t xml:space="preserve">. Additionally, 90 mg and 150 mg of LB80380 daily were found to be non-inferior to </w:t>
      </w:r>
      <w:proofErr w:type="spellStart"/>
      <w:r w:rsidRPr="00BE18AC">
        <w:rPr>
          <w:rFonts w:ascii="Book Antiqua" w:hAnsi="Book Antiqua"/>
        </w:rPr>
        <w:t>entecavir</w:t>
      </w:r>
      <w:proofErr w:type="spellEnd"/>
      <w:r w:rsidRPr="00BE18AC">
        <w:rPr>
          <w:rFonts w:ascii="Book Antiqua" w:hAnsi="Book Antiqua"/>
        </w:rPr>
        <w:t xml:space="preserve"> 0.5 mg daily at 48-w</w:t>
      </w:r>
      <w:r>
        <w:rPr>
          <w:rFonts w:ascii="Book Antiqua" w:hAnsi="Book Antiqua"/>
        </w:rPr>
        <w:t>k</w:t>
      </w:r>
      <w:r w:rsidRPr="00BE18AC">
        <w:rPr>
          <w:rFonts w:ascii="Book Antiqua" w:hAnsi="Book Antiqua"/>
        </w:rPr>
        <w:t xml:space="preserve"> in a phase </w:t>
      </w:r>
      <w:proofErr w:type="spellStart"/>
      <w:r w:rsidRPr="00BE18AC">
        <w:rPr>
          <w:rFonts w:ascii="Book Antiqua" w:hAnsi="Book Antiqua"/>
        </w:rPr>
        <w:t>IIb</w:t>
      </w:r>
      <w:proofErr w:type="spellEnd"/>
      <w:r w:rsidRPr="00BE18AC">
        <w:rPr>
          <w:rFonts w:ascii="Book Antiqua" w:hAnsi="Book Antiqua"/>
        </w:rPr>
        <w:t xml:space="preserve"> study of treatment-naïve CHB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"10.1136/gutjnl-2013-305138", "ISSN" : "1468-3288", "PMID" : "23979965", "abstract" : "BACKGROUND: Besifovir (LB80380) is an acyclic nucleotide phosphonate effective in hepatitis B virus (HBV) DNA suppression for both treatment-naive and lamivudine-resistant chronic hepatitis B (CHB) patients in preliminary studies. DESIGN: We aimed to compare the safety and antiviral activity of two doses of besifovir (90 mg and 150 mg daily) with entecavir 0.5 mg daily in CHB patients. 114 patients were randomised to receive besifovir 90 mg daily (n=36), besifovir 150 mg daily (n=39) or entecavir 0.5 mg daily (n=39). HBV DNA and liver biochemistry, including serum L-carnitine levels, were monitored. RESULTS: At week 48, in the intention-to-treat population, the proportion of patients achieving undetectable HBV DNA (&lt;20 IU/mL) were 63.6%, 62.9% and 58.3%, respectively (p&gt;0.05). The serum mean log10 HBV DNA changes from baseline for the HBeAg-positive patients were -5.84, -5.91 and -6.18, respectively; and for the HBeAg-negative patients were -4.65, -4.55 and -4.67, respectively (p&gt;0.05). There were no differences in the proportions of patients achieving normalisation of alanine aminotransferase (91.7%, 76.9%, 89.7%, respectively) and HBeAg seroconversion (11.11%, 15%, 9.52%, respectively) among all three groups. None of the patients had resistant mutations or increase in serum creatinine of &gt;0.5 mg/dL from baseline. 64 (94.1%) patients on besifovir had lowering of serum L-carnitine (not tested in entecavir patients). L-carnitine levels returned to normal with carnitine supplement. CONCLUSIONS: At 48 weeks, 90 mg and 150 mg daily of besifovir were non-inferior to entecavir 0.5 mg daily in treatment-naive CHB patients. The only significant side effect of besifovir was L-carnitine depletion, requiring carnitine supplementation.", "author" : [ { "dropping-particle" : "", "family" : "Lai", "given" : "Ching-Lung", "non-dropping-particle" : "", "parse-names" : false, "suffix" : "" }, { "dropping-particle" : "", "family" : "Ahn", "given" : "Sang Hoon", "non-dropping-particle" : "", "parse-names" : false, "suffix" : "" }, { "dropping-particle" : "", "family" : "Lee", "given" : "Kwan Sik", "non-dropping-particle" : "", "parse-names" : false, "suffix" : "" }, { "dropping-particle" : "", "family" : "Um", "given" : "Soon Ho", "non-dropping-particle" : "", "parse-names" : false, "suffix" : "" }, { "dropping-particle" : "", "family" : "Cho", "given" : "Mong", "non-dropping-particle" : "", "parse-names" : false, "suffix" : "" }, { "dropping-particle" : "", "family" : "Yoon", "given" : "Seung Kew", "non-dropping-particle" : "", "parse-names" : false, "suffix" : "" }, { "dropping-particle" : "", "family" : "Lee", "given" : "Jin-Woo", "non-dropping-particle" : "", "parse-names" : false, "suffix" : "" }, { "dropping-particle" : "", "family" : "Park", "given" : "Neung Hwa", "non-dropping-particle" : "", "parse-names" : false, "suffix" : "" }, { "dropping-particle" : "", "family" : "Kweon", "given" : "Young-Oh", "non-dropping-particle" : "", "parse-names" : false, "suffix" : "" }, { "dropping-particle" : "", "family" : "Sohn", "given" : "Joo Hyun", "non-dropping-particle" : "", "parse-names" : false, "suffix" : "" }, { "dropping-particle" : "", "family" : "Lee", "given" : "Jiyoon", "non-dropping-particle" : "", "parse-names" : false, "suffix" : "" }, { "dropping-particle" : "", "family" : "Kim", "given" : "Jeong-Ae", "non-dropping-particle" : "", "parse-names" : false, "suffix" : "" }, { "dropping-particle" : "", "family" : "Han", "given" : "Kwang-Hyub", "non-dropping-particle" : "", "parse-names" : false, "suffix" : "" }, { "dropping-particle" : "", "family" : "Yuen", "given" : "Man-Fung", "non-dropping-particle" : "", "parse-names" : false, "suffix" : "" } ], "container-title" : "Gut", "id" : "ITEM-1", "issued" : { "date-parts" : [ [ "2013", "8", "31" ] ] }, "title" : "Phase IIb multicentred randomised trial of besifovir (LB80380) versus entecavir in Asian patients with chronic hepatitis B.", "type" : "article-journal" }, "uris" : [ "http://www.mendeley.com/documents/?uuid=dccaca0f-fb2f-4d8e-9024-c47c85ba871c" ] } ], "mendeley" : { "previouslyFormattedCitation" : "&lt;sup&gt;[106]&lt;/sup&gt;"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[106]</w:t>
      </w:r>
      <w:r w:rsidR="004C4EE1" w:rsidRPr="00BE18AC">
        <w:rPr>
          <w:rFonts w:ascii="Book Antiqua" w:hAnsi="Book Antiqua"/>
        </w:rPr>
        <w:fldChar w:fldCharType="end"/>
      </w:r>
      <w:r w:rsidRPr="00BE18AC">
        <w:rPr>
          <w:rFonts w:ascii="Book Antiqua" w:hAnsi="Book Antiqua"/>
        </w:rPr>
        <w:t>. Results from a 96-wk extension study (NCT01242787) are awaited (</w:t>
      </w:r>
      <w:r w:rsidRPr="00055404">
        <w:rPr>
          <w:rFonts w:ascii="Book Antiqua" w:hAnsi="Book Antiqua"/>
        </w:rPr>
        <w:t xml:space="preserve">Table </w:t>
      </w:r>
      <w:r w:rsidRPr="00055404">
        <w:rPr>
          <w:rFonts w:ascii="Book Antiqua" w:hAnsi="Book Antiqua"/>
          <w:lang w:eastAsia="zh-TW"/>
        </w:rPr>
        <w:t>9</w:t>
      </w:r>
      <w:r w:rsidRPr="00BE18AC">
        <w:rPr>
          <w:rFonts w:ascii="Book Antiqua" w:hAnsi="Book Antiqua"/>
        </w:rPr>
        <w:t xml:space="preserve">). With its high potency, effectiveness in </w:t>
      </w:r>
      <w:proofErr w:type="spellStart"/>
      <w:r w:rsidRPr="00BE18AC">
        <w:rPr>
          <w:rFonts w:ascii="Book Antiqua" w:hAnsi="Book Antiqua"/>
        </w:rPr>
        <w:t>lamivudine</w:t>
      </w:r>
      <w:proofErr w:type="spellEnd"/>
      <w:r w:rsidRPr="00BE18AC">
        <w:rPr>
          <w:rFonts w:ascii="Book Antiqua" w:hAnsi="Book Antiqua"/>
        </w:rPr>
        <w:t>-resistant patients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"10.1002/hep.23462", "ISSN" : "1527-3350", "PMID" : "20091678", "abstract" : "We aimed to determine the antiviral activity and safety of a new nucleotide analogue, LB80380, in chronic hepatitis B (CHB) patients with lamivudine-resistant virus. Sixty-five patients with lamivudine-resistant virus were randomized to receive five ascending daily doses (30, 60, 90, 150, 240 mg) of LB80380. LB80380 was given together with lamivudine for the first 4 weeks, followed by 8 weeks of LB80380 monotherapy. This was then followed by 24 weeks of adefovir. Hepatitis B virus (HBV) DNA levels, serology, liver biochemistry, and safety were monitored. The extent of the HBV DNA reduction at week 12 was dose-dependent. The mean reduction from baseline was 2.81, 3.21, 3.92, 4.16, and 4.00 log(10) copies/mL for the five ascending dose groups. The dose-proportionate effect was statistically significant (P &lt; 0.001) with a decrease of HBV DNA levels by an average of 1.54 log(10) copies/mL for every 1-unit increase in log(10) dose of LB80380. In 93.4% of patients, HBV DNA decreased by &gt;2 log(10) copies/mL, and 11.5% of patients had undetectable HBV DNA levels (&lt;300 copies/mL) by week 12. HBV DNA suppression was maintained during the 24 weeks of adefovir treatment. Hepatitis B e antigen seroconversion and normalization of alanine aminotransferase were seen in 14.6% and 24.6% of patients, respectively, at week 12; 44.6% of patients experienced mild and self-limiting adverse events, none of which were attributed to the study drug. Conclusion: LB80380 at doses of up to 240 mg is safe, well tolerated, and effective at reducing viral load in CHB patients with lamivudine-resistant virus for a period of 12 weeks.", "author" : [ { "dropping-particle" : "", "family" : "Yuen", "given" : "Man-Fung", "non-dropping-particle" : "", "parse-names" : false, "suffix" : "" }, { "dropping-particle" : "", "family" : "Han", "given" : "Kwang-Hyub", "non-dropping-particle" : "", "parse-names" : false, "suffix" : "" }, { "dropping-particle" : "", "family" : "Um", "given" : "Soon-Ho", "non-dropping-particle" : "", "parse-names" : false, "suffix" : "" }, { "dropping-particle" : "", "family" : "Yoon", "given" : "Seung Kew", "non-dropping-particle" : "", "parse-names" : false, "suffix" : "" }, { "dropping-particle" : "", "family" : "Kim", "given" : "Hye-Ryon", "non-dropping-particle" : "", "parse-names" : false, "suffix" : "" }, { "dropping-particle" : "", "family" : "Kim", "given" : "John", "non-dropping-particle" : "", "parse-names" : false, "suffix" : "" }, { "dropping-particle" : "", "family" : "Kim", "given" : "Chung Ryeol", "non-dropping-particle" : "", "parse-names" : false, "suffix" : "" }, { "dropping-particle" : "", "family" : "Lai", "given" : "Ching-Lung", "non-dropping-particle" : "", "parse-names" : false, "suffix" : "" } ], "container-title" : "Hepatology (Baltimore, Md.)", "id" : "ITEM-1", "issue" : "3", "issued" : { "date-parts" : [ [ "2010", "3" ] ] }, "page" : "767-76", "title" : "Antiviral activity and safety of LB80380 in hepatitis B e antigen-positive chronic hepatitis B patients with lamivudine-resistant disease.", "type" : "article-journal", "volume" : "51" }, "uris" : [ "http://www.mendeley.com/documents/?uuid=0c764f31-5668-402a-bc3c-cb1711a2ce55" ] } ], "mendeley" : { "previouslyFormattedCitation" : "&lt;sup&gt;[107]&lt;/sup&gt;"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[107]</w:t>
      </w:r>
      <w:r w:rsidR="004C4EE1" w:rsidRPr="00BE18AC">
        <w:rPr>
          <w:rFonts w:ascii="Book Antiqua" w:hAnsi="Book Antiqua"/>
        </w:rPr>
        <w:fldChar w:fldCharType="end"/>
      </w:r>
      <w:r w:rsidRPr="00BE18AC">
        <w:rPr>
          <w:rFonts w:ascii="Book Antiqua" w:hAnsi="Book Antiqua"/>
        </w:rPr>
        <w:t>, and good safety profile, LB80380 is a potential alternative agent for the treatment of CHB.</w:t>
      </w:r>
    </w:p>
    <w:p w:rsidR="00A278A0" w:rsidRPr="00BE18AC" w:rsidRDefault="00A278A0" w:rsidP="00903BC2">
      <w:pPr>
        <w:spacing w:line="360" w:lineRule="auto"/>
        <w:ind w:firstLineChars="200" w:firstLine="480"/>
        <w:jc w:val="both"/>
        <w:rPr>
          <w:rFonts w:ascii="Book Antiqua" w:hAnsi="Book Antiqua"/>
        </w:rPr>
      </w:pPr>
      <w:proofErr w:type="spellStart"/>
      <w:r w:rsidRPr="00BE18AC">
        <w:rPr>
          <w:rFonts w:ascii="Book Antiqua" w:hAnsi="Book Antiqua"/>
        </w:rPr>
        <w:t>Clevudine</w:t>
      </w:r>
      <w:proofErr w:type="spellEnd"/>
      <w:r w:rsidRPr="00BE18AC">
        <w:rPr>
          <w:rFonts w:ascii="Book Antiqua" w:hAnsi="Book Antiqua"/>
        </w:rPr>
        <w:t xml:space="preserve"> is another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 which has potent antiviral activity against HBV</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"10.1159/000264197", "ISSN" : "1423-0100", "PMID" : "19955812", "abstract" : "OBJECTIVES: Clevudine has demonstrated antiviral potency in the treatment of na\u00efve chronic hepatitis B patients in pivotal studies. The objectives of this study were to evaluate the safety and efficacy of a 1-year treatment with clevudine in chronic hepatitis B patients. METHODS: This is a post-marketing surveillance using case report forms which were submitted to the health authorities. RESULTS: Analysis of individual data showed that hepatitis B virus (HBV) DNA after a 1-year treatment was &lt;141,500 copies/ml in 96% of hepatitis B e antigen (HBeAg)-positive and 100% of HBeAg-negative patients. The proportion of patients with HBV DNA &lt;2,000 copies/ml after a 1-year treatment was 74%: 71% of HBeAg-positive and 93% of HBeAg-negative patients. Most of the patients with HBV DNA below the detection limit with each assay at week 24 showed sustained viral suppression up to week 48. The proportion of patients who showed normal alanine aminotransferase at week 48 was 86% in HBeAg-positive patients and 87% in HBeAg-negative patients. The rates of HBeAg-loss were 21%. Two patients showed viral breakthrough during treatment. CONCLUSION: Clevudine monotherapy demonstrates potent antiviral activity as well as biochemical and serological response with a 0.7% rate of viral breakthrough in na\u00efve chronic hepatitis B patients.", "author" : [ { "dropping-particle" : "", "family" : "Lee", "given" : "June Sung", "non-dropping-particle" : "", "parse-names" : false, "suffix" : "" }, { "dropping-particle" : "", "family" : "Park", "given" : "Eun Taek", "non-dropping-particle" : "", "parse-names" : false, "suffix" : "" }, { "dropping-particle" : "", "family" : "Kang", "given" : "Seung Sik", "non-dropping-particle" : "", "parse-names" : false, "suffix" : "" }, { "dropping-particle" : "", "family" : "Gu", "given" : "Eun Sil", "non-dropping-particle" : "", "parse-names" : false, "suffix" : "" }, { "dropping-particle" : "", "family" : "Kim", "given" : "Jong Sun", "non-dropping-particle" : "", "parse-names" : false, "suffix" : "" }, { "dropping-particle" : "", "family" : "Jang", "given" : "Dong Seob", "non-dropping-particle" : "", "parse-names" : false, "suffix" : "" }, { "dropping-particle" : "", "family" : "Lee", "given" : "Kyoung Seog", "non-dropping-particle" : "", "parse-names" : false, "suffix" : "" }, { "dropping-particle" : "", "family" : "Lee", "given" : "Jae-Su", "non-dropping-particle" : "", "parse-names" : false, "suffix" : "" }, { "dropping-particle" : "", "family" : "Park", "given" : "Nung Hwa", "non-dropping-particle" : "", "parse-names" : false, "suffix" : "" }, { "dropping-particle" : "", "family" : "Bae", "given" : "Chang Hwang", "non-dropping-particle" : "", "parse-names" : false, "suffix" : "" }, { "dropping-particle" : "", "family" : "Baik", "given" : "Soon Koo", "non-dropping-particle" : "", "parse-names" : false, "suffix" : "" }, { "dropping-particle" : "", "family" : "Yu", "given" : "Byeong Jeon", "non-dropping-particle" : "", "parse-names" : false, "suffix" : "" }, { "dropping-particle" : "", "family" : "Lee", "given" : "Soon Hyung", "non-dropping-particle" : "", "parse-names" : false, "suffix" : "" }, { "dropping-particle" : "", "family" : "Lee", "given" : "Eun Jong", "non-dropping-particle" : "", "parse-names" : false, "suffix" : "" }, { "dropping-particle" : "Il", "family" : "Park", "given" : "Sung", "non-dropping-particle" : "", "parse-names" : false, "suffix" : "" }, { "dropping-particle" : "", "family" : "Bae", "given" : "Myoung", "non-dropping-particle" : "", "parse-names" : false, "suffix" : "" }, { "dropping-particle" : "", "family" : "Shin", "given" : "Jung Woo", "non-dropping-particle" : "", "parse-names" : false, "suffix" : "" }, { "dropping-particle" : "", "family" : "Choi", "given" : "Jae Hong", "non-dropping-particle" : "", "parse-names" : false, "suffix" : "" }, { "dropping-particle" : "", "family" : "Gu", "given" : "Chul", "non-dropping-particle" : "", "parse-names" : false, "suffix" : "" }, { "dropping-particle" : "", "family" : "Moon", "given" : "Sin Kil", "non-dropping-particle" : "", "parse-names" : false, "suffix" : "" }, { "dropping-particle" : "", "family" : "Chun", "given" : "Gab Jin", "non-dropping-particle" : "", "parse-names" : false, "suffix" : "" }, { "dropping-particle" : "", "family" : "Kim", "given" : "Ju Hyun", "non-dropping-particle" : "", "parse-names" : false, "suffix" : "" }, { "dropping-particle" : "", "family" : "Kim", "given" : "Hong Soo", "non-dropping-particle" : "", "parse-names" : false, "suffix" : "" }, { "dropping-particle" : "", "family" : "Choi", "given" : "Sung-Kyu", "non-dropping-particle" : "", "parse-names" : false, "suffix" : "" } ], "container-title" : "Intervirology", "id" : "ITEM-1", "issue" : "2", "issued" : { "date-parts" : [ [ "2010", "1" ] ] }, "page" : "83-6", "title" : "Clevudine demonstrates potent antiviral activity in na\u00efve chronic hepatitis B patients.", "type" : "article-journal", "volume" : "53" }, "uris" : [ "http://www.mendeley.com/documents/?uuid=a2c5dab8-400c-4d82-bff9-d7f4a1000cdd" ] } ], "mendeley" : { "previouslyFormattedCitation" : "&lt;sup&gt;[108]&lt;/sup&gt;"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[108]</w:t>
      </w:r>
      <w:r w:rsidR="004C4EE1" w:rsidRPr="00BE18AC">
        <w:rPr>
          <w:rFonts w:ascii="Book Antiqua" w:hAnsi="Book Antiqua"/>
        </w:rPr>
        <w:fldChar w:fldCharType="end"/>
      </w:r>
      <w:r w:rsidRPr="00BE18AC">
        <w:rPr>
          <w:rFonts w:ascii="Book Antiqua" w:hAnsi="Book Antiqua"/>
        </w:rPr>
        <w:t>. Initial studies demonstrated that 24 w</w:t>
      </w:r>
      <w:r>
        <w:rPr>
          <w:rFonts w:ascii="Book Antiqua" w:hAnsi="Book Antiqua"/>
        </w:rPr>
        <w:t>k</w:t>
      </w:r>
      <w:r w:rsidRPr="00BE18AC">
        <w:rPr>
          <w:rFonts w:ascii="Book Antiqua" w:hAnsi="Book Antiqua"/>
        </w:rPr>
        <w:t xml:space="preserve"> of </w:t>
      </w:r>
      <w:proofErr w:type="spellStart"/>
      <w:r w:rsidRPr="00BE18AC">
        <w:rPr>
          <w:rFonts w:ascii="Book Antiqua" w:hAnsi="Book Antiqua"/>
        </w:rPr>
        <w:t>clevudine</w:t>
      </w:r>
      <w:proofErr w:type="spellEnd"/>
      <w:r w:rsidRPr="00BE18AC">
        <w:rPr>
          <w:rFonts w:ascii="Book Antiqua" w:hAnsi="Book Antiqua"/>
        </w:rPr>
        <w:t xml:space="preserve"> at 30 mg once daily achieved statistically significant differences in viral suppression and durability compared to placebo</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"10.1002/hep.21629", "ISSN" : "0270-9139", "PMID" : "17464992", "abstract" : "UNLABELLED: Clevudine is a pyrimidine analogue with potent and sustained antiviral activity against HBV. The present study evaluated the safety and efficacy of 30 mg clevudine once daily for 24 weeks and assessed the durable antiviral response for 24 weeks after cessation of dosing. A total of 243 hepatitis B e antigen (HBeAg)-positive chronic hepatitis B patients were randomized (3:1) to receive clevudine 30 mg once daily (n=182) or placebo (n=61) for 24 weeks. Patients were followed for a further 24 weeks off therapy. Median serum HBV DNA reductions from baseline at week 24 were 5.10 and 0.27 log10 copies/mL in the clevudine and placebo groups, respectively (P&lt;0.0001). Viral suppression in the clevudine group was sustained off therapy, with 3.73 log10 reduction at week 34 and 2.02 log10 reduction at week 48. At week 24, 59.0% of patients in the clevudine group had undetectable serum HBV DNA levels by Amplicor PCR assay (less than 300 copies/mL). The proportion of patients who achieved normalization of alanine aminotransferase (ALT) levels was 68.2% in the clevudine group and 17.5% in the placebo group at week 24 (P&lt;0.0001). ALT normalization in the clevudine group was well maintained during post-treatment follow-up period. The incidence of adverse events (AEs) was similar between the clevudine group and the placebo group. No resistance to clevudine was detected with 24 weeks of administration of drug. CONCLUSION: A 24-week clevudine therapy was well tolerated and showed potent and sustained antiviral effect without evidence of viral resistance during treatment period in HBeAg-positive chronic hepatitis B.", "author" : [ { "dropping-particle" : "", "family" : "Yoo", "given" : "Byung Chul", "non-dropping-particle" : "", "parse-names" : false, "suffix" : "" }, { "dropping-particle" : "", "family" : "Kim", "given" : "Ju Hyun", "non-dropping-particle" : "", "parse-names" : false, "suffix" : "" }, { "dropping-particle" : "", "family" : "Chung", "given" : "Young-Hwa", "non-dropping-particle" : "", "parse-names" : false, "suffix" : "" }, { "dropping-particle" : "", "family" : "Lee", "given" : "Kwan Sik", "non-dropping-particle" : "", "parse-names" : false, "suffix" : "" }, { "dropping-particle" : "", "family" : "Paik", "given" : "Seung Woon", "non-dropping-particle" : "", "parse-names" : false, "suffix" : "" }, { "dropping-particle" : "", "family" : "Ryu", "given" : "Soo Hyung", "non-dropping-particle" : "", "parse-names" : false, "suffix" : "" }, { "dropping-particle" : "", "family" : "Han", "given" : "Byung Hoon", "non-dropping-particle" : "", "parse-names" : false, "suffix" : "" }, { "dropping-particle" : "", "family" : "Han", "given" : "Joon-Yeol", "non-dropping-particle" : "", "parse-names" : false, "suffix" : "" }, { "dropping-particle" : "", "family" : "Byun", "given" : "Kwan Soo", "non-dropping-particle" : "", "parse-names" : false, "suffix" : "" }, { "dropping-particle" : "", "family" : "Cho", "given" : "Mong", "non-dropping-particle" : "", "parse-names" : false, "suffix" : "" }, { "dropping-particle" : "", "family" : "Lee", "given" : "Heon-Ju", "non-dropping-particle" : "", "parse-names" : false, "suffix" : "" }, { "dropping-particle" : "", "family" : "Kim", "given" : "Tae-Hun", "non-dropping-particle" : "", "parse-names" : false, "suffix" : "" }, { "dropping-particle" : "", "family" : "Cho", "given" : "Se-Hyun", "non-dropping-particle" : "", "parse-names" : false, "suffix" : "" }, { "dropping-particle" : "", "family" : "Park", "given" : "Joong-Won", "non-dropping-particle" : "", "parse-names" : false, "suffix" : "" }, { "dropping-particle" : "", "family" : "Um", "given" : "Soon-Ho", "non-dropping-particle" : "", "parse-names" : false, "suffix" : "" }, { "dropping-particle" : "", "family" : "Hwang", "given" : "Seong Gyu", "non-dropping-particle" : "", "parse-names" : false, "suffix" : "" }, { "dropping-particle" : "", "family" : "Kim", "given" : "Young Soo", "non-dropping-particle" : "", "parse-names" : false, "suffix" : "" }, { "dropping-particle" : "", "family" : "Lee", "given" : "Youn-Jae", "non-dropping-particle" : "", "parse-names" : false, "suffix" : "" }, { "dropping-particle" : "", "family" : "Chon", "given" : "Chae Yoon", "non-dropping-particle" : "", "parse-names" : false, "suffix" : "" }, { "dropping-particle" : "", "family" : "Kim", "given" : "Byung-Ik", "non-dropping-particle" : "", "parse-names" : false, "suffix" : "" }, { "dropping-particle" : "", "family" : "Lee", "given" : "Young-Suk", "non-dropping-particle" : "", "parse-names" : false, "suffix" : "" }, { "dropping-particle" : "", "family" : "Yang", "given" : "Jin-Mo", "non-dropping-particle" : "", "parse-names" : false, "suffix" : "" }, { "dropping-particle" : "", "family" : "Kim", "given" : "Haak Cheoul", "non-dropping-particle" : "", "parse-names" : false, "suffix" : "" }, { "dropping-particle" : "", "family" : "Hwang", "given" : "Jae Seok", "non-dropping-particle" : "", "parse-names" : false, "suffix" : "" }, { "dropping-particle" : "", "family" : "Choi", "given" : "Sung-Kyu", "non-dropping-particle" : "", "parse-names" : false, "suffix" : "" }, { "dropping-particle" : "", "family" : "Kweon", "given" : "Young-Oh", "non-dropping-particle" : "", "parse-names" : false, "suffix" : "" }, { "dropping-particle" : "", "family" : "Jeong", "given" : "Sook-Hyang", "non-dropping-particle" : "", "parse-names" : false, "suffix" : "" }, { "dropping-particle" : "", "family" : "Lee", "given" : "Myung-Seok", "non-dropping-particle" : "", "parse-names" : false, "suffix" : "" }, { "dropping-particle" : "", "family" : "Choi", "given" : "Jong-Young", "non-dropping-particle" : "", "parse-names" : false, "suffix" : "" }, { "dropping-particle" : "", "family" : "Kim", "given" : "Dae-Ghon", "non-dropping-particle" : "", "parse-names" : false, "suffix" : "" }, { "dropping-particle" : "", "family" : "Kim", "given" : "Yun Soo", "non-dropping-particle" : "", "parse-names" : false, "suffix" : "" }, { "dropping-particle" : "", "family" : "Lee", "given" : "Heon Young", "non-dropping-particle" : "", "parse-names" : false, "suffix" : "" }, { "dropping-particle" : "", "family" : "Yoo", "given" : "Kwon", "non-dropping-particle" : "", "parse-names" : false, "suffix" : "" }, { "dropping-particle" : "", "family" : "Yoo", "given" : "Hee-Won", "non-dropping-particle" : "", "parse-names" : false, "suffix" : "" }, { "dropping-particle" : "", "family" : "Lee", "given" : "Hyo-Suk", "non-dropping-particle" : "", "parse-names" : false, "suffix" : "" } ], "container-title" : "Hepatology (Baltimore, Md.)", "id" : "ITEM-1", "issue" : "5", "issued" : { "date-parts" : [ [ "2007", "5" ] ] }, "page" : "1172-8", "title" : "Twenty-four-week clevudine therapy showed potent and sustained antiviral activity in HBeAg-positive chronic hepatitis B.", "type" : "article-journal", "volume" : "45" }, "uris" : [ "http://www.mendeley.com/documents/?uuid=bd06331f-390b-4081-9360-34a3aa2d4b20" ] } ], "mendeley" : { "previouslyFormattedCitation" : "&lt;sup&gt;[109]&lt;/sup&gt;"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[109]</w:t>
      </w:r>
      <w:r w:rsidR="004C4EE1" w:rsidRPr="00BE18AC">
        <w:rPr>
          <w:rFonts w:ascii="Book Antiqua" w:hAnsi="Book Antiqua"/>
        </w:rPr>
        <w:fldChar w:fldCharType="end"/>
      </w:r>
      <w:r w:rsidRPr="00BE18AC">
        <w:rPr>
          <w:rFonts w:ascii="Book Antiqua" w:hAnsi="Book Antiqua"/>
        </w:rPr>
        <w:t xml:space="preserve">. </w:t>
      </w:r>
      <w:proofErr w:type="spellStart"/>
      <w:r w:rsidRPr="00BE18AC">
        <w:rPr>
          <w:rFonts w:ascii="Book Antiqua" w:hAnsi="Book Antiqua"/>
        </w:rPr>
        <w:t>Clevudine</w:t>
      </w:r>
      <w:proofErr w:type="spellEnd"/>
      <w:r w:rsidRPr="00BE18AC">
        <w:rPr>
          <w:rFonts w:ascii="Book Antiqua" w:hAnsi="Book Antiqua"/>
        </w:rPr>
        <w:t xml:space="preserve"> was also found to be superior to </w:t>
      </w:r>
      <w:proofErr w:type="spellStart"/>
      <w:r w:rsidRPr="00BE18AC">
        <w:rPr>
          <w:rFonts w:ascii="Book Antiqua" w:hAnsi="Book Antiqua"/>
        </w:rPr>
        <w:t>lamivudine</w:t>
      </w:r>
      <w:proofErr w:type="spellEnd"/>
      <w:r w:rsidRPr="00BE18AC">
        <w:rPr>
          <w:rFonts w:ascii="Book Antiqua" w:hAnsi="Book Antiqua"/>
        </w:rPr>
        <w:t xml:space="preserve"> in suppressing HBV replication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"10.3350/kjhep.2010.16.3.315", "ISSN" : "1738-222X", "PMID" : "20924215", "abstract" : "BACKGROUND/AIMS: Clevudine is a pyrimidine analogue with potent activity against hepatitis B virus (HBV) replication in vitro. In a previous pivotal phase III clinical study, 24 weeks treatment with clevudine 30 mg has been shown to profoundly suppress HBV replication and normalize serum alanine aminotransferase level. METHODS: In this study, we compare the efficacy and safety of clevudine (30 mg daily) versus lamivudine (100 mg daily) for 48 weeks in treatment-naive chronic hepatitis B e antigen (HBeAg) positive patients. RESULTS: Ninety-two chronic HBeAg positive patients were randomized to receive clevudine 30 mg daily or lamivudine 100 mg daily in a 1:1 ratio. The clevudine group demonstrated greater viral suppression at week 48 when compared with the lamivudine group (median reduction: 4.27 vs. 3.17 log(10) copies/ml at week 48, p&lt;0.0001). At week 48, serum HBV DNA level was below 300 copies/mL in 73% and 40% in the clevudine and lamivudine groups, respectively (p=0.001). HBeAg seroconversion occurred in 18% of patients in the clevudine group versus 12% in the lamivudine group at week 48. Lamivudine-resistant mutations were detected in 11 (24%) patients in the lamivudine group, who showed viral rebound during lamivudine therapy but no resistance was found in the clevudine group during 48-week treatment period. CONCLUSIONS: A 48-week dosing with clevudine 30 mg daily was superior to lamivudine 100 mg daily in suppressing HBV replication, with no emergence of viral breakthrough in patients with HBeAg positive chronic hepatits B.", "author" : [ { "dropping-particle" : "", "family" : "Lau", "given" : "George K K", "non-dropping-particle" : "", "parse-names" : false, "suffix" : "" }, { "dropping-particle" : "", "family" : "Leung", "given" : "Nancy", "non-dropping-particle" : "", "parse-names" : false, "suffix" : "" } ], "container-title" : "The Korean journal of hepatology", "id" : "ITEM-1", "issue" : "3", "issued" : { "date-parts" : [ [ "2010", "9" ] ] }, "page" : "315-20", "title" : "Forty-eight weeks treatment with clevudine 30 mg qd versus lamivudine 100 mg qd for chronic hepatitis B infection: a double-blind randomized study.", "type" : "article-journal", "volume" : "16" }, "uris" : [ "http://www.mendeley.com/documents/?uuid=2c6515f0-2c59-455d-a790-f7890bcb74a7" ] } ], "mendeley" : { "previouslyFormattedCitation" : "&lt;sup&gt;[110]&lt;/sup&gt;"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[110]</w:t>
      </w:r>
      <w:r w:rsidR="004C4EE1" w:rsidRPr="00BE18AC">
        <w:rPr>
          <w:rFonts w:ascii="Book Antiqua" w:hAnsi="Book Antiqua"/>
        </w:rPr>
        <w:fldChar w:fldCharType="end"/>
      </w:r>
      <w:r w:rsidRPr="00BE18AC">
        <w:rPr>
          <w:rFonts w:ascii="Book Antiqua" w:hAnsi="Book Antiqua"/>
        </w:rPr>
        <w:t xml:space="preserve">, but its efficacy is no higher than that of </w:t>
      </w:r>
      <w:proofErr w:type="spellStart"/>
      <w:r w:rsidRPr="00BE18AC">
        <w:rPr>
          <w:rFonts w:ascii="Book Antiqua" w:hAnsi="Book Antiqua"/>
        </w:rPr>
        <w:t>entecavir</w:t>
      </w:r>
      <w:proofErr w:type="spellEnd"/>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"10.1097/MCG.0b013e31821f8bdf", "ISSN" : "1539-2031", "PMID" : "21617542", "abstract" : "BACKGROUND/AIM: Clevudine and entecavir are highly potent antiviral agents being used in treatment of chronic hepatitis B. However, no data comparing clinical efficacy and safety of these 2 drugs over a long-term period is available. The aims of this study are to compare virologic, biochemical, and serologic response rates of clevudine and entecavir, as well as treatment failure rates up to 2 years. METHODS: Data of patients who started clevudine (n = 86) or entecavir (n = 159) as a primary treatment for chronic hepatitis B at Korea University Ansan or Guro Hospital between January 2007 and June 2008 were analyzed. RESULTS: Treatment responses were compared at 3-month intervals up to 24 months. Per protocol analysis showed no difference in virologic responses between the 2 groups at all time points, except at 18 months. When analyzed on intention-to-treat basis for virologic response at 24 months, the response rates were 45.3% in the clevudine group and 72.3% in the entecavir group, which are significantly different (P &lt; 0.001). Rates of biochemical response and HBeAg seroconversion were not significantly different between the groups at all time points. Up to 24 months, antiviral resistance developed in 18 patients (24.4%) in the clevudine group. Clevudine was discontinued owing to muscle-related problems in 10 patients (11.6%). CONCLUSIONS: Although both drugs showed potent antiviral activity, entecavir showed better virologic response at 24 months, primarily owing to treatment failures in the clevudine group that were associated with development of drug resistance and muscle-related problems.", "author" : [ { "dropping-particle" : "", "family" : "Yoon", "given" : "Eileen L", "non-dropping-particle" : "", "parse-names" : false, "suffix" : "" }, { "dropping-particle" : "", "family" : "Yim", "given" : "Hyung Joon", "non-dropping-particle" : "", "parse-names" : false, "suffix" : "" }, { "dropping-particle" : "", "family" : "Lee", "given" : "Hyun Jung", "non-dropping-particle" : "", "parse-names" : false, "suffix" : "" }, { "dropping-particle" : "", "family" : "Lee", "given" : "Young Sun", "non-dropping-particle" : "", "parse-names" : false, "suffix" : "" }, { "dropping-particle" : "", "family" : "Kim", "given" : "Jeong Han", "non-dropping-particle" : "", "parse-names" : false, "suffix" : "" }, { "dropping-particle" : "", "family" : "Jung", "given" : "Eun Suk", "non-dropping-particle" : "", "parse-names" : false, "suffix" : "" }, { "dropping-particle" : "", "family" : "Kim", "given" : "Ji Hoon", "non-dropping-particle" : "", "parse-names" : false, "suffix" : "" }, { "dropping-particle" : "", "family" : "Seo", "given" : "Yeon Seok", "non-dropping-particle" : "", "parse-names" : false, "suffix" : "" }, { "dropping-particle" : "", "family" : "Yeon", "given" : "Jong Eun", "non-dropping-particle" : "", "parse-names" : false, "suffix" : "" }, { "dropping-particle" : "", "family" : "Lee", "given" : "Hong Sik", "non-dropping-particle" : "", "parse-names" : false, "suffix" : "" }, { "dropping-particle" : "", "family" : "Um", "given" : "Soon Ho", "non-dropping-particle" : "", "parse-names" : false, "suffix" : "" }, { "dropping-particle" : "", "family" : "Byun", "given" : "Kwan Soo", "non-dropping-particle" : "", "parse-names" : false, "suffix" : "" } ], "container-title" : "Journal of clinical gastroenterology", "id" : "ITEM-1", "issue" : "10", "issued" : { "date-parts" : [ [ "0" ] ] }, "page" : "893-9", "title" : "Comparison of clevudine and entecavir for treatment-naive patients with chronic hepatitis B virus infection: two-year follow-up data.", "type" : "article-journal", "volume" : "45" }, "uris" : [ "http://www.mendeley.com/documents/?uuid=e17cc706-3d37-4340-8559-52dc5ed2c1be" ] } ], "mendeley" : { "previouslyFormattedCitation" : "&lt;sup&gt;[111]&lt;/sup&gt;"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[111]</w:t>
      </w:r>
      <w:r w:rsidR="004C4EE1" w:rsidRPr="00BE18AC">
        <w:rPr>
          <w:rFonts w:ascii="Book Antiqua" w:hAnsi="Book Antiqua"/>
        </w:rPr>
        <w:fldChar w:fldCharType="end"/>
      </w:r>
      <w:r w:rsidRPr="00BE18AC">
        <w:rPr>
          <w:rFonts w:ascii="Book Antiqua" w:hAnsi="Book Antiqua"/>
        </w:rPr>
        <w:t>. Long-term use is further limited by development of drug resistance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"10.1128/JVI.02066-09", "ISSN" : "1098-5514", "PMID" : "20164224", "abstract" : "Clevudine (CLV) is a nucleoside analog with potent antiviral activity against chronic hepatitis B virus (HBV) infection. Viral resistance to CLV in patients receiving CLV therapy has not been reported. The aim of this study was to characterize CLV-resistant HBV in patients with viral breakthrough (BT) during long-term CLV therapy. The gene encoding HBV reverse transcriptase (RT) was analyzed from chronic hepatitis B patients with viral BT during CLV therapy. Sera collected from the patients at baseline and at the time of viral BT were studied. To characterize the mutations of HBV isolated from the patients, we subjected the HBV mutants to in vitro drug susceptibility assays. Several conserved mutations were identified in the RT domain during viral BT, with M204I being the most common. In vitro phenotypic analysis showed that the mutation M204I was predominantly associated with CLV resistance, whereas L229V was a compensatory mutation for the impaired replication of the M204I mutant. A quadruple mutant (L129M, V173L, M204I, and H337N) was identified that conferred greater replicative ability and strong resistance to both CLV and lamivudine. All of the CLV-resistant clones were lamivudine resistant. They were susceptible to adefovir, entecavir, and tenofovir, except for one mutant clone. In conclusion, the mutation M204I in HBV RT plays a major role in CLV resistance and leads to viral BT during long-term CLV treatment. Several conserved mutations may have a compensatory role in replication. Drug susceptibility assays reveal that adefovir and tenofovir are the most effective compounds against CLV-resistant mutants. These data may provide additional therapeutic options for CLV-resistant patients.", "author" : [ { "dropping-particle" : "", "family" : "Kwon", "given" : "So Young", "non-dropping-particle" : "", "parse-names" : false, "suffix" : "" }, { "dropping-particle" : "", "family" : "Park", "given" : "Yong Kwang", "non-dropping-particle" : "", "parse-names" : false, "suffix" : "" }, { "dropping-particle" : "", "family" : "Ahn", "given" : "Sung Hyun", "non-dropping-particle" : "", "parse-names" : false, "suffix" : "" }, { "dropping-particle" : "", "family" : "Cho", "given" : "Eun Sook", "non-dropping-particle" : "", "parse-names" : false, "suffix" : "" }, { "dropping-particle" : "", "family" : "Choe", "given" : "Won Hyeok", "non-dropping-particle" : "", "parse-names" : false, "suffix" : "" }, { "dropping-particle" : "", "family" : "Lee", "given" : "Chang Hong", "non-dropping-particle" : "", "parse-names" : false, "suffix" : "" }, { "dropping-particle" : "", "family" : "Kim", "given" : "Byung Kook", "non-dropping-particle" : "", "parse-names" : false, "suffix" : "" }, { "dropping-particle" : "", "family" : "Ko", "given" : "Soon Young", "non-dropping-particle" : "", "parse-names" : false, "suffix" : "" }, { "dropping-particle" : "", "family" : "Choi", "given" : "Hyo Sun", "non-dropping-particle" : "", "parse-names" : false, "suffix" : "" }, { "dropping-particle" : "", "family" : "Park", "given" : "Eun-Sook", "non-dropping-particle" : "", "parse-names" : false, "suffix" : "" }, { "dropping-particle" : "", "family" : "Shin", "given" : "Gu Choul", "non-dropping-particle" : "", "parse-names" : false, "suffix" : "" }, { "dropping-particle" : "", "family" : "Kim", "given" : "Kyun-Hwan", "non-dropping-particle" : "", "parse-names" : false, "suffix" : "" } ], "container-title" : "Journal of virology", "id" : "ITEM-1", "issue" : "9", "issued" : { "date-parts" : [ [ "2010", "5" ] ] }, "page" : "4494-503", "title" : "Identification and characterization of clevudine-resistant mutants of hepatitis B virus isolated from chronic hepatitis B patients.", "type" : "article-journal", "volume" : "84" }, "uris" : [ "http://www.mendeley.com/documents/?uuid=c841bf4e-15f7-400b-a041-9987aceabb50" ] } ], "mendeley" : { "previouslyFormattedCitation" : "&lt;sup&gt;[112]&lt;/sup&gt;"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[112]</w:t>
      </w:r>
      <w:r w:rsidR="004C4EE1" w:rsidRPr="00BE18AC">
        <w:rPr>
          <w:rFonts w:ascii="Book Antiqua" w:hAnsi="Book Antiqua"/>
        </w:rPr>
        <w:fldChar w:fldCharType="end"/>
      </w:r>
      <w:r w:rsidRPr="00BE18AC">
        <w:rPr>
          <w:rFonts w:ascii="Book Antiqua" w:hAnsi="Book Antiqua"/>
        </w:rPr>
        <w:t xml:space="preserve">, and drug-induced toxic </w:t>
      </w:r>
      <w:proofErr w:type="spellStart"/>
      <w:r w:rsidRPr="00BE18AC">
        <w:rPr>
          <w:rFonts w:ascii="Book Antiqua" w:hAnsi="Book Antiqua"/>
        </w:rPr>
        <w:t>myopathy</w:t>
      </w:r>
      <w:proofErr w:type="spellEnd"/>
      <w:r w:rsidRPr="00BE18AC">
        <w:rPr>
          <w:rFonts w:ascii="Book Antiqua" w:hAnsi="Book Antiqua"/>
        </w:rPr>
        <w:t xml:space="preserve"> due to depletion of mitochondrial DNA</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"10.1002/hep.22959", "ISSN" : "1527-3350", "PMID" : "19333909", "abstract" : "UNLABELLED: Clevudine (Revovir), a pyrimidine nucleoside analogue, is a recently introduced antiviral drug. Clinical trials have demonstrated potent, sustained antiviral activity against hepatitis B virus without specific adverse events. The lack of cytotoxicity and absence of an effect on mitochondrial function have been considered the reasons for the fewer adverse events. However, it came to our attention that several hepatitis B patients developed myopathy during clevudine therapy. Our study was aimed to analyze the clinical and pathological features of patients with clevudine-induced myopathy with some consideration of its pathogenetic mechanism. Seven hepatitis B patients who developed severe skeletal myopathy during clevudine therapy were examined in this study. The demographic data, clinical features, pathological findings, and molecular studies of these patients were analyzed with speculation about the underlying pathogenic mechanisms. All seven patients were treated with clevudine for more than 8 months (8-13 months). In all, the main symptom was slowly progressive proximal muscular weakness over several months. A markedly elevated creatine kinase level and myopathic patterns on electromyography were found. Muscle biopsies revealed severe myonecrosis associated with numerous ragged red fibers, cytochrome c oxidase-negative fibers, and predominant type II fiber atrophy. Molecular studies using quantitative polymerase chain reaction showed a depletion of the mitochondrial DNA in the patients' skeletal muscle. CONCLUSION: To the best of our knowledge, this is the first report of myopathy associated with clevudine therapy. This study has clearly shown that long-term clevudine therapy can induce the depletion of mitochondrial DNA and lead to mitochondrial myopathy associated with myonecrosis. Careful clinical and laboratory attention should be paid to patients on long-term clevudine therapy for this skeletal muscle dysfunction.", "author" : [ { "dropping-particle" : "", "family" : "Seok", "given" : "Jung Im", "non-dropping-particle" : "", "parse-names" : false, "suffix" : "" }, { "dropping-particle" : "", "family" : "Lee", "given" : "Dong Kuck", "non-dropping-particle" : "", "parse-names" : false, "suffix" : "" }, { "dropping-particle" : "", "family" : "Lee", "given" : "Chang Hyeong", "non-dropping-particle" : "", "parse-names" : false, "suffix" : "" }, { "dropping-particle" : "", "family" : "Park", "given" : "Min Su", "non-dropping-particle" : "", "parse-names" : false, "suffix" : "" }, { "dropping-particle" : "", "family" : "Kim", "given" : "Sun Young", "non-dropping-particle" : "", "parse-names" : false, "suffix" : "" }, { "dropping-particle" : "", "family" : "Kim", "given" : "Hyang-Sook", "non-dropping-particle" : "", "parse-names" : false, "suffix" : "" }, { "dropping-particle" : "", "family" : "Jo", "given" : "Hee-Young", "non-dropping-particle" : "", "parse-names" : false, "suffix" : "" }, { "dropping-particle" : "", "family" : "Lee", "given" : "Chang Hun", "non-dropping-particle" : "", "parse-names" : false, "suffix" : "" }, { "dropping-particle" : "", "family" : "Kim", "given" : "Dae-Seong", "non-dropping-particle" : "", "parse-names" : false, "suffix" : "" } ], "container-title" : "Hepatology (Baltimore, Md.)", "id" : "ITEM-1", "issue" : "6", "issued" : { "date-parts" : [ [ "2009", "6" ] ] }, "page" : "2080-6", "title" : "Long-term therapy with clevudine for chronic hepatitis B can be associated with myopathy characterized by depletion of mitochondrial DNA.", "type" : "article-journal", "volume" : "49" }, "uris" : [ "http://www.mendeley.com/documents/?uuid=14c9c42a-6c45-43e7-84e8-ea413978229c" ] } ], "mendeley" : { "previouslyFormattedCitation" : "&lt;sup&gt;[113]&lt;/sup&gt;"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[113]</w:t>
      </w:r>
      <w:r w:rsidR="004C4EE1" w:rsidRPr="00BE18AC">
        <w:rPr>
          <w:rFonts w:ascii="Book Antiqua" w:hAnsi="Book Antiqua"/>
        </w:rPr>
        <w:fldChar w:fldCharType="end"/>
      </w:r>
      <w:r w:rsidRPr="00BE18AC">
        <w:rPr>
          <w:rFonts w:ascii="Book Antiqua" w:hAnsi="Book Antiqua"/>
        </w:rPr>
        <w:t xml:space="preserve">. </w:t>
      </w:r>
      <w:proofErr w:type="spellStart"/>
      <w:r w:rsidRPr="00BE18AC">
        <w:rPr>
          <w:rFonts w:ascii="Book Antiqua" w:hAnsi="Book Antiqua"/>
        </w:rPr>
        <w:t>Clevudine</w:t>
      </w:r>
      <w:proofErr w:type="spellEnd"/>
      <w:r w:rsidRPr="00BE18AC">
        <w:rPr>
          <w:rFonts w:ascii="Book Antiqua" w:hAnsi="Book Antiqua"/>
        </w:rPr>
        <w:t xml:space="preserve"> is currently approved for treatment of CHB in South Korea and the Philippines, but given the safety concerns and availability of more effective alternatives, </w:t>
      </w:r>
      <w:proofErr w:type="spellStart"/>
      <w:r w:rsidRPr="00BE18AC">
        <w:rPr>
          <w:rFonts w:ascii="Book Antiqua" w:hAnsi="Book Antiqua"/>
        </w:rPr>
        <w:t>clevudine</w:t>
      </w:r>
      <w:proofErr w:type="spellEnd"/>
      <w:r w:rsidRPr="00BE18AC">
        <w:rPr>
          <w:rFonts w:ascii="Book Antiqua" w:hAnsi="Book Antiqua"/>
        </w:rPr>
        <w:t xml:space="preserve"> is unlikely to have a role in treatment where </w:t>
      </w:r>
      <w:proofErr w:type="spellStart"/>
      <w:r w:rsidRPr="00BE18AC">
        <w:rPr>
          <w:rFonts w:ascii="Book Antiqua" w:hAnsi="Book Antiqua"/>
        </w:rPr>
        <w:t>entecavir</w:t>
      </w:r>
      <w:proofErr w:type="spellEnd"/>
      <w:r w:rsidRPr="00BE18AC">
        <w:rPr>
          <w:rFonts w:ascii="Book Antiqua" w:hAnsi="Book Antiqua"/>
        </w:rPr>
        <w:t xml:space="preserve"> and </w:t>
      </w:r>
      <w:proofErr w:type="spellStart"/>
      <w:r w:rsidRPr="00BE18AC">
        <w:rPr>
          <w:rFonts w:ascii="Book Antiqua" w:hAnsi="Book Antiqua"/>
        </w:rPr>
        <w:t>tenofovir</w:t>
      </w:r>
      <w:proofErr w:type="spellEnd"/>
      <w:r w:rsidRPr="00BE18AC">
        <w:rPr>
          <w:rFonts w:ascii="Book Antiqua" w:hAnsi="Book Antiqua"/>
        </w:rPr>
        <w:t xml:space="preserve"> are available. Thus new therapeutic approaches are needed.</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i/>
        </w:rPr>
      </w:pPr>
      <w:r w:rsidRPr="00BE18AC">
        <w:rPr>
          <w:rFonts w:ascii="Book Antiqua" w:hAnsi="Book Antiqua"/>
          <w:b/>
          <w:i/>
        </w:rPr>
        <w:t>Emerging targets for HBV treatment</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In developing novel anti-HBV therapies, many approaches including </w:t>
      </w:r>
      <w:proofErr w:type="spellStart"/>
      <w:r w:rsidRPr="00BE18AC">
        <w:rPr>
          <w:rFonts w:ascii="Book Antiqua" w:hAnsi="Book Antiqua"/>
        </w:rPr>
        <w:t>pharmacophore</w:t>
      </w:r>
      <w:proofErr w:type="spellEnd"/>
      <w:r w:rsidRPr="00BE18AC">
        <w:rPr>
          <w:rFonts w:ascii="Book Antiqua" w:hAnsi="Book Antiqua"/>
        </w:rPr>
        <w:t xml:space="preserve">-based antiviral drug design and traditional high-throughput screening have been used. A number of lead compounds with new mechanisms of action are currently being evaluated </w:t>
      </w:r>
      <w:r w:rsidRPr="00BE18AC">
        <w:rPr>
          <w:rFonts w:ascii="Book Antiqua" w:hAnsi="Book Antiqua"/>
          <w:i/>
        </w:rPr>
        <w:t>in vitro</w:t>
      </w:r>
      <w:r w:rsidRPr="00BE18AC">
        <w:rPr>
          <w:rFonts w:ascii="Book Antiqua" w:hAnsi="Book Antiqua"/>
        </w:rPr>
        <w:t>, in animal models of CHB, and in clinical trials (</w:t>
      </w:r>
      <w:r w:rsidRPr="00A12FA9">
        <w:rPr>
          <w:rFonts w:ascii="Book Antiqua" w:hAnsi="Book Antiqua"/>
        </w:rPr>
        <w:t xml:space="preserve">Table </w:t>
      </w:r>
      <w:r w:rsidRPr="00A12FA9">
        <w:rPr>
          <w:rFonts w:ascii="Book Antiqua" w:hAnsi="Book Antiqua"/>
          <w:lang w:eastAsia="zh-TW"/>
        </w:rPr>
        <w:t>8</w:t>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 xml:space="preserve">The discovery of compounds which directly target </w:t>
      </w:r>
      <w:proofErr w:type="spellStart"/>
      <w:r w:rsidRPr="00BE18AC">
        <w:rPr>
          <w:rFonts w:ascii="Book Antiqua" w:hAnsi="Book Antiqua"/>
        </w:rPr>
        <w:t>cccDNA</w:t>
      </w:r>
      <w:proofErr w:type="spellEnd"/>
      <w:r w:rsidRPr="00BE18AC">
        <w:rPr>
          <w:rFonts w:ascii="Book Antiqua" w:hAnsi="Book Antiqua"/>
        </w:rPr>
        <w:t xml:space="preserve"> has been one of the major challenges to curing CHB infection. In an infected </w:t>
      </w:r>
      <w:proofErr w:type="spellStart"/>
      <w:r w:rsidRPr="00BE18AC">
        <w:rPr>
          <w:rFonts w:ascii="Book Antiqua" w:hAnsi="Book Antiqua"/>
        </w:rPr>
        <w:t>hepatocyte</w:t>
      </w:r>
      <w:proofErr w:type="spellEnd"/>
      <w:r w:rsidRPr="00BE18AC">
        <w:rPr>
          <w:rFonts w:ascii="Book Antiqua" w:hAnsi="Book Antiqua"/>
        </w:rPr>
        <w:t xml:space="preserve">, HBV replication is regulated by the </w:t>
      </w:r>
      <w:proofErr w:type="spellStart"/>
      <w:r w:rsidRPr="00BE18AC">
        <w:rPr>
          <w:rFonts w:ascii="Book Antiqua" w:hAnsi="Book Antiqua"/>
        </w:rPr>
        <w:t>acetylation</w:t>
      </w:r>
      <w:proofErr w:type="spellEnd"/>
      <w:r w:rsidRPr="00BE18AC">
        <w:rPr>
          <w:rFonts w:ascii="Book Antiqua" w:hAnsi="Book Antiqua"/>
        </w:rPr>
        <w:t xml:space="preserve"> or </w:t>
      </w:r>
      <w:proofErr w:type="spellStart"/>
      <w:r w:rsidRPr="00BE18AC">
        <w:rPr>
          <w:rFonts w:ascii="Book Antiqua" w:hAnsi="Book Antiqua"/>
        </w:rPr>
        <w:t>methylation</w:t>
      </w:r>
      <w:proofErr w:type="spellEnd"/>
      <w:r w:rsidRPr="00BE18AC">
        <w:rPr>
          <w:rFonts w:ascii="Book Antiqua" w:hAnsi="Book Antiqua"/>
        </w:rPr>
        <w:t xml:space="preserve"> of </w:t>
      </w:r>
      <w:proofErr w:type="spellStart"/>
      <w:r w:rsidRPr="00BE18AC">
        <w:rPr>
          <w:rFonts w:ascii="Book Antiqua" w:hAnsi="Book Antiqua"/>
        </w:rPr>
        <w:t>histone</w:t>
      </w:r>
      <w:proofErr w:type="spellEnd"/>
      <w:r w:rsidRPr="00BE18AC">
        <w:rPr>
          <w:rFonts w:ascii="Book Antiqua" w:hAnsi="Book Antiqua"/>
        </w:rPr>
        <w:t xml:space="preserve"> proteins which surround the </w:t>
      </w:r>
      <w:proofErr w:type="spellStart"/>
      <w:r w:rsidRPr="00BE18AC">
        <w:rPr>
          <w:rFonts w:ascii="Book Antiqua" w:hAnsi="Book Antiqua"/>
        </w:rPr>
        <w:t>cccDNA</w:t>
      </w:r>
      <w:proofErr w:type="spellEnd"/>
      <w:r w:rsidRPr="00BE18AC">
        <w:rPr>
          <w:rFonts w:ascii="Book Antiqua" w:hAnsi="Book Antiqua"/>
        </w:rPr>
        <w:t xml:space="preserve"> </w:t>
      </w:r>
      <w:proofErr w:type="spellStart"/>
      <w:r w:rsidRPr="00BE18AC">
        <w:rPr>
          <w:rFonts w:ascii="Book Antiqua" w:hAnsi="Book Antiqua"/>
        </w:rPr>
        <w:t>minichromosome</w:t>
      </w:r>
      <w:proofErr w:type="spellEnd"/>
      <w:r w:rsidRPr="00BE18AC">
        <w:rPr>
          <w:rFonts w:ascii="Book Antiqua" w:hAnsi="Book Antiqua"/>
        </w:rPr>
        <w:t xml:space="preserve">. The hSirt1/2 activator MC2791 and the JMJD3 inhibitor MC3119 suppressed both HBV replication and </w:t>
      </w:r>
      <w:proofErr w:type="spellStart"/>
      <w:r w:rsidRPr="00BE18AC">
        <w:rPr>
          <w:rFonts w:ascii="Book Antiqua" w:hAnsi="Book Antiqua"/>
        </w:rPr>
        <w:t>cccDNA</w:t>
      </w:r>
      <w:proofErr w:type="spellEnd"/>
      <w:r w:rsidRPr="00BE18AC">
        <w:rPr>
          <w:rFonts w:ascii="Book Antiqua" w:hAnsi="Book Antiqua"/>
        </w:rPr>
        <w:t xml:space="preserve"> transcription, providing a proof of concept that </w:t>
      </w:r>
      <w:r w:rsidRPr="00BE18AC">
        <w:rPr>
          <w:rFonts w:ascii="Book Antiqua" w:hAnsi="Book Antiqua"/>
        </w:rPr>
        <w:lastRenderedPageBreak/>
        <w:t xml:space="preserve">epigenetic modifiers may mediate persistent </w:t>
      </w:r>
      <w:proofErr w:type="spellStart"/>
      <w:r w:rsidRPr="00BE18AC">
        <w:rPr>
          <w:rFonts w:ascii="Book Antiqua" w:hAnsi="Book Antiqua"/>
        </w:rPr>
        <w:t>cccDNA</w:t>
      </w:r>
      <w:proofErr w:type="spellEnd"/>
      <w:r w:rsidRPr="00BE18AC">
        <w:rPr>
          <w:rFonts w:ascii="Book Antiqua" w:hAnsi="Book Antiqua"/>
        </w:rPr>
        <w:t xml:space="preserve"> silencing</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"10.1053/j.gastro.2006.01.001", "ISSN" : "0016-5085", "PMID" : "16530522", "abstract" : "BACKGROUND &amp; AIMS: HBV covalently closed circular DNA (cccDNA), the replicative intermediate responsible for persistent HBV infection of hepatocytes, is the template for transcription of all viral mRNAs. Nuclear cccDNA accumulates as a stable episome organized into minichromosomes by histone and nonhistone proteins. In this study we investigated, by a newly developed sensitive and specific assay, the relationship between viral replication and HBV chromatin assembly, transcription, and interaction with viral and cellular regulatory proteins. METHODS: To achieve this aim we coupled a quantitative chromatin immunoprecipitation (ChIP) technique to an established method that allows the amplification of virion-encapsidated HBV genomes after transfection of linear HBV DNA into human hepatoma HuH7 cells. The cccDNA-ChIP technique was also applied to study HBV minichromosome transcriptional regulation in liver tissue from HBV-infected patients. RESULTS: The use of anti-acetyl-H4/-H3 specific antibodies to immunoprecipitate transcriptionally active chromatin revealed that HBV replication is regulated by the acetylation status of the cccDNA-bound H3/H4 histones. Class I histone deacetylases inhibitors induced an evident increase of both cccDNA-bound acetylated H4 and HBV replication. Finally, histones hypoacetylation and histone deacetylase 1 recruitment onto the cccDNA in liver tissue correlated with low HBV viremia in hepatitis B patients. CONCLUSIONS: We developed a ChIP-based assay to analyze, in vitro and ex vivo, the transcriptional regulation of HBV cccDNA minichromosome. Our results provide new insights on the regulation of HBV replication and identify the enzymatic activities that modulate the acetylation of cccDNA-bound histones as new therapeutic targets for anti-HBV drugs.", "author" : [ { "dropping-particle" : "", "family" : "Pollicino", "given" : "Teresa", "non-dropping-particle" : "", "parse-names" : false, "suffix" : "" }, { "dropping-particle" : "", "family" : "Belloni", "given" : "Laura", "non-dropping-particle" : "", "parse-names" : false, "suffix" : "" }, { "dropping-particle" : "", "family" : "Raffa", "given" : "Giuseppina", "non-dropping-particle" : "", "parse-names" : false, "suffix" : "" }, { "dropping-particle" : "", "family" : "Pediconi", "given" : "Natalia", "non-dropping-particle" : "", "parse-names" : false, "suffix" : "" }, { "dropping-particle" : "", "family" : "Squadrito", "given" : "Giovanni", "non-dropping-particle" : "", "parse-names" : false, "suffix" : "" }, { "dropping-particle" : "", "family" : "Raimondo", "given" : "Giovanni", "non-dropping-particle" : "", "parse-names" : false, "suffix" : "" }, { "dropping-particle" : "", "family" : "Levrero", "given" : "Massimo", "non-dropping-particle" : "", "parse-names" : false, "suffix" : "" } ], "container-title" : "Gastroenterology", "id" : "ITEM-1", "issue" : "3", "issued" : { "date-parts" : [ [ "2006", "3" ] ] }, "page" : "823-37", "title" : "Hepatitis B virus replication is regulated by the acetylation status of hepatitis B virus cccDNA-bound H3 and H4 histones.", "type" : "article-journal", "volume" : "130" }, "uris" : [ "http://www.mendeley.com/documents/?uuid=ab90bb0a-f236-4c65-854a-8467be338895" ] } ], "mendeley" : { "previouslyFormattedCitation" : "&lt;sup&gt;[114]&lt;/sup&gt;"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[114]</w:t>
      </w:r>
      <w:r w:rsidR="004C4EE1" w:rsidRPr="00BE18AC">
        <w:rPr>
          <w:rFonts w:ascii="Book Antiqua" w:hAnsi="Book Antiqua"/>
        </w:rPr>
        <w:fldChar w:fldCharType="end"/>
      </w:r>
      <w:r w:rsidRPr="00BE18AC">
        <w:rPr>
          <w:rFonts w:ascii="Book Antiqua" w:hAnsi="Book Antiqua"/>
        </w:rPr>
        <w:t xml:space="preserve">. More recent data presented at the 2013 International Liver Congress suggests that antibody mediated stimulation of the </w:t>
      </w:r>
      <w:proofErr w:type="spellStart"/>
      <w:r w:rsidRPr="00BE18AC">
        <w:rPr>
          <w:rFonts w:ascii="Book Antiqua" w:hAnsi="Book Antiqua"/>
        </w:rPr>
        <w:t>lymphtoxin</w:t>
      </w:r>
      <w:proofErr w:type="spellEnd"/>
      <w:r w:rsidRPr="00BE18AC">
        <w:rPr>
          <w:rFonts w:ascii="Book Antiqua" w:hAnsi="Book Antiqua"/>
        </w:rPr>
        <w:t xml:space="preserve"> beta receptor (</w:t>
      </w:r>
      <w:proofErr w:type="spellStart"/>
      <w:r w:rsidRPr="00BE18AC">
        <w:rPr>
          <w:rFonts w:ascii="Book Antiqua" w:hAnsi="Book Antiqua"/>
        </w:rPr>
        <w:t>LTbR</w:t>
      </w:r>
      <w:proofErr w:type="spellEnd"/>
      <w:r w:rsidRPr="00BE18AC">
        <w:rPr>
          <w:rFonts w:ascii="Book Antiqua" w:hAnsi="Book Antiqua"/>
        </w:rPr>
        <w:t xml:space="preserve">) in cell culture models exerts a strong and dose-dependent anti-HBV effect, including </w:t>
      </w:r>
      <w:proofErr w:type="spellStart"/>
      <w:r w:rsidRPr="00BE18AC">
        <w:rPr>
          <w:rFonts w:ascii="Book Antiqua" w:hAnsi="Book Antiqua"/>
        </w:rPr>
        <w:t>cccDNA</w:t>
      </w:r>
      <w:proofErr w:type="spellEnd"/>
      <w:r w:rsidRPr="00BE18AC">
        <w:rPr>
          <w:rFonts w:ascii="Book Antiqua" w:hAnsi="Book Antiqua"/>
        </w:rPr>
        <w:t xml:space="preserve"> in cells where HBV infection was established. In addition, zinc finger proteins designed to target the HBV enhancer region</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"10.1128/JVI.00366-08", "ISSN" : "1098-5514", "PMID" : "18524822", "abstract" : "Duck hepatitis B virus (DHBV) is a model virus for human hepatitis B virus (HBV), which infects approximately 360 million individuals worldwide. Nucleoside analogs can decrease virus production by inhibiting the viral polymerase; however, complete clearance by these drugs is not common because of the persistence of the HBV episome. HBV DNA is present in the nucleus as a covalently closed circular (cccDNA) form, where it drives viral transcription and progeny virus production. cccDNA is not the direct target of antiviral nucleoside analogs and is the source of HBV reemergence when antiviral therapy is stopped. To target cccDNA, six different zinc finger proteins (ZFP) were designed to bind DNA sequences in the DHBV enhancer region. After the binding kinetics were assessed by using electrophoretic mobility shift assays and surface plasmon resonance, two candidates with dissociation constants of 12.3 and 40.2 nM were focused on for further study. The ZFPs were cloned into a eukaryotic expression vector and cotransfected into longhorn male hepatoma cells with the plasmid pDHBV1.3, which replicates the DHBV life cycle. In the presence of each ZFP, viral RNA was significantly reduced, and protein levels were dramatically decreased. As a result, intracellular viral particle production was also significantly decreased. In summary, designed ZFPs are able to bind to the DHBV enhancer and interfere with viral transcription, resulting in decreased production of viral products and progeny virus genomes.", "author" : [ { "dropping-particle" : "", "family" : "Zimmerman", "given" : "Kimberley A", "non-dropping-particle" : "", "parse-names" : false, "suffix" : "" }, { "dropping-particle" : "", "family" : "Fischer", "given" : "Karl P", "non-dropping-particle" : "", "parse-names" : false, "suffix" : "" }, { "dropping-particle" : "", "family" : "Joyce", "given" : "Michael A", "non-dropping-particle" : "", "parse-names" : false, "suffix" : "" }, { "dropping-particle" : "", "family" : "Tyrrell", "given" : "D Lorne J", "non-dropping-particle" : "", "parse-names" : false, "suffix" : "" } ], "container-title" : "Journal of virology", "id" : "ITEM-1", "issue" : "16", "issued" : { "date-parts" : [ [ "2008", "8" ] ] }, "page" : "8013-21", "title" : "Zinc finger proteins designed to specifically target duck hepatitis B virus covalently closed circular DNA inhibit viral transcription in tissue culture.", "type" : "article-journal", "volume" : "82" }, "uris" : [ "http://www.mendeley.com/documents/?uuid=1a137c26-2fe5-4355-8e8c-84f9cb3fe42b" ] } ], "mendeley" : { "previouslyFormattedCitation" : "&lt;sup&gt;[115]&lt;/sup&gt;"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[115]</w:t>
      </w:r>
      <w:r w:rsidR="004C4EE1" w:rsidRPr="00BE18AC">
        <w:rPr>
          <w:rFonts w:ascii="Book Antiqua" w:hAnsi="Book Antiqua"/>
        </w:rPr>
        <w:fldChar w:fldCharType="end"/>
      </w:r>
      <w:r w:rsidRPr="00BE18AC">
        <w:rPr>
          <w:rFonts w:ascii="Book Antiqua" w:hAnsi="Book Antiqua"/>
        </w:rPr>
        <w:t>, and various small-molecule compounds including CCC-0975 and CCC-0346</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"10.1128/AAC.00473-12", "ISSN" : "1098-6596", "PMID" : "22644022", "abstract" : "Hepatitis B virus (HBV) covalently closed circular DNA (cccDNA) plays a central role in viral infection and persistence and is the basis for viral rebound after the cessation of therapy, as well as the elusiveness of a cure even after extended treatment. Therefore, there is an urgent need for the development of novel therapeutic agents that directly target cccDNA formation and maintenance. By employing an innovative cell-based cccDNA assay in which secreted HBV e antigen is a cccDNA-dependent surrogate, we screened an in-house small-molecule library consisting of 85,000 drug-like compounds. Two structurally related disubstituted sulfonamides (DSS), termed CCC-0975 and CCC-0346, emerged and were confirmed as inhibitors of cccDNA production, with low micromolar 50% effective concentrations (EC(50)s) in cell culture. Further mechanistic studies demonstrated that DSS compound treatment neither directly inhibited HBV DNA replication in cell culture nor reduced viral polymerase activity in the in vitro endogenous polymerase assay but synchronously reduced the levels of HBV cccDNA and its putative precursor, deproteinized relaxed circular DNA (DP-rcDNA). However, DSS compounds did not promote the intracellular decay of HBV DP-rcDNA and cccDNA, suggesting that the compounds interfere primarily with rcDNA conversion into cccDNA. In addition, we demonstrated that CCC-0975 was able to reduce cccDNA biosynthesis in duck HBV-infected primary duck hepatocytes. This is the first attempt, to our knowledge, to identify small molecules that target cccDNA formation, and DSS compounds thus potentially serve as proof-of-concept drug candidates for development into therapeutics to eliminate cccDNA from chronic HBV infection.", "author" : [ { "dropping-particle" : "", "family" : "Cai", "given" : "Dawei", "non-dropping-particle" : "", "parse-names" : false, "suffix" : "" }, { "dropping-particle" : "", "family" : "Mills", "given" : "Courtney", "non-dropping-particle" : "", "parse-names" : false, "suffix" : "" }, { "dropping-particle" : "", "family" : "Yu", "given" : "Wenquan", "non-dropping-particle" : "", "parse-names" : false, "suffix" : "" }, { "dropping-particle" : "", "family" : "Yan", "given" : "Ran", "non-dropping-particle" : "", "parse-names" : false, "suffix" : "" }, { "dropping-particle" : "", "family" : "Aldrich", "given" : "Carol E", "non-dropping-particle" : "", "parse-names" : false, "suffix" : "" }, { "dropping-particle" : "", "family" : "Saputelli", "given" : "Jeffry R", "non-dropping-particle" : "", "parse-names" : false, "suffix" : "" }, { "dropping-particle" : "", "family" : "Mason", "given" : "William S", "non-dropping-particle" : "", "parse-names" : false, "suffix" : "" }, { "dropping-particle" : "", "family" : "Xu", "given" : "Xiaodong", "non-dropping-particle" : "", "parse-names" : false, "suffix" : "" }, { "dropping-particle" : "", "family" : "Guo", "given" : "Ju-Tao", "non-dropping-particle" : "", "parse-names" : false, "suffix" : "" }, { "dropping-particle" : "", "family" : "Block", "given" : "Timothy M", "non-dropping-particle" : "", "parse-names" : false, "suffix" : "" }, { "dropping-particle" : "", "family" : "Cuconati", "given" : "Andrea", "non-dropping-particle" : "", "parse-names" : false, "suffix" : "" }, { "dropping-particle" : "", "family" : "Guo", "given" : "Haitao", "non-dropping-particle" : "", "parse-names" : false, "suffix" : "" } ], "container-title" : "Antimicrobial agents and chemotherapy", "id" : "ITEM-1", "issue" : "8", "issued" : { "date-parts" : [ [ "2012", "8" ] ] }, "page" : "4277-88", "title" : "Identification of disubstituted sulfonamide compounds as specific inhibitors of hepatitis B virus covalently closed circular DNA formation.", "type" : "article-journal", "volume" : "56" }, "uris" : [ "http://www.mendeley.com/documents/?uuid=c558679c-5429-4d8c-a049-2415a1391dc3" ] } ], "mendeley" : { "previouslyFormattedCitation" : "&lt;sup&gt;[116]&lt;/sup&gt;"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[116]</w:t>
      </w:r>
      <w:r w:rsidR="004C4EE1" w:rsidRPr="00BE18AC">
        <w:rPr>
          <w:rFonts w:ascii="Book Antiqua" w:hAnsi="Book Antiqua"/>
        </w:rPr>
        <w:fldChar w:fldCharType="end"/>
      </w:r>
      <w:r w:rsidRPr="00BE18AC">
        <w:rPr>
          <w:rFonts w:ascii="Book Antiqua" w:hAnsi="Book Antiqua"/>
        </w:rPr>
        <w:t xml:space="preserve"> have been identified as inhibitors of </w:t>
      </w:r>
      <w:proofErr w:type="spellStart"/>
      <w:r w:rsidRPr="00BE18AC">
        <w:rPr>
          <w:rFonts w:ascii="Book Antiqua" w:hAnsi="Book Antiqua"/>
        </w:rPr>
        <w:t>cccDNA</w:t>
      </w:r>
      <w:proofErr w:type="spellEnd"/>
      <w:r w:rsidRPr="00BE18AC">
        <w:rPr>
          <w:rFonts w:ascii="Book Antiqua" w:hAnsi="Book Antiqua"/>
        </w:rPr>
        <w:t xml:space="preserve"> formation </w:t>
      </w:r>
      <w:r w:rsidRPr="00BE18AC">
        <w:rPr>
          <w:rFonts w:ascii="Book Antiqua" w:hAnsi="Book Antiqua"/>
          <w:i/>
        </w:rPr>
        <w:t>in vitro</w:t>
      </w:r>
      <w:r w:rsidRPr="00BE18AC">
        <w:rPr>
          <w:rFonts w:ascii="Book Antiqua" w:hAnsi="Book Antiqua"/>
        </w:rPr>
        <w:t xml:space="preserve">. Other </w:t>
      </w:r>
      <w:proofErr w:type="spellStart"/>
      <w:r w:rsidRPr="00BE18AC">
        <w:rPr>
          <w:rFonts w:ascii="Book Antiqua" w:hAnsi="Book Antiqua"/>
        </w:rPr>
        <w:t>replicative</w:t>
      </w:r>
      <w:proofErr w:type="spellEnd"/>
      <w:r w:rsidRPr="00BE18AC">
        <w:rPr>
          <w:rFonts w:ascii="Book Antiqua" w:hAnsi="Book Antiqua"/>
        </w:rPr>
        <w:t xml:space="preserve"> intermediates may also be targeted in CHB therapy. ARC-520 is a liver-tropic cholesterol-conjugated small interfering RNA (</w:t>
      </w:r>
      <w:proofErr w:type="spellStart"/>
      <w:r w:rsidRPr="00BE18AC">
        <w:rPr>
          <w:rFonts w:ascii="Book Antiqua" w:hAnsi="Book Antiqua"/>
        </w:rPr>
        <w:t>siRNA</w:t>
      </w:r>
      <w:proofErr w:type="spellEnd"/>
      <w:r w:rsidRPr="00BE18AC">
        <w:rPr>
          <w:rFonts w:ascii="Book Antiqua" w:hAnsi="Book Antiqua"/>
        </w:rPr>
        <w:t xml:space="preserve">) which targets conserved HBV sequences to knockdown expression of </w:t>
      </w:r>
      <w:proofErr w:type="spellStart"/>
      <w:r w:rsidRPr="00BE18AC">
        <w:rPr>
          <w:rFonts w:ascii="Book Antiqua" w:hAnsi="Book Antiqua"/>
        </w:rPr>
        <w:t>replicative</w:t>
      </w:r>
      <w:proofErr w:type="spellEnd"/>
      <w:r w:rsidRPr="00BE18AC">
        <w:rPr>
          <w:rFonts w:ascii="Book Antiqua" w:hAnsi="Book Antiqua"/>
        </w:rPr>
        <w:t xml:space="preserve"> intermediates. In a chimpanzee with CHB infection, a low dose of ARC-520 induced rapid and multi-log repression of viral RNA, DNA, and key viral antigens including </w:t>
      </w:r>
      <w:proofErr w:type="spellStart"/>
      <w:r w:rsidRPr="00BE18AC">
        <w:rPr>
          <w:rFonts w:ascii="Book Antiqua" w:hAnsi="Book Antiqua"/>
        </w:rPr>
        <w:t>HBsAg</w:t>
      </w:r>
      <w:proofErr w:type="spellEnd"/>
      <w:r w:rsidRPr="00BE18AC">
        <w:rPr>
          <w:rFonts w:ascii="Book Antiqua" w:hAnsi="Book Antiqua"/>
        </w:rPr>
        <w:t xml:space="preserve"> and </w:t>
      </w:r>
      <w:proofErr w:type="spellStart"/>
      <w:r w:rsidRPr="00BE18AC">
        <w:rPr>
          <w:rFonts w:ascii="Book Antiqua" w:hAnsi="Book Antiqua"/>
        </w:rPr>
        <w:t>HBeAg</w:t>
      </w:r>
      <w:proofErr w:type="spellEnd"/>
      <w:r w:rsidRPr="00BE18AC">
        <w:rPr>
          <w:rFonts w:ascii="Book Antiqua" w:hAnsi="Book Antiqua"/>
        </w:rPr>
        <w:t xml:space="preserve"> with long duration of effect</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"10.1038/mt.2013.31", "ISSN" : "1525-0024", "PMID" : "23439496", "abstract" : "RNA interference (RNAi)-based therapeutics have the potential to treat chronic hepatitis B virus (HBV) infection in a fundamentally different manner than current therapies. Using RNAi, it is possible to knock down expression of viral RNAs including the pregenomic RNA from which the replicative intermediates are derived, thus reducing viral load, and the viral proteins that result in disease and impact the immune system's ability to eliminate the virus. We previously described the use of polymer-based Dynamic PolyConjugate (DPC) for the targeted delivery of siRNAs to hepatocytes. Here, we first show in proof-of-concept studies that simple coinjection of a hepatocyte-targeted, N-acetylgalactosamine-conjugated melittin-like peptide (NAG-MLP) with a liver-tropic cholesterol-conjugated siRNA (chol-siRNA) targeting coagulation factor VII (F7) results in efficient F7 knockdown in mice and nonhuman primates without changes in clinical chemistry or induction of cytokines. Using transient and transgenic mouse models of HBV infection, we show that a single coinjection of NAG-MLP with potent chol-siRNAs targeting conserved HBV sequences resulted in multilog repression of viral RNA, proteins, and viral DNA with long duration of effect. These results suggest that coinjection of NAG-MLP and chol-siHBVs holds great promise as a new therapeutic for patients chronically infected with HBV.", "author" : [ { "dropping-particle" : "", "family" : "Wooddell", "given" : "Christine I", "non-dropping-particle" : "", "parse-names" : false, "suffix" : "" }, { "dropping-particle" : "", "family" : "Rozema", "given" : "David B", "non-dropping-particle" : "", "parse-names" : false, "suffix" : "" }, { "dropping-particle" : "", "family" : "Hossbach", "given" : "Markus", "non-dropping-particle" : "", "parse-names" : false, "suffix" : "" }, { "dropping-particle" : "", "family" : "John", "given" : "Matthias", "non-dropping-particle" : "", "parse-names" : false, "suffix" : "" }, { "dropping-particle" : "", "family" : "Hamilton", "given" : "Holly L", "non-dropping-particle" : "", "parse-names" : false, "suffix" : "" }, { "dropping-particle" : "", "family" : "Chu", "given" : "Qili", "non-dropping-particle" : "", "parse-names" : false, "suffix" : "" }, { "dropping-particle" : "", "family" : "Hegge", "given" : "Julia O", "non-dropping-particle" : "", "parse-names" : false, "suffix" : "" }, { "dropping-particle" : "", "family" : "Klein", "given" : "Jason J", "non-dropping-particle" : "", "parse-names" : false, "suffix" : "" }, { "dropping-particle" : "", "family" : "Wakefield", "given" : "Darren H", "non-dropping-particle" : "", "parse-names" : false, "suffix" : "" }, { "dropping-particle" : "", "family" : "Oropeza", "given" : "Claudia E", "non-dropping-particle" : "", "parse-names" : false, "suffix" : "" }, { "dropping-particle" : "", "family" : "Deckert", "given" : "Jochen", "non-dropping-particle" : "", "parse-names" : false, "suffix" : "" }, { "dropping-particle" : "", "family" : "Roehl", "given" : "Ingo", "non-dropping-particle" : "", "parse-names" : false, "suffix" : "" }, { "dropping-particle" : "", "family" : "Jahn-Hofmann", "given" : "Kerstin", "non-dropping-particle" : "", "parse-names" : false, "suffix" : "" }, { "dropping-particle" : "", "family" : "Hadwiger", "given" : "Philipp", "non-dropping-particle" : "", "parse-names" : false, "suffix" : "" }, { "dropping-particle" : "", "family" : "Vornlocher", "given" : "Hans-Peter", "non-dropping-particle" : "", "parse-names" : false, "suffix" : "" }, { "dropping-particle" : "", "family" : "McLachlan", "given" : "Alan", "non-dropping-particle" : "", "parse-names" : false, "suffix" : "" }, { "dropping-particle" : "", "family" : "Lewis", "given" : "David L", "non-dropping-particle" : "", "parse-names" : false, "suffix" : "" } ], "container-title" : "Molecular therapy : the journal of the American Society of Gene Therapy", "id" : "ITEM-1", "issue" : "5", "issued" : { "date-parts" : [ [ "2013", "5" ] ] }, "page" : "973-85", "title" : "Hepatocyte-targeted RNAi therapeutics for the treatment of chronic hepatitis B virus infection.", "type" : "article-journal", "volume" : "21" }, "uris" : [ "http://www.mendeley.com/documents/?uuid=ad55c427-52a8-4814-8d16-e9e9a96fd009" ] } ], "mendeley" : { "previouslyFormattedCitation" : "&lt;sup&gt;[117]&lt;/sup&gt;"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[117]</w:t>
      </w:r>
      <w:r w:rsidR="004C4EE1" w:rsidRPr="00BE18AC">
        <w:rPr>
          <w:rFonts w:ascii="Book Antiqua" w:hAnsi="Book Antiqua"/>
        </w:rPr>
        <w:fldChar w:fldCharType="end"/>
      </w:r>
      <w:r w:rsidRPr="00BE18AC">
        <w:rPr>
          <w:rFonts w:ascii="Book Antiqua" w:hAnsi="Book Antiqua"/>
        </w:rPr>
        <w:t xml:space="preserve">. Collectively, this preliminary data suggests that targeting </w:t>
      </w:r>
      <w:proofErr w:type="spellStart"/>
      <w:r w:rsidRPr="00BE18AC">
        <w:rPr>
          <w:rFonts w:ascii="Book Antiqua" w:hAnsi="Book Antiqua"/>
        </w:rPr>
        <w:t>replicative</w:t>
      </w:r>
      <w:proofErr w:type="spellEnd"/>
      <w:r w:rsidRPr="00BE18AC">
        <w:rPr>
          <w:rFonts w:ascii="Book Antiqua" w:hAnsi="Book Antiqua"/>
        </w:rPr>
        <w:t xml:space="preserve"> intermediates such as </w:t>
      </w:r>
      <w:proofErr w:type="spellStart"/>
      <w:r w:rsidRPr="00BE18AC">
        <w:rPr>
          <w:rFonts w:ascii="Book Antiqua" w:hAnsi="Book Antiqua"/>
        </w:rPr>
        <w:t>cccDNA</w:t>
      </w:r>
      <w:proofErr w:type="spellEnd"/>
      <w:r w:rsidRPr="00BE18AC">
        <w:rPr>
          <w:rFonts w:ascii="Book Antiqua" w:hAnsi="Book Antiqua"/>
        </w:rPr>
        <w:t xml:space="preserve"> may form the basis of a cure for CHB infection.</w:t>
      </w:r>
    </w:p>
    <w:p w:rsidR="00A278A0" w:rsidRPr="00BE18AC" w:rsidRDefault="00A278A0" w:rsidP="00903BC2">
      <w:pPr>
        <w:spacing w:line="360" w:lineRule="auto"/>
        <w:jc w:val="both"/>
        <w:rPr>
          <w:rFonts w:ascii="Book Antiqua" w:hAnsi="Book Antiqua"/>
        </w:rPr>
      </w:pPr>
      <w:r w:rsidRPr="00BE18AC">
        <w:rPr>
          <w:rFonts w:ascii="Book Antiqua" w:hAnsi="Book Antiqua"/>
        </w:rPr>
        <w:t xml:space="preserve">Another promising therapeutic approach is to inhibit HBV entry into the </w:t>
      </w:r>
      <w:proofErr w:type="spellStart"/>
      <w:r w:rsidRPr="00BE18AC">
        <w:rPr>
          <w:rFonts w:ascii="Book Antiqua" w:hAnsi="Book Antiqua"/>
        </w:rPr>
        <w:t>hepatocyte</w:t>
      </w:r>
      <w:proofErr w:type="spellEnd"/>
      <w:r w:rsidRPr="00BE18AC">
        <w:rPr>
          <w:rFonts w:ascii="Book Antiqua" w:hAnsi="Book Antiqua"/>
        </w:rPr>
        <w:t xml:space="preserve">, as this not only prevents cell-to-cell spread in established infection, but can replace </w:t>
      </w:r>
      <w:proofErr w:type="spellStart"/>
      <w:r w:rsidRPr="00BE18AC">
        <w:rPr>
          <w:rFonts w:ascii="Book Antiqua" w:hAnsi="Book Antiqua"/>
        </w:rPr>
        <w:t>HBIg</w:t>
      </w:r>
      <w:proofErr w:type="spellEnd"/>
      <w:r w:rsidRPr="00BE18AC">
        <w:rPr>
          <w:rFonts w:ascii="Book Antiqua" w:hAnsi="Book Antiqua"/>
        </w:rPr>
        <w:t xml:space="preserve"> to prevent infection. </w:t>
      </w:r>
      <w:proofErr w:type="spellStart"/>
      <w:r w:rsidRPr="00BE18AC">
        <w:rPr>
          <w:rFonts w:ascii="Book Antiqua" w:hAnsi="Book Antiqua"/>
        </w:rPr>
        <w:t>Myrcludex</w:t>
      </w:r>
      <w:proofErr w:type="spellEnd"/>
      <w:r w:rsidRPr="00BE18AC">
        <w:rPr>
          <w:rFonts w:ascii="Book Antiqua" w:hAnsi="Book Antiqua"/>
        </w:rPr>
        <w:t xml:space="preserve">-B is a synthetic </w:t>
      </w:r>
      <w:proofErr w:type="spellStart"/>
      <w:r w:rsidRPr="00BE18AC">
        <w:rPr>
          <w:rFonts w:ascii="Book Antiqua" w:hAnsi="Book Antiqua"/>
        </w:rPr>
        <w:t>lipopeptide</w:t>
      </w:r>
      <w:proofErr w:type="spellEnd"/>
      <w:r w:rsidRPr="00BE18AC">
        <w:rPr>
          <w:rFonts w:ascii="Book Antiqua" w:hAnsi="Book Antiqua"/>
        </w:rPr>
        <w:t xml:space="preserve"> derived from the HBV envelope protein which inactivates the HBV pre-S1 receptor at </w:t>
      </w:r>
      <w:proofErr w:type="spellStart"/>
      <w:r w:rsidRPr="00BE18AC">
        <w:rPr>
          <w:rFonts w:ascii="Book Antiqua" w:hAnsi="Book Antiqua"/>
        </w:rPr>
        <w:t>picomolar</w:t>
      </w:r>
      <w:proofErr w:type="spellEnd"/>
      <w:r w:rsidRPr="00BE18AC">
        <w:rPr>
          <w:rFonts w:ascii="Book Antiqua" w:hAnsi="Book Antiqua"/>
        </w:rPr>
        <w:t xml:space="preserve"> concentrations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"10.1038/nbt1389", "ISSN" : "1087-0156", "author" : [ { "dropping-particle" : "", "family" : "Petersen", "given" : "Joerg", "non-dropping-particle" : "", "parse-names" : false, "suffix" : "" }, { "dropping-particle" : "", "family" : "Dandri", "given" : "Maura", "non-dropping-particle" : "", "parse-names" : false, "suffix" : "" }, { "dropping-particle" : "", "family" : "Mier", "given" : "Walter", "non-dropping-particle" : "", "parse-names" : false, "suffix" : "" }, { "dropping-particle" : "", "family" : "L\u00fctgehetmann", "given" : "Marc", "non-dropping-particle" : "", "parse-names" : false, "suffix" : "" }, { "dropping-particle" : "", "family" : "Volz", "given" : "Tassilo", "non-dropping-particle" : "", "parse-names" : false, "suffix" : "" }, { "dropping-particle" : "", "family" : "Weizs\u00e4cker", "given" : "Fritz", "non-dropping-particle" : "von", "parse-names" : false, "suffix" : "" }, { "dropping-particle" : "", "family" : "Haberkorn", "given" : "Uwe", "non-dropping-particle" : "", "parse-names" : false, "suffix" : "" }, { "dropping-particle" : "", "family" : "Fischer", "given" : "Lutz", "non-dropping-particle" : "", "parse-names" : false, "suffix" : "" }, { "dropping-particle" : "", "family" : "Pollok", "given" : "Joerg-Matthias", "non-dropping-particle" : "", "parse-names" : false, "suffix" : "" }, { "dropping-particle" : "", "family" : "Erbes", "given" : "Berit", "non-dropping-particle" : "", "parse-names" : false, "suffix" : "" }, { "dropping-particle" : "", "family" : "Seitz", "given" : "Stefan", "non-dropping-particle" : "", "parse-names" : false, "suffix" : "" }, { "dropping-particle" : "", "family" : "Urban", "given" : "Stephan", "non-dropping-particle" : "", "parse-names" : false, "suffix" : "" } ], "container-title" : "Nature Biotechnology", "id" : "ITEM-1", "issue" : "3", "issued" : { "date-parts" : [ [ "2008", "2", "24" ] ] }, "page" : "335-341", "title" : "Prevention of hepatitis B virus infection in vivo by entry inhibitors derived from the large envelope protein", "type" : "article-journal", "volume" : "26" }, "uris" : [ "http://www.mendeley.com/documents/?uuid=86dc1a75-5b70-4375-9363-91871fde7220" ] } ], "mendeley" : { "previouslyFormattedCitation" : "&lt;sup&gt;[118]&lt;/sup&gt;"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[118]</w:t>
      </w:r>
      <w:r w:rsidR="004C4EE1" w:rsidRPr="00BE18AC">
        <w:rPr>
          <w:rFonts w:ascii="Book Antiqua" w:hAnsi="Book Antiqua"/>
        </w:rPr>
        <w:fldChar w:fldCharType="end"/>
      </w:r>
      <w:r w:rsidRPr="00BE18AC">
        <w:rPr>
          <w:rFonts w:ascii="Book Antiqua" w:hAnsi="Book Antiqua"/>
        </w:rPr>
        <w:t xml:space="preserve">. In </w:t>
      </w:r>
      <w:proofErr w:type="spellStart"/>
      <w:r w:rsidRPr="00BE18AC">
        <w:rPr>
          <w:rFonts w:ascii="Book Antiqua" w:hAnsi="Book Antiqua"/>
        </w:rPr>
        <w:t>immunodeficient</w:t>
      </w:r>
      <w:proofErr w:type="spellEnd"/>
      <w:r w:rsidRPr="00BE18AC">
        <w:rPr>
          <w:rFonts w:ascii="Book Antiqua" w:hAnsi="Book Antiqua"/>
        </w:rPr>
        <w:t xml:space="preserve"> </w:t>
      </w:r>
      <w:proofErr w:type="spellStart"/>
      <w:r w:rsidRPr="00BE18AC">
        <w:rPr>
          <w:rFonts w:ascii="Book Antiqua" w:hAnsi="Book Antiqua"/>
        </w:rPr>
        <w:t>chimeric</w:t>
      </w:r>
      <w:proofErr w:type="spellEnd"/>
      <w:r w:rsidRPr="00BE18AC">
        <w:rPr>
          <w:rFonts w:ascii="Book Antiqua" w:hAnsi="Book Antiqua"/>
        </w:rPr>
        <w:t xml:space="preserve"> mice reconstituted with human </w:t>
      </w:r>
      <w:proofErr w:type="spellStart"/>
      <w:r w:rsidRPr="00BE18AC">
        <w:rPr>
          <w:rFonts w:ascii="Book Antiqua" w:hAnsi="Book Antiqua"/>
        </w:rPr>
        <w:t>hepatocytes</w:t>
      </w:r>
      <w:proofErr w:type="spellEnd"/>
      <w:r w:rsidRPr="00BE18AC">
        <w:rPr>
          <w:rFonts w:ascii="Book Antiqua" w:hAnsi="Book Antiqua"/>
        </w:rPr>
        <w:t xml:space="preserve"> (</w:t>
      </w:r>
      <w:proofErr w:type="spellStart"/>
      <w:r w:rsidRPr="00BE18AC">
        <w:rPr>
          <w:rFonts w:ascii="Book Antiqua" w:hAnsi="Book Antiqua"/>
        </w:rPr>
        <w:t>uPA</w:t>
      </w:r>
      <w:proofErr w:type="spellEnd"/>
      <w:r w:rsidRPr="00BE18AC">
        <w:rPr>
          <w:rFonts w:ascii="Book Antiqua" w:hAnsi="Book Antiqua"/>
        </w:rPr>
        <w:t xml:space="preserve">/SCID-mice), </w:t>
      </w:r>
      <w:proofErr w:type="spellStart"/>
      <w:r w:rsidRPr="00BE18AC">
        <w:rPr>
          <w:rFonts w:ascii="Book Antiqua" w:hAnsi="Book Antiqua"/>
        </w:rPr>
        <w:t>myrcludex</w:t>
      </w:r>
      <w:proofErr w:type="spellEnd"/>
      <w:r w:rsidRPr="00BE18AC">
        <w:rPr>
          <w:rFonts w:ascii="Book Antiqua" w:hAnsi="Book Antiqua"/>
        </w:rPr>
        <w:t xml:space="preserve">-B not only prevented viral spreading in between </w:t>
      </w:r>
      <w:proofErr w:type="spellStart"/>
      <w:r w:rsidRPr="00BE18AC">
        <w:rPr>
          <w:rFonts w:ascii="Book Antiqua" w:hAnsi="Book Antiqua"/>
        </w:rPr>
        <w:t>hepatocytes</w:t>
      </w:r>
      <w:proofErr w:type="spellEnd"/>
      <w:r w:rsidRPr="00BE18AC">
        <w:rPr>
          <w:rFonts w:ascii="Book Antiqua" w:hAnsi="Book Antiqua"/>
        </w:rPr>
        <w:t xml:space="preserve">, but also reduced levels of HBV DNA, </w:t>
      </w:r>
      <w:proofErr w:type="spellStart"/>
      <w:r w:rsidRPr="00BE18AC">
        <w:rPr>
          <w:rFonts w:ascii="Book Antiqua" w:hAnsi="Book Antiqua"/>
        </w:rPr>
        <w:t>HBsAg</w:t>
      </w:r>
      <w:proofErr w:type="spellEnd"/>
      <w:r w:rsidRPr="00BE18AC">
        <w:rPr>
          <w:rFonts w:ascii="Book Antiqua" w:hAnsi="Book Antiqua"/>
        </w:rPr>
        <w:t xml:space="preserve"> and </w:t>
      </w:r>
      <w:proofErr w:type="spellStart"/>
      <w:r w:rsidRPr="00BE18AC">
        <w:rPr>
          <w:rFonts w:ascii="Book Antiqua" w:hAnsi="Book Antiqua"/>
        </w:rPr>
        <w:t>cccDNA</w:t>
      </w:r>
      <w:proofErr w:type="spellEnd"/>
      <w:r w:rsidRPr="00BE18AC">
        <w:rPr>
          <w:rFonts w:ascii="Book Antiqua" w:hAnsi="Book Antiqua"/>
        </w:rPr>
        <w:t xml:space="preserve"> compared to untreated mice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"10.1016/j.jhep.2012.12.008", "ISSN" : "1600-0641", "PMID" : "23246506", "abstract" : "BACKGROUND &amp; AIMS: Currently approved antivirals rarely cure hepatitis B virus (HBV) infection. Therefore additional therapeutic strategies interfering with other viral replication steps are needed. Using synthetic lipopeptides derived from the HBV envelope protein, we previously demonstrated prevention of de novo HBV infection in vivo. We aimed at investigating the ability of the lipopeptide Myrcludex-B to block HBV spreading post-infection. METHODS: uPA/SCID mice reconstituted with human hepatocytes were infected with HBV. Daily subcutaneous Myrcludex-B administration was initiated either 3 days, 3 weeks or 8 weeks post HBV inoculation. Viral loads were quantitated in serum and liver, and visualized by immunohistochemistry. RESULTS: Myrcludex-B efficiently prevented viral spreading from the initially infected human hepatocytes, as demonstrated by the lack of increase in viremia, antigen levels and amount of HBcAg-positive human hepatocytes determined 6 weeks after treatment. Myrcludex-B efficiently blocked HBV dissemination also when treatment was started in the ramp-up phase of infection, in mice displaying moderate levels of circulating virions (median 3 \u00d7 10(6)HBV DNA copies/ml). Notably, after 6 weeks of treatment, not only the amount of HBcAg-positive hepatocytes, but also intrahepatic cccDNA loads, remained comparable to values found in mice sacrificed 3 weeks post-infection. In none of the experimental settings, drug administration affected human hepatocyte half-life or altered virion productivity. CONCLUSIONS: Myrcludex-B efficiently not only prevented HBV spreading from infected human hepatocytes in vivo, but also hindered amplification of the cccDNA pool in initially infected hepatocytes. Administration of an entry inhibitor, possibly used in combination with current HBV drugs, may improve patients' treatment outcome.", "author" : [ { "dropping-particle" : "", "family" : "Volz", "given" : "Tassilo", "non-dropping-particle" : "", "parse-names" : false, "suffix" : "" }, { "dropping-particle" : "", "family" : "Allweiss", "given" : "Lena", "non-dropping-particle" : "", "parse-names" : false, "suffix" : "" }, { "dropping-particle" : "Ben", "family" : "M Barek", "given" : "Mounira", "non-dropping-particle" : "", "parse-names" : false, "suffix" : "" }, { "dropping-particle" : "", "family" : "Warlich", "given" : "Michael", "non-dropping-particle" : "", "parse-names" : false, "suffix" : "" }, { "dropping-particle" : "", "family" : "Lohse", "given" : "Ansgar W", "non-dropping-particle" : "", "parse-names" : false, "suffix" : "" }, { "dropping-particle" : "", "family" : "Pollok", "given" : "J\u00f6rg M", "non-dropping-particle" : "", "parse-names" : false, "suffix" : "" }, { "dropping-particle" : "", "family" : "Alexandrov", "given" : "Alexander", "non-dropping-particle" : "", "parse-names" : false, "suffix" : "" }, { "dropping-particle" : "", "family" : "Urban", "given" : "Stephan", "non-dropping-particle" : "", "parse-names" : false, "suffix" : "" }, { "dropping-particle" : "", "family" : "Petersen", "given" : "J\u00f6rg", "non-dropping-particle" : "", "parse-names" : false, "suffix" : "" }, { "dropping-particle" : "", "family" : "L\u00fctgehetmann", "given" : "Marc", "non-dropping-particle" : "", "parse-names" : false, "suffix" : "" }, { "dropping-particle" : "", "family" : "Dandri", "given" : "Maura", "non-dropping-particle" : "", "parse-names" : false, "suffix" : "" } ], "container-title" : "Journal of hepatology", "id" : "ITEM-1", "issue" : "5", "issued" : { "date-parts" : [ [ "2013", "5" ] ] }, "page" : "861-7", "title" : "The entry inhibitor Myrcludex-B efficiently blocks intrahepatic virus spreading in humanized mice previously infected with hepatitis B virus.", "type" : "article-journal", "volume" : "58" }, "uris" : [ "http://www.mendeley.com/documents/?uuid=0b6cc2b0-672e-4143-8174-3f4399c8f66b" ] } ], "mendeley" : { "previouslyFormattedCitation" : "&lt;sup&gt;[119]&lt;/sup&gt;"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[119]</w:t>
      </w:r>
      <w:r w:rsidR="004C4EE1" w:rsidRPr="00BE18AC">
        <w:rPr>
          <w:rFonts w:ascii="Book Antiqua" w:hAnsi="Book Antiqua"/>
        </w:rPr>
        <w:fldChar w:fldCharType="end"/>
      </w:r>
      <w:r w:rsidRPr="00BE18AC">
        <w:rPr>
          <w:rFonts w:ascii="Book Antiqua" w:hAnsi="Book Antiqua"/>
        </w:rPr>
        <w:t xml:space="preserve">. Results from a phase </w:t>
      </w:r>
      <w:proofErr w:type="spellStart"/>
      <w:r w:rsidRPr="00BE18AC">
        <w:rPr>
          <w:rFonts w:ascii="Book Antiqua" w:hAnsi="Book Antiqua"/>
        </w:rPr>
        <w:t>Ib/IIa</w:t>
      </w:r>
      <w:proofErr w:type="spellEnd"/>
      <w:r w:rsidRPr="00BE18AC">
        <w:rPr>
          <w:rFonts w:ascii="Book Antiqua" w:hAnsi="Book Antiqua"/>
        </w:rPr>
        <w:t xml:space="preserve"> clinical trial are expected at the end of 2013. Initial data for REP 9AC’, a nucleic acid-based polymer which clears serum </w:t>
      </w:r>
      <w:proofErr w:type="spellStart"/>
      <w:r w:rsidRPr="00BE18AC">
        <w:rPr>
          <w:rFonts w:ascii="Book Antiqua" w:hAnsi="Book Antiqua"/>
        </w:rPr>
        <w:t>HBsAg</w:t>
      </w:r>
      <w:proofErr w:type="spellEnd"/>
      <w:r w:rsidRPr="00BE18AC">
        <w:rPr>
          <w:rFonts w:ascii="Book Antiqua" w:hAnsi="Book Antiqua"/>
        </w:rPr>
        <w:t xml:space="preserve"> by blocking HBV </w:t>
      </w:r>
      <w:proofErr w:type="spellStart"/>
      <w:r w:rsidRPr="00BE18AC">
        <w:rPr>
          <w:rFonts w:ascii="Book Antiqua" w:hAnsi="Book Antiqua"/>
        </w:rPr>
        <w:t>subviral</w:t>
      </w:r>
      <w:proofErr w:type="spellEnd"/>
      <w:r w:rsidRPr="00BE18AC">
        <w:rPr>
          <w:rFonts w:ascii="Book Antiqua" w:hAnsi="Book Antiqua"/>
        </w:rPr>
        <w:t xml:space="preserve"> particle formation and release, is also promising. A proof-of-concept study in 8 patients demonstrated that REP 9AC’ reduced serum HBV DNA, inducing </w:t>
      </w:r>
      <w:proofErr w:type="spellStart"/>
      <w:r w:rsidRPr="00BE18AC">
        <w:rPr>
          <w:rFonts w:ascii="Book Antiqua" w:hAnsi="Book Antiqua"/>
        </w:rPr>
        <w:t>HBsAg</w:t>
      </w:r>
      <w:proofErr w:type="spellEnd"/>
      <w:r w:rsidRPr="00BE18AC">
        <w:rPr>
          <w:rFonts w:ascii="Book Antiqua" w:hAnsi="Book Antiqua"/>
        </w:rPr>
        <w:t xml:space="preserve"> </w:t>
      </w:r>
      <w:proofErr w:type="spellStart"/>
      <w:r w:rsidRPr="00BE18AC">
        <w:rPr>
          <w:rFonts w:ascii="Book Antiqua" w:hAnsi="Book Antiqua"/>
        </w:rPr>
        <w:t>seroclearance</w:t>
      </w:r>
      <w:proofErr w:type="spellEnd"/>
      <w:r w:rsidRPr="00BE18AC">
        <w:rPr>
          <w:rFonts w:ascii="Book Antiqua" w:hAnsi="Book Antiqua"/>
        </w:rPr>
        <w:t xml:space="preserve"> and development of anti-</w:t>
      </w:r>
      <w:proofErr w:type="spellStart"/>
      <w:r w:rsidRPr="00BE18AC">
        <w:rPr>
          <w:rFonts w:ascii="Book Antiqua" w:hAnsi="Book Antiqua"/>
        </w:rPr>
        <w:t>HBs</w:t>
      </w:r>
      <w:proofErr w:type="spellEnd"/>
      <w:r w:rsidRPr="00BE18AC">
        <w:rPr>
          <w:rFonts w:ascii="Book Antiqua" w:hAnsi="Book Antiqua"/>
        </w:rPr>
        <w:t xml:space="preserve"> to sustain </w:t>
      </w:r>
      <w:proofErr w:type="spellStart"/>
      <w:r w:rsidRPr="00BE18AC">
        <w:rPr>
          <w:rFonts w:ascii="Book Antiqua" w:hAnsi="Book Antiqua"/>
        </w:rPr>
        <w:t>virological</w:t>
      </w:r>
      <w:proofErr w:type="spellEnd"/>
      <w:r w:rsidRPr="00BE18AC">
        <w:rPr>
          <w:rFonts w:ascii="Book Antiqua" w:hAnsi="Book Antiqua"/>
        </w:rPr>
        <w:t xml:space="preserve"> response over 24 </w:t>
      </w:r>
      <w:r>
        <w:rPr>
          <w:rFonts w:ascii="Book Antiqua" w:hAnsi="Book Antiqua"/>
        </w:rPr>
        <w:t>mo</w:t>
      </w:r>
      <w:r w:rsidRPr="00BE18AC">
        <w:rPr>
          <w:rFonts w:ascii="Book Antiqua" w:hAnsi="Book Antiqua"/>
        </w:rPr>
        <w:t xml:space="preserve"> of follow-up off treatment. REP 9AC’ also potentiated </w:t>
      </w:r>
      <w:r w:rsidRPr="00BE18AC">
        <w:rPr>
          <w:rFonts w:ascii="Book Antiqua" w:hAnsi="Book Antiqua"/>
        </w:rPr>
        <w:lastRenderedPageBreak/>
        <w:t xml:space="preserve">the </w:t>
      </w:r>
      <w:proofErr w:type="spellStart"/>
      <w:r w:rsidRPr="00BE18AC">
        <w:rPr>
          <w:rFonts w:ascii="Book Antiqua" w:hAnsi="Book Antiqua"/>
        </w:rPr>
        <w:t>immunostimulatory</w:t>
      </w:r>
      <w:proofErr w:type="spellEnd"/>
      <w:r w:rsidRPr="00BE18AC">
        <w:rPr>
          <w:rFonts w:ascii="Book Antiqua" w:hAnsi="Book Antiqua"/>
        </w:rPr>
        <w:t xml:space="preserve"> effects of PEG-IFN-</w:t>
      </w:r>
      <w:r w:rsidRPr="00BE18AC">
        <w:rPr>
          <w:rFonts w:ascii="Book Antiqua" w:hAnsi="Book Antiqua" w:cs="Lucida Grande"/>
        </w:rPr>
        <w:t>α</w:t>
      </w:r>
      <w:r w:rsidRPr="00BE18AC">
        <w:rPr>
          <w:rFonts w:ascii="Book Antiqua" w:hAnsi="Book Antiqua"/>
        </w:rPr>
        <w:t>, generating anti-</w:t>
      </w:r>
      <w:proofErr w:type="spellStart"/>
      <w:r w:rsidRPr="00BE18AC">
        <w:rPr>
          <w:rFonts w:ascii="Book Antiqua" w:hAnsi="Book Antiqua"/>
        </w:rPr>
        <w:t>HBs</w:t>
      </w:r>
      <w:proofErr w:type="spellEnd"/>
      <w:r w:rsidRPr="00BE18AC">
        <w:rPr>
          <w:rFonts w:ascii="Book Antiqua" w:hAnsi="Book Antiqua"/>
        </w:rPr>
        <w:t xml:space="preserve"> </w:t>
      </w:r>
      <w:proofErr w:type="spellStart"/>
      <w:r w:rsidRPr="00BE18AC">
        <w:rPr>
          <w:rFonts w:ascii="Book Antiqua" w:hAnsi="Book Antiqua"/>
        </w:rPr>
        <w:t>titres</w:t>
      </w:r>
      <w:proofErr w:type="spellEnd"/>
      <w:r w:rsidRPr="00BE18AC">
        <w:rPr>
          <w:rFonts w:ascii="Book Antiqua" w:hAnsi="Book Antiqua"/>
        </w:rPr>
        <w:t xml:space="preserve"> comparable to those seen in healthy individuals with a strong vaccine response, raising the possibility of durable immunological control</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"ISBN" : "0168-8278", "author" : [ { "dropping-particle" : "", "family" : "Al-Mahtab", "given" : "M", "non-dropping-particle" : "", "parse-names" : false, "suffix" : "" }, { "dropping-particle" : "", "family" : "Bazinet", "given" : "M", "non-dropping-particle" : "", "parse-names" : false, "suffix" : "" }, { "dropping-particle" : "", "family" : "Vaillant", "given" : "A", "non-dropping-particle" : "", "parse-names" : false, "suffix" : "" } ], "container-title" : "Journal of hepatology", "id" : "ITEM-1", "issued" : { "date-parts" : [ [ "2013", "4", "1" ] ] }, "page" : "S316", "publisher" : "Elsevier,", "title" : "Establishment of a potent anti-HBsAg response and durable immunological control of viremia with short term immunotherapy after REP 9AC-induced HBsAg seroclearance in chronic HBV infection", "type" : "article", "volume" : "58" }, "uris" : [ "http://www.mendeley.com/documents/?uuid=4f93e967-60af-483a-9e65-768fd3e99e82" ] } ], "mendeley" : { "previouslyFormattedCitation" : "&lt;sup&gt;[120]&lt;/sup&gt;"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[120]</w:t>
      </w:r>
      <w:r w:rsidR="004C4EE1" w:rsidRPr="00BE18AC">
        <w:rPr>
          <w:rFonts w:ascii="Book Antiqua" w:hAnsi="Book Antiqua"/>
        </w:rPr>
        <w:fldChar w:fldCharType="end"/>
      </w:r>
      <w:r w:rsidRPr="00BE18AC">
        <w:rPr>
          <w:rFonts w:ascii="Book Antiqua" w:hAnsi="Book Antiqua"/>
        </w:rPr>
        <w:t>.</w:t>
      </w:r>
    </w:p>
    <w:p w:rsidR="00A278A0" w:rsidRPr="00BE18AC" w:rsidRDefault="00A278A0" w:rsidP="00903BC2">
      <w:pPr>
        <w:spacing w:line="360" w:lineRule="auto"/>
        <w:ind w:firstLineChars="200" w:firstLine="480"/>
        <w:jc w:val="both"/>
        <w:rPr>
          <w:rFonts w:ascii="Book Antiqua" w:hAnsi="Book Antiqua"/>
        </w:rPr>
      </w:pPr>
      <w:r w:rsidRPr="00BE18AC">
        <w:rPr>
          <w:rFonts w:ascii="Book Antiqua" w:hAnsi="Book Antiqua"/>
        </w:rPr>
        <w:t>The immune system is inherently capable of controlling HBV infection, as evidenced by the 90% of adults who resolve acute HBV infection, and by the resolution of CHB following bone marrow transplantation from an immune donor</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"ISSN" : "0016-5085", "PMID" : "8500741", "abstract" : "Chronic hepatitis B virus (HBV) infection is still a major cause of liver disease for which no definite therapy is available. We describe here a hepatitis B surface antigen (HBsAg) carrier patient with active viral replication (HBV DNA positive) who was treated for leukemia by bone marrow transplantation (BMT) from an HBV immune donor. Following BMT from the antibody to hepatitis B core antigen (anti-HBc) positive/anti-HBs positive bone marrow donor, immune reconstitution of the recipient's bone marrow resulted in clearance of the circulating HBsAg, as well as HBV DNA. The patient acquired immunity against HBV, which lasted for more than 8 months posttransplantation. Therefore, this report provides evidence that adoptive transfer of specific immunity against HBV through allogeneic BMT may lead to clearance of persistent HBV infection. Furthermore, the data support the hypothesis that the HBsAg carrier state is most probably the result of an inefficient immune response against HBV, implying that clearance of HBV may be facilitated by adoptive cellular immunotherapy.", "author" : [ { "dropping-particle" : "", "family" : "Ilan", "given" : "Y", "non-dropping-particle" : "", "parse-names" : false, "suffix" : "" }, { "dropping-particle" : "", "family" : "Nagler", "given" : "A", "non-dropping-particle" : "", "parse-names" : false, "suffix" : "" }, { "dropping-particle" : "", "family" : "Adler", "given" : "R", "non-dropping-particle" : "", "parse-names" : false, "suffix" : "" }, { "dropping-particle" : "", "family" : "Tur-Kaspa", "given" : "R", "non-dropping-particle" : "", "parse-names" : false, "suffix" : "" }, { "dropping-particle" : "", "family" : "Slavin", "given" : "S", "non-dropping-particle" : "", "parse-names" : false, "suffix" : "" }, { "dropping-particle" : "", "family" : "Shouval", "given" : "D", "non-dropping-particle" : "", "parse-names" : false, "suffix" : "" } ], "container-title" : "Gastroenterology", "id" : "ITEM-1", "issue" : "6", "issued" : { "date-parts" : [ [ "1993", "6" ] ] }, "page" : "1818-21", "title" : "Ablation of persistent hepatitis B by bone marrow transplantation from a hepatitis B-immune donor.", "type" : "article-journal", "volume" : "104" }, "uris" : [ "http://www.mendeley.com/documents/?uuid=59e2cbd8-1eef-46ee-8498-3001bff7b546" ] } ], "mendeley" : { "previouslyFormattedCitation" : "&lt;sup&gt;[121]&lt;/sup&gt;"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[121]</w:t>
      </w:r>
      <w:r w:rsidR="004C4EE1" w:rsidRPr="00BE18AC">
        <w:rPr>
          <w:rFonts w:ascii="Book Antiqua" w:hAnsi="Book Antiqua"/>
        </w:rPr>
        <w:fldChar w:fldCharType="end"/>
      </w:r>
      <w:r w:rsidRPr="00BE18AC">
        <w:rPr>
          <w:rFonts w:ascii="Book Antiqua" w:hAnsi="Book Antiqua"/>
        </w:rPr>
        <w:t xml:space="preserve">. An increasing emphasis is thus placed on developing </w:t>
      </w:r>
      <w:proofErr w:type="spellStart"/>
      <w:r w:rsidRPr="00BE18AC">
        <w:rPr>
          <w:rFonts w:ascii="Book Antiqua" w:hAnsi="Book Antiqua"/>
        </w:rPr>
        <w:t>immunomodulatory</w:t>
      </w:r>
      <w:proofErr w:type="spellEnd"/>
      <w:r w:rsidRPr="00BE18AC">
        <w:rPr>
          <w:rFonts w:ascii="Book Antiqua" w:hAnsi="Book Antiqua"/>
        </w:rPr>
        <w:t xml:space="preserve"> therapy. Immunotherapeutic strategies for CHB include exogenous administration of cytokines with antiviral activity, and stimulation of the host T cell immune response. However, the antiviral effects of therapeutic vaccines have been disappointing. S and pre-S antigen vaccines, as well as T cell specific vaccines have all failed to achieve significant viral clearance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"10.1086/314828", "ISSN" : "0022-1899", "PMID" : "10353856", "abstract" : "In a pilot study, it was established that specific therapy by standard anti-hepatitis B virus (HBV) vaccination may be effective in reducing HBV replication and canceling the immune tolerance to hepatitis B surface antigen (HBsAg) particles in about 50% of persons with chronic active HBV replication. In the present study, the vaccine-induced immune responses were analyzed during an ongoing controlled multicenter vaccine trial. Vaccination elicited peripheral blood mononuclear cell proliferative responses specific for envelope antigen in 7 of 27 subjects given HBsAg. The responses induced by the vaccines were mediated by CD4+ T lymphocytes, and at least three different epitopes were recognized. HBV-specific CD4+ T lymphocytes produced high levels of interferon-gamma [corrected] and belonged to a T helper 1 subset. Reduction of serum HBV DNA in some of these persons suggests that induction of CD4+ T cell responses could be important in controlling viremia during vaccine therapy of chronic HBV carriers.", "author" : [ { "dropping-particle" : "", "family" : "Couillin", "given" : "I", "non-dropping-particle" : "", "parse-names" : false, "suffix" : "" }, { "dropping-particle" : "", "family" : "Pol", "given" : "S", "non-dropping-particle" : "", "parse-names" : false, "suffix" : "" }, { "dropping-particle" : "", "family" : "Mancini", "given" : "M", "non-dropping-particle" : "", "parse-names" : false, "suffix" : "" }, { "dropping-particle" : "", "family" : "Driss", "given" : "F", "non-dropping-particle" : "", "parse-names" : false, "suffix" : "" }, { "dropping-particle" : "", "family" : "Br\u00e9chot", "given" : "C", "non-dropping-particle" : "", "parse-names" : false, "suffix" : "" }, { "dropping-particle" : "", "family" : "Tiollais", "given" : "P", "non-dropping-particle" : "", "parse-names" : false, "suffix" : "" }, { "dropping-particle" : "", "family" : "Michel", "given" : "M L", "non-dropping-particle" : "", "parse-names" : false, "suffix" : "" } ], "container-title" : "The Journal of infectious diseases", "id" : "ITEM-1", "issue" : "1", "issued" : { "date-parts" : [ [ "1999", "7" ] ] }, "page" : "15-26", "title" : "Specific vaccine therapy in chronic hepatitis B: induction of T cell proliferative responses specific for envelope antigens.", "type" : "article-journal", "volume" : "180" }, "uris" : [ "http://www.mendeley.com/documents/?uuid=7c279ccc-ac94-48ca-86e1-018d5551c3d2" ] }, { "id" : "ITEM-2", "itemData" : { "DOI" : "10.1002/hep.510300208", "ISSN" : "0270-9139", "PMID" : "10421664", "abstract" : "Clinical observations suggest that eradication of the hepatitis B virus (HBV) is immune-mediated. Vigorous cytotoxic T lymphocyte (CTL) activity directed at HLA class I-bound viral epitopes are detected during acute hepatitis B, but not in chronic hepatitis B carriers. A CTL epitope derived from the hepatitis B core protein amino acids 18-27 has been incorporated into a vaccine also comprised of a T-helper cell epitope and 2 palmitic acid residues (CY-1899). The aim of this study was to determine whether repeated doses of CY-1899 given to patients with chronic hepatitis B could initiate in vivo CTL activity and viral clearance. Patients with chronic hepatitis B received up to 4 doses (ranging from 0.05 mg to 15 mg) 6 weeks apart. Following vaccination, patients were monitored for hepatitis B surface antigen and \"e\" status, HBV-DNA levels, liver biochemistry, CTL activity, and any adverse events. Ninety patients with chronic hepatitis B infection received CY-1899. Mean CTL responses were all low but were maximal following vaccination with 5 mg CY-1899. Peak CTL responses never exceeded 10 lytic units (LU) regardless of vaccine dose, this value being well below that seen following resolution of acute hepatitis B. No significant changes in liver biochemistry or viral serology were observed during follow-up. No serious adverse events were noted. Administration of the single-epitope vaccine, CY-1899, initiated CTL activity, but of a magnitude lower than that observed during spontaneous HBV clearance. This low-level CTL activity was not associated with viral clearance.", "author" : [ { "dropping-particle" : "", "family" : "Heathcote", "given" : "J", "non-dropping-particle" : "", "parse-names" : false, "suffix" : "" }, { "dropping-particle" : "", "family" : "McHutchison", "given" : "J", "non-dropping-particle" : "", "parse-names" : false, "suffix" : "" }, { "dropping-particle" : "", "family" : "Lee", "given" : "S", "non-dropping-particle" : "", "parse-names" : false, "suffix" : "" }, { "dropping-particle" : "", "family" : "Tong", "given" : "M", "non-dropping-particle" : "", "parse-names" : false, "suffix" : "" }, { "dropping-particle" : "", "family" : "Benner", "given" : "K", "non-dropping-particle" : "", "parse-names" : false, "suffix" : "" }, { "dropping-particle" : "", "family" : "Minuk", "given" : "G", "non-dropping-particle" : "", "parse-names" : false, "suffix" : "" }, { "dropping-particle" : "", "family" : "Wright", "given" : "T", "non-dropping-particle" : "", "parse-names" : false, "suffix" : "" }, { "dropping-particle" : "", "family" : "Fikes", "given" : "J", "non-dropping-particle" : "", "parse-names" : false, "suffix" : "" }, { "dropping-particle" : "", "family" : "Livingston", "given" : "B", "non-dropping-particle" : "", "parse-names" : false, "suffix" : "" }, { "dropping-particle" : "", "family" : "Sette", "given" : "A", "non-dropping-particle" : "", "parse-names" : false, "suffix" : "" }, { "dropping-particle" : "", "family" : "Chestnut", "given" : "R", "non-dropping-particle" : "", "parse-names" : false, "suffix" : "" } ], "container-title" : "Hepatology (Baltimore, Md.)", "id" : "ITEM-2", "issue" : "2", "issued" : { "date-parts" : [ [ "1999", "8" ] ] }, "page" : "531-6", "title" : "A pilot study of the CY-1899 T-cell vaccine in subjects chronically infected with hepatitis B virus. The CY1899 T Cell Vaccine Study Group.", "type" : "article-journal", "volume" : "30" }, "uris" : [ "http://www.mendeley.com/documents/?uuid=47685a64-730b-4f5f-b772-91c9f0c7ba06" ] } ], "mendeley" : { "previouslyFormattedCitation" : "&lt;sup&gt;[122,123]&lt;/sup&gt;"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[122,123]</w:t>
      </w:r>
      <w:r w:rsidR="004C4EE1" w:rsidRPr="00BE18AC">
        <w:rPr>
          <w:rFonts w:ascii="Book Antiqua" w:hAnsi="Book Antiqua"/>
        </w:rPr>
        <w:fldChar w:fldCharType="end"/>
      </w:r>
      <w:r w:rsidRPr="00BE18AC">
        <w:rPr>
          <w:rFonts w:ascii="Book Antiqua" w:hAnsi="Book Antiqua"/>
        </w:rPr>
        <w:t>. Greater success has been found with IFN-</w:t>
      </w:r>
      <w:r w:rsidRPr="00BE18AC">
        <w:rPr>
          <w:rFonts w:ascii="Book Antiqua" w:hAnsi="Book Antiqua" w:cs="Lucida Grande"/>
        </w:rPr>
        <w:t>λ</w:t>
      </w:r>
      <w:r w:rsidRPr="00BE18AC">
        <w:rPr>
          <w:rFonts w:ascii="Book Antiqua" w:hAnsi="Book Antiqua"/>
        </w:rPr>
        <w:t xml:space="preserve"> and GS-9620. IFN-</w:t>
      </w:r>
      <w:r w:rsidRPr="00BE18AC">
        <w:rPr>
          <w:rFonts w:ascii="Book Antiqua" w:hAnsi="Book Antiqua" w:cs="Lucida Grande"/>
        </w:rPr>
        <w:t>λ</w:t>
      </w:r>
      <w:r w:rsidRPr="00BE18AC">
        <w:rPr>
          <w:rFonts w:ascii="Book Antiqua" w:hAnsi="Book Antiqua"/>
        </w:rPr>
        <w:t xml:space="preserve"> has potent anti-HBV activity </w:t>
      </w:r>
      <w:r w:rsidRPr="00BE18AC">
        <w:rPr>
          <w:rFonts w:ascii="Book Antiqua" w:hAnsi="Book Antiqua"/>
          <w:i/>
        </w:rPr>
        <w:t>in vitro</w:t>
      </w:r>
      <w:r w:rsidRPr="00BE18AC">
        <w:rPr>
          <w:rFonts w:ascii="Book Antiqua" w:hAnsi="Book Antiqua"/>
        </w:rPr>
        <w:t xml:space="preserve"> and in transgenic mice</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"10.1016/j.virusres.2007.03.006", "ISSN" : "0168-1702", "PMID" : "17451832", "abstract" : "The antiviral activity of interferon-lambda (IFN-lambda) against several viruses has been reported, but it has not been investigated whether human IFN-lambda can affect replication of the hepatitis B virus (HBV) in human hepatocyte-derived cells. We found that replication of HBV in a human hepatoma cell line was reduced by approximately 30% following treatment with a high concentration of IFN-lambda. Furthermore, we showed that replication of HBV in another human hepatoma cell line was not suppressed by IFN-lambda. However, these cell lines showed a similar level of transcription for the heterodimeric IFN-lambda receptor and the IFN-lambda-induced antiviral proteins. Our results suggest that the antiviral activity of IFN-lambda against HBV may be limited in human cells.", "author" : [ { "dropping-particle" : "", "family" : "Hong", "given" : "Seung-Ho", "non-dropping-particle" : "", "parse-names" : false, "suffix" : "" }, { "dropping-particle" : "", "family" : "Cho", "given" : "Okki", "non-dropping-particle" : "", "parse-names" : false, "suffix" : "" }, { "dropping-particle" : "", "family" : "Kim", "given" : "Koyngmin", "non-dropping-particle" : "", "parse-names" : false, "suffix" : "" }, { "dropping-particle" : "", "family" : "Shin", "given" : "Ho-Joon", "non-dropping-particle" : "", "parse-names" : false, "suffix" : "" }, { "dropping-particle" : "V", "family" : "Kotenko", "given" : "Sergei", "non-dropping-particle" : "", "parse-names" : false, "suffix" : "" }, { "dropping-particle" : "", "family" : "Park", "given" : "Sun", "non-dropping-particle" : "", "parse-names" : false, "suffix" : "" } ], "container-title" : "Virus research", "id" : "ITEM-1", "issue" : "1-2", "issued" : { "date-parts" : [ [ "2007", "6" ] ] }, "page" : "245-9", "title" : "Effect of interferon-lambda on replication of hepatitis B virus in human hepatoma cells.", "type" : "article-journal", "volume" : "126" }, "uris" : [ "http://www.mendeley.com/documents/?uuid=ef274ee4-2657-4c9e-8240-0c454ec6416c" ] }, { "id" : "ITEM-2", "itemData" : { "DOI" : "10.1371/journal.pone.0059611", "ISSN" : "1932-6203", "PMID" : "23555725", "abstract" : "BACKGROUND &amp; AIMS: The interferon (IFN) system plays a critical role in innate antiviral response. We presume that targeted induction of IFN in human liver shows robust antiviral effects on hepatitis C virus (HCV) and hepatitis B virus (HBV). METHODS: This study used chimeric mice harboring humanized livers and infected with HCV or HBV. This mouse model permitted simultaneous analysis of immune responses by human and mouse hepatocytes in the same liver and exploration of the mechanism of antiviral effect against these viruses. Targeted expression of IFN was induced by treating the animals with a complex comprising a hepatotropic cationic liposome and a synthetic double-stranded RNA analog, pIC (LIC-pIC). Viral replication, IFN gene expression, IFN protein production, and IFN antiviral activity were analyzed (for type I, II and III IFNs) in the livers and sera of these humanized chimeric mice. RESULTS: Following treatment with LIC-pIC, the humanized livers of chimeric mice exhibited increased expression (at the mRNA and protein level) of human IFN-\u03bbs, resulting in strong antiviral effect on HBV and HCV. Similar increases were not seen for human IFN-\u03b1 or IFN-\u03b2 in these animals. Strong induction of IFN-\u03bbs by LIC-pIC occurred only in human hepatocytes, and not in mouse hepatocytes nor in human cell lines derived from other (non-hepatic) tissues. LIC-pIC-induced IFN-\u03bb production was mediated by the immune sensor adaptor molecules mitochondrial antiviral signaling protein (MAVS) and Toll/IL-1R domain-containing adaptor molecule-1 (TICAM-1), suggesting dual recognition of LIC-pIC by both sensor adaptor pathways. CONCLUSIONS: These findings demonstrate that the expression and function of various IFNs differ depending on the animal species and tissues under investigation. Chimeric mice harboring humanized livers demonstrate that IFN-\u03bbs play an important role in the defense against human hepatic virus infection.", "author" : [ { "dropping-particle" : "", "family" : "Nakagawa", "given" : "Shin-ichiro", "non-dropping-particle" : "", "parse-names" : false, "suffix" : "" }, { "dropping-particle" : "", "family" : "Hirata", "given" : "Yuichi", "non-dropping-particle" : "", "parse-names" : false, "suffix" : "" }, { "dropping-particle" : "", "family" : "Kameyama", "given" : "Takeshi", "non-dropping-particle" : "", "parse-names" : false, "suffix" : "" }, { "dropping-particle" : "", "family" : "Tokunaga", "given" : "Yuko", "non-dropping-particle" : "", "parse-names" : false, "suffix" : "" }, { "dropping-particle" : "", "family" : "Nishito", "given" : "Yasumasa", "non-dropping-particle" : "", "parse-names" : false, "suffix" : "" }, { "dropping-particle" : "", "family" : "Hirabayashi", "given" : "Kazuko", "non-dropping-particle" : "", "parse-names" : false, "suffix" : "" }, { "dropping-particle" : "", "family" : "Yano", "given" : "Junichi", "non-dropping-particle" : "", "parse-names" : false, "suffix" : "" }, { "dropping-particle" : "", "family" : "Ochiya", "given" : "Takahiro", "non-dropping-particle" : "", "parse-names" : false, "suffix" : "" }, { "dropping-particle" : "", "family" : "Tateno", "given" : "Chise", "non-dropping-particle" : "", "parse-names" : false, "suffix" : "" }, { "dropping-particle" : "", "family" : "Tanaka", "given" : "Yasuhito", "non-dropping-particle" : "", "parse-names" : false, "suffix" : "" }, { "dropping-particle" : "", "family" : "Mizokami", "given" : "Masashi", "non-dropping-particle" : "", "parse-names" : false, "suffix" : "" }, { "dropping-particle" : "", "family" : "Tsukiyama-Kohara", "given" : "Kyoko", "non-dropping-particle" : "", "parse-names" : false, "suffix" : "" }, { "dropping-particle" : "", "family" : "Inoue", "given" : "Kazuaki", "non-dropping-particle" : "", "parse-names" : false, "suffix" : "" }, { "dropping-particle" : "", "family" : "Yoshiba", "given" : "Makoto", "non-dropping-particle" : "", "parse-names" : false, "suffix" : "" }, { "dropping-particle" : "", "family" : "Takaoka", "given" : "Akinori", "non-dropping-particle" : "", "parse-names" : false, "suffix" : "" }, { "dropping-particle" : "", "family" : "Kohara", "given" : "Michinori", "non-dropping-particle" : "", "parse-names" : false, "suffix" : "" } ], "container-title" : "PloS one", "id" : "ITEM-2", "issue" : "3", "issued" : { "date-parts" : [ [ "2013", "1" ] ] }, "page" : "e59611", "title" : "Targeted induction of interferon-\u03bb in humanized chimeric mouse liver abrogates hepatotropic virus infection.", "type" : "article-journal", "volume" : "8" }, "uris" : [ "http://www.mendeley.com/documents/?uuid=64a9a3f9-20e2-4a23-9d7c-9bed7e2525b2" ] } ], "mendeley" : { "previouslyFormattedCitation" : "&lt;sup&gt;[124,125]&lt;/sup&gt;"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[124,125]</w:t>
      </w:r>
      <w:r w:rsidR="004C4EE1" w:rsidRPr="00BE18AC">
        <w:rPr>
          <w:rFonts w:ascii="Book Antiqua" w:hAnsi="Book Antiqua"/>
        </w:rPr>
        <w:fldChar w:fldCharType="end"/>
      </w:r>
      <w:r w:rsidRPr="00BE18AC">
        <w:rPr>
          <w:rFonts w:ascii="Book Antiqua" w:hAnsi="Book Antiqua"/>
        </w:rPr>
        <w:t xml:space="preserve">, and was shown in a phase </w:t>
      </w:r>
      <w:proofErr w:type="spellStart"/>
      <w:r w:rsidRPr="00BE18AC">
        <w:rPr>
          <w:rFonts w:ascii="Book Antiqua" w:hAnsi="Book Antiqua"/>
        </w:rPr>
        <w:t>IIb</w:t>
      </w:r>
      <w:proofErr w:type="spellEnd"/>
      <w:r w:rsidRPr="00BE18AC">
        <w:rPr>
          <w:rFonts w:ascii="Book Antiqua" w:hAnsi="Book Antiqua"/>
        </w:rPr>
        <w:t xml:space="preserve"> trial to cause significantly greater suppression of HBV DNA and </w:t>
      </w:r>
      <w:proofErr w:type="spellStart"/>
      <w:r w:rsidRPr="00BE18AC">
        <w:rPr>
          <w:rFonts w:ascii="Book Antiqua" w:hAnsi="Book Antiqua"/>
        </w:rPr>
        <w:t>HBsAg</w:t>
      </w:r>
      <w:proofErr w:type="spellEnd"/>
      <w:r w:rsidRPr="00BE18AC">
        <w:rPr>
          <w:rFonts w:ascii="Book Antiqua" w:hAnsi="Book Antiqua"/>
        </w:rPr>
        <w:t xml:space="preserve"> than IFN-</w:t>
      </w:r>
      <w:r w:rsidRPr="00BE18AC">
        <w:rPr>
          <w:rFonts w:ascii="Book Antiqua" w:hAnsi="Book Antiqua" w:cs="Lucida Grande"/>
        </w:rPr>
        <w:t>λ</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"author" : [ { "dropping-particle" : "", "family" : "Chan", "given" : "HLY", "non-dropping-particle" : "", "parse-names" : false, "suffix" : "" }, { "dropping-particle" : "", "family" : "Ahn", "given" : "SH", "non-dropping-particle" : "", "parse-names" : false, "suffix" : "" }, { "dropping-particle" : "", "family" : "Chang", "given" : "TT", "non-dropping-particle" : "", "parse-names" : false, "suffix" : "" }, { "dropping-particle" : "", "family" : "Peng", "given" : "CY", "non-dropping-particle" : "", "parse-names" : false, "suffix" : "" }, { "dropping-particle" : "", "family" : "Wong", "given" : "D", "non-dropping-particle" : "", "parse-names" : false, "suffix" : "" }, { "dropping-particle" : "", "family" : "Coffin", "given" : "CS", "non-dropping-particle" : "", "parse-names" : false, "suffix" : "" }, { "dropping-particle" : "", "family" : "Lim", "given" : "SG", "non-dropping-particle" : "", "parse-names" : false, "suffix" : "" }, { "dropping-particle" : "", "family" : "Chen", "given" : "PJ", "non-dropping-particle" : "", "parse-names" : false, "suffix" : "" }, { "dropping-particle" : "", "family" : "Janssen", "given" : "HLA", "non-dropping-particle" : "", "parse-names" : false, "suffix" : "" }, { "dropping-particle" : "", "family" : "Marcellin", "given" : "P", "non-dropping-particle" : "", "parse-names" : false, "suffix" : "" }, { "dropping-particle" : "", "family" : "Serfaty", "given" : "L", "non-dropping-particle" : "", "parse-names" : false, "suffix" : "" }, { "dropping-particle" : "", "family" : "Zeuzem", "given" : "S", "non-dropping-particle" : "", "parse-names" : false, "suffix" : "" }, { "dropping-particle" : "", "family" : "Hu", "given" : "W", "non-dropping-particle" : "", "parse-names" : false, "suffix" : "" }, { "dropping-particle" : "", "family" : "Critelli", "given" : "L", "non-dropping-particle" : "", "parse-names" : false, "suffix" : "" }, { "dropping-particle" : "", "family" : "Lopez-Talavera", "given" : "JC", "non-dropping-particle" : "", "parse-names" : false, "suffix" : "" }, { "dropping-particle" : "", "family" : "Cooney", "given" : "E", "non-dropping-particle" : "", "parse-names" : false, "suffix" : "" } ], "container-title" : "APASL Liver Week", "id" : "ITEM-1", "issued" : { "date-parts" : [ [ "2013" ] ] }, "title" : "Peginterferon Lambda for the Treatment of HBeAg-Positive Chronic Hepatitis B: A Phase 2B Comparison with Peginterferon Alfa", "type" : "article-journal" }, "uris" : [ "http://www.mendeley.com/documents/?uuid=2d0cef76-5e32-4193-9c2c-4b71c8e25b3d" ] } ], "mendeley" : { "previouslyFormattedCitation" : "&lt;sup&gt;[126]&lt;/sup&gt;"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[126]</w:t>
      </w:r>
      <w:r w:rsidR="004C4EE1" w:rsidRPr="00BE18AC">
        <w:rPr>
          <w:rFonts w:ascii="Book Antiqua" w:hAnsi="Book Antiqua"/>
        </w:rPr>
        <w:fldChar w:fldCharType="end"/>
      </w:r>
      <w:r w:rsidRPr="00BE18AC">
        <w:rPr>
          <w:rFonts w:ascii="Book Antiqua" w:hAnsi="Book Antiqua"/>
        </w:rPr>
        <w:t xml:space="preserve">. Critically, it also has improved tolerability due to the limited distribution of </w:t>
      </w:r>
      <w:r w:rsidRPr="00BE18AC">
        <w:rPr>
          <w:rFonts w:ascii="Book Antiqua" w:hAnsi="Book Antiqua" w:cs="Lucida Grande"/>
        </w:rPr>
        <w:t>λ</w:t>
      </w:r>
      <w:r w:rsidRPr="00BE18AC">
        <w:rPr>
          <w:rFonts w:ascii="Book Antiqua" w:hAnsi="Book Antiqua"/>
        </w:rPr>
        <w:t xml:space="preserve"> receptors outside the liver</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"http://dx.doi.org/10.1016/S0168-8278(12)60024-5", "ISSN" : "0168-8278", "author" : [ { "dropping-particle" : "", "family" : "Zeuzem", "given" : "S", "non-dropping-particle" : "", "parse-names" : false, "suffix" : "" }, { "dropping-particle" : "", "family" : "Arora", "given" : "S", "non-dropping-particle" : "", "parse-names" : false, "suffix" : "" }, { "dropping-particle" : "", "family" : "Bacon", "given" : "B", "non-dropping-particle" : "", "parse-names" : false, "suffix" : "" }, { "dropping-particle" : "", "family" : "Box", "given" : "T", "non-dropping-particle" : "", "parse-names" : false, "suffix" : "" }, { "dropping-particle" : "", "family" : "Charlton", "given" : "M", "non-dropping-particle" : "", "parse-names" : false, "suffix" : "" }, { "dropping-particle" : "", "family" : "Diago", "given" : "M", "non-dropping-particle" : "", "parse-names" : false, "suffix" : "" }, { "dropping-particle" : "", "family" : "Dieterich", "given" : "D", "non-dropping-particle" : "", "parse-names" : false, "suffix" : "" }, { "dropping-particle" : "", "family" : "Mur", "given" : "R E", "non-dropping-particle" : "", "parse-names" : false, "suffix" : "" }, { "dropping-particle" : "", "family" : "Everson", "given" : "G", "non-dropping-particle" : "", "parse-names" : false, "suffix" : "" }, { "dropping-particle" : "", "family" : "Fallon", "given" : "M", "non-dropping-particle" : "", "parse-names" : false, "suffix" : "" }, { "dropping-particle" : "", "family" : "Ferenci", "given" : "P", "non-dropping-particle" : "", "parse-names" : false, "suffix" : "" }, { "dropping-particle" : "", "family" : "Flisiak", "given" : "R", "non-dropping-particle" : "", "parse-names" : false, "suffix" : "" }, { "dropping-particle" : "", "family" : "George", "given" : "J", "non-dropping-particle" : "", "parse-names" : false, "suffix" : "" }, { "dropping-particle" : "", "family" : "Ghalib", "given" : "R", "non-dropping-particle" : "", "parse-names" : false, "suffix" : "" }, { "dropping-particle" : "", "family" : "Gitlin", "given" : "N", "non-dropping-particle" : "", "parse-names" : false, "suffix" : "" }, { "dropping-particle" : "", "family" : "Gladysz", "given" : "A", "non-dropping-particle" : "", "parse-names" : false, "suffix" : "" }, { "dropping-particle" : "", "family" : "Gordon", "given" : "S", "non-dropping-particle" : "", "parse-names" : false, "suffix" : "" }, { "dropping-particle" : "", "family" : "Greenbloom", "given" : "S", "non-dropping-particle" : "", "parse-names" : false, "suffix" : "" }, { "dropping-particle" : "", "family" : "Hassanein", "given" : "T", "non-dropping-particle" : "", "parse-names" : false, "suffix" : "" }, { "dropping-particle" : "", "family" : "Jacobson", "given" : "I", "non-dropping-particle" : "", "parse-names" : false, "suffix" : "" }, { "dropping-particle" : "", "family" : "Jeffers", "given" : "L", "non-dropping-particle" : "", "parse-names" : false, "suffix" : "" }, { "dropping-particle" : "", "family" : "Kowdley", "given" : "K", "non-dropping-particle" : "", "parse-names" : false, "suffix" : "" }, { "dropping-particle" : "", "family" : "Lawitz", "given" : "E", "non-dropping-particle" : "", "parse-names" : false, "suffix" : "" }, { "dropping-particle" : "", "family" : "Lee", "given" : "S S", "non-dropping-particle" : "", "parse-names" : false, "suffix" : "" }, { "dropping-particle" : "", "family" : "Leggett", "given" : "B", "non-dropping-particle" : "", "parse-names" : false, "suffix" : "" }, { "dropping-particle" : "", "family" : "Lueth", "given" : "S", "non-dropping-particle" : "", "parse-names" : false, "suffix" : "" }, { "dropping-particle" : "", "family" : "Nelson", "given" : "D", "non-dropping-particle" : "", "parse-names" : false, "suffix" : "" }, { "dropping-particle" : "", "family" : "Pockros", "given" : "P", "non-dropping-particle" : "", "parse-names" : false, "suffix" : "" }, { "dropping-particle" : "", "family" : "Rodriguez-Torres", "given" : "M", "non-dropping-particle" : "", "parse-names" : false, "suffix" : "" }, { "dropping-particle" : "", "family" : "Rustgi", "given" : "V", "non-dropping-particle" : "", "parse-names" : false, "suffix" : "" }, { "dropping-particle" : "", "family" : "Serfaty", "given" : "L", "non-dropping-particle" : "", "parse-names" : false, "suffix" : "" }, { "dropping-particle" : "", "family" : "Sherman", "given" : "M", "non-dropping-particle" : "", "parse-names" : false, "suffix" : "" }, { "dropping-particle" : "", "family" : "Shiffman", "given" : "M", "non-dropping-particle" : "", "parse-names" : false, "suffix" : "" }, { "dropping-particle" : "", "family" : "Sola", "given" : "R", "non-dropping-particle" : "", "parse-names" : false, "suffix" : "" }, { "dropping-particle" : "", "family" : "Sulkowski", "given" : "M", "non-dropping-particle" : "", "parse-names" : false, "suffix" : "" }, { "dropping-particle" : "", "family" : "Vargas", "given" : "H", "non-dropping-particle" : "", "parse-names" : false, "suffix" : "" }, { "dropping-particle" : "", "family" : "Vierling", "given" : "J", "non-dropping-particle" : "", "parse-names" : false, "suffix" : "" }, { "dropping-particle" : "", "family" : "Yoffe", "given" : "B", "non-dropping-particle" : "", "parse-names" : false, "suffix" : "" }, { "dropping-particle" : "", "family" : "Ishak", "given" : "L", "non-dropping-particle" : "", "parse-names" : false, "suffix" : "" }, { "dropping-particle" : "", "family" : "Fontana", "given" : "D", "non-dropping-particle" : "", "parse-names" : false, "suffix" : "" }, { "dropping-particle" : "", "family" : "Xu", "given" : "D", "non-dropping-particle" : "", "parse-names" : false, "suffix" : "" }, { "dropping-particle" : "", "family" : "Gray", "given" : "T", "non-dropping-particle" : "", "parse-names" : false, "suffix" : "" }, { "dropping-particle" : "", "family" : "Horga", "given" : "A", "non-dropping-particle" : "", "parse-names" : false, "suffix" : "" }, { "dropping-particle" : "", "family" : "Hillson", "given" : "J", "non-dropping-particle" : "", "parse-names" : false, "suffix" : "" }, { "dropping-particle" : "", "family" : "Lopez-Talavera", "given" : "J C", "non-dropping-particle" : "", "parse-names" : false, "suffix" : "" }, { "dropping-particle" : "", "family" : "Muir", "given" : "A", "non-dropping-particle" : "", "parse-names" : false, "suffix" : "" } ], "container-title" : "Journal of Hepatology", "id" : "ITEM-1", "issue" : "0", "issued" : { "date-parts" : [ [ "2012", "4" ] ] }, "page" : "S5-S6", "title" : "Peginterferon Lambda-1a (lambda) compared to peginterferon alfa-2a (alfa) in treatment-naive patients with HCV genotypes (G) 2 or 3: First SVR24 results from EMERGE phase IIB", "type" : "article-journal", "volume" : "56, Supple" }, "uris" : [ "http://www.mendeley.com/documents/?uuid=28bc906e-b2a0-469a-8db0-9ead5b8fb2b5" ] } ], "mendeley" : { "previouslyFormattedCitation" : "&lt;sup&gt;[127]&lt;/sup&gt;"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[127]</w:t>
      </w:r>
      <w:r w:rsidR="004C4EE1" w:rsidRPr="00BE18AC">
        <w:rPr>
          <w:rFonts w:ascii="Book Antiqua" w:hAnsi="Book Antiqua"/>
        </w:rPr>
        <w:fldChar w:fldCharType="end"/>
      </w:r>
      <w:r w:rsidRPr="00BE18AC">
        <w:rPr>
          <w:rFonts w:ascii="Book Antiqua" w:hAnsi="Book Antiqua"/>
        </w:rPr>
        <w:t xml:space="preserve">. GS-9620 is an orally </w:t>
      </w:r>
      <w:proofErr w:type="spellStart"/>
      <w:r w:rsidRPr="00BE18AC">
        <w:rPr>
          <w:rFonts w:ascii="Book Antiqua" w:hAnsi="Book Antiqua"/>
        </w:rPr>
        <w:t>bioavailable</w:t>
      </w:r>
      <w:proofErr w:type="spellEnd"/>
      <w:r w:rsidRPr="00BE18AC">
        <w:rPr>
          <w:rFonts w:ascii="Book Antiqua" w:hAnsi="Book Antiqua"/>
        </w:rPr>
        <w:t xml:space="preserve"> small-molecule which activates Toll-like receptor 7 </w:t>
      </w:r>
      <w:proofErr w:type="spellStart"/>
      <w:r w:rsidRPr="00BE18AC">
        <w:rPr>
          <w:rFonts w:ascii="Book Antiqua" w:hAnsi="Book Antiqua"/>
        </w:rPr>
        <w:t>signalling</w:t>
      </w:r>
      <w:proofErr w:type="spellEnd"/>
      <w:r w:rsidRPr="00BE18AC">
        <w:rPr>
          <w:rFonts w:ascii="Book Antiqua" w:hAnsi="Book Antiqua"/>
        </w:rPr>
        <w:t>. Administration of GS-</w:t>
      </w:r>
      <w:r w:rsidRPr="00BE18AC">
        <w:rPr>
          <w:rFonts w:ascii="Book Antiqua" w:hAnsi="Book Antiqua"/>
          <w:lang w:eastAsia="zh-TW"/>
        </w:rPr>
        <w:t>9</w:t>
      </w:r>
      <w:r w:rsidRPr="00BE18AC">
        <w:rPr>
          <w:rFonts w:ascii="Book Antiqua" w:hAnsi="Book Antiqua"/>
        </w:rPr>
        <w:t>620 thrice weekly for 4 w</w:t>
      </w:r>
      <w:r>
        <w:rPr>
          <w:rFonts w:ascii="Book Antiqua" w:hAnsi="Book Antiqua"/>
        </w:rPr>
        <w:t>k</w:t>
      </w:r>
      <w:r w:rsidRPr="00BE18AC">
        <w:rPr>
          <w:rFonts w:ascii="Book Antiqua" w:hAnsi="Book Antiqua"/>
        </w:rPr>
        <w:t xml:space="preserve"> at 1 mg/kg, followed by 2 mg/kg, resulted in a prolonged 2.2 log unit reduction in HBV DNA in all three chronically infected chimpanzees</w:t>
      </w:r>
      <w:r w:rsidR="004C4EE1" w:rsidRPr="00BE18AC">
        <w:rPr>
          <w:rFonts w:ascii="Book Antiqua" w:hAnsi="Book Antiqua"/>
        </w:rPr>
        <w:fldChar w:fldCharType="begin" w:fldLock="1"/>
      </w:r>
      <w:r w:rsidRPr="00BE18AC">
        <w:rPr>
          <w:rFonts w:ascii="Book Antiqua" w:hAnsi="Book Antiqua"/>
        </w:rPr>
        <w:instrText>ADDIN CSL_CITATION { "citationItems" : [ { "id" : "ITEM-1", "itemData" : { "DOI" : "10.1053/j.gastro.2013.02.003", "ISSN" : "1528-0012", "PMID" : "23415804", "abstract" : "BACKGROUND &amp; AIMS: Direct-acting antiviral agents suppress hepatitis B virus (HBV) load, but they require life-long use. Stimulation of the innate immune system could increase its ability to control the virus and have long-lasting effects after a finite regimen. We investigated the effects of immune activation with GS-9620--a potent and selective orally active small molecule agonist of Toll-like receptor 7--in chimpanzees with chronic HBV infection.\n\nMETHODS: GS-9620 was administered to chimpanzees every other day (3 times each week) for 4 weeks at 1 mg/kg and, after a 1-week rest, for 4 weeks at 2 mg/kg. We measured viral load in plasma and liver samples, the pharmacokinetics of GS-9620, and the following pharmacodynamics parameters: interferon-stimulated gene expression, cytokine and chemokine levels, lymphocyte and natural killer cell activation, and viral antigen expression. Clinical pathology parameters were monitored to determine the safety and tolerability of GS-9620.\n\nRESULTS: Short-term oral administration of GS-9620 provided long-term suppression of serum and liver HBV DNA. The mean maximum reduction of viral DNA was 2.2 logs, which occurred within 1 week of the end of GS-9620 administration; reductions of &gt;1 log persisted for months. Serum levels of HBV surface antigen and HBV e antigen, and numbers of HBV antigen-positive hepatocytes, were reduced as hepatocyte apoptosis increased. GS-9620 administration induced production of interferon-\u03b1 and other cytokines and chemokines, and activated interferon-stimulated genes, natural killer cells, and lymphocyte subsets.\n\nCONCLUSIONS: The small molecule GS-9620 activates Toll-like receptor 7 signaling in immune cells of chimpanzees to induce clearance of HBV-infected cells. This reagent might be developed for treatment of patients with chronic HBV infection.", "author" : [ { "dropping-particle" : "", "family" : "Lanford", "given" : "Robert E", "non-dropping-particle" : "", "parse-names" : false, "suffix" : "" }, { "dropping-particle" : "", "family" : "Guerra", "given" : "Bernadette", "non-dropping-particle" : "", "parse-names" : false, "suffix" : "" }, { "dropping-particle" : "", "family" : "Chavez", "given" : "Deborah", "non-dropping-particle" : "", "parse-names" : false, "suffix" : "" }, { "dropping-particle" : "", "family" : "Giavedoni", "given" : "Luis", "non-dropping-particle" : "", "parse-names" : false, "suffix" : "" }, { "dropping-particle" : "", "family" : "Hodara", "given" : "Vida L", "non-dropping-particle" : "", "parse-names" : false, "suffix" : "" }, { "dropping-particle" : "", "family" : "Brasky", "given" : "Kathleen M", "non-dropping-particle" : "", "parse-names" : false, "suffix" : "" }, { "dropping-particle" : "", "family" : "Fosdick", "given" : "Abigail", "non-dropping-particle" : "", "parse-names" : false, "suffix" : "" }, { "dropping-particle" : "", "family" : "Frey", "given" : "Christian R", "non-dropping-particle" : "", "parse-names" : false, "suffix" : "" }, { "dropping-particle" : "", "family" : "Zheng", "given" : "Jim", "non-dropping-particle" : "", "parse-names" : false, "suffix" : "" }, { "dropping-particle" : "", "family" : "Wolfgang", "given" : "Grushenka", "non-dropping-particle" : "", "parse-names" : false, "suffix" : "" }, { "dropping-particle" : "", "family" : "Halcomb", "given" : "Randall L", "non-dropping-particle" : "", "parse-names" : false, "suffix" : "" }, { "dropping-particle" : "", "family" : "Tumas", "given" : "Daniel B", "non-dropping-particle" : "", "parse-names" : false, "suffix" : "" } ], "container-title" : "Gastroenterology", "id" : "ITEM-1", "issue" : "7", "issued" : { "date-parts" : [ [ "2013", "6" ] ] }, "page" : "1508-17, 1517.e1-10", "publisher" : "Elsevier Inc.", "title" : "GS-9620, an oral agonist of Toll-like receptor-7, induces prolonged suppression of hepatitis B virus in chronically infected chimpanzees.", "type" : "article-journal", "volume" : "144" }, "uris" : [ "http://www.mendeley.com/documents/?uuid=865ef723-3d4c-46d3-bd96-45ca37196fec" ] } ], "mendeley" : { "previouslyFormattedCitation" : "&lt;sup&gt;[128]&lt;/sup&gt;" }, "properties" : { "noteIndex" : 0 }, "schema" : "https://github.com/citation-style-language/schema/raw/master/csl-citation.json" }</w:instrText>
      </w:r>
      <w:r w:rsidR="004C4EE1" w:rsidRPr="00BE18AC">
        <w:rPr>
          <w:rFonts w:ascii="Book Antiqua" w:hAnsi="Book Antiqua"/>
        </w:rPr>
        <w:fldChar w:fldCharType="separate"/>
      </w:r>
      <w:r w:rsidRPr="00BE18AC">
        <w:rPr>
          <w:rFonts w:ascii="Book Antiqua" w:hAnsi="Book Antiqua"/>
          <w:noProof/>
          <w:vertAlign w:val="superscript"/>
        </w:rPr>
        <w:t>[128]</w:t>
      </w:r>
      <w:r w:rsidR="004C4EE1" w:rsidRPr="00BE18AC">
        <w:rPr>
          <w:rFonts w:ascii="Book Antiqua" w:hAnsi="Book Antiqua"/>
        </w:rPr>
        <w:fldChar w:fldCharType="end"/>
      </w:r>
      <w:r w:rsidRPr="00BE18AC">
        <w:rPr>
          <w:rFonts w:ascii="Book Antiqua" w:hAnsi="Book Antiqua"/>
        </w:rPr>
        <w:t>. Clinical trials for both IFN-</w:t>
      </w:r>
      <w:r w:rsidRPr="00BE18AC">
        <w:rPr>
          <w:rFonts w:ascii="Book Antiqua" w:hAnsi="Book Antiqua" w:cs="Lucida Grande"/>
        </w:rPr>
        <w:t>λ</w:t>
      </w:r>
      <w:r w:rsidRPr="00BE18AC">
        <w:rPr>
          <w:rFonts w:ascii="Book Antiqua" w:hAnsi="Book Antiqua"/>
        </w:rPr>
        <w:t xml:space="preserve"> and GS-9620 are currently on going (</w:t>
      </w:r>
      <w:r w:rsidRPr="001A4477">
        <w:rPr>
          <w:rFonts w:ascii="Book Antiqua" w:hAnsi="Book Antiqua"/>
        </w:rPr>
        <w:t xml:space="preserve">Table </w:t>
      </w:r>
      <w:r w:rsidRPr="001A4477">
        <w:rPr>
          <w:rFonts w:ascii="Book Antiqua" w:hAnsi="Book Antiqua"/>
          <w:lang w:eastAsia="zh-TW"/>
        </w:rPr>
        <w:t>8, Table 9</w:t>
      </w:r>
      <w:r w:rsidRPr="00BE18AC">
        <w:rPr>
          <w:rFonts w:ascii="Book Antiqua" w:hAnsi="Book Antiqua"/>
        </w:rPr>
        <w: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t>CONCLUSION</w:t>
      </w:r>
    </w:p>
    <w:p w:rsidR="00A278A0" w:rsidRDefault="00A278A0" w:rsidP="00903BC2">
      <w:pPr>
        <w:spacing w:line="360" w:lineRule="auto"/>
        <w:jc w:val="both"/>
        <w:rPr>
          <w:rFonts w:ascii="Book Antiqua" w:eastAsia="宋体" w:hAnsi="Book Antiqua"/>
          <w:lang w:eastAsia="zh-CN"/>
        </w:rPr>
      </w:pPr>
      <w:r w:rsidRPr="00BE18AC">
        <w:rPr>
          <w:rFonts w:ascii="Book Antiqua" w:hAnsi="Book Antiqua"/>
        </w:rPr>
        <w:t xml:space="preserve">Patients with minimal disease should not be treated. Conversely, patients at risk of developing complications such as cirrhosis and HCC should receive antiviral therapy. In patients with predictive factors of </w:t>
      </w:r>
      <w:proofErr w:type="spellStart"/>
      <w:r w:rsidRPr="00BE18AC">
        <w:rPr>
          <w:rFonts w:ascii="Book Antiqua" w:hAnsi="Book Antiqua"/>
        </w:rPr>
        <w:t>favourable</w:t>
      </w:r>
      <w:proofErr w:type="spellEnd"/>
      <w:r w:rsidRPr="00BE18AC">
        <w:rPr>
          <w:rFonts w:ascii="Book Antiqua" w:hAnsi="Book Antiqua"/>
        </w:rPr>
        <w:t xml:space="preserve"> response, a finite course of PEG-IFN should be trialed as first-line treatment. However, the majority of patients still require life-long treatment with </w:t>
      </w:r>
      <w:proofErr w:type="spellStart"/>
      <w:r w:rsidRPr="00BE18AC">
        <w:rPr>
          <w:rFonts w:ascii="Book Antiqua" w:hAnsi="Book Antiqua"/>
        </w:rPr>
        <w:t>nucleos</w:t>
      </w:r>
      <w:proofErr w:type="spellEnd"/>
      <w:r w:rsidRPr="00BE18AC">
        <w:rPr>
          <w:rFonts w:ascii="Book Antiqua" w:hAnsi="Book Antiqua"/>
        </w:rPr>
        <w:t>(t)</w:t>
      </w:r>
      <w:proofErr w:type="spellStart"/>
      <w:r w:rsidRPr="00BE18AC">
        <w:rPr>
          <w:rFonts w:ascii="Book Antiqua" w:hAnsi="Book Antiqua"/>
        </w:rPr>
        <w:t>ide</w:t>
      </w:r>
      <w:proofErr w:type="spellEnd"/>
      <w:r w:rsidRPr="00BE18AC">
        <w:rPr>
          <w:rFonts w:ascii="Book Antiqua" w:hAnsi="Book Antiqua"/>
        </w:rPr>
        <w:t xml:space="preserve"> analogues, which is associated with substantial costs and a high risk for developing antiviral resistance. In our opinion, further studies are required to </w:t>
      </w:r>
      <w:r w:rsidRPr="00BE18AC">
        <w:rPr>
          <w:rFonts w:ascii="Book Antiqua" w:hAnsi="Book Antiqua"/>
        </w:rPr>
        <w:lastRenderedPageBreak/>
        <w:t xml:space="preserve">identify mechanisms by which the low viral load in the persistent carrier state may be eliminated. New strategies will likely </w:t>
      </w:r>
      <w:proofErr w:type="spellStart"/>
      <w:r w:rsidRPr="00BE18AC">
        <w:rPr>
          <w:rFonts w:ascii="Book Antiqua" w:hAnsi="Book Antiqua"/>
        </w:rPr>
        <w:t>favour</w:t>
      </w:r>
      <w:proofErr w:type="spellEnd"/>
      <w:r w:rsidRPr="00BE18AC">
        <w:rPr>
          <w:rFonts w:ascii="Book Antiqua" w:hAnsi="Book Antiqua"/>
        </w:rPr>
        <w:t xml:space="preserve"> an </w:t>
      </w:r>
      <w:proofErr w:type="spellStart"/>
      <w:r w:rsidRPr="00BE18AC">
        <w:rPr>
          <w:rFonts w:ascii="Book Antiqua" w:hAnsi="Book Antiqua"/>
        </w:rPr>
        <w:t>immunomodulatory</w:t>
      </w:r>
      <w:proofErr w:type="spellEnd"/>
      <w:r w:rsidRPr="00BE18AC">
        <w:rPr>
          <w:rFonts w:ascii="Book Antiqua" w:hAnsi="Book Antiqua"/>
        </w:rPr>
        <w:t xml:space="preserve"> approach, and or involve eradication of the pool of </w:t>
      </w:r>
      <w:proofErr w:type="spellStart"/>
      <w:r w:rsidRPr="00BE18AC">
        <w:rPr>
          <w:rFonts w:ascii="Book Antiqua" w:hAnsi="Book Antiqua"/>
        </w:rPr>
        <w:t>cccDNA</w:t>
      </w:r>
      <w:proofErr w:type="spellEnd"/>
      <w:r w:rsidRPr="00BE18AC">
        <w:rPr>
          <w:rFonts w:ascii="Book Antiqua" w:hAnsi="Book Antiqua"/>
        </w:rPr>
        <w:t xml:space="preserve"> from infected </w:t>
      </w:r>
      <w:proofErr w:type="spellStart"/>
      <w:r w:rsidRPr="00BE18AC">
        <w:rPr>
          <w:rFonts w:ascii="Book Antiqua" w:hAnsi="Book Antiqua"/>
        </w:rPr>
        <w:t>hepatocytes</w:t>
      </w:r>
      <w:proofErr w:type="spellEnd"/>
      <w:r w:rsidRPr="00BE18AC">
        <w:rPr>
          <w:rFonts w:ascii="Book Antiqua" w:hAnsi="Book Antiqua"/>
        </w:rPr>
        <w:t>.</w:t>
      </w:r>
    </w:p>
    <w:p w:rsidR="00A278A0" w:rsidRPr="005A3D81"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hAnsi="Book Antiqua"/>
          <w:b/>
        </w:rPr>
      </w:pPr>
      <w:bookmarkStart w:id="45" w:name="OLE_LINK2"/>
      <w:bookmarkStart w:id="46" w:name="OLE_LINK11"/>
      <w:r w:rsidRPr="00BE18AC">
        <w:rPr>
          <w:rFonts w:ascii="Book Antiqua" w:hAnsi="Book Antiqua"/>
          <w:b/>
        </w:rPr>
        <w:t>REFERENCES</w:t>
      </w:r>
    </w:p>
    <w:bookmarkStart w:id="47" w:name="OLE_LINK12"/>
    <w:bookmarkStart w:id="48" w:name="OLE_LINK32"/>
    <w:bookmarkEnd w:id="45"/>
    <w:bookmarkEnd w:id="46"/>
    <w:p w:rsidR="00A278A0" w:rsidRPr="00C6663C" w:rsidRDefault="004C4EE1" w:rsidP="00903BC2">
      <w:pPr>
        <w:spacing w:line="360" w:lineRule="auto"/>
        <w:jc w:val="both"/>
        <w:rPr>
          <w:rFonts w:ascii="Book Antiqua" w:eastAsia="宋体" w:hAnsi="Book Antiqua" w:cs="宋体"/>
        </w:rPr>
      </w:pPr>
      <w:r w:rsidRPr="004C4EE1">
        <w:rPr>
          <w:rFonts w:ascii="Book Antiqua" w:hAnsi="Book Antiqua"/>
        </w:rPr>
        <w:fldChar w:fldCharType="begin" w:fldLock="1"/>
      </w:r>
      <w:r w:rsidR="00A278A0" w:rsidRPr="00BE18AC">
        <w:rPr>
          <w:rFonts w:ascii="Book Antiqua" w:hAnsi="Book Antiqua"/>
        </w:rPr>
        <w:instrText xml:space="preserve">ADDIN Mendeley Bibliography CSL_BIBLIOGRAPHY </w:instrText>
      </w:r>
      <w:r w:rsidRPr="004C4EE1">
        <w:rPr>
          <w:rFonts w:ascii="Book Antiqua" w:hAnsi="Book Antiqua"/>
        </w:rPr>
        <w:fldChar w:fldCharType="separate"/>
      </w:r>
      <w:r w:rsidR="00A278A0" w:rsidRPr="00C6663C">
        <w:rPr>
          <w:rFonts w:ascii="Book Antiqua" w:eastAsia="宋体" w:hAnsi="Book Antiqua" w:cs="宋体"/>
        </w:rPr>
        <w:t xml:space="preserve">1 </w:t>
      </w:r>
      <w:r w:rsidR="00A278A0" w:rsidRPr="00C6663C">
        <w:rPr>
          <w:rFonts w:ascii="Book Antiqua" w:eastAsia="宋体" w:hAnsi="Book Antiqua" w:cs="宋体"/>
          <w:b/>
          <w:bCs/>
        </w:rPr>
        <w:t>McMahon BJ</w:t>
      </w:r>
      <w:r w:rsidR="00A278A0" w:rsidRPr="00C6663C">
        <w:rPr>
          <w:rFonts w:ascii="Book Antiqua" w:eastAsia="宋体" w:hAnsi="Book Antiqua" w:cs="宋体"/>
        </w:rPr>
        <w:t xml:space="preserve">. Epidemiology and natural history of hepatitis B. </w:t>
      </w:r>
      <w:r w:rsidR="00A278A0" w:rsidRPr="00C6663C">
        <w:rPr>
          <w:rFonts w:ascii="Book Antiqua" w:eastAsia="宋体" w:hAnsi="Book Antiqua" w:cs="宋体"/>
          <w:i/>
          <w:iCs/>
        </w:rPr>
        <w:t>Semin Liver Dis</w:t>
      </w:r>
      <w:r w:rsidR="00A278A0" w:rsidRPr="00C6663C">
        <w:rPr>
          <w:rFonts w:ascii="Book Antiqua" w:eastAsia="宋体" w:hAnsi="Book Antiqua" w:cs="宋体"/>
        </w:rPr>
        <w:t xml:space="preserve"> 2005; </w:t>
      </w:r>
      <w:r w:rsidR="00A278A0" w:rsidRPr="00C6663C">
        <w:rPr>
          <w:rFonts w:ascii="Book Antiqua" w:eastAsia="宋体" w:hAnsi="Book Antiqua" w:cs="宋体"/>
          <w:b/>
          <w:bCs/>
        </w:rPr>
        <w:t xml:space="preserve">25 </w:t>
      </w:r>
      <w:r w:rsidR="00A278A0" w:rsidRPr="00C6663C">
        <w:rPr>
          <w:rFonts w:ascii="Book Antiqua" w:eastAsia="宋体" w:hAnsi="Book Antiqua" w:cs="宋体"/>
          <w:bCs/>
        </w:rPr>
        <w:t>Suppl 1</w:t>
      </w:r>
      <w:r w:rsidR="00A278A0" w:rsidRPr="00C6663C">
        <w:rPr>
          <w:rFonts w:ascii="Book Antiqua" w:eastAsia="宋体" w:hAnsi="Book Antiqua" w:cs="宋体"/>
        </w:rPr>
        <w:t>: 3-8 [PMID: 16103976 DOI: 10.1055/s-2005-915644]</w:t>
      </w:r>
    </w:p>
    <w:p w:rsidR="00A278A0" w:rsidRDefault="00A278A0" w:rsidP="00903BC2">
      <w:pPr>
        <w:spacing w:line="360" w:lineRule="auto"/>
        <w:jc w:val="both"/>
        <w:rPr>
          <w:rFonts w:ascii="Book Antiqua" w:hAnsi="Book Antiqua"/>
          <w:noProof/>
        </w:rPr>
      </w:pPr>
      <w:r w:rsidRPr="00C6663C">
        <w:rPr>
          <w:rFonts w:ascii="Book Antiqua" w:hAnsi="Book Antiqua"/>
          <w:noProof/>
        </w:rPr>
        <w:t xml:space="preserve">2 </w:t>
      </w:r>
      <w:r w:rsidRPr="00BE18AC">
        <w:rPr>
          <w:rFonts w:ascii="Book Antiqua" w:hAnsi="Book Antiqua"/>
          <w:b/>
          <w:noProof/>
        </w:rPr>
        <w:t>Lozano R</w:t>
      </w:r>
      <w:r w:rsidRPr="00BE18AC">
        <w:rPr>
          <w:rFonts w:ascii="Book Antiqua" w:hAnsi="Book Antiqua"/>
          <w:noProof/>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FGR,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KMV, Nasseri K, Norman P, O’Donnell M, Omer SB, Ortblad K, Osborne R, Ozgediz D, Pahari B, Pandian JD, Rivero AP, Padilla RP, Perez-Ruiz F, Perico N, Phillips D, Pierce K, Pope CA, Porrini E, Pourmalek F, Raju </w:t>
      </w:r>
      <w:r w:rsidRPr="00BE18AC">
        <w:rPr>
          <w:rFonts w:ascii="Book Antiqua" w:hAnsi="Book Antiqua"/>
          <w:noProof/>
        </w:rPr>
        <w:lastRenderedPageBreak/>
        <w:t xml:space="preserve">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CJL, AlMazroa MA, Memish ZA. Global and regional mortality from 235 causes of death for 20 age groups in 1990 and 2010: a systematic analysis for the Global Burden of Disease Study 2010. </w:t>
      </w:r>
      <w:r w:rsidRPr="00BE18AC">
        <w:rPr>
          <w:rFonts w:ascii="Book Antiqua" w:hAnsi="Book Antiqua"/>
          <w:i/>
          <w:iCs/>
          <w:noProof/>
        </w:rPr>
        <w:t>Lancet</w:t>
      </w:r>
      <w:r w:rsidRPr="00BE18AC">
        <w:rPr>
          <w:rFonts w:ascii="Book Antiqua" w:hAnsi="Book Antiqua"/>
          <w:noProof/>
        </w:rPr>
        <w:t xml:space="preserve"> 2012;</w:t>
      </w:r>
      <w:r>
        <w:rPr>
          <w:rFonts w:ascii="Book Antiqua" w:hAnsi="Book Antiqua"/>
          <w:noProof/>
        </w:rPr>
        <w:t xml:space="preserve"> </w:t>
      </w:r>
      <w:r w:rsidRPr="00BE18AC">
        <w:rPr>
          <w:rFonts w:ascii="Book Antiqua" w:hAnsi="Book Antiqua"/>
          <w:b/>
          <w:bCs/>
          <w:noProof/>
        </w:rPr>
        <w:t>380</w:t>
      </w:r>
      <w:r w:rsidRPr="00BE18AC">
        <w:rPr>
          <w:rFonts w:ascii="Book Antiqua" w:hAnsi="Book Antiqua"/>
          <w:noProof/>
        </w:rPr>
        <w:t>:</w:t>
      </w:r>
      <w:r>
        <w:rPr>
          <w:rFonts w:ascii="Book Antiqua" w:hAnsi="Book Antiqua"/>
          <w:noProof/>
        </w:rPr>
        <w:t xml:space="preserve"> </w:t>
      </w:r>
      <w:r w:rsidRPr="00BE18AC">
        <w:rPr>
          <w:rFonts w:ascii="Book Antiqua" w:hAnsi="Book Antiqua"/>
          <w:noProof/>
        </w:rPr>
        <w:t>2095–128 [PMID: 23245604 DOI: 10.1016/S0140-6736(12)61728-0]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 </w:t>
      </w:r>
      <w:r w:rsidRPr="00C6663C">
        <w:rPr>
          <w:rFonts w:ascii="Book Antiqua" w:eastAsia="宋体" w:hAnsi="Book Antiqua" w:cs="宋体"/>
          <w:b/>
          <w:bCs/>
        </w:rPr>
        <w:t>Liaw YF</w:t>
      </w:r>
      <w:r w:rsidRPr="00C6663C">
        <w:rPr>
          <w:rFonts w:ascii="Book Antiqua" w:eastAsia="宋体" w:hAnsi="Book Antiqua" w:cs="宋体"/>
        </w:rPr>
        <w:t xml:space="preserve">, Tai DI, Chu CM, Chen TJ. The development of cirrhosis in patients with chronic type B hepatitis: a prospective study. </w:t>
      </w:r>
      <w:r w:rsidRPr="00C6663C">
        <w:rPr>
          <w:rFonts w:ascii="Book Antiqua" w:eastAsia="宋体" w:hAnsi="Book Antiqua" w:cs="宋体"/>
          <w:i/>
          <w:iCs/>
        </w:rPr>
        <w:t>Hepatology</w:t>
      </w:r>
      <w:r w:rsidRPr="00C6663C">
        <w:rPr>
          <w:rFonts w:ascii="Book Antiqua" w:eastAsia="宋体" w:hAnsi="Book Antiqua" w:cs="宋体"/>
        </w:rPr>
        <w:t xml:space="preserve"> </w:t>
      </w:r>
      <w:r>
        <w:rPr>
          <w:rFonts w:ascii="Book Antiqua" w:eastAsia="宋体" w:hAnsi="Book Antiqua" w:cs="宋体"/>
        </w:rPr>
        <w:t>1988</w:t>
      </w:r>
      <w:r w:rsidRPr="00C6663C">
        <w:rPr>
          <w:rFonts w:ascii="Book Antiqua" w:eastAsia="宋体" w:hAnsi="Book Antiqua" w:cs="宋体"/>
        </w:rPr>
        <w:t xml:space="preserve">; </w:t>
      </w:r>
      <w:r w:rsidRPr="00C6663C">
        <w:rPr>
          <w:rFonts w:ascii="Book Antiqua" w:eastAsia="宋体" w:hAnsi="Book Antiqua" w:cs="宋体"/>
          <w:b/>
          <w:bCs/>
        </w:rPr>
        <w:t>8</w:t>
      </w:r>
      <w:r w:rsidRPr="00C6663C">
        <w:rPr>
          <w:rFonts w:ascii="Book Antiqua" w:eastAsia="宋体" w:hAnsi="Book Antiqua" w:cs="宋体"/>
        </w:rPr>
        <w:t>: 493-496 [PMID: 3371868 DOI: 10.1002/hep.1840080310]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 </w:t>
      </w:r>
      <w:r w:rsidRPr="00C6663C">
        <w:rPr>
          <w:rFonts w:ascii="Book Antiqua" w:eastAsia="宋体" w:hAnsi="Book Antiqua" w:cs="宋体"/>
          <w:b/>
          <w:bCs/>
        </w:rPr>
        <w:t>Fattovich G</w:t>
      </w:r>
      <w:r w:rsidRPr="00C6663C">
        <w:rPr>
          <w:rFonts w:ascii="Book Antiqua" w:eastAsia="宋体" w:hAnsi="Book Antiqua" w:cs="宋体"/>
        </w:rPr>
        <w:t xml:space="preserve">, Stroffolini T, Zagni I, Donato F. Hepatocellular carcinoma in cirrhosis: incidence and risk factors. </w:t>
      </w:r>
      <w:r w:rsidRPr="00C6663C">
        <w:rPr>
          <w:rFonts w:ascii="Book Antiqua" w:eastAsia="宋体" w:hAnsi="Book Antiqua" w:cs="宋体"/>
          <w:i/>
          <w:iCs/>
        </w:rPr>
        <w:t>Gastroenterology</w:t>
      </w:r>
      <w:r w:rsidRPr="00C6663C">
        <w:rPr>
          <w:rFonts w:ascii="Book Antiqua" w:eastAsia="宋体" w:hAnsi="Book Antiqua" w:cs="宋体"/>
        </w:rPr>
        <w:t xml:space="preserve"> 2004; </w:t>
      </w:r>
      <w:r w:rsidRPr="00C6663C">
        <w:rPr>
          <w:rFonts w:ascii="Book Antiqua" w:eastAsia="宋体" w:hAnsi="Book Antiqua" w:cs="宋体"/>
          <w:b/>
          <w:bCs/>
        </w:rPr>
        <w:t>127</w:t>
      </w:r>
      <w:r w:rsidRPr="00C6663C">
        <w:rPr>
          <w:rFonts w:ascii="Book Antiqua" w:eastAsia="宋体" w:hAnsi="Book Antiqua" w:cs="宋体"/>
        </w:rPr>
        <w:t>: S35-S50 [PMID: 15508101 DOI: 10.1053/j.gastro.2004.09.014]</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 </w:t>
      </w:r>
      <w:r w:rsidRPr="00C6663C">
        <w:rPr>
          <w:rFonts w:ascii="Book Antiqua" w:eastAsia="宋体" w:hAnsi="Book Antiqua" w:cs="宋体"/>
          <w:b/>
          <w:bCs/>
        </w:rPr>
        <w:t>Lok AS</w:t>
      </w:r>
      <w:r w:rsidRPr="00C6663C">
        <w:rPr>
          <w:rFonts w:ascii="Book Antiqua" w:eastAsia="宋体" w:hAnsi="Book Antiqua" w:cs="宋体"/>
        </w:rPr>
        <w:t xml:space="preserve">, McMahon BJ. Chronic hepatitis B: update 2009. </w:t>
      </w:r>
      <w:r w:rsidRPr="00C6663C">
        <w:rPr>
          <w:rFonts w:ascii="Book Antiqua" w:eastAsia="宋体" w:hAnsi="Book Antiqua" w:cs="宋体"/>
          <w:i/>
          <w:iCs/>
        </w:rPr>
        <w:t>Hepatology</w:t>
      </w:r>
      <w:r w:rsidRPr="00C6663C">
        <w:rPr>
          <w:rFonts w:ascii="Book Antiqua" w:eastAsia="宋体" w:hAnsi="Book Antiqua" w:cs="宋体"/>
        </w:rPr>
        <w:t xml:space="preserve"> 2009; </w:t>
      </w:r>
      <w:r w:rsidRPr="00C6663C">
        <w:rPr>
          <w:rFonts w:ascii="Book Antiqua" w:eastAsia="宋体" w:hAnsi="Book Antiqua" w:cs="宋体"/>
          <w:b/>
          <w:bCs/>
        </w:rPr>
        <w:t>50</w:t>
      </w:r>
      <w:r w:rsidRPr="00C6663C">
        <w:rPr>
          <w:rFonts w:ascii="Book Antiqua" w:eastAsia="宋体" w:hAnsi="Book Antiqua" w:cs="宋体"/>
        </w:rPr>
        <w:t>: 661-662 [PMID: 19714720 DOI: 10.1002/hep.23190]</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 xml:space="preserve">6 </w:t>
      </w:r>
      <w:r w:rsidRPr="00C6663C">
        <w:rPr>
          <w:rFonts w:ascii="Book Antiqua" w:eastAsia="宋体" w:hAnsi="Book Antiqua" w:cs="宋体"/>
          <w:b/>
        </w:rPr>
        <w:t>Liaw Y-F</w:t>
      </w:r>
      <w:r w:rsidRPr="00C6663C">
        <w:rPr>
          <w:rFonts w:ascii="Book Antiqua" w:eastAsia="宋体" w:hAnsi="Book Antiqua" w:cs="宋体"/>
        </w:rPr>
        <w:t>, Kao J-H, Piratvisuth T, Chan HLY, Chien R-N, Liu C-J, Gane E, Locarnini S, Lim S-G, Han K-H, Amarapurkar D, Cooksley G, Jafri W, Mohamed R, H</w:t>
      </w:r>
      <w:r>
        <w:rPr>
          <w:rFonts w:ascii="Book Antiqua" w:eastAsia="宋体" w:hAnsi="Book Antiqua" w:cs="宋体"/>
        </w:rPr>
        <w:t>ou J-L, Chuang W-L, Lesmana L</w:t>
      </w:r>
      <w:r w:rsidRPr="00C6663C">
        <w:rPr>
          <w:rFonts w:ascii="Book Antiqua" w:eastAsia="宋体" w:hAnsi="Book Antiqua" w:cs="宋体"/>
        </w:rPr>
        <w:t xml:space="preserve">, Sollano JD, Suh D-J, Omata M. Asian-Pacific consensus statement on the management of chronic hepatitis B: a 2012 update. </w:t>
      </w:r>
      <w:r w:rsidRPr="00C6663C">
        <w:rPr>
          <w:rFonts w:ascii="Book Antiqua" w:eastAsia="宋体" w:hAnsi="Book Antiqua" w:cs="宋体"/>
          <w:i/>
        </w:rPr>
        <w:t>Hepatol Int</w:t>
      </w:r>
      <w:r w:rsidRPr="00C6663C">
        <w:rPr>
          <w:rFonts w:ascii="Book Antiqua" w:eastAsia="宋体" w:hAnsi="Book Antiqua" w:cs="宋体"/>
        </w:rPr>
        <w:t xml:space="preserve"> 2012; </w:t>
      </w:r>
      <w:r w:rsidRPr="00C6663C">
        <w:rPr>
          <w:rFonts w:ascii="Book Antiqua" w:eastAsia="宋体" w:hAnsi="Book Antiqua" w:cs="宋体"/>
          <w:b/>
        </w:rPr>
        <w:t>3</w:t>
      </w:r>
      <w:r>
        <w:rPr>
          <w:rFonts w:ascii="Book Antiqua" w:eastAsia="宋体" w:hAnsi="Book Antiqua" w:cs="宋体"/>
        </w:rPr>
        <w:t>: 531-561</w:t>
      </w:r>
      <w:r w:rsidRPr="00C6663C">
        <w:rPr>
          <w:rFonts w:ascii="Book Antiqua" w:eastAsia="宋体" w:hAnsi="Book Antiqua" w:cs="宋体"/>
        </w:rPr>
        <w:t xml:space="preserve"> [DOI: 10.1007/s12072-012-9365-4]</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7</w:t>
      </w:r>
      <w:r w:rsidRPr="00C6663C">
        <w:rPr>
          <w:rFonts w:ascii="Book Antiqua" w:eastAsia="宋体" w:hAnsi="Book Antiqua" w:cs="宋体"/>
        </w:rPr>
        <w:t xml:space="preserve"> </w:t>
      </w:r>
      <w:r w:rsidRPr="00C6663C">
        <w:rPr>
          <w:rFonts w:ascii="Book Antiqua" w:eastAsia="宋体" w:hAnsi="Book Antiqua" w:cs="宋体"/>
          <w:b/>
        </w:rPr>
        <w:t>European Association For The Study Of The Liver</w:t>
      </w:r>
      <w:r w:rsidRPr="00C6663C">
        <w:rPr>
          <w:rFonts w:ascii="Book Antiqua" w:eastAsia="宋体" w:hAnsi="Book Antiqua" w:cs="宋体"/>
        </w:rPr>
        <w:t>.</w:t>
      </w:r>
      <w:r>
        <w:rPr>
          <w:rFonts w:ascii="Book Antiqua" w:eastAsia="宋体" w:hAnsi="Book Antiqua" w:cs="宋体"/>
        </w:rPr>
        <w:t xml:space="preserve"> </w:t>
      </w:r>
      <w:r w:rsidRPr="00C6663C">
        <w:rPr>
          <w:rFonts w:ascii="Book Antiqua" w:eastAsia="宋体" w:hAnsi="Book Antiqua" w:cs="宋体"/>
        </w:rPr>
        <w:t xml:space="preserve">EASL clinical practice guidelines: Management of chronic hepatitis B virus infection. </w:t>
      </w:r>
      <w:r w:rsidRPr="00C6663C">
        <w:rPr>
          <w:rFonts w:ascii="Book Antiqua" w:eastAsia="宋体" w:hAnsi="Book Antiqua" w:cs="宋体"/>
          <w:i/>
          <w:iCs/>
        </w:rPr>
        <w:t>J Hepatol</w:t>
      </w:r>
      <w:r w:rsidRPr="00C6663C">
        <w:rPr>
          <w:rFonts w:ascii="Book Antiqua" w:eastAsia="宋体" w:hAnsi="Book Antiqua" w:cs="宋体"/>
        </w:rPr>
        <w:t xml:space="preserve"> 2012; </w:t>
      </w:r>
      <w:r w:rsidRPr="00C6663C">
        <w:rPr>
          <w:rFonts w:ascii="Book Antiqua" w:eastAsia="宋体" w:hAnsi="Book Antiqua" w:cs="宋体"/>
          <w:b/>
          <w:bCs/>
        </w:rPr>
        <w:t>57</w:t>
      </w:r>
      <w:r w:rsidRPr="00C6663C">
        <w:rPr>
          <w:rFonts w:ascii="Book Antiqua" w:eastAsia="宋体" w:hAnsi="Book Antiqua" w:cs="宋体"/>
        </w:rPr>
        <w:t>: 167-185 [PMID: 22436845 DOI: 10.1016/j.jhep.2012.02.010]</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 xml:space="preserve">8 </w:t>
      </w:r>
      <w:r w:rsidRPr="00C6663C">
        <w:rPr>
          <w:rFonts w:ascii="Book Antiqua" w:eastAsia="宋体" w:hAnsi="Book Antiqua" w:cs="宋体"/>
          <w:b/>
        </w:rPr>
        <w:t>Sarri G</w:t>
      </w:r>
      <w:r w:rsidRPr="00C6663C">
        <w:rPr>
          <w:rFonts w:ascii="Book Antiqua" w:eastAsia="宋体" w:hAnsi="Book Antiqua" w:cs="宋体"/>
        </w:rPr>
        <w:t>, Westby M, Bermingham S, Hill-Cawthorne G, Thomas H; Guideline Development Group.</w:t>
      </w:r>
      <w:r>
        <w:rPr>
          <w:rFonts w:ascii="Book Antiqua" w:eastAsia="宋体" w:hAnsi="Book Antiqua" w:cs="宋体"/>
        </w:rPr>
        <w:t xml:space="preserve"> </w:t>
      </w:r>
      <w:r w:rsidRPr="00C6663C">
        <w:rPr>
          <w:rFonts w:ascii="Book Antiqua" w:eastAsia="宋体" w:hAnsi="Book Antiqua" w:cs="宋体"/>
        </w:rPr>
        <w:t>Diagnosis and management of chronic hepatitis B in children, young people, and adults: summary of NICE guidance.</w:t>
      </w:r>
      <w:r>
        <w:rPr>
          <w:rFonts w:ascii="Book Antiqua" w:eastAsia="宋体" w:hAnsi="Book Antiqua" w:cs="宋体"/>
        </w:rPr>
        <w:t xml:space="preserve"> </w:t>
      </w:r>
      <w:r w:rsidRPr="00C6663C">
        <w:rPr>
          <w:rFonts w:ascii="Book Antiqua" w:eastAsia="宋体" w:hAnsi="Book Antiqua" w:cs="宋体"/>
          <w:i/>
        </w:rPr>
        <w:t>BMJ</w:t>
      </w:r>
      <w:r w:rsidRPr="00C6663C">
        <w:rPr>
          <w:rFonts w:ascii="Book Antiqua" w:eastAsia="宋体" w:hAnsi="Book Antiqua" w:cs="宋体"/>
        </w:rPr>
        <w:t xml:space="preserve"> 2013;</w:t>
      </w:r>
      <w:r>
        <w:rPr>
          <w:rFonts w:ascii="Book Antiqua" w:eastAsia="宋体" w:hAnsi="Book Antiqua" w:cs="宋体"/>
        </w:rPr>
        <w:t xml:space="preserve"> </w:t>
      </w:r>
      <w:r w:rsidRPr="00C6663C">
        <w:rPr>
          <w:rFonts w:ascii="Book Antiqua" w:eastAsia="宋体" w:hAnsi="Book Antiqua" w:cs="宋体"/>
          <w:b/>
        </w:rPr>
        <w:t>346</w:t>
      </w:r>
      <w:r w:rsidRPr="00C6663C">
        <w:rPr>
          <w:rFonts w:ascii="Book Antiqua" w:eastAsia="宋体" w:hAnsi="Book Antiqua" w:cs="宋体"/>
        </w:rPr>
        <w:t>:</w:t>
      </w:r>
      <w:r>
        <w:rPr>
          <w:rFonts w:ascii="Book Antiqua" w:eastAsia="宋体" w:hAnsi="Book Antiqua" w:cs="宋体"/>
        </w:rPr>
        <w:t xml:space="preserve"> f3893</w:t>
      </w:r>
      <w:r w:rsidRPr="00C6663C">
        <w:rPr>
          <w:rFonts w:ascii="Book Antiqua" w:eastAsia="宋体" w:hAnsi="Book Antiqua" w:cs="宋体"/>
        </w:rPr>
        <w:t xml:space="preserve"> </w:t>
      </w:r>
      <w:r>
        <w:rPr>
          <w:rFonts w:ascii="Book Antiqua" w:eastAsia="宋体" w:hAnsi="Book Antiqua" w:cs="宋体"/>
        </w:rPr>
        <w:t>[</w:t>
      </w:r>
      <w:r w:rsidRPr="00C6663C">
        <w:rPr>
          <w:rFonts w:ascii="Book Antiqua" w:eastAsia="宋体" w:hAnsi="Book Antiqua" w:cs="宋体"/>
        </w:rPr>
        <w:t>PMID: 23804177</w:t>
      </w:r>
      <w:r>
        <w:rPr>
          <w:rFonts w:ascii="Book Antiqua" w:eastAsia="宋体" w:hAnsi="Book Antiqua" w:cs="宋体"/>
        </w:rPr>
        <w:t xml:space="preserve"> </w:t>
      </w:r>
      <w:r w:rsidRPr="00C6663C">
        <w:rPr>
          <w:rFonts w:ascii="Book Antiqua" w:eastAsia="宋体" w:hAnsi="Book Antiqua" w:cs="宋体"/>
          <w:caps/>
        </w:rPr>
        <w:t>doi</w:t>
      </w:r>
      <w:r>
        <w:rPr>
          <w:rFonts w:ascii="Book Antiqua" w:eastAsia="宋体" w:hAnsi="Book Antiqua" w:cs="宋体"/>
        </w:rPr>
        <w:t>: 10.1136/bmj.f3893]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9 </w:t>
      </w:r>
      <w:r w:rsidRPr="00C6663C">
        <w:rPr>
          <w:rFonts w:ascii="Book Antiqua" w:eastAsia="宋体" w:hAnsi="Book Antiqua" w:cs="宋体"/>
          <w:b/>
          <w:bCs/>
        </w:rPr>
        <w:t>Robinson WS</w:t>
      </w:r>
      <w:r w:rsidRPr="00C6663C">
        <w:rPr>
          <w:rFonts w:ascii="Book Antiqua" w:eastAsia="宋体" w:hAnsi="Book Antiqua" w:cs="宋体"/>
        </w:rPr>
        <w:t xml:space="preserve">, Lutwick LI. The virus of hepatitis, type B (first of two parts). </w:t>
      </w:r>
      <w:r w:rsidRPr="00C6663C">
        <w:rPr>
          <w:rFonts w:ascii="Book Antiqua" w:eastAsia="宋体" w:hAnsi="Book Antiqua" w:cs="宋体"/>
          <w:i/>
          <w:iCs/>
        </w:rPr>
        <w:t>N Engl J Med</w:t>
      </w:r>
      <w:r w:rsidRPr="00C6663C">
        <w:rPr>
          <w:rFonts w:ascii="Book Antiqua" w:eastAsia="宋体" w:hAnsi="Book Antiqua" w:cs="宋体"/>
        </w:rPr>
        <w:t xml:space="preserve"> 1976; </w:t>
      </w:r>
      <w:r w:rsidRPr="00C6663C">
        <w:rPr>
          <w:rFonts w:ascii="Book Antiqua" w:eastAsia="宋体" w:hAnsi="Book Antiqua" w:cs="宋体"/>
          <w:b/>
          <w:bCs/>
        </w:rPr>
        <w:t>295</w:t>
      </w:r>
      <w:r w:rsidRPr="00C6663C">
        <w:rPr>
          <w:rFonts w:ascii="Book Antiqua" w:eastAsia="宋体" w:hAnsi="Book Antiqua" w:cs="宋体"/>
        </w:rPr>
        <w:t>: 1168-1175 [PMID: 62280 DOI: 10.1056/NEJM197611182952105]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 </w:t>
      </w:r>
      <w:r w:rsidRPr="00C6663C">
        <w:rPr>
          <w:rFonts w:ascii="Book Antiqua" w:eastAsia="宋体" w:hAnsi="Book Antiqua" w:cs="宋体"/>
          <w:b/>
          <w:bCs/>
        </w:rPr>
        <w:t>Fung SK</w:t>
      </w:r>
      <w:r w:rsidRPr="00C6663C">
        <w:rPr>
          <w:rFonts w:ascii="Book Antiqua" w:eastAsia="宋体" w:hAnsi="Book Antiqua" w:cs="宋体"/>
        </w:rPr>
        <w:t xml:space="preserve">, Lok AS. Hepatitis B virus genotypes: do they play a role in the outcome of HBV infection? </w:t>
      </w:r>
      <w:r w:rsidRPr="00C6663C">
        <w:rPr>
          <w:rFonts w:ascii="Book Antiqua" w:eastAsia="宋体" w:hAnsi="Book Antiqua" w:cs="宋体"/>
          <w:i/>
          <w:iCs/>
        </w:rPr>
        <w:t>Hepatology</w:t>
      </w:r>
      <w:r w:rsidRPr="00C6663C">
        <w:rPr>
          <w:rFonts w:ascii="Book Antiqua" w:eastAsia="宋体" w:hAnsi="Book Antiqua" w:cs="宋体"/>
        </w:rPr>
        <w:t xml:space="preserve"> 2004; </w:t>
      </w:r>
      <w:r w:rsidRPr="00C6663C">
        <w:rPr>
          <w:rFonts w:ascii="Book Antiqua" w:eastAsia="宋体" w:hAnsi="Book Antiqua" w:cs="宋体"/>
          <w:b/>
          <w:bCs/>
        </w:rPr>
        <w:t>40</w:t>
      </w:r>
      <w:r w:rsidRPr="00C6663C">
        <w:rPr>
          <w:rFonts w:ascii="Book Antiqua" w:eastAsia="宋体" w:hAnsi="Book Antiqua" w:cs="宋体"/>
        </w:rPr>
        <w:t>: 790-792 [PMID: 15382157 DOI: 10.1002/hep.1840400407]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 </w:t>
      </w:r>
      <w:r w:rsidRPr="00C6663C">
        <w:rPr>
          <w:rFonts w:ascii="Book Antiqua" w:eastAsia="宋体" w:hAnsi="Book Antiqua" w:cs="宋体"/>
          <w:b/>
          <w:bCs/>
        </w:rPr>
        <w:t>Yan H</w:t>
      </w:r>
      <w:r w:rsidRPr="00C6663C">
        <w:rPr>
          <w:rFonts w:ascii="Book Antiqua" w:eastAsia="宋体" w:hAnsi="Book Antiqua" w:cs="宋体"/>
        </w:rPr>
        <w:t xml:space="preserve">, Zhong G, Xu G, He W, Jing Z, Gao Z, Huang Y, Qi Y, Peng B, Wang H, Fu L, Song M, Chen P, Gao W, Ren B, Sun Y, Cai T, Feng X, Sui J, Li W. Sodium taurocholate cotransporting polypeptide is a functional receptor for human hepatitis B and D virus. </w:t>
      </w:r>
      <w:r w:rsidRPr="00C6663C">
        <w:rPr>
          <w:rFonts w:ascii="Book Antiqua" w:eastAsia="宋体" w:hAnsi="Book Antiqua" w:cs="宋体"/>
          <w:i/>
          <w:iCs/>
        </w:rPr>
        <w:t>Elife</w:t>
      </w:r>
      <w:r w:rsidRPr="00C6663C">
        <w:rPr>
          <w:rFonts w:ascii="Book Antiqua" w:eastAsia="宋体" w:hAnsi="Book Antiqua" w:cs="宋体"/>
        </w:rPr>
        <w:t xml:space="preserve"> 2012; </w:t>
      </w:r>
      <w:r w:rsidRPr="00C6663C">
        <w:rPr>
          <w:rFonts w:ascii="Book Antiqua" w:eastAsia="宋体" w:hAnsi="Book Antiqua" w:cs="宋体"/>
          <w:b/>
          <w:bCs/>
        </w:rPr>
        <w:t>1</w:t>
      </w:r>
      <w:r w:rsidRPr="00C6663C">
        <w:rPr>
          <w:rFonts w:ascii="Book Antiqua" w:eastAsia="宋体" w:hAnsi="Book Antiqua" w:cs="宋体"/>
        </w:rPr>
        <w:t>: e00049 [PMID: 23150796 DOI: 10.7554/eLife.00049]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12 </w:t>
      </w:r>
      <w:r w:rsidRPr="00C6663C">
        <w:rPr>
          <w:rFonts w:ascii="Book Antiqua" w:eastAsia="宋体" w:hAnsi="Book Antiqua" w:cs="宋体"/>
          <w:b/>
          <w:bCs/>
        </w:rPr>
        <w:t>Tuttleman JS</w:t>
      </w:r>
      <w:r w:rsidRPr="00C6663C">
        <w:rPr>
          <w:rFonts w:ascii="Book Antiqua" w:eastAsia="宋体" w:hAnsi="Book Antiqua" w:cs="宋体"/>
        </w:rPr>
        <w:t xml:space="preserve">, Pourcel C, Summers J. Formation of the pool of covalently closed circular viral DNA in hepadnavirus-infected cells. </w:t>
      </w:r>
      <w:r w:rsidRPr="00C6663C">
        <w:rPr>
          <w:rFonts w:ascii="Book Antiqua" w:eastAsia="宋体" w:hAnsi="Book Antiqua" w:cs="宋体"/>
          <w:i/>
          <w:iCs/>
        </w:rPr>
        <w:t>Cell</w:t>
      </w:r>
      <w:r w:rsidRPr="00C6663C">
        <w:rPr>
          <w:rFonts w:ascii="Book Antiqua" w:eastAsia="宋体" w:hAnsi="Book Antiqua" w:cs="宋体"/>
        </w:rPr>
        <w:t xml:space="preserve"> 1986; </w:t>
      </w:r>
      <w:r w:rsidRPr="00C6663C">
        <w:rPr>
          <w:rFonts w:ascii="Book Antiqua" w:eastAsia="宋体" w:hAnsi="Book Antiqua" w:cs="宋体"/>
          <w:b/>
          <w:bCs/>
        </w:rPr>
        <w:t>47</w:t>
      </w:r>
      <w:r w:rsidRPr="00C6663C">
        <w:rPr>
          <w:rFonts w:ascii="Book Antiqua" w:eastAsia="宋体" w:hAnsi="Book Antiqua" w:cs="宋体"/>
        </w:rPr>
        <w:t>: 451-460 [PMID: 3768961 DOI: 10.1016/0092-8674(86)90602-1]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13 </w:t>
      </w:r>
      <w:r w:rsidRPr="00C6663C">
        <w:rPr>
          <w:rFonts w:ascii="Book Antiqua" w:eastAsia="宋体" w:hAnsi="Book Antiqua" w:cs="宋体"/>
          <w:b/>
          <w:bCs/>
        </w:rPr>
        <w:t>Roingeard P</w:t>
      </w:r>
      <w:r w:rsidRPr="00C6663C">
        <w:rPr>
          <w:rFonts w:ascii="Book Antiqua" w:eastAsia="宋体" w:hAnsi="Book Antiqua" w:cs="宋体"/>
        </w:rPr>
        <w:t xml:space="preserve">, Lu SL, Sureau C, Freschlin M, Arbeille B, Essex M, Romet-Lemonne JL. Immunocytochemical and electron microscopic study of hepatitis B virus antigen and complete particle production in hepatitis B virus DNA transfected HepG2 cells. </w:t>
      </w:r>
      <w:r w:rsidRPr="00C6663C">
        <w:rPr>
          <w:rFonts w:ascii="Book Antiqua" w:eastAsia="宋体" w:hAnsi="Book Antiqua" w:cs="宋体"/>
          <w:i/>
          <w:iCs/>
        </w:rPr>
        <w:t>Hepatology</w:t>
      </w:r>
      <w:r w:rsidRPr="00C6663C">
        <w:rPr>
          <w:rFonts w:ascii="Book Antiqua" w:eastAsia="宋体" w:hAnsi="Book Antiqua" w:cs="宋体"/>
        </w:rPr>
        <w:t xml:space="preserve"> 1990; </w:t>
      </w:r>
      <w:r w:rsidRPr="00C6663C">
        <w:rPr>
          <w:rFonts w:ascii="Book Antiqua" w:eastAsia="宋体" w:hAnsi="Book Antiqua" w:cs="宋体"/>
          <w:b/>
          <w:bCs/>
        </w:rPr>
        <w:t>11</w:t>
      </w:r>
      <w:r w:rsidRPr="00C6663C">
        <w:rPr>
          <w:rFonts w:ascii="Book Antiqua" w:eastAsia="宋体" w:hAnsi="Book Antiqua" w:cs="宋体"/>
        </w:rPr>
        <w:t>: 277-285 [PMID: 2407629 DOI: 10.1002/hep.1840110219]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14 </w:t>
      </w:r>
      <w:r w:rsidRPr="00C6663C">
        <w:rPr>
          <w:rFonts w:ascii="Book Antiqua" w:eastAsia="宋体" w:hAnsi="Book Antiqua" w:cs="宋体"/>
          <w:b/>
          <w:bCs/>
        </w:rPr>
        <w:t>Liaw YF</w:t>
      </w:r>
      <w:r w:rsidRPr="00C6663C">
        <w:rPr>
          <w:rFonts w:ascii="Book Antiqua" w:eastAsia="宋体" w:hAnsi="Book Antiqua" w:cs="宋体"/>
        </w:rPr>
        <w:t xml:space="preserve">, Chu CM, Lin DY, Sheen IS, Yang CY, Huang MJ. Age-specific prevalence and significance of hepatitis B e antigen and antibody in chronic hepatitis B virus infection in Taiwan: a comparison among asymptomatic carriers, chronic hepatitis, liver cirrhosis, and hepatocellular carcinoma. </w:t>
      </w:r>
      <w:r w:rsidRPr="00C6663C">
        <w:rPr>
          <w:rFonts w:ascii="Book Antiqua" w:eastAsia="宋体" w:hAnsi="Book Antiqua" w:cs="宋体"/>
          <w:i/>
          <w:iCs/>
        </w:rPr>
        <w:t>J Med Virol</w:t>
      </w:r>
      <w:r w:rsidRPr="00C6663C">
        <w:rPr>
          <w:rFonts w:ascii="Book Antiqua" w:eastAsia="宋体" w:hAnsi="Book Antiqua" w:cs="宋体"/>
        </w:rPr>
        <w:t xml:space="preserve"> 1984; </w:t>
      </w:r>
      <w:r w:rsidRPr="00C6663C">
        <w:rPr>
          <w:rFonts w:ascii="Book Antiqua" w:eastAsia="宋体" w:hAnsi="Book Antiqua" w:cs="宋体"/>
          <w:b/>
          <w:bCs/>
        </w:rPr>
        <w:t>13</w:t>
      </w:r>
      <w:r w:rsidRPr="00C6663C">
        <w:rPr>
          <w:rFonts w:ascii="Book Antiqua" w:eastAsia="宋体" w:hAnsi="Book Antiqua" w:cs="宋体"/>
        </w:rPr>
        <w:t>: 385-391 [PMID: 6330293 DOI: 10.1002/jmv.1890130410]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15 </w:t>
      </w:r>
      <w:r w:rsidRPr="00C6663C">
        <w:rPr>
          <w:rFonts w:ascii="Book Antiqua" w:eastAsia="宋体" w:hAnsi="Book Antiqua" w:cs="宋体"/>
          <w:b/>
          <w:bCs/>
        </w:rPr>
        <w:t>Yuen MF</w:t>
      </w:r>
      <w:r w:rsidRPr="00C6663C">
        <w:rPr>
          <w:rFonts w:ascii="Book Antiqua" w:eastAsia="宋体" w:hAnsi="Book Antiqua" w:cs="宋体"/>
        </w:rPr>
        <w:t xml:space="preserve">, Sablon E, Yuan HJ, Wong DK, Hui CK, Wong BC, Chan AO, Lai CL. Significance of hepatitis B genotype in acute exacerbation, HBeAg seroconversion, cirrhosis-related complications, and hepatocellular carcinoma. </w:t>
      </w:r>
      <w:r w:rsidRPr="00C6663C">
        <w:rPr>
          <w:rFonts w:ascii="Book Antiqua" w:eastAsia="宋体" w:hAnsi="Book Antiqua" w:cs="宋体"/>
          <w:i/>
          <w:iCs/>
        </w:rPr>
        <w:t>Hepatology</w:t>
      </w:r>
      <w:r w:rsidRPr="00C6663C">
        <w:rPr>
          <w:rFonts w:ascii="Book Antiqua" w:eastAsia="宋体" w:hAnsi="Book Antiqua" w:cs="宋体"/>
        </w:rPr>
        <w:t xml:space="preserve"> 2003; </w:t>
      </w:r>
      <w:r w:rsidRPr="00C6663C">
        <w:rPr>
          <w:rFonts w:ascii="Book Antiqua" w:eastAsia="宋体" w:hAnsi="Book Antiqua" w:cs="宋体"/>
          <w:b/>
          <w:bCs/>
        </w:rPr>
        <w:t>37</w:t>
      </w:r>
      <w:r w:rsidRPr="00C6663C">
        <w:rPr>
          <w:rFonts w:ascii="Book Antiqua" w:eastAsia="宋体" w:hAnsi="Book Antiqua" w:cs="宋体"/>
        </w:rPr>
        <w:t>: 562-567 [PMID: 12601354 DOI: 10.1053/jhep.2003.50098]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16 </w:t>
      </w:r>
      <w:r w:rsidRPr="00C6663C">
        <w:rPr>
          <w:rFonts w:ascii="Book Antiqua" w:eastAsia="宋体" w:hAnsi="Book Antiqua" w:cs="宋体"/>
          <w:b/>
          <w:bCs/>
        </w:rPr>
        <w:t>Beasley RP</w:t>
      </w:r>
      <w:r w:rsidRPr="00C6663C">
        <w:rPr>
          <w:rFonts w:ascii="Book Antiqua" w:eastAsia="宋体" w:hAnsi="Book Antiqua" w:cs="宋体"/>
        </w:rPr>
        <w:t xml:space="preserve">, Hwang LY, Lee GC, Lan CC, Roan CH, Huang FY, Chen CL. Prevention of perinatally transmitted hepatitis B virus infections with </w:t>
      </w:r>
      <w:r w:rsidRPr="00C6663C">
        <w:rPr>
          <w:rFonts w:ascii="Book Antiqua" w:eastAsia="宋体" w:hAnsi="Book Antiqua" w:cs="宋体"/>
        </w:rPr>
        <w:lastRenderedPageBreak/>
        <w:t xml:space="preserve">hepatitis B immune globulin and hepatitis B vaccine. </w:t>
      </w:r>
      <w:r w:rsidRPr="00C6663C">
        <w:rPr>
          <w:rFonts w:ascii="Book Antiqua" w:eastAsia="宋体" w:hAnsi="Book Antiqua" w:cs="宋体"/>
          <w:i/>
          <w:iCs/>
        </w:rPr>
        <w:t>Lancet</w:t>
      </w:r>
      <w:r w:rsidRPr="00C6663C">
        <w:rPr>
          <w:rFonts w:ascii="Book Antiqua" w:eastAsia="宋体" w:hAnsi="Book Antiqua" w:cs="宋体"/>
        </w:rPr>
        <w:t xml:space="preserve"> 1983; </w:t>
      </w:r>
      <w:r w:rsidRPr="00C6663C">
        <w:rPr>
          <w:rFonts w:ascii="Book Antiqua" w:eastAsia="宋体" w:hAnsi="Book Antiqua" w:cs="宋体"/>
          <w:b/>
          <w:bCs/>
        </w:rPr>
        <w:t>2</w:t>
      </w:r>
      <w:r w:rsidRPr="00C6663C">
        <w:rPr>
          <w:rFonts w:ascii="Book Antiqua" w:eastAsia="宋体" w:hAnsi="Book Antiqua" w:cs="宋体"/>
        </w:rPr>
        <w:t>: 1099-1102 [PMID: 6138642 DOI: 10.1016/S0140-6736(83)90624-4]</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17 </w:t>
      </w:r>
      <w:r w:rsidRPr="00C6663C">
        <w:rPr>
          <w:rFonts w:ascii="Book Antiqua" w:eastAsia="宋体" w:hAnsi="Book Antiqua" w:cs="宋体"/>
          <w:b/>
          <w:bCs/>
        </w:rPr>
        <w:t>Ganem D</w:t>
      </w:r>
      <w:r w:rsidRPr="00C6663C">
        <w:rPr>
          <w:rFonts w:ascii="Book Antiqua" w:eastAsia="宋体" w:hAnsi="Book Antiqua" w:cs="宋体"/>
        </w:rPr>
        <w:t xml:space="preserve">, Prince AM. Hepatitis B virus infection--natural history and clinical consequences. </w:t>
      </w:r>
      <w:r w:rsidRPr="00C6663C">
        <w:rPr>
          <w:rFonts w:ascii="Book Antiqua" w:eastAsia="宋体" w:hAnsi="Book Antiqua" w:cs="宋体"/>
          <w:i/>
          <w:iCs/>
        </w:rPr>
        <w:t>N Engl J Med</w:t>
      </w:r>
      <w:r w:rsidRPr="00C6663C">
        <w:rPr>
          <w:rFonts w:ascii="Book Antiqua" w:eastAsia="宋体" w:hAnsi="Book Antiqua" w:cs="宋体"/>
        </w:rPr>
        <w:t xml:space="preserve"> 2004; </w:t>
      </w:r>
      <w:r w:rsidRPr="00C6663C">
        <w:rPr>
          <w:rFonts w:ascii="Book Antiqua" w:eastAsia="宋体" w:hAnsi="Book Antiqua" w:cs="宋体"/>
          <w:b/>
          <w:bCs/>
        </w:rPr>
        <w:t>350</w:t>
      </w:r>
      <w:r w:rsidRPr="00C6663C">
        <w:rPr>
          <w:rFonts w:ascii="Book Antiqua" w:eastAsia="宋体" w:hAnsi="Book Antiqua" w:cs="宋体"/>
        </w:rPr>
        <w:t>: 1118-1129 [PMID: 15014185 DOI: 10.1056/NEJMra031087]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18 </w:t>
      </w:r>
      <w:r w:rsidRPr="00C6663C">
        <w:rPr>
          <w:rFonts w:ascii="Book Antiqua" w:eastAsia="宋体" w:hAnsi="Book Antiqua" w:cs="宋体"/>
          <w:b/>
          <w:bCs/>
        </w:rPr>
        <w:t>Guidotti LG</w:t>
      </w:r>
      <w:r w:rsidRPr="00C6663C">
        <w:rPr>
          <w:rFonts w:ascii="Book Antiqua" w:eastAsia="宋体" w:hAnsi="Book Antiqua" w:cs="宋体"/>
        </w:rPr>
        <w:t xml:space="preserve">, Ishikawa T, Hobbs MV, Matzke B, Schreiber R, Chisari FV. Intracellular inactivation of the hepatitis B virus by cytotoxic T lymphocytes. </w:t>
      </w:r>
      <w:r w:rsidRPr="00C6663C">
        <w:rPr>
          <w:rFonts w:ascii="Book Antiqua" w:eastAsia="宋体" w:hAnsi="Book Antiqua" w:cs="宋体"/>
          <w:i/>
          <w:iCs/>
        </w:rPr>
        <w:t>Immunity</w:t>
      </w:r>
      <w:r w:rsidRPr="00C6663C">
        <w:rPr>
          <w:rFonts w:ascii="Book Antiqua" w:eastAsia="宋体" w:hAnsi="Book Antiqua" w:cs="宋体"/>
        </w:rPr>
        <w:t xml:space="preserve"> 1996; </w:t>
      </w:r>
      <w:r w:rsidRPr="00C6663C">
        <w:rPr>
          <w:rFonts w:ascii="Book Antiqua" w:eastAsia="宋体" w:hAnsi="Book Antiqua" w:cs="宋体"/>
          <w:b/>
          <w:bCs/>
        </w:rPr>
        <w:t>4</w:t>
      </w:r>
      <w:r w:rsidRPr="00C6663C">
        <w:rPr>
          <w:rFonts w:ascii="Book Antiqua" w:eastAsia="宋体" w:hAnsi="Book Antiqua" w:cs="宋体"/>
        </w:rPr>
        <w:t>: 25-36 [PMID: 8574849 DOI: 10.1016/S1074-7613(00)80295-2]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19 </w:t>
      </w:r>
      <w:r w:rsidRPr="00C6663C">
        <w:rPr>
          <w:rFonts w:ascii="Book Antiqua" w:eastAsia="宋体" w:hAnsi="Book Antiqua" w:cs="宋体"/>
          <w:b/>
          <w:bCs/>
        </w:rPr>
        <w:t>Jung MC</w:t>
      </w:r>
      <w:r w:rsidRPr="00C6663C">
        <w:rPr>
          <w:rFonts w:ascii="Book Antiqua" w:eastAsia="宋体" w:hAnsi="Book Antiqua" w:cs="宋体"/>
        </w:rPr>
        <w:t xml:space="preserve">, Spengler U, Schraut W, Hoffmann R, Zachoval R, Eisenburg J, Eichenlaub D, Riethmüller G, Paumgartner G, Ziegler-Heitbrock HW. Hepatitis B virus antigen-specific T-cell activation in patients with acute and chronic hepatitis B. </w:t>
      </w:r>
      <w:r w:rsidRPr="00C6663C">
        <w:rPr>
          <w:rFonts w:ascii="Book Antiqua" w:eastAsia="宋体" w:hAnsi="Book Antiqua" w:cs="宋体"/>
          <w:i/>
          <w:iCs/>
        </w:rPr>
        <w:t>J Hepatol</w:t>
      </w:r>
      <w:r w:rsidRPr="00C6663C">
        <w:rPr>
          <w:rFonts w:ascii="Book Antiqua" w:eastAsia="宋体" w:hAnsi="Book Antiqua" w:cs="宋体"/>
        </w:rPr>
        <w:t xml:space="preserve"> 1991; </w:t>
      </w:r>
      <w:r w:rsidRPr="00C6663C">
        <w:rPr>
          <w:rFonts w:ascii="Book Antiqua" w:eastAsia="宋体" w:hAnsi="Book Antiqua" w:cs="宋体"/>
          <w:b/>
          <w:bCs/>
        </w:rPr>
        <w:t>13</w:t>
      </w:r>
      <w:r w:rsidRPr="00C6663C">
        <w:rPr>
          <w:rFonts w:ascii="Book Antiqua" w:eastAsia="宋体" w:hAnsi="Book Antiqua" w:cs="宋体"/>
        </w:rPr>
        <w:t>: 310-317 [PMID: 1808224 DOI: 10.1016/0168-8278(91)90074-L]</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20 </w:t>
      </w:r>
      <w:r w:rsidRPr="00C6663C">
        <w:rPr>
          <w:rFonts w:ascii="Book Antiqua" w:eastAsia="宋体" w:hAnsi="Book Antiqua" w:cs="宋体"/>
          <w:b/>
          <w:bCs/>
        </w:rPr>
        <w:t>Lopes AR</w:t>
      </w:r>
      <w:r w:rsidRPr="00C6663C">
        <w:rPr>
          <w:rFonts w:ascii="Book Antiqua" w:eastAsia="宋体" w:hAnsi="Book Antiqua" w:cs="宋体"/>
        </w:rPr>
        <w:t xml:space="preserve">, Kellam P, Das A, Dunn C, Kwan A, Turner J, Peppa D, Gilson RJ, Gehring A, Bertoletti A, Maini MK. Bim-mediated deletion of antigen-specific CD8 T cells in patients unable to control HBV infection. </w:t>
      </w:r>
      <w:r w:rsidRPr="00C6663C">
        <w:rPr>
          <w:rFonts w:ascii="Book Antiqua" w:eastAsia="宋体" w:hAnsi="Book Antiqua" w:cs="宋体"/>
          <w:i/>
          <w:iCs/>
        </w:rPr>
        <w:t>J Clin Invest</w:t>
      </w:r>
      <w:r w:rsidRPr="00C6663C">
        <w:rPr>
          <w:rFonts w:ascii="Book Antiqua" w:eastAsia="宋体" w:hAnsi="Book Antiqua" w:cs="宋体"/>
        </w:rPr>
        <w:t xml:space="preserve"> 2008; </w:t>
      </w:r>
      <w:r w:rsidRPr="00C6663C">
        <w:rPr>
          <w:rFonts w:ascii="Book Antiqua" w:eastAsia="宋体" w:hAnsi="Book Antiqua" w:cs="宋体"/>
          <w:b/>
          <w:bCs/>
        </w:rPr>
        <w:t>118</w:t>
      </w:r>
      <w:r w:rsidRPr="00C6663C">
        <w:rPr>
          <w:rFonts w:ascii="Book Antiqua" w:eastAsia="宋体" w:hAnsi="Book Antiqua" w:cs="宋体"/>
        </w:rPr>
        <w:t>: 1835-1845 [PMID: 18398508 DOI: 10.1172/JCI33402]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21 </w:t>
      </w:r>
      <w:r w:rsidRPr="00C6663C">
        <w:rPr>
          <w:rFonts w:ascii="Book Antiqua" w:eastAsia="宋体" w:hAnsi="Book Antiqua" w:cs="宋体"/>
          <w:b/>
          <w:bCs/>
        </w:rPr>
        <w:t>Schurich A</w:t>
      </w:r>
      <w:r w:rsidRPr="00C6663C">
        <w:rPr>
          <w:rFonts w:ascii="Book Antiqua" w:eastAsia="宋体" w:hAnsi="Book Antiqua" w:cs="宋体"/>
        </w:rPr>
        <w:t xml:space="preserve">, Khanna P, Lopes AR, Han KJ, Peppa D, Micco L, Nebbia G, Kennedy PT, Geretti AM, Dusheiko G, Maini MK. Role of the coinhibitory receptor cytotoxic T lymphocyte antigen-4 on apoptosis-Prone CD8 T cells in persistent hepatitis B virus infection. </w:t>
      </w:r>
      <w:r w:rsidRPr="00C6663C">
        <w:rPr>
          <w:rFonts w:ascii="Book Antiqua" w:eastAsia="宋体" w:hAnsi="Book Antiqua" w:cs="宋体"/>
          <w:i/>
          <w:iCs/>
        </w:rPr>
        <w:t>Hepatology</w:t>
      </w:r>
      <w:r w:rsidRPr="00C6663C">
        <w:rPr>
          <w:rFonts w:ascii="Book Antiqua" w:eastAsia="宋体" w:hAnsi="Book Antiqua" w:cs="宋体"/>
        </w:rPr>
        <w:t xml:space="preserve"> 2011; </w:t>
      </w:r>
      <w:r w:rsidRPr="00C6663C">
        <w:rPr>
          <w:rFonts w:ascii="Book Antiqua" w:eastAsia="宋体" w:hAnsi="Book Antiqua" w:cs="宋体"/>
          <w:b/>
          <w:bCs/>
        </w:rPr>
        <w:t>53</w:t>
      </w:r>
      <w:r w:rsidRPr="00C6663C">
        <w:rPr>
          <w:rFonts w:ascii="Book Antiqua" w:eastAsia="宋体" w:hAnsi="Book Antiqua" w:cs="宋体"/>
        </w:rPr>
        <w:t>: 1494-1503 [PMID: 21360567 DOI: 10.1002/hep.24249]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22 </w:t>
      </w:r>
      <w:r w:rsidRPr="00C6663C">
        <w:rPr>
          <w:rFonts w:ascii="Book Antiqua" w:eastAsia="宋体" w:hAnsi="Book Antiqua" w:cs="宋体"/>
          <w:b/>
          <w:bCs/>
        </w:rPr>
        <w:t>Sobao Y</w:t>
      </w:r>
      <w:r w:rsidRPr="00C6663C">
        <w:rPr>
          <w:rFonts w:ascii="Book Antiqua" w:eastAsia="宋体" w:hAnsi="Book Antiqua" w:cs="宋体"/>
        </w:rPr>
        <w:t xml:space="preserve">, Tomiyama H, Sugi K, Tokunaga M, Ueno T, Saito S, Fujiyama S, Morimoto M, Tanaka K, Takiguchi M. The role of hepatitis B virus-specific memory CD8 T cells in the control of viral replication. </w:t>
      </w:r>
      <w:r w:rsidRPr="00C6663C">
        <w:rPr>
          <w:rFonts w:ascii="Book Antiqua" w:eastAsia="宋体" w:hAnsi="Book Antiqua" w:cs="宋体"/>
          <w:i/>
          <w:iCs/>
        </w:rPr>
        <w:t>J Hepatol</w:t>
      </w:r>
      <w:r w:rsidRPr="00C6663C">
        <w:rPr>
          <w:rFonts w:ascii="Book Antiqua" w:eastAsia="宋体" w:hAnsi="Book Antiqua" w:cs="宋体"/>
        </w:rPr>
        <w:t xml:space="preserve"> 2002; </w:t>
      </w:r>
      <w:r w:rsidRPr="00C6663C">
        <w:rPr>
          <w:rFonts w:ascii="Book Antiqua" w:eastAsia="宋体" w:hAnsi="Book Antiqua" w:cs="宋体"/>
          <w:b/>
          <w:bCs/>
        </w:rPr>
        <w:t>36</w:t>
      </w:r>
      <w:r w:rsidRPr="00C6663C">
        <w:rPr>
          <w:rFonts w:ascii="Book Antiqua" w:eastAsia="宋体" w:hAnsi="Book Antiqua" w:cs="宋体"/>
        </w:rPr>
        <w:t>: 105-115 [PMID: 11804672 DOI: 10.1016/S0168-8278(01)00264-1]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23 </w:t>
      </w:r>
      <w:r w:rsidRPr="00C6663C">
        <w:rPr>
          <w:rFonts w:ascii="Book Antiqua" w:eastAsia="宋体" w:hAnsi="Book Antiqua" w:cs="宋体"/>
          <w:b/>
          <w:bCs/>
        </w:rPr>
        <w:t>Wang S</w:t>
      </w:r>
      <w:r w:rsidRPr="00C6663C">
        <w:rPr>
          <w:rFonts w:ascii="Book Antiqua" w:eastAsia="宋体" w:hAnsi="Book Antiqua" w:cs="宋体"/>
        </w:rPr>
        <w:t xml:space="preserve">, Zhang X, Ju Y, Zhao B, Yan X, Hu J, Shi L, Yang L, Ma Z, Chen L, Liu Y, Duan Z, Chen X, Meng S. MicroRNA-146a feedback suppresses T cell immune function by targeting Stat1 in patients with chronic hepatitis B. </w:t>
      </w:r>
      <w:r w:rsidRPr="00C6663C">
        <w:rPr>
          <w:rFonts w:ascii="Book Antiqua" w:eastAsia="宋体" w:hAnsi="Book Antiqua" w:cs="宋体"/>
          <w:i/>
          <w:iCs/>
        </w:rPr>
        <w:t>J Immunol</w:t>
      </w:r>
      <w:r w:rsidRPr="00C6663C">
        <w:rPr>
          <w:rFonts w:ascii="Book Antiqua" w:eastAsia="宋体" w:hAnsi="Book Antiqua" w:cs="宋体"/>
        </w:rPr>
        <w:t xml:space="preserve"> 2013; </w:t>
      </w:r>
      <w:r w:rsidRPr="00C6663C">
        <w:rPr>
          <w:rFonts w:ascii="Book Antiqua" w:eastAsia="宋体" w:hAnsi="Book Antiqua" w:cs="宋体"/>
          <w:b/>
          <w:bCs/>
        </w:rPr>
        <w:t>191</w:t>
      </w:r>
      <w:r w:rsidRPr="00C6663C">
        <w:rPr>
          <w:rFonts w:ascii="Book Antiqua" w:eastAsia="宋体" w:hAnsi="Book Antiqua" w:cs="宋体"/>
        </w:rPr>
        <w:t>: 293-301 [PMID: 23698745 DOI: 10.4049/jimmunol.1202100]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24 </w:t>
      </w:r>
      <w:r w:rsidRPr="00C6663C">
        <w:rPr>
          <w:rFonts w:ascii="Book Antiqua" w:eastAsia="宋体" w:hAnsi="Book Antiqua" w:cs="宋体"/>
          <w:b/>
          <w:bCs/>
        </w:rPr>
        <w:t>Stoop JN</w:t>
      </w:r>
      <w:r w:rsidRPr="00C6663C">
        <w:rPr>
          <w:rFonts w:ascii="Book Antiqua" w:eastAsia="宋体" w:hAnsi="Book Antiqua" w:cs="宋体"/>
        </w:rPr>
        <w:t xml:space="preserve">, van der Molen RG, Baan CC, van der Laan LJ, Kuipers EJ, Kusters JG, Janssen HL. Regulatory T cells contribute to the impaired immune response in patients with chronic hepatitis B virus infection. </w:t>
      </w:r>
      <w:r w:rsidRPr="00C6663C">
        <w:rPr>
          <w:rFonts w:ascii="Book Antiqua" w:eastAsia="宋体" w:hAnsi="Book Antiqua" w:cs="宋体"/>
          <w:i/>
          <w:iCs/>
        </w:rPr>
        <w:t>Hepatology</w:t>
      </w:r>
      <w:r w:rsidRPr="00C6663C">
        <w:rPr>
          <w:rFonts w:ascii="Book Antiqua" w:eastAsia="宋体" w:hAnsi="Book Antiqua" w:cs="宋体"/>
        </w:rPr>
        <w:t xml:space="preserve"> 2005; </w:t>
      </w:r>
      <w:r w:rsidRPr="00C6663C">
        <w:rPr>
          <w:rFonts w:ascii="Book Antiqua" w:eastAsia="宋体" w:hAnsi="Book Antiqua" w:cs="宋体"/>
          <w:b/>
          <w:bCs/>
        </w:rPr>
        <w:t>41</w:t>
      </w:r>
      <w:r w:rsidRPr="00C6663C">
        <w:rPr>
          <w:rFonts w:ascii="Book Antiqua" w:eastAsia="宋体" w:hAnsi="Book Antiqua" w:cs="宋体"/>
        </w:rPr>
        <w:t>: 771-778 [PMID: 15791617 DOI: 10.1002/hep.20649]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25 </w:t>
      </w:r>
      <w:r w:rsidRPr="00C6663C">
        <w:rPr>
          <w:rFonts w:ascii="Book Antiqua" w:eastAsia="宋体" w:hAnsi="Book Antiqua" w:cs="宋体"/>
          <w:b/>
          <w:bCs/>
        </w:rPr>
        <w:t>Op den Brouw ML</w:t>
      </w:r>
      <w:r w:rsidRPr="00C6663C">
        <w:rPr>
          <w:rFonts w:ascii="Book Antiqua" w:eastAsia="宋体" w:hAnsi="Book Antiqua" w:cs="宋体"/>
        </w:rPr>
        <w:t xml:space="preserve">, Binda RS, van Roosmalen MH, Protzer U, Janssen HL, van der Molen RG, Woltman AM. Hepatitis B virus surface antigen impairs myeloid dendritic cell function: a possible immune escape mechanism of hepatitis B virus. </w:t>
      </w:r>
      <w:r w:rsidRPr="00C6663C">
        <w:rPr>
          <w:rFonts w:ascii="Book Antiqua" w:eastAsia="宋体" w:hAnsi="Book Antiqua" w:cs="宋体"/>
          <w:i/>
          <w:iCs/>
        </w:rPr>
        <w:t>Immunology</w:t>
      </w:r>
      <w:r w:rsidRPr="00C6663C">
        <w:rPr>
          <w:rFonts w:ascii="Book Antiqua" w:eastAsia="宋体" w:hAnsi="Book Antiqua" w:cs="宋体"/>
        </w:rPr>
        <w:t xml:space="preserve"> 2009; </w:t>
      </w:r>
      <w:r w:rsidRPr="00C6663C">
        <w:rPr>
          <w:rFonts w:ascii="Book Antiqua" w:eastAsia="宋体" w:hAnsi="Book Antiqua" w:cs="宋体"/>
          <w:b/>
          <w:bCs/>
        </w:rPr>
        <w:t>126</w:t>
      </w:r>
      <w:r w:rsidRPr="00C6663C">
        <w:rPr>
          <w:rFonts w:ascii="Book Antiqua" w:eastAsia="宋体" w:hAnsi="Book Antiqua" w:cs="宋体"/>
        </w:rPr>
        <w:t>: 280-289 [PMID: 18624732 DOI: 10.1111/j.1365-2567.2008.02896.x]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26 </w:t>
      </w:r>
      <w:r w:rsidRPr="00C6663C">
        <w:rPr>
          <w:rFonts w:ascii="Book Antiqua" w:eastAsia="宋体" w:hAnsi="Book Antiqua" w:cs="宋体"/>
          <w:b/>
          <w:bCs/>
        </w:rPr>
        <w:t>Dunn C</w:t>
      </w:r>
      <w:r w:rsidRPr="00C6663C">
        <w:rPr>
          <w:rFonts w:ascii="Book Antiqua" w:eastAsia="宋体" w:hAnsi="Book Antiqua" w:cs="宋体"/>
        </w:rPr>
        <w:t xml:space="preserve">, Brunetto M, Reynolds G, Christophides T, Kennedy PT, Lampertico P, Das A, Lopes AR, Borrow P, Williams K, Humphreys E, Afford S, Adams DH, Bertoletti A, Maini MK. Cytokines induced during chronic hepatitis B virus infection promote a pathway for NK cell-mediated liver damage. </w:t>
      </w:r>
      <w:r w:rsidRPr="00C6663C">
        <w:rPr>
          <w:rFonts w:ascii="Book Antiqua" w:eastAsia="宋体" w:hAnsi="Book Antiqua" w:cs="宋体"/>
          <w:i/>
          <w:iCs/>
        </w:rPr>
        <w:t>J Exp Med</w:t>
      </w:r>
      <w:r w:rsidRPr="00C6663C">
        <w:rPr>
          <w:rFonts w:ascii="Book Antiqua" w:eastAsia="宋体" w:hAnsi="Book Antiqua" w:cs="宋体"/>
        </w:rPr>
        <w:t xml:space="preserve"> 2007; </w:t>
      </w:r>
      <w:r w:rsidRPr="00C6663C">
        <w:rPr>
          <w:rFonts w:ascii="Book Antiqua" w:eastAsia="宋体" w:hAnsi="Book Antiqua" w:cs="宋体"/>
          <w:b/>
          <w:bCs/>
        </w:rPr>
        <w:t>204</w:t>
      </w:r>
      <w:r w:rsidRPr="00C6663C">
        <w:rPr>
          <w:rFonts w:ascii="Book Antiqua" w:eastAsia="宋体" w:hAnsi="Book Antiqua" w:cs="宋体"/>
        </w:rPr>
        <w:t>: 667-680 [PMID: 17353365 DOI: 10.1084/jem.20061287]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27 </w:t>
      </w:r>
      <w:r w:rsidRPr="00C6663C">
        <w:rPr>
          <w:rFonts w:ascii="Book Antiqua" w:eastAsia="宋体" w:hAnsi="Book Antiqua" w:cs="宋体"/>
          <w:b/>
          <w:bCs/>
        </w:rPr>
        <w:t>Kägi D</w:t>
      </w:r>
      <w:r w:rsidRPr="00C6663C">
        <w:rPr>
          <w:rFonts w:ascii="Book Antiqua" w:eastAsia="宋体" w:hAnsi="Book Antiqua" w:cs="宋体"/>
        </w:rPr>
        <w:t xml:space="preserve">, Vignaux F, Ledermann B, Bürki K, Depraetere V, Nagata S, Hengartner H, Golstein P. Fas and perforin pathways as major mechanisms of T cell-mediated cytotoxicity. </w:t>
      </w:r>
      <w:r w:rsidRPr="00C6663C">
        <w:rPr>
          <w:rFonts w:ascii="Book Antiqua" w:eastAsia="宋体" w:hAnsi="Book Antiqua" w:cs="宋体"/>
          <w:i/>
          <w:iCs/>
        </w:rPr>
        <w:t>Science</w:t>
      </w:r>
      <w:r w:rsidRPr="00C6663C">
        <w:rPr>
          <w:rFonts w:ascii="Book Antiqua" w:eastAsia="宋体" w:hAnsi="Book Antiqua" w:cs="宋体"/>
        </w:rPr>
        <w:t xml:space="preserve"> 1994; </w:t>
      </w:r>
      <w:r w:rsidRPr="00C6663C">
        <w:rPr>
          <w:rFonts w:ascii="Book Antiqua" w:eastAsia="宋体" w:hAnsi="Book Antiqua" w:cs="宋体"/>
          <w:b/>
          <w:bCs/>
        </w:rPr>
        <w:t>265</w:t>
      </w:r>
      <w:r w:rsidRPr="00C6663C">
        <w:rPr>
          <w:rFonts w:ascii="Book Antiqua" w:eastAsia="宋体" w:hAnsi="Book Antiqua" w:cs="宋体"/>
        </w:rPr>
        <w:t>: 528-530 [PMID: 7518614 DOI: 10.1126/science.7518614]</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28 </w:t>
      </w:r>
      <w:r w:rsidRPr="00C6663C">
        <w:rPr>
          <w:rFonts w:ascii="Book Antiqua" w:eastAsia="宋体" w:hAnsi="Book Antiqua" w:cs="宋体"/>
          <w:b/>
          <w:bCs/>
        </w:rPr>
        <w:t>Maini MK</w:t>
      </w:r>
      <w:r w:rsidRPr="00C6663C">
        <w:rPr>
          <w:rFonts w:ascii="Book Antiqua" w:eastAsia="宋体" w:hAnsi="Book Antiqua" w:cs="宋体"/>
        </w:rPr>
        <w:t xml:space="preserve">, Boni C, Lee CK, Larrubia JR, Reignat S, Ogg GS, King AS, Herberg J, Gilson R, Alisa A, Williams R, Vergani D, Naoumov NV, Ferrari C, Bertoletti A. The role of virus-specific CD8(+) cells in liver damage and viral control during persistent hepatitis B virus infection. </w:t>
      </w:r>
      <w:r w:rsidRPr="00C6663C">
        <w:rPr>
          <w:rFonts w:ascii="Book Antiqua" w:eastAsia="宋体" w:hAnsi="Book Antiqua" w:cs="宋体"/>
          <w:i/>
          <w:iCs/>
        </w:rPr>
        <w:t>J Exp Med</w:t>
      </w:r>
      <w:r w:rsidRPr="00C6663C">
        <w:rPr>
          <w:rFonts w:ascii="Book Antiqua" w:eastAsia="宋体" w:hAnsi="Book Antiqua" w:cs="宋体"/>
        </w:rPr>
        <w:t xml:space="preserve"> 2000; </w:t>
      </w:r>
      <w:r w:rsidRPr="00C6663C">
        <w:rPr>
          <w:rFonts w:ascii="Book Antiqua" w:eastAsia="宋体" w:hAnsi="Book Antiqua" w:cs="宋体"/>
          <w:b/>
          <w:bCs/>
        </w:rPr>
        <w:t>191</w:t>
      </w:r>
      <w:r w:rsidRPr="00C6663C">
        <w:rPr>
          <w:rFonts w:ascii="Book Antiqua" w:eastAsia="宋体" w:hAnsi="Book Antiqua" w:cs="宋体"/>
        </w:rPr>
        <w:t>: 1269-1280 [PMID: 10770795 DOI: 10.1084/jem.191.8.1269]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29 </w:t>
      </w:r>
      <w:r w:rsidRPr="00C6663C">
        <w:rPr>
          <w:rFonts w:ascii="Book Antiqua" w:eastAsia="宋体" w:hAnsi="Book Antiqua" w:cs="宋体"/>
          <w:b/>
          <w:bCs/>
        </w:rPr>
        <w:t>Castera L</w:t>
      </w:r>
      <w:r w:rsidRPr="00C6663C">
        <w:rPr>
          <w:rFonts w:ascii="Book Antiqua" w:eastAsia="宋体" w:hAnsi="Book Antiqua" w:cs="宋体"/>
        </w:rPr>
        <w:t xml:space="preserve">, Forns X, Alberti A. Non-invasive evaluation of liver fibrosis using transient elastography. </w:t>
      </w:r>
      <w:r w:rsidRPr="00C6663C">
        <w:rPr>
          <w:rFonts w:ascii="Book Antiqua" w:eastAsia="宋体" w:hAnsi="Book Antiqua" w:cs="宋体"/>
          <w:i/>
          <w:iCs/>
        </w:rPr>
        <w:t>J Hepatol</w:t>
      </w:r>
      <w:r w:rsidRPr="00C6663C">
        <w:rPr>
          <w:rFonts w:ascii="Book Antiqua" w:eastAsia="宋体" w:hAnsi="Book Antiqua" w:cs="宋体"/>
        </w:rPr>
        <w:t xml:space="preserve"> 2008; </w:t>
      </w:r>
      <w:r w:rsidRPr="00C6663C">
        <w:rPr>
          <w:rFonts w:ascii="Book Antiqua" w:eastAsia="宋体" w:hAnsi="Book Antiqua" w:cs="宋体"/>
          <w:b/>
          <w:bCs/>
        </w:rPr>
        <w:t>48</w:t>
      </w:r>
      <w:r w:rsidRPr="00C6663C">
        <w:rPr>
          <w:rFonts w:ascii="Book Antiqua" w:eastAsia="宋体" w:hAnsi="Book Antiqua" w:cs="宋体"/>
        </w:rPr>
        <w:t>: 835-847 [PMID: 18334275 DOI: 10.1016/j.jhep.2008.02.008]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30 </w:t>
      </w:r>
      <w:r w:rsidRPr="00C6663C">
        <w:rPr>
          <w:rFonts w:ascii="Book Antiqua" w:eastAsia="宋体" w:hAnsi="Book Antiqua" w:cs="宋体"/>
          <w:b/>
          <w:bCs/>
        </w:rPr>
        <w:t>Iloeje UH</w:t>
      </w:r>
      <w:r w:rsidRPr="00C6663C">
        <w:rPr>
          <w:rFonts w:ascii="Book Antiqua" w:eastAsia="宋体" w:hAnsi="Book Antiqua" w:cs="宋体"/>
        </w:rPr>
        <w:t xml:space="preserve">, Yang HI, Su J, Jen CL, You SL, Chen CJ. Predicting cirrhosis risk based on the level of circulating hepatitis B viral load. </w:t>
      </w:r>
      <w:r w:rsidRPr="00C6663C">
        <w:rPr>
          <w:rFonts w:ascii="Book Antiqua" w:eastAsia="宋体" w:hAnsi="Book Antiqua" w:cs="宋体"/>
          <w:i/>
          <w:iCs/>
        </w:rPr>
        <w:t>Gastroenterology</w:t>
      </w:r>
      <w:r w:rsidRPr="00C6663C">
        <w:rPr>
          <w:rFonts w:ascii="Book Antiqua" w:eastAsia="宋体" w:hAnsi="Book Antiqua" w:cs="宋体"/>
        </w:rPr>
        <w:t xml:space="preserve"> 2006; </w:t>
      </w:r>
      <w:r w:rsidRPr="00C6663C">
        <w:rPr>
          <w:rFonts w:ascii="Book Antiqua" w:eastAsia="宋体" w:hAnsi="Book Antiqua" w:cs="宋体"/>
          <w:b/>
          <w:bCs/>
        </w:rPr>
        <w:t>130</w:t>
      </w:r>
      <w:r w:rsidRPr="00C6663C">
        <w:rPr>
          <w:rFonts w:ascii="Book Antiqua" w:eastAsia="宋体" w:hAnsi="Book Antiqua" w:cs="宋体"/>
        </w:rPr>
        <w:t>: 678-686 [PMID: 16530509 DOI: 10.1053/j.gastro.2005.11.016]</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31 </w:t>
      </w:r>
      <w:r w:rsidRPr="00C6663C">
        <w:rPr>
          <w:rFonts w:ascii="Book Antiqua" w:eastAsia="宋体" w:hAnsi="Book Antiqua" w:cs="宋体"/>
          <w:b/>
          <w:bCs/>
        </w:rPr>
        <w:t>Chen CJ</w:t>
      </w:r>
      <w:r w:rsidRPr="00C6663C">
        <w:rPr>
          <w:rFonts w:ascii="Book Antiqua" w:eastAsia="宋体" w:hAnsi="Book Antiqua" w:cs="宋体"/>
        </w:rPr>
        <w:t xml:space="preserve">, Yang HI, Su J, Jen CL, You SL, Lu SN, Huang GT, Iloeje UH. Risk of hepatocellular carcinoma across a biological gradient of serum hepatitis B virus DNA level. </w:t>
      </w:r>
      <w:r w:rsidRPr="00C6663C">
        <w:rPr>
          <w:rFonts w:ascii="Book Antiqua" w:eastAsia="宋体" w:hAnsi="Book Antiqua" w:cs="宋体"/>
          <w:i/>
          <w:iCs/>
        </w:rPr>
        <w:t>JAMA</w:t>
      </w:r>
      <w:r w:rsidRPr="00C6663C">
        <w:rPr>
          <w:rFonts w:ascii="Book Antiqua" w:eastAsia="宋体" w:hAnsi="Book Antiqua" w:cs="宋体"/>
        </w:rPr>
        <w:t xml:space="preserve"> 2006; </w:t>
      </w:r>
      <w:r w:rsidRPr="00C6663C">
        <w:rPr>
          <w:rFonts w:ascii="Book Antiqua" w:eastAsia="宋体" w:hAnsi="Book Antiqua" w:cs="宋体"/>
          <w:b/>
          <w:bCs/>
        </w:rPr>
        <w:t>295</w:t>
      </w:r>
      <w:r w:rsidRPr="00C6663C">
        <w:rPr>
          <w:rFonts w:ascii="Book Antiqua" w:eastAsia="宋体" w:hAnsi="Book Antiqua" w:cs="宋体"/>
        </w:rPr>
        <w:t>: 65-73 [PMID: 16391218 DOI: 10.1001/jama.295.1.65]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32 </w:t>
      </w:r>
      <w:r w:rsidRPr="00C6663C">
        <w:rPr>
          <w:rFonts w:ascii="Book Antiqua" w:eastAsia="宋体" w:hAnsi="Book Antiqua" w:cs="宋体"/>
          <w:b/>
          <w:bCs/>
        </w:rPr>
        <w:t>de Jongh FE</w:t>
      </w:r>
      <w:r w:rsidRPr="00C6663C">
        <w:rPr>
          <w:rFonts w:ascii="Book Antiqua" w:eastAsia="宋体" w:hAnsi="Book Antiqua" w:cs="宋体"/>
        </w:rPr>
        <w:t xml:space="preserve">, Janssen HL, de Man RA, Hop WC, Schalm SW, van Blankenstein M. Survival and prognostic indicators in hepatitis B surface antigen-positive cirrhosis of the liver. </w:t>
      </w:r>
      <w:r w:rsidRPr="00C6663C">
        <w:rPr>
          <w:rFonts w:ascii="Book Antiqua" w:eastAsia="宋体" w:hAnsi="Book Antiqua" w:cs="宋体"/>
          <w:i/>
          <w:iCs/>
        </w:rPr>
        <w:t>Gastroenterology</w:t>
      </w:r>
      <w:r w:rsidRPr="00C6663C">
        <w:rPr>
          <w:rFonts w:ascii="Book Antiqua" w:eastAsia="宋体" w:hAnsi="Book Antiqua" w:cs="宋体"/>
        </w:rPr>
        <w:t xml:space="preserve"> 1992; </w:t>
      </w:r>
      <w:r w:rsidRPr="00C6663C">
        <w:rPr>
          <w:rFonts w:ascii="Book Antiqua" w:eastAsia="宋体" w:hAnsi="Book Antiqua" w:cs="宋体"/>
          <w:b/>
          <w:bCs/>
        </w:rPr>
        <w:t>103</w:t>
      </w:r>
      <w:r w:rsidRPr="00C6663C">
        <w:rPr>
          <w:rFonts w:ascii="Book Antiqua" w:eastAsia="宋体" w:hAnsi="Book Antiqua" w:cs="宋体"/>
        </w:rPr>
        <w:t>: 1630-1635 [PMID: 1426884]</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33 </w:t>
      </w:r>
      <w:r w:rsidRPr="00C6663C">
        <w:rPr>
          <w:rFonts w:ascii="Book Antiqua" w:eastAsia="宋体" w:hAnsi="Book Antiqua" w:cs="宋体"/>
          <w:b/>
          <w:bCs/>
        </w:rPr>
        <w:t>Tseng TC</w:t>
      </w:r>
      <w:r w:rsidRPr="00C6663C">
        <w:rPr>
          <w:rFonts w:ascii="Book Antiqua" w:eastAsia="宋体" w:hAnsi="Book Antiqua" w:cs="宋体"/>
        </w:rPr>
        <w:t xml:space="preserve">, Liu CJ, Su TH, Yang HC, Wang CC, Chen CL, Kuo SF, Liu CH, Chen PJ, Chen DS, Kao JH. Young chronic hepatitis B patients with nucleos(t)ide analogue-induced hepatitis B e antigen seroconversion have a higher risk of HBV reactivation. </w:t>
      </w:r>
      <w:r w:rsidRPr="00C6663C">
        <w:rPr>
          <w:rFonts w:ascii="Book Antiqua" w:eastAsia="宋体" w:hAnsi="Book Antiqua" w:cs="宋体"/>
          <w:i/>
          <w:iCs/>
        </w:rPr>
        <w:t>J Infect Dis</w:t>
      </w:r>
      <w:r w:rsidRPr="00C6663C">
        <w:rPr>
          <w:rFonts w:ascii="Book Antiqua" w:eastAsia="宋体" w:hAnsi="Book Antiqua" w:cs="宋体"/>
        </w:rPr>
        <w:t xml:space="preserve"> 2012; </w:t>
      </w:r>
      <w:r w:rsidRPr="00C6663C">
        <w:rPr>
          <w:rFonts w:ascii="Book Antiqua" w:eastAsia="宋体" w:hAnsi="Book Antiqua" w:cs="宋体"/>
          <w:b/>
          <w:bCs/>
        </w:rPr>
        <w:t>206</w:t>
      </w:r>
      <w:r w:rsidRPr="00C6663C">
        <w:rPr>
          <w:rFonts w:ascii="Book Antiqua" w:eastAsia="宋体" w:hAnsi="Book Antiqua" w:cs="宋体"/>
        </w:rPr>
        <w:t>: 1521-1531 [PMID: 22966125 DOI: 10.1093/infdis/jis569]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34 </w:t>
      </w:r>
      <w:r w:rsidRPr="00C6663C">
        <w:rPr>
          <w:rFonts w:ascii="Book Antiqua" w:eastAsia="宋体" w:hAnsi="Book Antiqua" w:cs="宋体"/>
          <w:b/>
          <w:bCs/>
        </w:rPr>
        <w:t>Papatheodoridis GV</w:t>
      </w:r>
      <w:r w:rsidRPr="00C6663C">
        <w:rPr>
          <w:rFonts w:ascii="Book Antiqua" w:eastAsia="宋体" w:hAnsi="Book Antiqua" w:cs="宋体"/>
        </w:rPr>
        <w:t xml:space="preserve">, Manolakopoulos S, Liaw YF, Lok A. Follow-up and indications for liver biopsy in HBeAg-negative chronic hepatitis B virus infection with persistently normal ALT: a systematic review. </w:t>
      </w:r>
      <w:r w:rsidRPr="00C6663C">
        <w:rPr>
          <w:rFonts w:ascii="Book Antiqua" w:eastAsia="宋体" w:hAnsi="Book Antiqua" w:cs="宋体"/>
          <w:i/>
          <w:iCs/>
        </w:rPr>
        <w:t>J Hepatol</w:t>
      </w:r>
      <w:r w:rsidRPr="00C6663C">
        <w:rPr>
          <w:rFonts w:ascii="Book Antiqua" w:eastAsia="宋体" w:hAnsi="Book Antiqua" w:cs="宋体"/>
        </w:rPr>
        <w:t xml:space="preserve"> 2012; </w:t>
      </w:r>
      <w:r w:rsidRPr="00C6663C">
        <w:rPr>
          <w:rFonts w:ascii="Book Antiqua" w:eastAsia="宋体" w:hAnsi="Book Antiqua" w:cs="宋体"/>
          <w:b/>
          <w:bCs/>
        </w:rPr>
        <w:t>57</w:t>
      </w:r>
      <w:r w:rsidRPr="00C6663C">
        <w:rPr>
          <w:rFonts w:ascii="Book Antiqua" w:eastAsia="宋体" w:hAnsi="Book Antiqua" w:cs="宋体"/>
        </w:rPr>
        <w:t>: 196-202 [PMID: 22450396 DOI: 10.1016/j.jhep.2011.11.030]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35 </w:t>
      </w:r>
      <w:r w:rsidRPr="00C6663C">
        <w:rPr>
          <w:rFonts w:ascii="Book Antiqua" w:eastAsia="宋体" w:hAnsi="Book Antiqua" w:cs="宋体"/>
          <w:b/>
          <w:bCs/>
        </w:rPr>
        <w:t>Tseng TC</w:t>
      </w:r>
      <w:r w:rsidRPr="00C6663C">
        <w:rPr>
          <w:rFonts w:ascii="Book Antiqua" w:eastAsia="宋体" w:hAnsi="Book Antiqua" w:cs="宋体"/>
        </w:rPr>
        <w:t xml:space="preserve">, Liu CJ, Yang HC, Su TH, Wang CC, Chen CL, Hsu CA, Kuo SF, Liu CH, Chen PJ, Chen DS, Kao JH. Serum hepatitis B surface antigen levels help predict disease progression in patients with low hepatitis B virus loads. </w:t>
      </w:r>
      <w:r w:rsidRPr="00C6663C">
        <w:rPr>
          <w:rFonts w:ascii="Book Antiqua" w:eastAsia="宋体" w:hAnsi="Book Antiqua" w:cs="宋体"/>
          <w:i/>
          <w:iCs/>
        </w:rPr>
        <w:t>Hepatology</w:t>
      </w:r>
      <w:r w:rsidRPr="00C6663C">
        <w:rPr>
          <w:rFonts w:ascii="Book Antiqua" w:eastAsia="宋体" w:hAnsi="Book Antiqua" w:cs="宋体"/>
        </w:rPr>
        <w:t xml:space="preserve"> 2013; </w:t>
      </w:r>
      <w:r w:rsidRPr="00C6663C">
        <w:rPr>
          <w:rFonts w:ascii="Book Antiqua" w:eastAsia="宋体" w:hAnsi="Book Antiqua" w:cs="宋体"/>
          <w:b/>
          <w:bCs/>
        </w:rPr>
        <w:t>57</w:t>
      </w:r>
      <w:r w:rsidRPr="00C6663C">
        <w:rPr>
          <w:rFonts w:ascii="Book Antiqua" w:eastAsia="宋体" w:hAnsi="Book Antiqua" w:cs="宋体"/>
        </w:rPr>
        <w:t>: 441-450 [PMID: 22941922 DOI: 10.1002/hep.26041]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36 </w:t>
      </w:r>
      <w:r w:rsidRPr="00C6663C">
        <w:rPr>
          <w:rFonts w:ascii="Book Antiqua" w:eastAsia="宋体" w:hAnsi="Book Antiqua" w:cs="宋体"/>
          <w:b/>
          <w:bCs/>
        </w:rPr>
        <w:t>Tseng TC</w:t>
      </w:r>
      <w:r w:rsidRPr="00C6663C">
        <w:rPr>
          <w:rFonts w:ascii="Book Antiqua" w:eastAsia="宋体" w:hAnsi="Book Antiqua" w:cs="宋体"/>
        </w:rPr>
        <w:t xml:space="preserve">, Liu CJ, Yang HC, Su TH, Wang CC, Chen CL, Kuo SF, Liu CH, Chen PJ, Chen DS, Kao JH. High levels of hepatitis B surface antigen increase risk of hepatocellular carcinoma in patients with low HBV load. </w:t>
      </w:r>
      <w:r w:rsidRPr="00C6663C">
        <w:rPr>
          <w:rFonts w:ascii="Book Antiqua" w:eastAsia="宋体" w:hAnsi="Book Antiqua" w:cs="宋体"/>
          <w:i/>
          <w:iCs/>
        </w:rPr>
        <w:t>Gastroenterology</w:t>
      </w:r>
      <w:r w:rsidRPr="00C6663C">
        <w:rPr>
          <w:rFonts w:ascii="Book Antiqua" w:eastAsia="宋体" w:hAnsi="Book Antiqua" w:cs="宋体"/>
        </w:rPr>
        <w:t xml:space="preserve"> 2012; </w:t>
      </w:r>
      <w:r w:rsidRPr="00C6663C">
        <w:rPr>
          <w:rFonts w:ascii="Book Antiqua" w:eastAsia="宋体" w:hAnsi="Book Antiqua" w:cs="宋体"/>
          <w:b/>
          <w:bCs/>
        </w:rPr>
        <w:t>142</w:t>
      </w:r>
      <w:r w:rsidRPr="00C6663C">
        <w:rPr>
          <w:rFonts w:ascii="Book Antiqua" w:eastAsia="宋体" w:hAnsi="Book Antiqua" w:cs="宋体"/>
        </w:rPr>
        <w:t>: 1140-1149.e3; quiz e13-4 [PMID: 22333950 DOI: 10.1053/j.gastro.2012.02.007]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37 </w:t>
      </w:r>
      <w:r w:rsidRPr="00C6663C">
        <w:rPr>
          <w:rFonts w:ascii="Book Antiqua" w:eastAsia="宋体" w:hAnsi="Book Antiqua" w:cs="宋体"/>
          <w:b/>
          <w:bCs/>
        </w:rPr>
        <w:t>Kim HC</w:t>
      </w:r>
      <w:r w:rsidRPr="00C6663C">
        <w:rPr>
          <w:rFonts w:ascii="Book Antiqua" w:eastAsia="宋体" w:hAnsi="Book Antiqua" w:cs="宋体"/>
        </w:rPr>
        <w:t xml:space="preserve">, Nam CM, Jee SH, Han KH, Oh DK, Suh I. Normal serum aminotransferase concentration and risk of mortality from liver diseases: prospective cohort study. </w:t>
      </w:r>
      <w:r w:rsidRPr="00C6663C">
        <w:rPr>
          <w:rFonts w:ascii="Book Antiqua" w:eastAsia="宋体" w:hAnsi="Book Antiqua" w:cs="宋体"/>
          <w:i/>
          <w:iCs/>
        </w:rPr>
        <w:t>BMJ</w:t>
      </w:r>
      <w:r w:rsidRPr="00C6663C">
        <w:rPr>
          <w:rFonts w:ascii="Book Antiqua" w:eastAsia="宋体" w:hAnsi="Book Antiqua" w:cs="宋体"/>
        </w:rPr>
        <w:t xml:space="preserve"> 2004; </w:t>
      </w:r>
      <w:r w:rsidRPr="00C6663C">
        <w:rPr>
          <w:rFonts w:ascii="Book Antiqua" w:eastAsia="宋体" w:hAnsi="Book Antiqua" w:cs="宋体"/>
          <w:b/>
          <w:bCs/>
        </w:rPr>
        <w:t>328</w:t>
      </w:r>
      <w:r w:rsidRPr="00C6663C">
        <w:rPr>
          <w:rFonts w:ascii="Book Antiqua" w:eastAsia="宋体" w:hAnsi="Book Antiqua" w:cs="宋体"/>
        </w:rPr>
        <w:t>: 983 [PMID: 15028636 DOI: 10.1136/bmj.38050.593634.63]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38 </w:t>
      </w:r>
      <w:r w:rsidRPr="00C6663C">
        <w:rPr>
          <w:rFonts w:ascii="Book Antiqua" w:eastAsia="宋体" w:hAnsi="Book Antiqua" w:cs="宋体"/>
          <w:b/>
          <w:bCs/>
        </w:rPr>
        <w:t>Cooksley WG</w:t>
      </w:r>
      <w:r w:rsidRPr="00C6663C">
        <w:rPr>
          <w:rFonts w:ascii="Book Antiqua" w:eastAsia="宋体" w:hAnsi="Book Antiqua" w:cs="宋体"/>
        </w:rPr>
        <w:t xml:space="preserve">, Piratvisuth T, Lee SD, Mahachai V, Chao YC, Tanwandee T, Chutaputti A, Chang WY, Zahm FE, Pluck N. Peginterferon alpha-2a (40 kDa): an advance in the treatment of hepatitis B e antigen-positive chronic hepatitis B. </w:t>
      </w:r>
      <w:r w:rsidRPr="00C6663C">
        <w:rPr>
          <w:rFonts w:ascii="Book Antiqua" w:eastAsia="宋体" w:hAnsi="Book Antiqua" w:cs="宋体"/>
          <w:i/>
          <w:iCs/>
        </w:rPr>
        <w:t>J Viral Hepat</w:t>
      </w:r>
      <w:r w:rsidRPr="00C6663C">
        <w:rPr>
          <w:rFonts w:ascii="Book Antiqua" w:eastAsia="宋体" w:hAnsi="Book Antiqua" w:cs="宋体"/>
        </w:rPr>
        <w:t xml:space="preserve"> 2003; </w:t>
      </w:r>
      <w:r w:rsidRPr="00C6663C">
        <w:rPr>
          <w:rFonts w:ascii="Book Antiqua" w:eastAsia="宋体" w:hAnsi="Book Antiqua" w:cs="宋体"/>
          <w:b/>
          <w:bCs/>
        </w:rPr>
        <w:t>10</w:t>
      </w:r>
      <w:r w:rsidRPr="00C6663C">
        <w:rPr>
          <w:rFonts w:ascii="Book Antiqua" w:eastAsia="宋体" w:hAnsi="Book Antiqua" w:cs="宋体"/>
        </w:rPr>
        <w:t>: 298-305 [PMID: 12823597 DOI: 10.1046/j.1365-2893.2003.00450.x]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39 </w:t>
      </w:r>
      <w:r w:rsidRPr="00C6663C">
        <w:rPr>
          <w:rFonts w:ascii="Book Antiqua" w:eastAsia="宋体" w:hAnsi="Book Antiqua" w:cs="宋体"/>
          <w:b/>
          <w:bCs/>
        </w:rPr>
        <w:t>Marcellin P</w:t>
      </w:r>
      <w:r w:rsidRPr="00C6663C">
        <w:rPr>
          <w:rFonts w:ascii="Book Antiqua" w:eastAsia="宋体" w:hAnsi="Book Antiqua" w:cs="宋体"/>
        </w:rPr>
        <w:t xml:space="preserve">, Lau GK, Bonino F, Farci P, Hadziyannis S, Jin R, Lu ZM, Piratvisuth T, Germanidis G, Yurdaydin C, Diago M, Gurel S, Lai MY, Button P, Pluck N. Peginterferon alfa-2a alone, lamivudine alone, and the two in combination in patients with HBeAg-negative chronic hepatitis B. </w:t>
      </w:r>
      <w:r w:rsidRPr="00C6663C">
        <w:rPr>
          <w:rFonts w:ascii="Book Antiqua" w:eastAsia="宋体" w:hAnsi="Book Antiqua" w:cs="宋体"/>
          <w:i/>
          <w:iCs/>
        </w:rPr>
        <w:t>N Engl J Med</w:t>
      </w:r>
      <w:r w:rsidRPr="00C6663C">
        <w:rPr>
          <w:rFonts w:ascii="Book Antiqua" w:eastAsia="宋体" w:hAnsi="Book Antiqua" w:cs="宋体"/>
        </w:rPr>
        <w:t xml:space="preserve"> 2004; </w:t>
      </w:r>
      <w:r w:rsidRPr="00C6663C">
        <w:rPr>
          <w:rFonts w:ascii="Book Antiqua" w:eastAsia="宋体" w:hAnsi="Book Antiqua" w:cs="宋体"/>
          <w:b/>
          <w:bCs/>
        </w:rPr>
        <w:t>351</w:t>
      </w:r>
      <w:r w:rsidRPr="00C6663C">
        <w:rPr>
          <w:rFonts w:ascii="Book Antiqua" w:eastAsia="宋体" w:hAnsi="Book Antiqua" w:cs="宋体"/>
        </w:rPr>
        <w:t>: 1206-1217 [PMID: 15371578 DOI: 10.1056/NEJMoa040431]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40 </w:t>
      </w:r>
      <w:r w:rsidRPr="00C6663C">
        <w:rPr>
          <w:rFonts w:ascii="Book Antiqua" w:eastAsia="宋体" w:hAnsi="Book Antiqua" w:cs="宋体"/>
          <w:b/>
          <w:bCs/>
        </w:rPr>
        <w:t>Lau GK</w:t>
      </w:r>
      <w:r w:rsidRPr="00C6663C">
        <w:rPr>
          <w:rFonts w:ascii="Book Antiqua" w:eastAsia="宋体" w:hAnsi="Book Antiqua" w:cs="宋体"/>
        </w:rPr>
        <w:t xml:space="preserve">, Piratvisuth T, Luo KX, Marcellin P, Thongsawat S, Cooksley G, Gane E, Fried MW, Chow WC, Paik SW, Chang WY, Berg T, Flisiak R, McCloud P, Pluck N. Peginterferon Alfa-2a, lamivudine, and the combination for HBeAg-positive chronic hepatitis B. </w:t>
      </w:r>
      <w:r w:rsidRPr="00C6663C">
        <w:rPr>
          <w:rFonts w:ascii="Book Antiqua" w:eastAsia="宋体" w:hAnsi="Book Antiqua" w:cs="宋体"/>
          <w:i/>
          <w:iCs/>
        </w:rPr>
        <w:t>N Engl J Med</w:t>
      </w:r>
      <w:r w:rsidRPr="00C6663C">
        <w:rPr>
          <w:rFonts w:ascii="Book Antiqua" w:eastAsia="宋体" w:hAnsi="Book Antiqua" w:cs="宋体"/>
        </w:rPr>
        <w:t xml:space="preserve"> 2005; </w:t>
      </w:r>
      <w:r w:rsidRPr="00C6663C">
        <w:rPr>
          <w:rFonts w:ascii="Book Antiqua" w:eastAsia="宋体" w:hAnsi="Book Antiqua" w:cs="宋体"/>
          <w:b/>
          <w:bCs/>
        </w:rPr>
        <w:t>352</w:t>
      </w:r>
      <w:r w:rsidRPr="00C6663C">
        <w:rPr>
          <w:rFonts w:ascii="Book Antiqua" w:eastAsia="宋体" w:hAnsi="Book Antiqua" w:cs="宋体"/>
        </w:rPr>
        <w:t>: 2682-2695 [PMID: 15987917 DOI: 10.1056/NEJMoa043470]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41 </w:t>
      </w:r>
      <w:r w:rsidRPr="00C6663C">
        <w:rPr>
          <w:rFonts w:ascii="Book Antiqua" w:eastAsia="宋体" w:hAnsi="Book Antiqua" w:cs="宋体"/>
          <w:b/>
          <w:bCs/>
        </w:rPr>
        <w:t>Janssen HL</w:t>
      </w:r>
      <w:r w:rsidRPr="00C6663C">
        <w:rPr>
          <w:rFonts w:ascii="Book Antiqua" w:eastAsia="宋体" w:hAnsi="Book Antiqua" w:cs="宋体"/>
        </w:rPr>
        <w:t xml:space="preserve">, van Zonneveld M, Senturk H, Zeuzem S, Akarca US, Cakaloglu Y, Simon C, So TM, Gerken G, de Man RA, Niesters HG, Zondervan P, Hansen B, Schalm SW. Pegylated interferon alfa-2b alone or in combination with lamivudine for HBeAg-positive chronic hepatitis B: a randomised trial. </w:t>
      </w:r>
      <w:r w:rsidRPr="00C6663C">
        <w:rPr>
          <w:rFonts w:ascii="Book Antiqua" w:eastAsia="宋体" w:hAnsi="Book Antiqua" w:cs="宋体"/>
          <w:i/>
          <w:iCs/>
        </w:rPr>
        <w:t>Lancet</w:t>
      </w:r>
      <w:r w:rsidRPr="00C6663C">
        <w:rPr>
          <w:rFonts w:ascii="Book Antiqua" w:eastAsia="宋体" w:hAnsi="Book Antiqua" w:cs="宋体"/>
        </w:rPr>
        <w:t xml:space="preserve"> </w:t>
      </w:r>
      <w:r>
        <w:rPr>
          <w:rFonts w:ascii="Book Antiqua" w:eastAsia="宋体" w:hAnsi="Book Antiqua" w:cs="宋体"/>
        </w:rPr>
        <w:t>2005</w:t>
      </w:r>
      <w:r w:rsidRPr="00C6663C">
        <w:rPr>
          <w:rFonts w:ascii="Book Antiqua" w:eastAsia="宋体" w:hAnsi="Book Antiqua" w:cs="宋体"/>
        </w:rPr>
        <w:t xml:space="preserve">; </w:t>
      </w:r>
      <w:r w:rsidRPr="00C6663C">
        <w:rPr>
          <w:rFonts w:ascii="Book Antiqua" w:eastAsia="宋体" w:hAnsi="Book Antiqua" w:cs="宋体"/>
          <w:b/>
          <w:bCs/>
        </w:rPr>
        <w:t>365</w:t>
      </w:r>
      <w:r w:rsidRPr="00C6663C">
        <w:rPr>
          <w:rFonts w:ascii="Book Antiqua" w:eastAsia="宋体" w:hAnsi="Book Antiqua" w:cs="宋体"/>
        </w:rPr>
        <w:t>: 123-129 [PMID: 15639293 DOI: 10.1016/S0140-6736(05)17701-0]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42 </w:t>
      </w:r>
      <w:r w:rsidRPr="00C6663C">
        <w:rPr>
          <w:rFonts w:ascii="Book Antiqua" w:eastAsia="宋体" w:hAnsi="Book Antiqua" w:cs="宋体"/>
          <w:b/>
          <w:bCs/>
        </w:rPr>
        <w:t>van Nunen AB</w:t>
      </w:r>
      <w:r w:rsidRPr="00C6663C">
        <w:rPr>
          <w:rFonts w:ascii="Book Antiqua" w:eastAsia="宋体" w:hAnsi="Book Antiqua" w:cs="宋体"/>
        </w:rPr>
        <w:t xml:space="preserve">, Hansen BE, Suh DJ, Löhr HF, Chemello L, Fontaine H, Heathcote J, Song BC, Janssen HL, de Man RA, Schalm SW. Durability of HBeAg seroconversion following antiviral therapy for chronic hepatitis B: relation to type of therapy and pretreatment serum hepatitis B virus DNA and alanine aminotransferase. </w:t>
      </w:r>
      <w:r w:rsidRPr="00C6663C">
        <w:rPr>
          <w:rFonts w:ascii="Book Antiqua" w:eastAsia="宋体" w:hAnsi="Book Antiqua" w:cs="宋体"/>
          <w:i/>
          <w:iCs/>
        </w:rPr>
        <w:t>Gut</w:t>
      </w:r>
      <w:r w:rsidRPr="00C6663C">
        <w:rPr>
          <w:rFonts w:ascii="Book Antiqua" w:eastAsia="宋体" w:hAnsi="Book Antiqua" w:cs="宋体"/>
        </w:rPr>
        <w:t xml:space="preserve"> 2003; </w:t>
      </w:r>
      <w:r w:rsidRPr="00C6663C">
        <w:rPr>
          <w:rFonts w:ascii="Book Antiqua" w:eastAsia="宋体" w:hAnsi="Book Antiqua" w:cs="宋体"/>
          <w:b/>
          <w:bCs/>
        </w:rPr>
        <w:t>52</w:t>
      </w:r>
      <w:r w:rsidRPr="00C6663C">
        <w:rPr>
          <w:rFonts w:ascii="Book Antiqua" w:eastAsia="宋体" w:hAnsi="Book Antiqua" w:cs="宋体"/>
        </w:rPr>
        <w:t>: 420-424 [PMID: 12584227 DOI: 10.1136/gut.52.3.420]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43 </w:t>
      </w:r>
      <w:r w:rsidRPr="00C6663C">
        <w:rPr>
          <w:rFonts w:ascii="Book Antiqua" w:eastAsia="宋体" w:hAnsi="Book Antiqua" w:cs="宋体"/>
          <w:b/>
          <w:bCs/>
        </w:rPr>
        <w:t>Lai CL</w:t>
      </w:r>
      <w:r w:rsidRPr="00C6663C">
        <w:rPr>
          <w:rFonts w:ascii="Book Antiqua" w:eastAsia="宋体" w:hAnsi="Book Antiqua" w:cs="宋体"/>
        </w:rPr>
        <w:t xml:space="preserve">, Shouval D, Lok AS, Chang TT, Cheinquer H, Goodman Z, DeHertogh D, Wilber R, Zink RC, Cross A, Colonno R, Fernandes L. Entecavir versus lamivudine for patients with HBeAg-negative chronic hepatitis B. </w:t>
      </w:r>
      <w:r w:rsidRPr="00C6663C">
        <w:rPr>
          <w:rFonts w:ascii="Book Antiqua" w:eastAsia="宋体" w:hAnsi="Book Antiqua" w:cs="宋体"/>
          <w:i/>
          <w:iCs/>
        </w:rPr>
        <w:t xml:space="preserve">N </w:t>
      </w:r>
      <w:r w:rsidRPr="00C6663C">
        <w:rPr>
          <w:rFonts w:ascii="Book Antiqua" w:eastAsia="宋体" w:hAnsi="Book Antiqua" w:cs="宋体"/>
          <w:i/>
          <w:iCs/>
        </w:rPr>
        <w:lastRenderedPageBreak/>
        <w:t>Engl J Med</w:t>
      </w:r>
      <w:r w:rsidRPr="00C6663C">
        <w:rPr>
          <w:rFonts w:ascii="Book Antiqua" w:eastAsia="宋体" w:hAnsi="Book Antiqua" w:cs="宋体"/>
        </w:rPr>
        <w:t xml:space="preserve"> 2006; </w:t>
      </w:r>
      <w:r w:rsidRPr="00C6663C">
        <w:rPr>
          <w:rFonts w:ascii="Book Antiqua" w:eastAsia="宋体" w:hAnsi="Book Antiqua" w:cs="宋体"/>
          <w:b/>
          <w:bCs/>
        </w:rPr>
        <w:t>354</w:t>
      </w:r>
      <w:r w:rsidRPr="00C6663C">
        <w:rPr>
          <w:rFonts w:ascii="Book Antiqua" w:eastAsia="宋体" w:hAnsi="Book Antiqua" w:cs="宋体"/>
        </w:rPr>
        <w:t>: 1011-1020 [PMID: 16525138 DOI: 10.1056/NEJMoa051287]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44 </w:t>
      </w:r>
      <w:r w:rsidRPr="00C6663C">
        <w:rPr>
          <w:rFonts w:ascii="Book Antiqua" w:eastAsia="宋体" w:hAnsi="Book Antiqua" w:cs="宋体"/>
          <w:b/>
          <w:bCs/>
        </w:rPr>
        <w:t>Chang TT</w:t>
      </w:r>
      <w:r w:rsidRPr="00C6663C">
        <w:rPr>
          <w:rFonts w:ascii="Book Antiqua" w:eastAsia="宋体" w:hAnsi="Book Antiqua" w:cs="宋体"/>
        </w:rPr>
        <w:t xml:space="preserve">, Gish RG, de Man R, Gadano A, Sollano J, Chao YC, Lok AS, Han KH, Goodman Z, Zhu J, Cross A, DeHertogh D, Wilber R, Colonno R, Apelian D. A comparison of entecavir and lamivudine for HBeAg-positive chronic hepatitis B. </w:t>
      </w:r>
      <w:r w:rsidRPr="00C6663C">
        <w:rPr>
          <w:rFonts w:ascii="Book Antiqua" w:eastAsia="宋体" w:hAnsi="Book Antiqua" w:cs="宋体"/>
          <w:i/>
          <w:iCs/>
        </w:rPr>
        <w:t>N Engl J Med</w:t>
      </w:r>
      <w:r w:rsidRPr="00C6663C">
        <w:rPr>
          <w:rFonts w:ascii="Book Antiqua" w:eastAsia="宋体" w:hAnsi="Book Antiqua" w:cs="宋体"/>
        </w:rPr>
        <w:t xml:space="preserve"> 2006; </w:t>
      </w:r>
      <w:r w:rsidRPr="00C6663C">
        <w:rPr>
          <w:rFonts w:ascii="Book Antiqua" w:eastAsia="宋体" w:hAnsi="Book Antiqua" w:cs="宋体"/>
          <w:b/>
          <w:bCs/>
        </w:rPr>
        <w:t>354</w:t>
      </w:r>
      <w:r w:rsidRPr="00C6663C">
        <w:rPr>
          <w:rFonts w:ascii="Book Antiqua" w:eastAsia="宋体" w:hAnsi="Book Antiqua" w:cs="宋体"/>
        </w:rPr>
        <w:t>: 1001-1010 [PMID: 16525137 DOI: 10.1056/NEJMoa051285]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45 </w:t>
      </w:r>
      <w:r w:rsidRPr="00C6663C">
        <w:rPr>
          <w:rFonts w:ascii="Book Antiqua" w:eastAsia="宋体" w:hAnsi="Book Antiqua" w:cs="宋体"/>
          <w:b/>
          <w:bCs/>
        </w:rPr>
        <w:t>Leung N</w:t>
      </w:r>
      <w:r w:rsidRPr="00C6663C">
        <w:rPr>
          <w:rFonts w:ascii="Book Antiqua" w:eastAsia="宋体" w:hAnsi="Book Antiqua" w:cs="宋体"/>
        </w:rPr>
        <w:t xml:space="preserve">, Peng CY, Hann HW, Sollano J, Lao-Tan J, Hsu CW, Lesmana L, Yuen MF, Jeffers L, Sherman M, Min A, Mencarini K, Diva U, Cross A, Wilber R, Lopez-Talavera J. Early hepatitis B virus DNA reduction in hepatitis B e antigen-positive patients with chronic hepatitis B: A randomized international study of entecavir versus adefovir. </w:t>
      </w:r>
      <w:r w:rsidRPr="00C6663C">
        <w:rPr>
          <w:rFonts w:ascii="Book Antiqua" w:eastAsia="宋体" w:hAnsi="Book Antiqua" w:cs="宋体"/>
          <w:i/>
          <w:iCs/>
        </w:rPr>
        <w:t>Hepatology</w:t>
      </w:r>
      <w:r w:rsidRPr="00C6663C">
        <w:rPr>
          <w:rFonts w:ascii="Book Antiqua" w:eastAsia="宋体" w:hAnsi="Book Antiqua" w:cs="宋体"/>
        </w:rPr>
        <w:t xml:space="preserve"> 2009; </w:t>
      </w:r>
      <w:r w:rsidRPr="00C6663C">
        <w:rPr>
          <w:rFonts w:ascii="Book Antiqua" w:eastAsia="宋体" w:hAnsi="Book Antiqua" w:cs="宋体"/>
          <w:b/>
          <w:bCs/>
        </w:rPr>
        <w:t>49</w:t>
      </w:r>
      <w:r w:rsidRPr="00C6663C">
        <w:rPr>
          <w:rFonts w:ascii="Book Antiqua" w:eastAsia="宋体" w:hAnsi="Book Antiqua" w:cs="宋体"/>
        </w:rPr>
        <w:t>: 72-79 [PMID: 19065670 DOI: 10.1002/hep.22658]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46 </w:t>
      </w:r>
      <w:r w:rsidRPr="00C6663C">
        <w:rPr>
          <w:rFonts w:ascii="Book Antiqua" w:eastAsia="宋体" w:hAnsi="Book Antiqua" w:cs="宋体"/>
          <w:b/>
          <w:bCs/>
        </w:rPr>
        <w:t>Gish RG</w:t>
      </w:r>
      <w:r w:rsidRPr="00C6663C">
        <w:rPr>
          <w:rFonts w:ascii="Book Antiqua" w:eastAsia="宋体" w:hAnsi="Book Antiqua" w:cs="宋体"/>
        </w:rPr>
        <w:t xml:space="preserve">, Lok AS, Chang TT, de Man RA, Gadano A, Sollano J, Han KH, Chao YC, Lee SD, Harris M, Yang J, Colonno R, Brett-Smith H. Entecavir therapy for up to 96 weeks in patients with HBeAg-positive chronic hepatitis B. </w:t>
      </w:r>
      <w:r w:rsidRPr="00C6663C">
        <w:rPr>
          <w:rFonts w:ascii="Book Antiqua" w:eastAsia="宋体" w:hAnsi="Book Antiqua" w:cs="宋体"/>
          <w:i/>
          <w:iCs/>
        </w:rPr>
        <w:t>Gastroenterology</w:t>
      </w:r>
      <w:r w:rsidRPr="00C6663C">
        <w:rPr>
          <w:rFonts w:ascii="Book Antiqua" w:eastAsia="宋体" w:hAnsi="Book Antiqua" w:cs="宋体"/>
        </w:rPr>
        <w:t xml:space="preserve"> 2007; </w:t>
      </w:r>
      <w:r w:rsidRPr="00C6663C">
        <w:rPr>
          <w:rFonts w:ascii="Book Antiqua" w:eastAsia="宋体" w:hAnsi="Book Antiqua" w:cs="宋体"/>
          <w:b/>
          <w:bCs/>
        </w:rPr>
        <w:t>133</w:t>
      </w:r>
      <w:r w:rsidRPr="00C6663C">
        <w:rPr>
          <w:rFonts w:ascii="Book Antiqua" w:eastAsia="宋体" w:hAnsi="Book Antiqua" w:cs="宋体"/>
        </w:rPr>
        <w:t>: 1437-1444 [PMID: 17983800 DOI: 10.1053/j.gastro.2007.08.025]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47 </w:t>
      </w:r>
      <w:r w:rsidRPr="00C6663C">
        <w:rPr>
          <w:rFonts w:ascii="Book Antiqua" w:eastAsia="宋体" w:hAnsi="Book Antiqua" w:cs="宋体"/>
          <w:b/>
          <w:bCs/>
        </w:rPr>
        <w:t>Chang TT</w:t>
      </w:r>
      <w:r w:rsidRPr="00C6663C">
        <w:rPr>
          <w:rFonts w:ascii="Book Antiqua" w:eastAsia="宋体" w:hAnsi="Book Antiqua" w:cs="宋体"/>
        </w:rPr>
        <w:t xml:space="preserve">, Lai CL, Kew Yoon S, Lee SS, Coelho HS, Carrilho FJ, Poordad F, Halota W, Horsmans Y, Tsai N, Zhang H, Tenney DJ, Tamez R, Iloeje U. Entecavir treatment for up to 5 years in patients with hepatitis B e antigen-positive chronic hepatitis B. </w:t>
      </w:r>
      <w:r w:rsidRPr="00C6663C">
        <w:rPr>
          <w:rFonts w:ascii="Book Antiqua" w:eastAsia="宋体" w:hAnsi="Book Antiqua" w:cs="宋体"/>
          <w:i/>
          <w:iCs/>
        </w:rPr>
        <w:t>Hepatology</w:t>
      </w:r>
      <w:r w:rsidRPr="00C6663C">
        <w:rPr>
          <w:rFonts w:ascii="Book Antiqua" w:eastAsia="宋体" w:hAnsi="Book Antiqua" w:cs="宋体"/>
        </w:rPr>
        <w:t xml:space="preserve"> 2010; </w:t>
      </w:r>
      <w:r w:rsidRPr="00C6663C">
        <w:rPr>
          <w:rFonts w:ascii="Book Antiqua" w:eastAsia="宋体" w:hAnsi="Book Antiqua" w:cs="宋体"/>
          <w:b/>
          <w:bCs/>
        </w:rPr>
        <w:t>51</w:t>
      </w:r>
      <w:r w:rsidRPr="00C6663C">
        <w:rPr>
          <w:rFonts w:ascii="Book Antiqua" w:eastAsia="宋体" w:hAnsi="Book Antiqua" w:cs="宋体"/>
        </w:rPr>
        <w:t>: 422-430 [PMID: 20049753 DOI: 10.1002/hep.23327]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48 </w:t>
      </w:r>
      <w:r w:rsidRPr="00C6663C">
        <w:rPr>
          <w:rFonts w:ascii="Book Antiqua" w:eastAsia="宋体" w:hAnsi="Book Antiqua" w:cs="宋体"/>
          <w:b/>
          <w:bCs/>
        </w:rPr>
        <w:t>Zoutendijk R</w:t>
      </w:r>
      <w:r w:rsidRPr="00C6663C">
        <w:rPr>
          <w:rFonts w:ascii="Book Antiqua" w:eastAsia="宋体" w:hAnsi="Book Antiqua" w:cs="宋体"/>
        </w:rPr>
        <w:t xml:space="preserve">, Reijnders JG, Zoulim F, Brown A, Mutimer DJ, Deterding K, Hofmann WP, Petersen J, Fasano M, Buti M, Berg T, Hansen BE, Sonneveld MJ, Wedemeyer H, Janssen HL. Virological response to entecavir is associated with a better clinical outcome in chronic hepatitis B patients with cirrhosis. </w:t>
      </w:r>
      <w:r w:rsidRPr="00C6663C">
        <w:rPr>
          <w:rFonts w:ascii="Book Antiqua" w:eastAsia="宋体" w:hAnsi="Book Antiqua" w:cs="宋体"/>
          <w:i/>
          <w:iCs/>
        </w:rPr>
        <w:t>Gut</w:t>
      </w:r>
      <w:r w:rsidRPr="00C6663C">
        <w:rPr>
          <w:rFonts w:ascii="Book Antiqua" w:eastAsia="宋体" w:hAnsi="Book Antiqua" w:cs="宋体"/>
        </w:rPr>
        <w:t xml:space="preserve"> 2013; </w:t>
      </w:r>
      <w:r w:rsidRPr="00C6663C">
        <w:rPr>
          <w:rFonts w:ascii="Book Antiqua" w:eastAsia="宋体" w:hAnsi="Book Antiqua" w:cs="宋体"/>
          <w:b/>
          <w:bCs/>
        </w:rPr>
        <w:t>62</w:t>
      </w:r>
      <w:r w:rsidRPr="00C6663C">
        <w:rPr>
          <w:rFonts w:ascii="Book Antiqua" w:eastAsia="宋体" w:hAnsi="Book Antiqua" w:cs="宋体"/>
        </w:rPr>
        <w:t>: 760-765 [PMID: 22490523 DOI: 10.1136/gutjnl-2012-302024]</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49 </w:t>
      </w:r>
      <w:r w:rsidRPr="00C6663C">
        <w:rPr>
          <w:rFonts w:ascii="Book Antiqua" w:eastAsia="宋体" w:hAnsi="Book Antiqua" w:cs="宋体"/>
          <w:b/>
          <w:bCs/>
        </w:rPr>
        <w:t>Tenney DJ</w:t>
      </w:r>
      <w:r w:rsidRPr="00C6663C">
        <w:rPr>
          <w:rFonts w:ascii="Book Antiqua" w:eastAsia="宋体" w:hAnsi="Book Antiqua" w:cs="宋体"/>
        </w:rPr>
        <w:t xml:space="preserve">, Rose RE, Baldick CJ, Pokornowski KA, Eggers BJ, Fang J, Wichroski MJ, Xu D, Yang J, Wilber RB, Colonno RJ. Long-term monitoring shows hepatitis B virus resistance to entecavir in nucleoside-naïve patients is </w:t>
      </w:r>
      <w:r w:rsidRPr="00C6663C">
        <w:rPr>
          <w:rFonts w:ascii="Book Antiqua" w:eastAsia="宋体" w:hAnsi="Book Antiqua" w:cs="宋体"/>
        </w:rPr>
        <w:lastRenderedPageBreak/>
        <w:t xml:space="preserve">rare through 5 years of therapy. </w:t>
      </w:r>
      <w:r w:rsidRPr="00C6663C">
        <w:rPr>
          <w:rFonts w:ascii="Book Antiqua" w:eastAsia="宋体" w:hAnsi="Book Antiqua" w:cs="宋体"/>
          <w:i/>
          <w:iCs/>
        </w:rPr>
        <w:t>Hepatology</w:t>
      </w:r>
      <w:r w:rsidRPr="00C6663C">
        <w:rPr>
          <w:rFonts w:ascii="Book Antiqua" w:eastAsia="宋体" w:hAnsi="Book Antiqua" w:cs="宋体"/>
        </w:rPr>
        <w:t xml:space="preserve"> 2009; </w:t>
      </w:r>
      <w:r w:rsidRPr="00C6663C">
        <w:rPr>
          <w:rFonts w:ascii="Book Antiqua" w:eastAsia="宋体" w:hAnsi="Book Antiqua" w:cs="宋体"/>
          <w:b/>
          <w:bCs/>
        </w:rPr>
        <w:t>49</w:t>
      </w:r>
      <w:r w:rsidRPr="00C6663C">
        <w:rPr>
          <w:rFonts w:ascii="Book Antiqua" w:eastAsia="宋体" w:hAnsi="Book Antiqua" w:cs="宋体"/>
        </w:rPr>
        <w:t>: 1503-1514 [PMID: 19280622 DOI: 10.1002/hep.22841]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50 </w:t>
      </w:r>
      <w:r w:rsidRPr="00C6663C">
        <w:rPr>
          <w:rFonts w:ascii="Book Antiqua" w:eastAsia="宋体" w:hAnsi="Book Antiqua" w:cs="宋体"/>
          <w:b/>
          <w:bCs/>
        </w:rPr>
        <w:t>Woo G</w:t>
      </w:r>
      <w:r w:rsidRPr="00C6663C">
        <w:rPr>
          <w:rFonts w:ascii="Book Antiqua" w:eastAsia="宋体" w:hAnsi="Book Antiqua" w:cs="宋体"/>
        </w:rPr>
        <w:t xml:space="preserve">, Tomlinson G, Nishikawa Y, Kowgier M, Sherman M, Wong DK, Pham B, Ungar WJ, Einarson TR, Heathcote EJ, Krahn M. Tenofovir and entecavir are the most effective antiviral agents for chronic hepatitis B: a systematic review and Bayesian meta-analyses. </w:t>
      </w:r>
      <w:r w:rsidRPr="00C6663C">
        <w:rPr>
          <w:rFonts w:ascii="Book Antiqua" w:eastAsia="宋体" w:hAnsi="Book Antiqua" w:cs="宋体"/>
          <w:i/>
          <w:iCs/>
        </w:rPr>
        <w:t>Gastroenterology</w:t>
      </w:r>
      <w:r w:rsidRPr="00C6663C">
        <w:rPr>
          <w:rFonts w:ascii="Book Antiqua" w:eastAsia="宋体" w:hAnsi="Book Antiqua" w:cs="宋体"/>
        </w:rPr>
        <w:t xml:space="preserve"> 2010; </w:t>
      </w:r>
      <w:r w:rsidRPr="00C6663C">
        <w:rPr>
          <w:rFonts w:ascii="Book Antiqua" w:eastAsia="宋体" w:hAnsi="Book Antiqua" w:cs="宋体"/>
          <w:b/>
          <w:bCs/>
        </w:rPr>
        <w:t>139</w:t>
      </w:r>
      <w:r w:rsidRPr="00C6663C">
        <w:rPr>
          <w:rFonts w:ascii="Book Antiqua" w:eastAsia="宋体" w:hAnsi="Book Antiqua" w:cs="宋体"/>
        </w:rPr>
        <w:t>: 1218-1229 [PMID: 20600036 DOI: 10.1053/j.gastro.2010.06.042]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51 </w:t>
      </w:r>
      <w:r w:rsidRPr="00C6663C">
        <w:rPr>
          <w:rFonts w:ascii="Book Antiqua" w:eastAsia="宋体" w:hAnsi="Book Antiqua" w:cs="宋体"/>
          <w:b/>
          <w:bCs/>
        </w:rPr>
        <w:t>Marcellin P</w:t>
      </w:r>
      <w:r w:rsidRPr="00C6663C">
        <w:rPr>
          <w:rFonts w:ascii="Book Antiqua" w:eastAsia="宋体" w:hAnsi="Book Antiqua" w:cs="宋体"/>
        </w:rPr>
        <w:t xml:space="preserve">,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C6663C">
        <w:rPr>
          <w:rFonts w:ascii="Book Antiqua" w:eastAsia="宋体" w:hAnsi="Book Antiqua" w:cs="宋体"/>
          <w:i/>
          <w:iCs/>
        </w:rPr>
        <w:t>N Engl J Med</w:t>
      </w:r>
      <w:r w:rsidRPr="00C6663C">
        <w:rPr>
          <w:rFonts w:ascii="Book Antiqua" w:eastAsia="宋体" w:hAnsi="Book Antiqua" w:cs="宋体"/>
        </w:rPr>
        <w:t xml:space="preserve"> 2008; </w:t>
      </w:r>
      <w:r w:rsidRPr="00C6663C">
        <w:rPr>
          <w:rFonts w:ascii="Book Antiqua" w:eastAsia="宋体" w:hAnsi="Book Antiqua" w:cs="宋体"/>
          <w:b/>
          <w:bCs/>
        </w:rPr>
        <w:t>359</w:t>
      </w:r>
      <w:r w:rsidRPr="00C6663C">
        <w:rPr>
          <w:rFonts w:ascii="Book Antiqua" w:eastAsia="宋体" w:hAnsi="Book Antiqua" w:cs="宋体"/>
        </w:rPr>
        <w:t>: 2442-2455 [PMID: 19052126 DOI: 10.1056/NEJMoa0802878]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52 </w:t>
      </w:r>
      <w:r w:rsidRPr="00C6663C">
        <w:rPr>
          <w:rFonts w:ascii="Book Antiqua" w:eastAsia="宋体" w:hAnsi="Book Antiqua" w:cs="宋体"/>
          <w:b/>
          <w:bCs/>
        </w:rPr>
        <w:t>Heathcote EJ</w:t>
      </w:r>
      <w:r w:rsidRPr="00C6663C">
        <w:rPr>
          <w:rFonts w:ascii="Book Antiqua" w:eastAsia="宋体" w:hAnsi="Book Antiqua" w:cs="宋体"/>
        </w:rPr>
        <w:t xml:space="preserve">,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 </w:t>
      </w:r>
      <w:r w:rsidRPr="00C6663C">
        <w:rPr>
          <w:rFonts w:ascii="Book Antiqua" w:eastAsia="宋体" w:hAnsi="Book Antiqua" w:cs="宋体"/>
          <w:i/>
          <w:iCs/>
        </w:rPr>
        <w:t>Gastroenterology</w:t>
      </w:r>
      <w:r w:rsidRPr="00C6663C">
        <w:rPr>
          <w:rFonts w:ascii="Book Antiqua" w:eastAsia="宋体" w:hAnsi="Book Antiqua" w:cs="宋体"/>
        </w:rPr>
        <w:t xml:space="preserve"> 2011; </w:t>
      </w:r>
      <w:r w:rsidRPr="00C6663C">
        <w:rPr>
          <w:rFonts w:ascii="Book Antiqua" w:eastAsia="宋体" w:hAnsi="Book Antiqua" w:cs="宋体"/>
          <w:b/>
          <w:bCs/>
        </w:rPr>
        <w:t>140</w:t>
      </w:r>
      <w:r w:rsidRPr="00C6663C">
        <w:rPr>
          <w:rFonts w:ascii="Book Antiqua" w:eastAsia="宋体" w:hAnsi="Book Antiqua" w:cs="宋体"/>
        </w:rPr>
        <w:t>: 132-143 [PMID: 20955704 DOI: 10.1053/j.gastro.2010.10.011]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53 </w:t>
      </w:r>
      <w:r w:rsidRPr="00C6663C">
        <w:rPr>
          <w:rFonts w:ascii="Book Antiqua" w:eastAsia="宋体" w:hAnsi="Book Antiqua" w:cs="宋体"/>
          <w:b/>
          <w:bCs/>
        </w:rPr>
        <w:t>Marcellin P</w:t>
      </w:r>
      <w:r w:rsidRPr="00C6663C">
        <w:rPr>
          <w:rFonts w:ascii="Book Antiqua" w:eastAsia="宋体" w:hAnsi="Book Antiqua" w:cs="宋体"/>
        </w:rPr>
        <w:t xml:space="preserve">,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C6663C">
        <w:rPr>
          <w:rFonts w:ascii="Book Antiqua" w:eastAsia="宋体" w:hAnsi="Book Antiqua" w:cs="宋体"/>
          <w:i/>
          <w:iCs/>
        </w:rPr>
        <w:t>Lancet</w:t>
      </w:r>
      <w:r w:rsidRPr="00C6663C">
        <w:rPr>
          <w:rFonts w:ascii="Book Antiqua" w:eastAsia="宋体" w:hAnsi="Book Antiqua" w:cs="宋体"/>
        </w:rPr>
        <w:t xml:space="preserve"> 2013; </w:t>
      </w:r>
      <w:r w:rsidRPr="00C6663C">
        <w:rPr>
          <w:rFonts w:ascii="Book Antiqua" w:eastAsia="宋体" w:hAnsi="Book Antiqua" w:cs="宋体"/>
          <w:b/>
          <w:bCs/>
        </w:rPr>
        <w:t>381</w:t>
      </w:r>
      <w:r w:rsidRPr="00C6663C">
        <w:rPr>
          <w:rFonts w:ascii="Book Antiqua" w:eastAsia="宋体" w:hAnsi="Book Antiqua" w:cs="宋体"/>
        </w:rPr>
        <w:t>: 468-475 [PMID: 23234725 DOI: 10.1016/S0140-6736(12)61425-1]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54 </w:t>
      </w:r>
      <w:r w:rsidRPr="00F046D3">
        <w:rPr>
          <w:rFonts w:ascii="Book Antiqua" w:eastAsia="宋体" w:hAnsi="Book Antiqua" w:cs="宋体"/>
          <w:b/>
        </w:rPr>
        <w:t>Kitrinos KM</w:t>
      </w:r>
      <w:r w:rsidRPr="00F046D3">
        <w:rPr>
          <w:rFonts w:ascii="Book Antiqua" w:eastAsia="宋体" w:hAnsi="Book Antiqua" w:cs="宋体"/>
        </w:rPr>
        <w:t>, Corsa A, Liu Y, Flaherty J, Snow-Lampart A, Marcelli</w:t>
      </w:r>
      <w:r>
        <w:rPr>
          <w:rFonts w:ascii="Book Antiqua" w:eastAsia="宋体" w:hAnsi="Book Antiqua" w:cs="宋体"/>
        </w:rPr>
        <w:t>n P, Borroto-Esoda K, Miller MD</w:t>
      </w:r>
      <w:r w:rsidRPr="00C6663C">
        <w:rPr>
          <w:rFonts w:ascii="Book Antiqua" w:eastAsia="宋体" w:hAnsi="Book Antiqua" w:cs="宋体"/>
        </w:rPr>
        <w:t xml:space="preserve">. No detectable resistance to tenofovir disoproxil fumarate after 6 years of therapy in patients with chronic hepatitis B. </w:t>
      </w:r>
      <w:r w:rsidRPr="00C6663C">
        <w:rPr>
          <w:rFonts w:ascii="Book Antiqua" w:eastAsia="宋体" w:hAnsi="Book Antiqua" w:cs="宋体"/>
          <w:i/>
          <w:iCs/>
        </w:rPr>
        <w:lastRenderedPageBreak/>
        <w:t>Hepatology</w:t>
      </w:r>
      <w:r w:rsidRPr="00C6663C">
        <w:rPr>
          <w:rFonts w:ascii="Book Antiqua" w:eastAsia="宋体" w:hAnsi="Book Antiqua" w:cs="宋体"/>
        </w:rPr>
        <w:t xml:space="preserve"> 2013; </w:t>
      </w:r>
      <w:r w:rsidRPr="00F046D3">
        <w:rPr>
          <w:rFonts w:ascii="Book Antiqua" w:eastAsia="宋体" w:hAnsi="Book Antiqua" w:cs="宋体"/>
        </w:rPr>
        <w:t>Epub ahea</w:t>
      </w:r>
      <w:r>
        <w:rPr>
          <w:rFonts w:ascii="Book Antiqua" w:eastAsia="宋体" w:hAnsi="Book Antiqua" w:cs="宋体"/>
        </w:rPr>
        <w:t>d of print</w:t>
      </w:r>
      <w:r w:rsidRPr="00C6663C">
        <w:rPr>
          <w:rFonts w:ascii="Book Antiqua" w:eastAsia="宋体" w:hAnsi="Book Antiqua" w:cs="宋体"/>
        </w:rPr>
        <w:t xml:space="preserve"> [PMID: 23939953 DOI: 10.1002/hep.26686]</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55 </w:t>
      </w:r>
      <w:r w:rsidRPr="00C6663C">
        <w:rPr>
          <w:rFonts w:ascii="Book Antiqua" w:eastAsia="宋体" w:hAnsi="Book Antiqua" w:cs="宋体"/>
          <w:b/>
          <w:bCs/>
        </w:rPr>
        <w:t>Low TL</w:t>
      </w:r>
      <w:r w:rsidRPr="00C6663C">
        <w:rPr>
          <w:rFonts w:ascii="Book Antiqua" w:eastAsia="宋体" w:hAnsi="Book Antiqua" w:cs="宋体"/>
        </w:rPr>
        <w:t xml:space="preserve">, Goldstein AL. Thymosins: structure, function and therapeutic applications. </w:t>
      </w:r>
      <w:r w:rsidRPr="00C6663C">
        <w:rPr>
          <w:rFonts w:ascii="Book Antiqua" w:eastAsia="宋体" w:hAnsi="Book Antiqua" w:cs="宋体"/>
          <w:i/>
          <w:iCs/>
        </w:rPr>
        <w:t>Thymus</w:t>
      </w:r>
      <w:r w:rsidRPr="00C6663C">
        <w:rPr>
          <w:rFonts w:ascii="Book Antiqua" w:eastAsia="宋体" w:hAnsi="Book Antiqua" w:cs="宋体"/>
        </w:rPr>
        <w:t xml:space="preserve"> 1984; </w:t>
      </w:r>
      <w:r w:rsidRPr="00C6663C">
        <w:rPr>
          <w:rFonts w:ascii="Book Antiqua" w:eastAsia="宋体" w:hAnsi="Book Antiqua" w:cs="宋体"/>
          <w:b/>
          <w:bCs/>
        </w:rPr>
        <w:t>6</w:t>
      </w:r>
      <w:r w:rsidRPr="00C6663C">
        <w:rPr>
          <w:rFonts w:ascii="Book Antiqua" w:eastAsia="宋体" w:hAnsi="Book Antiqua" w:cs="宋体"/>
        </w:rPr>
        <w:t>: 27-42 [PMID: 6087503]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56 </w:t>
      </w:r>
      <w:r w:rsidRPr="00C6663C">
        <w:rPr>
          <w:rFonts w:ascii="Book Antiqua" w:eastAsia="宋体" w:hAnsi="Book Antiqua" w:cs="宋体"/>
          <w:b/>
          <w:bCs/>
        </w:rPr>
        <w:t>Chan HL</w:t>
      </w:r>
      <w:r w:rsidRPr="00C6663C">
        <w:rPr>
          <w:rFonts w:ascii="Book Antiqua" w:eastAsia="宋体" w:hAnsi="Book Antiqua" w:cs="宋体"/>
        </w:rPr>
        <w:t xml:space="preserve">, Tang JL, Tam W, Sung JJ. The efficacy of thymosin in the treatment of chronic hepatitis B virus infection: a meta-analysis. </w:t>
      </w:r>
      <w:r w:rsidRPr="00C6663C">
        <w:rPr>
          <w:rFonts w:ascii="Book Antiqua" w:eastAsia="宋体" w:hAnsi="Book Antiqua" w:cs="宋体"/>
          <w:i/>
          <w:iCs/>
        </w:rPr>
        <w:t>Aliment Pharmacol Ther</w:t>
      </w:r>
      <w:r w:rsidRPr="00C6663C">
        <w:rPr>
          <w:rFonts w:ascii="Book Antiqua" w:eastAsia="宋体" w:hAnsi="Book Antiqua" w:cs="宋体"/>
        </w:rPr>
        <w:t xml:space="preserve"> 2001; </w:t>
      </w:r>
      <w:r w:rsidRPr="00C6663C">
        <w:rPr>
          <w:rFonts w:ascii="Book Antiqua" w:eastAsia="宋体" w:hAnsi="Book Antiqua" w:cs="宋体"/>
          <w:b/>
          <w:bCs/>
        </w:rPr>
        <w:t>15</w:t>
      </w:r>
      <w:r w:rsidRPr="00C6663C">
        <w:rPr>
          <w:rFonts w:ascii="Book Antiqua" w:eastAsia="宋体" w:hAnsi="Book Antiqua" w:cs="宋体"/>
        </w:rPr>
        <w:t>: 1899-1905 [PMID: 11736720 DOI: 10.1046/j.1365-2036.2001.01135.x]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57 </w:t>
      </w:r>
      <w:r w:rsidRPr="00C6663C">
        <w:rPr>
          <w:rFonts w:ascii="Book Antiqua" w:eastAsia="宋体" w:hAnsi="Book Antiqua" w:cs="宋体"/>
          <w:b/>
          <w:bCs/>
        </w:rPr>
        <w:t>You J</w:t>
      </w:r>
      <w:r w:rsidRPr="00C6663C">
        <w:rPr>
          <w:rFonts w:ascii="Book Antiqua" w:eastAsia="宋体" w:hAnsi="Book Antiqua" w:cs="宋体"/>
        </w:rPr>
        <w:t xml:space="preserve">, Zhuang L, Cheng HY, Yan SM, Yu L, Huang JH, Tang BZ, Huang ML, Ma YL, Chongsuvivatwong V, Sriplung H, Geater A, Qiao YW, Wu RX. Efficacy of thymosin alpha-1 and interferon alpha in treatment of chronic viral hepatitis B: a randomized controlled study. </w:t>
      </w:r>
      <w:r w:rsidRPr="00C6663C">
        <w:rPr>
          <w:rFonts w:ascii="Book Antiqua" w:eastAsia="宋体" w:hAnsi="Book Antiqua" w:cs="宋体"/>
          <w:i/>
          <w:iCs/>
        </w:rPr>
        <w:t>World J Gastroenterol</w:t>
      </w:r>
      <w:r w:rsidRPr="00C6663C">
        <w:rPr>
          <w:rFonts w:ascii="Book Antiqua" w:eastAsia="宋体" w:hAnsi="Book Antiqua" w:cs="宋体"/>
        </w:rPr>
        <w:t xml:space="preserve"> 2006; </w:t>
      </w:r>
      <w:r w:rsidRPr="00C6663C">
        <w:rPr>
          <w:rFonts w:ascii="Book Antiqua" w:eastAsia="宋体" w:hAnsi="Book Antiqua" w:cs="宋体"/>
          <w:b/>
          <w:bCs/>
        </w:rPr>
        <w:t>12</w:t>
      </w:r>
      <w:r w:rsidRPr="00C6663C">
        <w:rPr>
          <w:rFonts w:ascii="Book Antiqua" w:eastAsia="宋体" w:hAnsi="Book Antiqua" w:cs="宋体"/>
        </w:rPr>
        <w:t>: 6715-6721 [PMID: 17075991]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58 </w:t>
      </w:r>
      <w:r w:rsidRPr="00C6663C">
        <w:rPr>
          <w:rFonts w:ascii="Book Antiqua" w:eastAsia="宋体" w:hAnsi="Book Antiqua" w:cs="宋体"/>
          <w:b/>
          <w:bCs/>
        </w:rPr>
        <w:t>Chen XS</w:t>
      </w:r>
      <w:r w:rsidRPr="00C6663C">
        <w:rPr>
          <w:rFonts w:ascii="Book Antiqua" w:eastAsia="宋体" w:hAnsi="Book Antiqua" w:cs="宋体"/>
        </w:rPr>
        <w:t xml:space="preserve">, Wang GJ, Cai X, Yu HY, Hu YP. Inhibition of hepatitis B virus by oxymatrine in vivo. </w:t>
      </w:r>
      <w:r w:rsidRPr="00C6663C">
        <w:rPr>
          <w:rFonts w:ascii="Book Antiqua" w:eastAsia="宋体" w:hAnsi="Book Antiqua" w:cs="宋体"/>
          <w:i/>
          <w:iCs/>
        </w:rPr>
        <w:t>World J Gastroenterol</w:t>
      </w:r>
      <w:r w:rsidRPr="00C6663C">
        <w:rPr>
          <w:rFonts w:ascii="Book Antiqua" w:eastAsia="宋体" w:hAnsi="Book Antiqua" w:cs="宋体"/>
        </w:rPr>
        <w:t xml:space="preserve"> 2001; </w:t>
      </w:r>
      <w:r w:rsidRPr="00C6663C">
        <w:rPr>
          <w:rFonts w:ascii="Book Antiqua" w:eastAsia="宋体" w:hAnsi="Book Antiqua" w:cs="宋体"/>
          <w:b/>
          <w:bCs/>
        </w:rPr>
        <w:t>7</w:t>
      </w:r>
      <w:r w:rsidRPr="00C6663C">
        <w:rPr>
          <w:rFonts w:ascii="Book Antiqua" w:eastAsia="宋体" w:hAnsi="Book Antiqua" w:cs="宋体"/>
        </w:rPr>
        <w:t>: 49-52 [PMID: 11819732]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59 </w:t>
      </w:r>
      <w:r w:rsidRPr="00C6663C">
        <w:rPr>
          <w:rFonts w:ascii="Book Antiqua" w:eastAsia="宋体" w:hAnsi="Book Antiqua" w:cs="宋体"/>
          <w:b/>
          <w:bCs/>
        </w:rPr>
        <w:t>Dong Y</w:t>
      </w:r>
      <w:r w:rsidRPr="00C6663C">
        <w:rPr>
          <w:rFonts w:ascii="Book Antiqua" w:eastAsia="宋体" w:hAnsi="Book Antiqua" w:cs="宋体"/>
        </w:rPr>
        <w:t xml:space="preserve">, Xi H, Yu Y, Wang Q, Jiang K, Li L. Effects of oxymatrine on the serum levels of T helper cell 1 and 2 cytokines and the expression of the S gene in hepatitis B virus S gene transgenic mice: a study on the anti-hepatitis B virus mechanism of oxymatrine. </w:t>
      </w:r>
      <w:r w:rsidRPr="00C6663C">
        <w:rPr>
          <w:rFonts w:ascii="Book Antiqua" w:eastAsia="宋体" w:hAnsi="Book Antiqua" w:cs="宋体"/>
          <w:i/>
          <w:iCs/>
        </w:rPr>
        <w:t>J Gastroenterol Hepatol</w:t>
      </w:r>
      <w:r w:rsidRPr="00C6663C">
        <w:rPr>
          <w:rFonts w:ascii="Book Antiqua" w:eastAsia="宋体" w:hAnsi="Book Antiqua" w:cs="宋体"/>
        </w:rPr>
        <w:t xml:space="preserve"> 2002; </w:t>
      </w:r>
      <w:r w:rsidRPr="00C6663C">
        <w:rPr>
          <w:rFonts w:ascii="Book Antiqua" w:eastAsia="宋体" w:hAnsi="Book Antiqua" w:cs="宋体"/>
          <w:b/>
          <w:bCs/>
        </w:rPr>
        <w:t>17</w:t>
      </w:r>
      <w:r w:rsidRPr="00C6663C">
        <w:rPr>
          <w:rFonts w:ascii="Book Antiqua" w:eastAsia="宋体" w:hAnsi="Book Antiqua" w:cs="宋体"/>
        </w:rPr>
        <w:t>: 1299-1306 [PMID: 12423275 DOI: 10.1046/j.1440-1746.2002.02885.x]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60 </w:t>
      </w:r>
      <w:r w:rsidRPr="00C6663C">
        <w:rPr>
          <w:rFonts w:ascii="Book Antiqua" w:eastAsia="宋体" w:hAnsi="Book Antiqua" w:cs="宋体"/>
          <w:b/>
          <w:bCs/>
        </w:rPr>
        <w:t>Lu LG</w:t>
      </w:r>
      <w:r w:rsidRPr="00C6663C">
        <w:rPr>
          <w:rFonts w:ascii="Book Antiqua" w:eastAsia="宋体" w:hAnsi="Book Antiqua" w:cs="宋体"/>
        </w:rPr>
        <w:t xml:space="preserve">, Zeng MD, Mao YM, Li JQ, Wan MB, Li CZ, Chen CW, Fu QC, Wang JY, She WM, Cai X, Ye J, Zhou XQ, Wang H, Wu SM, Tang MF, Zhu JS, Chen WX, Zhang HQ. Oxymatrine therapy for chronic hepatitis B: a randomized double-blind and placebo-controlled multi-center trial. </w:t>
      </w:r>
      <w:r w:rsidRPr="00C6663C">
        <w:rPr>
          <w:rFonts w:ascii="Book Antiqua" w:eastAsia="宋体" w:hAnsi="Book Antiqua" w:cs="宋体"/>
          <w:i/>
          <w:iCs/>
        </w:rPr>
        <w:t>World J Gastroenterol</w:t>
      </w:r>
      <w:r w:rsidRPr="00C6663C">
        <w:rPr>
          <w:rFonts w:ascii="Book Antiqua" w:eastAsia="宋体" w:hAnsi="Book Antiqua" w:cs="宋体"/>
        </w:rPr>
        <w:t xml:space="preserve"> 2003; </w:t>
      </w:r>
      <w:r w:rsidRPr="00C6663C">
        <w:rPr>
          <w:rFonts w:ascii="Book Antiqua" w:eastAsia="宋体" w:hAnsi="Book Antiqua" w:cs="宋体"/>
          <w:b/>
          <w:bCs/>
        </w:rPr>
        <w:t>9</w:t>
      </w:r>
      <w:r w:rsidRPr="00C6663C">
        <w:rPr>
          <w:rFonts w:ascii="Book Antiqua" w:eastAsia="宋体" w:hAnsi="Book Antiqua" w:cs="宋体"/>
        </w:rPr>
        <w:t>: 2480-2483 [PMID: 14606080]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61 </w:t>
      </w:r>
      <w:r w:rsidRPr="00C6663C">
        <w:rPr>
          <w:rFonts w:ascii="Book Antiqua" w:eastAsia="宋体" w:hAnsi="Book Antiqua" w:cs="宋体"/>
          <w:b/>
          <w:bCs/>
        </w:rPr>
        <w:t>Kao JH</w:t>
      </w:r>
      <w:r w:rsidRPr="00C6663C">
        <w:rPr>
          <w:rFonts w:ascii="Book Antiqua" w:eastAsia="宋体" w:hAnsi="Book Antiqua" w:cs="宋体"/>
        </w:rPr>
        <w:t xml:space="preserve">, Wu NH, Chen PJ, Lai MY, Chen DS. Hepatitis B genotypes and the response to interferon therapy. </w:t>
      </w:r>
      <w:r w:rsidRPr="00C6663C">
        <w:rPr>
          <w:rFonts w:ascii="Book Antiqua" w:eastAsia="宋体" w:hAnsi="Book Antiqua" w:cs="宋体"/>
          <w:i/>
          <w:iCs/>
        </w:rPr>
        <w:t>J Hepatol</w:t>
      </w:r>
      <w:r w:rsidRPr="00C6663C">
        <w:rPr>
          <w:rFonts w:ascii="Book Antiqua" w:eastAsia="宋体" w:hAnsi="Book Antiqua" w:cs="宋体"/>
        </w:rPr>
        <w:t xml:space="preserve"> 2000; </w:t>
      </w:r>
      <w:r w:rsidRPr="00C6663C">
        <w:rPr>
          <w:rFonts w:ascii="Book Antiqua" w:eastAsia="宋体" w:hAnsi="Book Antiqua" w:cs="宋体"/>
          <w:b/>
          <w:bCs/>
        </w:rPr>
        <w:t>33</w:t>
      </w:r>
      <w:r w:rsidRPr="00C6663C">
        <w:rPr>
          <w:rFonts w:ascii="Book Antiqua" w:eastAsia="宋体" w:hAnsi="Book Antiqua" w:cs="宋体"/>
        </w:rPr>
        <w:t>: 998-1002 [PMID: 11131465 DOI: 10.1016/S0168-8278(00)80135-X]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62 </w:t>
      </w:r>
      <w:r w:rsidRPr="00C6663C">
        <w:rPr>
          <w:rFonts w:ascii="Book Antiqua" w:eastAsia="宋体" w:hAnsi="Book Antiqua" w:cs="宋体"/>
          <w:b/>
          <w:bCs/>
        </w:rPr>
        <w:t>Wai CT</w:t>
      </w:r>
      <w:r w:rsidRPr="00C6663C">
        <w:rPr>
          <w:rFonts w:ascii="Book Antiqua" w:eastAsia="宋体" w:hAnsi="Book Antiqua" w:cs="宋体"/>
        </w:rPr>
        <w:t xml:space="preserve">, Chu CJ, Hussain M, Lok AS. HBV genotype B is associated with better response to interferon therapy in HBeAg(+) chronic hepatitis than </w:t>
      </w:r>
      <w:r w:rsidRPr="00C6663C">
        <w:rPr>
          <w:rFonts w:ascii="Book Antiqua" w:eastAsia="宋体" w:hAnsi="Book Antiqua" w:cs="宋体"/>
        </w:rPr>
        <w:lastRenderedPageBreak/>
        <w:t xml:space="preserve">genotype C. </w:t>
      </w:r>
      <w:r w:rsidRPr="00C6663C">
        <w:rPr>
          <w:rFonts w:ascii="Book Antiqua" w:eastAsia="宋体" w:hAnsi="Book Antiqua" w:cs="宋体"/>
          <w:i/>
          <w:iCs/>
        </w:rPr>
        <w:t>Hepatology</w:t>
      </w:r>
      <w:r w:rsidRPr="00C6663C">
        <w:rPr>
          <w:rFonts w:ascii="Book Antiqua" w:eastAsia="宋体" w:hAnsi="Book Antiqua" w:cs="宋体"/>
        </w:rPr>
        <w:t xml:space="preserve"> 2002; </w:t>
      </w:r>
      <w:r w:rsidRPr="00C6663C">
        <w:rPr>
          <w:rFonts w:ascii="Book Antiqua" w:eastAsia="宋体" w:hAnsi="Book Antiqua" w:cs="宋体"/>
          <w:b/>
          <w:bCs/>
        </w:rPr>
        <w:t>36</w:t>
      </w:r>
      <w:r w:rsidRPr="00C6663C">
        <w:rPr>
          <w:rFonts w:ascii="Book Antiqua" w:eastAsia="宋体" w:hAnsi="Book Antiqua" w:cs="宋体"/>
        </w:rPr>
        <w:t>: 1425-1430 [PMID: 12447868 DOI: 10.1053/jhep.2002.37139]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63 </w:t>
      </w:r>
      <w:r w:rsidRPr="00C6663C">
        <w:rPr>
          <w:rFonts w:ascii="Book Antiqua" w:eastAsia="宋体" w:hAnsi="Book Antiqua" w:cs="宋体"/>
          <w:b/>
          <w:bCs/>
        </w:rPr>
        <w:t>Erhardt A</w:t>
      </w:r>
      <w:r w:rsidRPr="00C6663C">
        <w:rPr>
          <w:rFonts w:ascii="Book Antiqua" w:eastAsia="宋体" w:hAnsi="Book Antiqua" w:cs="宋体"/>
        </w:rPr>
        <w:t xml:space="preserve">, Blondin D, Hauck K, Sagir A, Kohnle T, Heintges T, Häussinger D. Response to interferon alfa is hepatitis B virus genotype dependent: genotype A is more sensitive to interferon than genotype D. </w:t>
      </w:r>
      <w:r w:rsidRPr="00C6663C">
        <w:rPr>
          <w:rFonts w:ascii="Book Antiqua" w:eastAsia="宋体" w:hAnsi="Book Antiqua" w:cs="宋体"/>
          <w:i/>
          <w:iCs/>
        </w:rPr>
        <w:t>Gut</w:t>
      </w:r>
      <w:r w:rsidRPr="00C6663C">
        <w:rPr>
          <w:rFonts w:ascii="Book Antiqua" w:eastAsia="宋体" w:hAnsi="Book Antiqua" w:cs="宋体"/>
        </w:rPr>
        <w:t xml:space="preserve"> 2005; </w:t>
      </w:r>
      <w:r w:rsidRPr="00C6663C">
        <w:rPr>
          <w:rFonts w:ascii="Book Antiqua" w:eastAsia="宋体" w:hAnsi="Book Antiqua" w:cs="宋体"/>
          <w:b/>
          <w:bCs/>
        </w:rPr>
        <w:t>54</w:t>
      </w:r>
      <w:r w:rsidRPr="00C6663C">
        <w:rPr>
          <w:rFonts w:ascii="Book Antiqua" w:eastAsia="宋体" w:hAnsi="Book Antiqua" w:cs="宋体"/>
        </w:rPr>
        <w:t>: 1009-1013 [PMID: 15951551 DOI: 10.1136/gut.2004.060327]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64 </w:t>
      </w:r>
      <w:r w:rsidRPr="00C6663C">
        <w:rPr>
          <w:rFonts w:ascii="Book Antiqua" w:eastAsia="宋体" w:hAnsi="Book Antiqua" w:cs="宋体"/>
          <w:b/>
          <w:bCs/>
        </w:rPr>
        <w:t>Flink HJ</w:t>
      </w:r>
      <w:r w:rsidRPr="00C6663C">
        <w:rPr>
          <w:rFonts w:ascii="Book Antiqua" w:eastAsia="宋体" w:hAnsi="Book Antiqua" w:cs="宋体"/>
        </w:rPr>
        <w:t xml:space="preserve">, van Zonneveld M, Hansen BE, de Man RA, Schalm SW, Janssen HL. Treatment with Peg-interferon alpha-2b for HBeAg-positive chronic hepatitis B: HBsAg loss is associated with HBV genotype. </w:t>
      </w:r>
      <w:r w:rsidRPr="00C6663C">
        <w:rPr>
          <w:rFonts w:ascii="Book Antiqua" w:eastAsia="宋体" w:hAnsi="Book Antiqua" w:cs="宋体"/>
          <w:i/>
          <w:iCs/>
        </w:rPr>
        <w:t>Am J Gastroenterol</w:t>
      </w:r>
      <w:r w:rsidRPr="00C6663C">
        <w:rPr>
          <w:rFonts w:ascii="Book Antiqua" w:eastAsia="宋体" w:hAnsi="Book Antiqua" w:cs="宋体"/>
        </w:rPr>
        <w:t xml:space="preserve"> 2006; </w:t>
      </w:r>
      <w:r w:rsidRPr="00C6663C">
        <w:rPr>
          <w:rFonts w:ascii="Book Antiqua" w:eastAsia="宋体" w:hAnsi="Book Antiqua" w:cs="宋体"/>
          <w:b/>
          <w:bCs/>
        </w:rPr>
        <w:t>101</w:t>
      </w:r>
      <w:r w:rsidRPr="00C6663C">
        <w:rPr>
          <w:rFonts w:ascii="Book Antiqua" w:eastAsia="宋体" w:hAnsi="Book Antiqua" w:cs="宋体"/>
        </w:rPr>
        <w:t>: 297-303 [PMID: 16454834 DOI: 10.1111/j.1572-0241.2006.00418.x]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65 </w:t>
      </w:r>
      <w:r w:rsidRPr="00C6663C">
        <w:rPr>
          <w:rFonts w:ascii="Book Antiqua" w:eastAsia="宋体" w:hAnsi="Book Antiqua" w:cs="宋体"/>
          <w:b/>
          <w:bCs/>
        </w:rPr>
        <w:t>Buster EH</w:t>
      </w:r>
      <w:r w:rsidRPr="00C6663C">
        <w:rPr>
          <w:rFonts w:ascii="Book Antiqua" w:eastAsia="宋体" w:hAnsi="Book Antiqua" w:cs="宋体"/>
        </w:rPr>
        <w:t xml:space="preserve">, Flink HJ, Cakaloglu Y, Simon K, Trojan J, Tabak F, So TM, Feinman SV, Mach T, Akarca US, Schutten M, Tielemans W, van Vuuren AJ, Hansen BE, Janssen HL. Sustained HBeAg and HBsAg loss after long-term follow-up of HBeAg-positive patients treated with peginterferon alpha-2b. </w:t>
      </w:r>
      <w:r w:rsidRPr="00C6663C">
        <w:rPr>
          <w:rFonts w:ascii="Book Antiqua" w:eastAsia="宋体" w:hAnsi="Book Antiqua" w:cs="宋体"/>
          <w:i/>
          <w:iCs/>
        </w:rPr>
        <w:t>Gastroenterology</w:t>
      </w:r>
      <w:r w:rsidRPr="00C6663C">
        <w:rPr>
          <w:rFonts w:ascii="Book Antiqua" w:eastAsia="宋体" w:hAnsi="Book Antiqua" w:cs="宋体"/>
        </w:rPr>
        <w:t xml:space="preserve"> 2008; </w:t>
      </w:r>
      <w:r w:rsidRPr="00C6663C">
        <w:rPr>
          <w:rFonts w:ascii="Book Antiqua" w:eastAsia="宋体" w:hAnsi="Book Antiqua" w:cs="宋体"/>
          <w:b/>
          <w:bCs/>
        </w:rPr>
        <w:t>135</w:t>
      </w:r>
      <w:r w:rsidRPr="00C6663C">
        <w:rPr>
          <w:rFonts w:ascii="Book Antiqua" w:eastAsia="宋体" w:hAnsi="Book Antiqua" w:cs="宋体"/>
        </w:rPr>
        <w:t>: 459-467 [PMID: 18585385 DOI: 10.1053/j.gastro.2008.05.031]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66 </w:t>
      </w:r>
      <w:r w:rsidRPr="00C6663C">
        <w:rPr>
          <w:rFonts w:ascii="Book Antiqua" w:eastAsia="宋体" w:hAnsi="Book Antiqua" w:cs="宋体"/>
          <w:b/>
          <w:bCs/>
        </w:rPr>
        <w:t>Buster EH</w:t>
      </w:r>
      <w:r w:rsidRPr="00C6663C">
        <w:rPr>
          <w:rFonts w:ascii="Book Antiqua" w:eastAsia="宋体" w:hAnsi="Book Antiqua" w:cs="宋体"/>
        </w:rPr>
        <w:t xml:space="preserve">, Hansen BE, Lau GK, Piratvisuth T, Zeuzem S, Steyerberg EW, Janssen HL. Factors that predict response of patients with hepatitis B e antigen-positive chronic hepatitis B to peginterferon-alfa. </w:t>
      </w:r>
      <w:r w:rsidRPr="00C6663C">
        <w:rPr>
          <w:rFonts w:ascii="Book Antiqua" w:eastAsia="宋体" w:hAnsi="Book Antiqua" w:cs="宋体"/>
          <w:i/>
          <w:iCs/>
        </w:rPr>
        <w:t>Gastroenterology</w:t>
      </w:r>
      <w:r w:rsidRPr="00C6663C">
        <w:rPr>
          <w:rFonts w:ascii="Book Antiqua" w:eastAsia="宋体" w:hAnsi="Book Antiqua" w:cs="宋体"/>
        </w:rPr>
        <w:t xml:space="preserve"> 2009; </w:t>
      </w:r>
      <w:r w:rsidRPr="00C6663C">
        <w:rPr>
          <w:rFonts w:ascii="Book Antiqua" w:eastAsia="宋体" w:hAnsi="Book Antiqua" w:cs="宋体"/>
          <w:b/>
          <w:bCs/>
        </w:rPr>
        <w:t>137</w:t>
      </w:r>
      <w:r w:rsidRPr="00C6663C">
        <w:rPr>
          <w:rFonts w:ascii="Book Antiqua" w:eastAsia="宋体" w:hAnsi="Book Antiqua" w:cs="宋体"/>
        </w:rPr>
        <w:t>: 2002-2009 [PMID: 19737568 DOI: 10.1053/j.gastro.2009.08.061]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67 </w:t>
      </w:r>
      <w:r w:rsidRPr="00C6663C">
        <w:rPr>
          <w:rFonts w:ascii="Book Antiqua" w:eastAsia="宋体" w:hAnsi="Book Antiqua" w:cs="宋体"/>
          <w:b/>
          <w:bCs/>
        </w:rPr>
        <w:t>Lampertico P</w:t>
      </w:r>
      <w:r w:rsidRPr="00C6663C">
        <w:rPr>
          <w:rFonts w:ascii="Book Antiqua" w:eastAsia="宋体" w:hAnsi="Book Antiqua" w:cs="宋体"/>
        </w:rPr>
        <w:t xml:space="preserve">, Viganò M, Cheroni C, Facchetti F, Invernizzi F, Valveri V, Soffredini R, Abrignani S, De Francesco R, Colombo M. IL28B polymorphisms predict interferon-related hepatitis B surface antigen seroclearance in genotype D hepatitis B e antigen-negative patients with chronic hepatitis B. </w:t>
      </w:r>
      <w:r w:rsidRPr="00C6663C">
        <w:rPr>
          <w:rFonts w:ascii="Book Antiqua" w:eastAsia="宋体" w:hAnsi="Book Antiqua" w:cs="宋体"/>
          <w:i/>
          <w:iCs/>
        </w:rPr>
        <w:t>Hepatology</w:t>
      </w:r>
      <w:r w:rsidRPr="00C6663C">
        <w:rPr>
          <w:rFonts w:ascii="Book Antiqua" w:eastAsia="宋体" w:hAnsi="Book Antiqua" w:cs="宋体"/>
        </w:rPr>
        <w:t xml:space="preserve"> 2013; </w:t>
      </w:r>
      <w:r w:rsidRPr="00C6663C">
        <w:rPr>
          <w:rFonts w:ascii="Book Antiqua" w:eastAsia="宋体" w:hAnsi="Book Antiqua" w:cs="宋体"/>
          <w:b/>
          <w:bCs/>
        </w:rPr>
        <w:t>57</w:t>
      </w:r>
      <w:r w:rsidRPr="00C6663C">
        <w:rPr>
          <w:rFonts w:ascii="Book Antiqua" w:eastAsia="宋体" w:hAnsi="Book Antiqua" w:cs="宋体"/>
        </w:rPr>
        <w:t>: 890-896 [PMID: 22473858 DOI: 10.1002/hep.25749]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68 </w:t>
      </w:r>
      <w:r w:rsidRPr="00C6663C">
        <w:rPr>
          <w:rFonts w:ascii="Book Antiqua" w:eastAsia="宋体" w:hAnsi="Book Antiqua" w:cs="宋体"/>
          <w:b/>
          <w:bCs/>
        </w:rPr>
        <w:t>Sonneveld MJ</w:t>
      </w:r>
      <w:r w:rsidRPr="00C6663C">
        <w:rPr>
          <w:rFonts w:ascii="Book Antiqua" w:eastAsia="宋体" w:hAnsi="Book Antiqua" w:cs="宋体"/>
        </w:rPr>
        <w:t xml:space="preserve">, Wong VW, Woltman AM, Wong GL, Cakaloglu Y, Zeuzem S, Buster EH, Uitterlinden AG, Hansen BE, Chan HL, Janssen HL. Polymorphisms near IL28B and serologic response to peginterferon in HBeAg-positive patients with chronic hepatitis B. </w:t>
      </w:r>
      <w:r w:rsidRPr="00C6663C">
        <w:rPr>
          <w:rFonts w:ascii="Book Antiqua" w:eastAsia="宋体" w:hAnsi="Book Antiqua" w:cs="宋体"/>
          <w:i/>
          <w:iCs/>
        </w:rPr>
        <w:t>Gastroenterology</w:t>
      </w:r>
      <w:r w:rsidRPr="00C6663C">
        <w:rPr>
          <w:rFonts w:ascii="Book Antiqua" w:eastAsia="宋体" w:hAnsi="Book Antiqua" w:cs="宋体"/>
        </w:rPr>
        <w:t xml:space="preserve"> 2012; </w:t>
      </w:r>
      <w:r w:rsidRPr="00C6663C">
        <w:rPr>
          <w:rFonts w:ascii="Book Antiqua" w:eastAsia="宋体" w:hAnsi="Book Antiqua" w:cs="宋体"/>
          <w:b/>
          <w:bCs/>
        </w:rPr>
        <w:t>142</w:t>
      </w:r>
      <w:r w:rsidRPr="00C6663C">
        <w:rPr>
          <w:rFonts w:ascii="Book Antiqua" w:eastAsia="宋体" w:hAnsi="Book Antiqua" w:cs="宋体"/>
        </w:rPr>
        <w:t>: 513-520.e1 [PMID: 22108195 DOI: 10.1053/j.gastro.2011.11.025]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69 </w:t>
      </w:r>
      <w:r w:rsidRPr="00C6663C">
        <w:rPr>
          <w:rFonts w:ascii="Book Antiqua" w:eastAsia="宋体" w:hAnsi="Book Antiqua" w:cs="宋体"/>
          <w:b/>
          <w:bCs/>
        </w:rPr>
        <w:t>Wu X</w:t>
      </w:r>
      <w:r w:rsidRPr="00C6663C">
        <w:rPr>
          <w:rFonts w:ascii="Book Antiqua" w:eastAsia="宋体" w:hAnsi="Book Antiqua" w:cs="宋体"/>
        </w:rPr>
        <w:t xml:space="preserve">, Xin Z, Zhu X, Pan L, Li Z, Li H, Liu Y. Evaluation of susceptibility locus for response to interferon-α based therapy in chronic hepatitis B patients in Chinese. </w:t>
      </w:r>
      <w:r w:rsidRPr="00C6663C">
        <w:rPr>
          <w:rFonts w:ascii="Book Antiqua" w:eastAsia="宋体" w:hAnsi="Book Antiqua" w:cs="宋体"/>
          <w:i/>
          <w:iCs/>
        </w:rPr>
        <w:t>Antiviral Res</w:t>
      </w:r>
      <w:r w:rsidRPr="00C6663C">
        <w:rPr>
          <w:rFonts w:ascii="Book Antiqua" w:eastAsia="宋体" w:hAnsi="Book Antiqua" w:cs="宋体"/>
        </w:rPr>
        <w:t xml:space="preserve"> 2012; </w:t>
      </w:r>
      <w:r w:rsidRPr="00C6663C">
        <w:rPr>
          <w:rFonts w:ascii="Book Antiqua" w:eastAsia="宋体" w:hAnsi="Book Antiqua" w:cs="宋体"/>
          <w:b/>
          <w:bCs/>
        </w:rPr>
        <w:t>93</w:t>
      </w:r>
      <w:r w:rsidRPr="00C6663C">
        <w:rPr>
          <w:rFonts w:ascii="Book Antiqua" w:eastAsia="宋体" w:hAnsi="Book Antiqua" w:cs="宋体"/>
        </w:rPr>
        <w:t>: 297-300 [PMID: 22209781 DOI: 10.1016/j.antiviral.2011.12.009]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70 </w:t>
      </w:r>
      <w:r w:rsidRPr="00F046D3">
        <w:rPr>
          <w:rFonts w:ascii="Book Antiqua" w:eastAsia="宋体" w:hAnsi="Book Antiqua" w:cs="宋体"/>
          <w:b/>
        </w:rPr>
        <w:t>Piratvisuth T</w:t>
      </w:r>
      <w:r w:rsidRPr="00F046D3">
        <w:rPr>
          <w:rFonts w:ascii="Book Antiqua" w:eastAsia="宋体" w:hAnsi="Book Antiqua" w:cs="宋体"/>
        </w:rPr>
        <w:t>, Marcellin P, Popescu M, Kapprell HP, Rothe V, Lu ZM.</w:t>
      </w:r>
      <w:r>
        <w:rPr>
          <w:rFonts w:ascii="Book Antiqua" w:eastAsia="宋体" w:hAnsi="Book Antiqua" w:cs="宋体"/>
        </w:rPr>
        <w:t xml:space="preserve"> </w:t>
      </w:r>
      <w:r w:rsidRPr="00C6663C">
        <w:rPr>
          <w:rFonts w:ascii="Book Antiqua" w:eastAsia="宋体" w:hAnsi="Book Antiqua" w:cs="宋体"/>
        </w:rPr>
        <w:t xml:space="preserve">Hepatitis B surface antigen: association with sustained response to peginterferon alfa-2a in hepatitis B e antigen-positive patients. </w:t>
      </w:r>
      <w:r w:rsidRPr="00C6663C">
        <w:rPr>
          <w:rFonts w:ascii="Book Antiqua" w:eastAsia="宋体" w:hAnsi="Book Antiqua" w:cs="宋体"/>
          <w:i/>
          <w:iCs/>
        </w:rPr>
        <w:t>Hepatol Int</w:t>
      </w:r>
      <w:r w:rsidRPr="00C6663C">
        <w:rPr>
          <w:rFonts w:ascii="Book Antiqua" w:eastAsia="宋体" w:hAnsi="Book Antiqua" w:cs="宋体"/>
        </w:rPr>
        <w:t xml:space="preserve"> 2011;</w:t>
      </w:r>
      <w:r w:rsidRPr="00F046D3">
        <w:t xml:space="preserve"> </w:t>
      </w:r>
      <w:r w:rsidRPr="00F046D3">
        <w:rPr>
          <w:rFonts w:ascii="Book Antiqua" w:eastAsia="宋体" w:hAnsi="Book Antiqua" w:cs="宋体"/>
        </w:rPr>
        <w:t>Epub ahead of print</w:t>
      </w:r>
      <w:r w:rsidRPr="00C6663C">
        <w:rPr>
          <w:rFonts w:ascii="Book Antiqua" w:eastAsia="宋体" w:hAnsi="Book Antiqua" w:cs="宋体"/>
        </w:rPr>
        <w:t xml:space="preserve"> [PMID: 21701902 DOI: 10.1007/s12072-011-9280-0]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71 </w:t>
      </w:r>
      <w:r w:rsidRPr="00C6663C">
        <w:rPr>
          <w:rFonts w:ascii="Book Antiqua" w:eastAsia="宋体" w:hAnsi="Book Antiqua" w:cs="宋体"/>
          <w:b/>
          <w:bCs/>
        </w:rPr>
        <w:t>Liaw YF</w:t>
      </w:r>
      <w:r w:rsidRPr="00C6663C">
        <w:rPr>
          <w:rFonts w:ascii="Book Antiqua" w:eastAsia="宋体" w:hAnsi="Book Antiqua" w:cs="宋体"/>
        </w:rPr>
        <w:t xml:space="preserve">, Jia JD, Chan HL, Han KH, Tanwandee T, Chuang WL, Tan DM, Chen XY, Gane E, Piratvisuth T, Chen L, Xie Q, Sung JJ, Wat C, Bernaards C, Cui Y, Marcellin P. Shorter durations and lower doses of peginterferon alfa-2a are associated with inferior hepatitis B e antigen seroconversion rates in hepatitis B virus genotypes B or C. </w:t>
      </w:r>
      <w:r w:rsidRPr="00C6663C">
        <w:rPr>
          <w:rFonts w:ascii="Book Antiqua" w:eastAsia="宋体" w:hAnsi="Book Antiqua" w:cs="宋体"/>
          <w:i/>
          <w:iCs/>
        </w:rPr>
        <w:t>Hepatology</w:t>
      </w:r>
      <w:r w:rsidRPr="00C6663C">
        <w:rPr>
          <w:rFonts w:ascii="Book Antiqua" w:eastAsia="宋体" w:hAnsi="Book Antiqua" w:cs="宋体"/>
        </w:rPr>
        <w:t xml:space="preserve"> 2011; </w:t>
      </w:r>
      <w:r w:rsidRPr="00C6663C">
        <w:rPr>
          <w:rFonts w:ascii="Book Antiqua" w:eastAsia="宋体" w:hAnsi="Book Antiqua" w:cs="宋体"/>
          <w:b/>
          <w:bCs/>
        </w:rPr>
        <w:t>54</w:t>
      </w:r>
      <w:r w:rsidRPr="00C6663C">
        <w:rPr>
          <w:rFonts w:ascii="Book Antiqua" w:eastAsia="宋体" w:hAnsi="Book Antiqua" w:cs="宋体"/>
        </w:rPr>
        <w:t>: 1591-1599 [PMID: 22045673 DOI: 10.1002/hep.24555]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72 </w:t>
      </w:r>
      <w:r w:rsidRPr="00C6663C">
        <w:rPr>
          <w:rFonts w:ascii="Book Antiqua" w:eastAsia="宋体" w:hAnsi="Book Antiqua" w:cs="宋体"/>
          <w:b/>
          <w:bCs/>
        </w:rPr>
        <w:t>Rijckborst V</w:t>
      </w:r>
      <w:r w:rsidRPr="00C6663C">
        <w:rPr>
          <w:rFonts w:ascii="Book Antiqua" w:eastAsia="宋体" w:hAnsi="Book Antiqua" w:cs="宋体"/>
        </w:rPr>
        <w:t xml:space="preserve">, Hansen BE, Cakaloglu Y, Ferenci P, Tabak F, Akdogan M, Simon K, Akarca US, Flisiak R, Verhey E, Van Vuuren AJ, Boucher CA, ter Borg MJ, Janssen HL. Early on-treatment prediction of response to peginterferon alfa-2a for HBeAg-negative chronic hepatitis B using HBsAg and HBV DNA levels. </w:t>
      </w:r>
      <w:r w:rsidRPr="00C6663C">
        <w:rPr>
          <w:rFonts w:ascii="Book Antiqua" w:eastAsia="宋体" w:hAnsi="Book Antiqua" w:cs="宋体"/>
          <w:i/>
          <w:iCs/>
        </w:rPr>
        <w:t>Hepatology</w:t>
      </w:r>
      <w:r w:rsidRPr="00C6663C">
        <w:rPr>
          <w:rFonts w:ascii="Book Antiqua" w:eastAsia="宋体" w:hAnsi="Book Antiqua" w:cs="宋体"/>
        </w:rPr>
        <w:t xml:space="preserve"> 2010; </w:t>
      </w:r>
      <w:r w:rsidRPr="00C6663C">
        <w:rPr>
          <w:rFonts w:ascii="Book Antiqua" w:eastAsia="宋体" w:hAnsi="Book Antiqua" w:cs="宋体"/>
          <w:b/>
          <w:bCs/>
        </w:rPr>
        <w:t>52</w:t>
      </w:r>
      <w:r w:rsidRPr="00C6663C">
        <w:rPr>
          <w:rFonts w:ascii="Book Antiqua" w:eastAsia="宋体" w:hAnsi="Book Antiqua" w:cs="宋体"/>
        </w:rPr>
        <w:t>: 454-461 [PMID: 20683945 DOI: 10.1002/hep.23722]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73 </w:t>
      </w:r>
      <w:r w:rsidRPr="00C6663C">
        <w:rPr>
          <w:rFonts w:ascii="Book Antiqua" w:eastAsia="宋体" w:hAnsi="Book Antiqua" w:cs="宋体"/>
          <w:b/>
          <w:bCs/>
        </w:rPr>
        <w:t>Lampertico P</w:t>
      </w:r>
      <w:r w:rsidRPr="00C6663C">
        <w:rPr>
          <w:rFonts w:ascii="Book Antiqua" w:eastAsia="宋体" w:hAnsi="Book Antiqua" w:cs="宋体"/>
        </w:rPr>
        <w:t xml:space="preserve">, Viganò M, Di Costanzo GG, Sagnelli E, Fasano M, Di Marco V, Boninsegna S, Farci P, Fargion S, Giuberti T, Iannacone C, Regep L, Massetto B, Facchetti F, Colombo M. Randomised study comparing 48 and 96 weeks peginterferon α-2a therapy in genotype D HBeAg-negative chronic hepatitis B. </w:t>
      </w:r>
      <w:r w:rsidRPr="00C6663C">
        <w:rPr>
          <w:rFonts w:ascii="Book Antiqua" w:eastAsia="宋体" w:hAnsi="Book Antiqua" w:cs="宋体"/>
          <w:i/>
          <w:iCs/>
        </w:rPr>
        <w:t>Gut</w:t>
      </w:r>
      <w:r w:rsidRPr="00C6663C">
        <w:rPr>
          <w:rFonts w:ascii="Book Antiqua" w:eastAsia="宋体" w:hAnsi="Book Antiqua" w:cs="宋体"/>
        </w:rPr>
        <w:t xml:space="preserve"> 2013; </w:t>
      </w:r>
      <w:r w:rsidRPr="00C6663C">
        <w:rPr>
          <w:rFonts w:ascii="Book Antiqua" w:eastAsia="宋体" w:hAnsi="Book Antiqua" w:cs="宋体"/>
          <w:b/>
          <w:bCs/>
        </w:rPr>
        <w:t>62</w:t>
      </w:r>
      <w:r w:rsidRPr="00C6663C">
        <w:rPr>
          <w:rFonts w:ascii="Book Antiqua" w:eastAsia="宋体" w:hAnsi="Book Antiqua" w:cs="宋体"/>
        </w:rPr>
        <w:t>: 290-298 [PMID: 22859496 DOI: 10.1136/gutjnl-2011-301430]</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74 </w:t>
      </w:r>
      <w:r w:rsidRPr="00C6663C">
        <w:rPr>
          <w:rFonts w:ascii="Book Antiqua" w:eastAsia="宋体" w:hAnsi="Book Antiqua" w:cs="宋体"/>
          <w:b/>
          <w:bCs/>
        </w:rPr>
        <w:t>Wiens A</w:t>
      </w:r>
      <w:r w:rsidRPr="00C6663C">
        <w:rPr>
          <w:rFonts w:ascii="Book Antiqua" w:eastAsia="宋体" w:hAnsi="Book Antiqua" w:cs="宋体"/>
        </w:rPr>
        <w:t xml:space="preserve">, Lenzi L, Venson R, Correr CJ, Rotta I, Pedroso ML, Pontarolo R. Comparative efficacy of oral nucleoside or nucleotide analog monotherapy used in chronic hepatitis B: a mixed-treatment comparison meta-analysis. </w:t>
      </w:r>
      <w:r w:rsidRPr="00C6663C">
        <w:rPr>
          <w:rFonts w:ascii="Book Antiqua" w:eastAsia="宋体" w:hAnsi="Book Antiqua" w:cs="宋体"/>
          <w:i/>
          <w:iCs/>
        </w:rPr>
        <w:t>Pharmacotherapy</w:t>
      </w:r>
      <w:r w:rsidRPr="00C6663C">
        <w:rPr>
          <w:rFonts w:ascii="Book Antiqua" w:eastAsia="宋体" w:hAnsi="Book Antiqua" w:cs="宋体"/>
        </w:rPr>
        <w:t xml:space="preserve"> 2013; </w:t>
      </w:r>
      <w:r w:rsidRPr="00C6663C">
        <w:rPr>
          <w:rFonts w:ascii="Book Antiqua" w:eastAsia="宋体" w:hAnsi="Book Antiqua" w:cs="宋体"/>
          <w:b/>
          <w:bCs/>
        </w:rPr>
        <w:t>33</w:t>
      </w:r>
      <w:r w:rsidRPr="00C6663C">
        <w:rPr>
          <w:rFonts w:ascii="Book Antiqua" w:eastAsia="宋体" w:hAnsi="Book Antiqua" w:cs="宋体"/>
        </w:rPr>
        <w:t>: 144-151 [PMID: 23359454 DOI: 10.1002/phar.1188]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75 </w:t>
      </w:r>
      <w:r w:rsidRPr="00C6663C">
        <w:rPr>
          <w:rFonts w:ascii="Book Antiqua" w:eastAsia="宋体" w:hAnsi="Book Antiqua" w:cs="宋体"/>
          <w:b/>
          <w:bCs/>
        </w:rPr>
        <w:t>Schmutz G</w:t>
      </w:r>
      <w:r w:rsidRPr="00C6663C">
        <w:rPr>
          <w:rFonts w:ascii="Book Antiqua" w:eastAsia="宋体" w:hAnsi="Book Antiqua" w:cs="宋体"/>
        </w:rPr>
        <w:t xml:space="preserve">, Nelson M, Lutz T, Sheldon J, Bruno R, von Boemmel F, Hoffmann C, Rockstroh J, Stoehr A, Wolf E, Soriano V, Berger F, Berg T, Carlebach A, Schwarze-Zander C, Schürmann D, Jaeger H, Mauss S. Combination of tenofovir and lamivudine versus tenofovir after lamivudine failure for therapy of hepatitis B in HIV-coinfection. </w:t>
      </w:r>
      <w:r w:rsidRPr="00C6663C">
        <w:rPr>
          <w:rFonts w:ascii="Book Antiqua" w:eastAsia="宋体" w:hAnsi="Book Antiqua" w:cs="宋体"/>
          <w:i/>
          <w:iCs/>
        </w:rPr>
        <w:t>AIDS</w:t>
      </w:r>
      <w:r w:rsidRPr="00C6663C">
        <w:rPr>
          <w:rFonts w:ascii="Book Antiqua" w:eastAsia="宋体" w:hAnsi="Book Antiqua" w:cs="宋体"/>
        </w:rPr>
        <w:t xml:space="preserve"> 2006; </w:t>
      </w:r>
      <w:r w:rsidRPr="00C6663C">
        <w:rPr>
          <w:rFonts w:ascii="Book Antiqua" w:eastAsia="宋体" w:hAnsi="Book Antiqua" w:cs="宋体"/>
          <w:b/>
          <w:bCs/>
        </w:rPr>
        <w:t>20</w:t>
      </w:r>
      <w:r w:rsidRPr="00C6663C">
        <w:rPr>
          <w:rFonts w:ascii="Book Antiqua" w:eastAsia="宋体" w:hAnsi="Book Antiqua" w:cs="宋体"/>
        </w:rPr>
        <w:t>: 1951-1954 [PMID: 16988516 DOI: 10.1097/01.aids.0000247116.89455.5d]</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76 </w:t>
      </w:r>
      <w:r w:rsidRPr="00C6663C">
        <w:rPr>
          <w:rFonts w:ascii="Book Antiqua" w:eastAsia="宋体" w:hAnsi="Book Antiqua" w:cs="宋体"/>
          <w:b/>
          <w:bCs/>
        </w:rPr>
        <w:t>Petersen J</w:t>
      </w:r>
      <w:r w:rsidRPr="00C6663C">
        <w:rPr>
          <w:rFonts w:ascii="Book Antiqua" w:eastAsia="宋体" w:hAnsi="Book Antiqua" w:cs="宋体"/>
        </w:rPr>
        <w:t xml:space="preserve">, Ratziu V, Buti M, Janssen HL, Brown A, Lampertico P, Schollmeyer J, Zoulim F, Wedemeyer H, Sterneck M, Berg T, Sarrazin C, Lutgehetmann M, Buggisch P. Entecavir plus tenofovir combination as rescue therapy in pre-treated chronic hepatitis B patients: an international multicenter cohort study. </w:t>
      </w:r>
      <w:r w:rsidRPr="00C6663C">
        <w:rPr>
          <w:rFonts w:ascii="Book Antiqua" w:eastAsia="宋体" w:hAnsi="Book Antiqua" w:cs="宋体"/>
          <w:i/>
          <w:iCs/>
        </w:rPr>
        <w:t>J Hepatol</w:t>
      </w:r>
      <w:r w:rsidRPr="00C6663C">
        <w:rPr>
          <w:rFonts w:ascii="Book Antiqua" w:eastAsia="宋体" w:hAnsi="Book Antiqua" w:cs="宋体"/>
        </w:rPr>
        <w:t xml:space="preserve"> 2012; </w:t>
      </w:r>
      <w:r w:rsidRPr="00C6663C">
        <w:rPr>
          <w:rFonts w:ascii="Book Antiqua" w:eastAsia="宋体" w:hAnsi="Book Antiqua" w:cs="宋体"/>
          <w:b/>
          <w:bCs/>
        </w:rPr>
        <w:t>56</w:t>
      </w:r>
      <w:r w:rsidRPr="00C6663C">
        <w:rPr>
          <w:rFonts w:ascii="Book Antiqua" w:eastAsia="宋体" w:hAnsi="Book Antiqua" w:cs="宋体"/>
        </w:rPr>
        <w:t>: 520-526 [PMID: 22037226 DOI: 10.1016/j.jhep.2011.09.018]</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 xml:space="preserve">77 </w:t>
      </w:r>
      <w:r w:rsidRPr="00F046D3">
        <w:rPr>
          <w:rFonts w:ascii="Book Antiqua" w:eastAsia="宋体" w:hAnsi="Book Antiqua" w:cs="宋体"/>
          <w:b/>
        </w:rPr>
        <w:t>Lim LY</w:t>
      </w:r>
      <w:r w:rsidRPr="00C6663C">
        <w:rPr>
          <w:rFonts w:ascii="Book Antiqua" w:eastAsia="宋体" w:hAnsi="Book Antiqua" w:cs="宋体"/>
        </w:rPr>
        <w:t>, Patterson S, George J, Strasser SI, Lee AU, Sievert W, Nic</w:t>
      </w:r>
      <w:r>
        <w:rPr>
          <w:rFonts w:ascii="Book Antiqua" w:eastAsia="宋体" w:hAnsi="Book Antiqua" w:cs="宋体"/>
        </w:rPr>
        <w:t>oll AJ, Roberts SK, Desmond P V</w:t>
      </w:r>
      <w:r w:rsidRPr="00C6663C">
        <w:rPr>
          <w:rFonts w:ascii="Book Antiqua" w:eastAsia="宋体" w:hAnsi="Book Antiqua" w:cs="宋体"/>
        </w:rPr>
        <w:t xml:space="preserve">, Bowden S, Thompson AJ, Locarnini S, Angus PW. Tenofovir Rescue Therapy Achieves Long-Term Suppression of HBV Replication in Patients with Multi-Drug Resistant HBV: 4 Year Follow-Up of the TDF109 Cohort. </w:t>
      </w:r>
      <w:r w:rsidRPr="00F046D3">
        <w:rPr>
          <w:rFonts w:ascii="Book Antiqua" w:eastAsia="宋体" w:hAnsi="Book Antiqua" w:cs="宋体"/>
          <w:i/>
        </w:rPr>
        <w:t>Hepatology</w:t>
      </w:r>
      <w:r w:rsidRPr="00C6663C">
        <w:rPr>
          <w:rFonts w:ascii="Book Antiqua" w:eastAsia="宋体" w:hAnsi="Book Antiqua" w:cs="宋体"/>
        </w:rPr>
        <w:t xml:space="preserve"> 2012; </w:t>
      </w:r>
      <w:r w:rsidRPr="00F046D3">
        <w:rPr>
          <w:rFonts w:ascii="Book Antiqua" w:eastAsia="宋体" w:hAnsi="Book Antiqua" w:cs="宋体"/>
          <w:b/>
        </w:rPr>
        <w:t>56</w:t>
      </w:r>
      <w:r w:rsidRPr="00C6663C">
        <w:rPr>
          <w:rFonts w:ascii="Book Antiqua" w:eastAsia="宋体" w:hAnsi="Book Antiqua" w:cs="宋体"/>
        </w:rPr>
        <w:t>: 368A</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78 </w:t>
      </w:r>
      <w:r w:rsidRPr="00C6663C">
        <w:rPr>
          <w:rFonts w:ascii="Book Antiqua" w:eastAsia="宋体" w:hAnsi="Book Antiqua" w:cs="宋体"/>
          <w:b/>
          <w:bCs/>
        </w:rPr>
        <w:t>Guclu E</w:t>
      </w:r>
      <w:r w:rsidRPr="00C6663C">
        <w:rPr>
          <w:rFonts w:ascii="Book Antiqua" w:eastAsia="宋体" w:hAnsi="Book Antiqua" w:cs="宋体"/>
        </w:rPr>
        <w:t xml:space="preserve">, Karabay O. Choice of drugs in the treatment of chronic hepatitis B in pregnancy. </w:t>
      </w:r>
      <w:r w:rsidRPr="00C6663C">
        <w:rPr>
          <w:rFonts w:ascii="Book Antiqua" w:eastAsia="宋体" w:hAnsi="Book Antiqua" w:cs="宋体"/>
          <w:i/>
          <w:iCs/>
        </w:rPr>
        <w:t>World J Gastroenterol</w:t>
      </w:r>
      <w:r w:rsidRPr="00C6663C">
        <w:rPr>
          <w:rFonts w:ascii="Book Antiqua" w:eastAsia="宋体" w:hAnsi="Book Antiqua" w:cs="宋体"/>
        </w:rPr>
        <w:t xml:space="preserve"> 2013; </w:t>
      </w:r>
      <w:r w:rsidRPr="00C6663C">
        <w:rPr>
          <w:rFonts w:ascii="Book Antiqua" w:eastAsia="宋体" w:hAnsi="Book Antiqua" w:cs="宋体"/>
          <w:b/>
          <w:bCs/>
        </w:rPr>
        <w:t>19</w:t>
      </w:r>
      <w:r w:rsidRPr="00C6663C">
        <w:rPr>
          <w:rFonts w:ascii="Book Antiqua" w:eastAsia="宋体" w:hAnsi="Book Antiqua" w:cs="宋体"/>
        </w:rPr>
        <w:t>: 1671-1672 [PMID: 23539671 DOI: 10.3748/wjg.v19.i10.1671]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79 </w:t>
      </w:r>
      <w:r w:rsidRPr="00C6663C">
        <w:rPr>
          <w:rFonts w:ascii="Book Antiqua" w:eastAsia="宋体" w:hAnsi="Book Antiqua" w:cs="宋体"/>
          <w:b/>
          <w:bCs/>
        </w:rPr>
        <w:t>Dore GJ</w:t>
      </w:r>
      <w:r w:rsidRPr="00C6663C">
        <w:rPr>
          <w:rFonts w:ascii="Book Antiqua" w:eastAsia="宋体" w:hAnsi="Book Antiqua" w:cs="宋体"/>
        </w:rPr>
        <w:t xml:space="preserve">, Cooper DA, Pozniak AL, DeJesus E, Zhong L, Miller MD, Lu B, Cheng AK. Efficacy of tenofovir disoproxil fumarate in antiretroviral therapy-naive and -experienced patients coinfected with HIV-1 and hepatitis B virus. </w:t>
      </w:r>
      <w:r w:rsidRPr="00C6663C">
        <w:rPr>
          <w:rFonts w:ascii="Book Antiqua" w:eastAsia="宋体" w:hAnsi="Book Antiqua" w:cs="宋体"/>
          <w:i/>
          <w:iCs/>
        </w:rPr>
        <w:t>J Infect Dis</w:t>
      </w:r>
      <w:r w:rsidRPr="00C6663C">
        <w:rPr>
          <w:rFonts w:ascii="Book Antiqua" w:eastAsia="宋体" w:hAnsi="Book Antiqua" w:cs="宋体"/>
        </w:rPr>
        <w:t xml:space="preserve"> 2004; </w:t>
      </w:r>
      <w:r w:rsidRPr="00C6663C">
        <w:rPr>
          <w:rFonts w:ascii="Book Antiqua" w:eastAsia="宋体" w:hAnsi="Book Antiqua" w:cs="宋体"/>
          <w:b/>
          <w:bCs/>
        </w:rPr>
        <w:t>189</w:t>
      </w:r>
      <w:r w:rsidRPr="00C6663C">
        <w:rPr>
          <w:rFonts w:ascii="Book Antiqua" w:eastAsia="宋体" w:hAnsi="Book Antiqua" w:cs="宋体"/>
        </w:rPr>
        <w:t>: 1185-1192 [PMID: 15031786 DOI: 10.1086/380398]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80 </w:t>
      </w:r>
      <w:r w:rsidRPr="00C6663C">
        <w:rPr>
          <w:rFonts w:ascii="Book Antiqua" w:eastAsia="宋体" w:hAnsi="Book Antiqua" w:cs="宋体"/>
          <w:b/>
          <w:bCs/>
        </w:rPr>
        <w:t>Lok AS</w:t>
      </w:r>
      <w:r w:rsidRPr="00C6663C">
        <w:rPr>
          <w:rFonts w:ascii="Book Antiqua" w:eastAsia="宋体" w:hAnsi="Book Antiqua" w:cs="宋体"/>
        </w:rPr>
        <w:t xml:space="preserve">, Trinh H, Carosi G, Akarca US, Gadano A, Habersetzer F, Sievert W, Wong D, Lovegren M, Cohen D, Llamoso C. Efficacy of entecavir with or without tenofovir disoproxil fumarate for nucleos(t)ide-naïve patients with chronic hepatitis B. </w:t>
      </w:r>
      <w:r w:rsidRPr="00C6663C">
        <w:rPr>
          <w:rFonts w:ascii="Book Antiqua" w:eastAsia="宋体" w:hAnsi="Book Antiqua" w:cs="宋体"/>
          <w:i/>
          <w:iCs/>
        </w:rPr>
        <w:t>Gastroenterology</w:t>
      </w:r>
      <w:r w:rsidRPr="00C6663C">
        <w:rPr>
          <w:rFonts w:ascii="Book Antiqua" w:eastAsia="宋体" w:hAnsi="Book Antiqua" w:cs="宋体"/>
        </w:rPr>
        <w:t xml:space="preserve"> 2012; </w:t>
      </w:r>
      <w:r w:rsidRPr="00C6663C">
        <w:rPr>
          <w:rFonts w:ascii="Book Antiqua" w:eastAsia="宋体" w:hAnsi="Book Antiqua" w:cs="宋体"/>
          <w:b/>
          <w:bCs/>
        </w:rPr>
        <w:t>143</w:t>
      </w:r>
      <w:r w:rsidRPr="00C6663C">
        <w:rPr>
          <w:rFonts w:ascii="Book Antiqua" w:eastAsia="宋体" w:hAnsi="Book Antiqua" w:cs="宋体"/>
        </w:rPr>
        <w:t>: 619-28.e1 [PMID: 22643350 DOI: 10.1053/j.gastro.2012.05.037]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81 </w:t>
      </w:r>
      <w:r w:rsidRPr="00C6663C">
        <w:rPr>
          <w:rFonts w:ascii="Book Antiqua" w:eastAsia="宋体" w:hAnsi="Book Antiqua" w:cs="宋体"/>
          <w:b/>
          <w:bCs/>
        </w:rPr>
        <w:t>Wang LC</w:t>
      </w:r>
      <w:r w:rsidRPr="00C6663C">
        <w:rPr>
          <w:rFonts w:ascii="Book Antiqua" w:eastAsia="宋体" w:hAnsi="Book Antiqua" w:cs="宋体"/>
        </w:rPr>
        <w:t xml:space="preserve">, Chen EQ, Cao J, Liu L, Zheng L, Li DJ, Xu L, Lei XZ, Liu C, Tang H. De novo combination of lamivudine and adefovir versus entecavir </w:t>
      </w:r>
      <w:r w:rsidRPr="00C6663C">
        <w:rPr>
          <w:rFonts w:ascii="Book Antiqua" w:eastAsia="宋体" w:hAnsi="Book Antiqua" w:cs="宋体"/>
        </w:rPr>
        <w:lastRenderedPageBreak/>
        <w:t xml:space="preserve">monotherapy for the treatment of naïve HBeAg-negative chronic hepatitis B patients. </w:t>
      </w:r>
      <w:r w:rsidRPr="00C6663C">
        <w:rPr>
          <w:rFonts w:ascii="Book Antiqua" w:eastAsia="宋体" w:hAnsi="Book Antiqua" w:cs="宋体"/>
          <w:i/>
          <w:iCs/>
        </w:rPr>
        <w:t>Hepatol Int</w:t>
      </w:r>
      <w:r w:rsidRPr="00C6663C">
        <w:rPr>
          <w:rFonts w:ascii="Book Antiqua" w:eastAsia="宋体" w:hAnsi="Book Antiqua" w:cs="宋体"/>
        </w:rPr>
        <w:t xml:space="preserve"> 2011; </w:t>
      </w:r>
      <w:r w:rsidRPr="00C6663C">
        <w:rPr>
          <w:rFonts w:ascii="Book Antiqua" w:eastAsia="宋体" w:hAnsi="Book Antiqua" w:cs="宋体"/>
          <w:b/>
          <w:bCs/>
        </w:rPr>
        <w:t>5</w:t>
      </w:r>
      <w:r w:rsidRPr="00C6663C">
        <w:rPr>
          <w:rFonts w:ascii="Book Antiqua" w:eastAsia="宋体" w:hAnsi="Book Antiqua" w:cs="宋体"/>
        </w:rPr>
        <w:t>: 671-676 [PMID: 21484140 DOI: 10.1007/s12072-010-9243-x]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82 </w:t>
      </w:r>
      <w:r w:rsidRPr="00C6663C">
        <w:rPr>
          <w:rFonts w:ascii="Book Antiqua" w:eastAsia="宋体" w:hAnsi="Book Antiqua" w:cs="宋体"/>
          <w:b/>
          <w:bCs/>
        </w:rPr>
        <w:t>Barbaro G</w:t>
      </w:r>
      <w:r w:rsidRPr="00C6663C">
        <w:rPr>
          <w:rFonts w:ascii="Book Antiqua" w:eastAsia="宋体" w:hAnsi="Book Antiqua" w:cs="宋体"/>
        </w:rPr>
        <w:t xml:space="preserve">, Zechini F, Pellicelli AM, Francavilla R, Scotto G, Bacca D, Bruno M, Babudieri S, Annese M, Matarazzo F, Di Stefano G, Barbarini G. Long-term efficacy of interferon alpha-2b and lamivudine in combination compared to lamivudine monotherapy in patients with chronic hepatitis B. An Italian multicenter, randomized trial. </w:t>
      </w:r>
      <w:r w:rsidRPr="00C6663C">
        <w:rPr>
          <w:rFonts w:ascii="Book Antiqua" w:eastAsia="宋体" w:hAnsi="Book Antiqua" w:cs="宋体"/>
          <w:i/>
          <w:iCs/>
        </w:rPr>
        <w:t>J Hepatol</w:t>
      </w:r>
      <w:r w:rsidRPr="00C6663C">
        <w:rPr>
          <w:rFonts w:ascii="Book Antiqua" w:eastAsia="宋体" w:hAnsi="Book Antiqua" w:cs="宋体"/>
        </w:rPr>
        <w:t xml:space="preserve"> 2001; </w:t>
      </w:r>
      <w:r w:rsidRPr="00C6663C">
        <w:rPr>
          <w:rFonts w:ascii="Book Antiqua" w:eastAsia="宋体" w:hAnsi="Book Antiqua" w:cs="宋体"/>
          <w:b/>
          <w:bCs/>
        </w:rPr>
        <w:t>35</w:t>
      </w:r>
      <w:r w:rsidRPr="00C6663C">
        <w:rPr>
          <w:rFonts w:ascii="Book Antiqua" w:eastAsia="宋体" w:hAnsi="Book Antiqua" w:cs="宋体"/>
        </w:rPr>
        <w:t>: 406-411 [PMID: 11592603]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83 </w:t>
      </w:r>
      <w:r w:rsidRPr="00C6663C">
        <w:rPr>
          <w:rFonts w:ascii="Book Antiqua" w:eastAsia="宋体" w:hAnsi="Book Antiqua" w:cs="宋体"/>
          <w:b/>
          <w:bCs/>
        </w:rPr>
        <w:t>Wursthorn K</w:t>
      </w:r>
      <w:r w:rsidRPr="00C6663C">
        <w:rPr>
          <w:rFonts w:ascii="Book Antiqua" w:eastAsia="宋体" w:hAnsi="Book Antiqua" w:cs="宋体"/>
        </w:rPr>
        <w:t xml:space="preserve">, Lutgehetmann M, Dandri M, Volz T, Buggisch P, Zollner B, Longerich T, Schirmacher P, Metzler F, Zankel M, Fischer C, Currie G, Brosgart C, Petersen J. Peginterferon alpha-2b plus adefovir induce strong cccDNA decline and HBsAg reduction in patients with chronic hepatitis B. </w:t>
      </w:r>
      <w:r w:rsidRPr="00C6663C">
        <w:rPr>
          <w:rFonts w:ascii="Book Antiqua" w:eastAsia="宋体" w:hAnsi="Book Antiqua" w:cs="宋体"/>
          <w:i/>
          <w:iCs/>
        </w:rPr>
        <w:t>Hepatology</w:t>
      </w:r>
      <w:r w:rsidRPr="00C6663C">
        <w:rPr>
          <w:rFonts w:ascii="Book Antiqua" w:eastAsia="宋体" w:hAnsi="Book Antiqua" w:cs="宋体"/>
        </w:rPr>
        <w:t xml:space="preserve"> 2006; </w:t>
      </w:r>
      <w:r w:rsidRPr="00C6663C">
        <w:rPr>
          <w:rFonts w:ascii="Book Antiqua" w:eastAsia="宋体" w:hAnsi="Book Antiqua" w:cs="宋体"/>
          <w:b/>
          <w:bCs/>
        </w:rPr>
        <w:t>44</w:t>
      </w:r>
      <w:r w:rsidRPr="00C6663C">
        <w:rPr>
          <w:rFonts w:ascii="Book Antiqua" w:eastAsia="宋体" w:hAnsi="Book Antiqua" w:cs="宋体"/>
        </w:rPr>
        <w:t>: 675-684 [PMID: 16941693 DOI: 10.1002/hep.21282]</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84</w:t>
      </w:r>
      <w:r w:rsidRPr="00C6663C">
        <w:rPr>
          <w:rFonts w:ascii="Book Antiqua" w:eastAsia="宋体" w:hAnsi="Book Antiqua" w:cs="宋体"/>
        </w:rPr>
        <w:t xml:space="preserve"> </w:t>
      </w:r>
      <w:r w:rsidRPr="00F046D3">
        <w:rPr>
          <w:rFonts w:ascii="Book Antiqua" w:eastAsia="宋体" w:hAnsi="Book Antiqua" w:cs="宋体"/>
          <w:b/>
        </w:rPr>
        <w:t>Sonneveld MJ</w:t>
      </w:r>
      <w:r w:rsidRPr="00C6663C">
        <w:rPr>
          <w:rFonts w:ascii="Book Antiqua" w:eastAsia="宋体" w:hAnsi="Book Antiqua" w:cs="宋体"/>
        </w:rPr>
        <w:t xml:space="preserve">, Xie Q, Zhang N-P, Zhang Q, Fehmi T, Streinu-cercel A, Wang J, Idilman R, de Niet A, Diculescu M, van Vuuren AJ, Verhey E, Hansen BE, Janssen HL. Adding peginterferon alfa-2a to entecavir increases HBsAg decline and HBeAg clearance - first results from a global randomized trial (ARES study). </w:t>
      </w:r>
      <w:r w:rsidRPr="00F046D3">
        <w:rPr>
          <w:rFonts w:ascii="Book Antiqua" w:eastAsia="宋体" w:hAnsi="Book Antiqua" w:cs="宋体"/>
          <w:i/>
        </w:rPr>
        <w:t>Hepatology</w:t>
      </w:r>
      <w:r w:rsidRPr="00C6663C">
        <w:rPr>
          <w:rFonts w:ascii="Book Antiqua" w:eastAsia="宋体" w:hAnsi="Book Antiqua" w:cs="宋体"/>
        </w:rPr>
        <w:t xml:space="preserve"> 2012; </w:t>
      </w:r>
      <w:r w:rsidRPr="00F046D3">
        <w:rPr>
          <w:rFonts w:ascii="Book Antiqua" w:eastAsia="宋体" w:hAnsi="Book Antiqua" w:cs="宋体"/>
          <w:b/>
        </w:rPr>
        <w:t>56</w:t>
      </w:r>
      <w:r w:rsidRPr="00C6663C">
        <w:rPr>
          <w:rFonts w:ascii="Book Antiqua" w:eastAsia="宋体" w:hAnsi="Book Antiqua" w:cs="宋体"/>
        </w:rPr>
        <w:t>: S199A</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85 </w:t>
      </w:r>
      <w:r w:rsidRPr="00C6663C">
        <w:rPr>
          <w:rFonts w:ascii="Book Antiqua" w:eastAsia="宋体" w:hAnsi="Book Antiqua" w:cs="宋体"/>
          <w:b/>
          <w:bCs/>
        </w:rPr>
        <w:t>Wang LC</w:t>
      </w:r>
      <w:r w:rsidRPr="00C6663C">
        <w:rPr>
          <w:rFonts w:ascii="Book Antiqua" w:eastAsia="宋体" w:hAnsi="Book Antiqua" w:cs="宋体"/>
        </w:rPr>
        <w:t xml:space="preserve">, Chen EQ, Cao J, Liu L, Wang JR, Lei BJ, Tang H. Combination of Lamivudine and adefovir therapy in HBeAg-positive chronic hepatitis B patients with poor response to adefovir monotherapy. </w:t>
      </w:r>
      <w:r w:rsidRPr="00C6663C">
        <w:rPr>
          <w:rFonts w:ascii="Book Antiqua" w:eastAsia="宋体" w:hAnsi="Book Antiqua" w:cs="宋体"/>
          <w:i/>
          <w:iCs/>
        </w:rPr>
        <w:t>J Viral Hepat</w:t>
      </w:r>
      <w:r w:rsidRPr="00C6663C">
        <w:rPr>
          <w:rFonts w:ascii="Book Antiqua" w:eastAsia="宋体" w:hAnsi="Book Antiqua" w:cs="宋体"/>
        </w:rPr>
        <w:t xml:space="preserve"> 2010; </w:t>
      </w:r>
      <w:r w:rsidRPr="00C6663C">
        <w:rPr>
          <w:rFonts w:ascii="Book Antiqua" w:eastAsia="宋体" w:hAnsi="Book Antiqua" w:cs="宋体"/>
          <w:b/>
          <w:bCs/>
        </w:rPr>
        <w:t>17</w:t>
      </w:r>
      <w:r w:rsidRPr="00C6663C">
        <w:rPr>
          <w:rFonts w:ascii="Book Antiqua" w:eastAsia="宋体" w:hAnsi="Book Antiqua" w:cs="宋体"/>
        </w:rPr>
        <w:t>: 178-184 [PMID: 19656287 DOI: 10.1111/j.1365-2893.2009.01164.x]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86 </w:t>
      </w:r>
      <w:r w:rsidRPr="00C6663C">
        <w:rPr>
          <w:rFonts w:ascii="Book Antiqua" w:eastAsia="宋体" w:hAnsi="Book Antiqua" w:cs="宋体"/>
          <w:b/>
          <w:bCs/>
        </w:rPr>
        <w:t>Kim SS</w:t>
      </w:r>
      <w:r w:rsidRPr="00C6663C">
        <w:rPr>
          <w:rFonts w:ascii="Book Antiqua" w:eastAsia="宋体" w:hAnsi="Book Antiqua" w:cs="宋体"/>
        </w:rPr>
        <w:t xml:space="preserve">, Cheong JY, Lee D, Lee MH, Hong SP, Kim SO, Cho SW. Adefovir-based combination therapy with entecavir or lamivudine for patients with entecavir-refractory chronic hepatitis B. </w:t>
      </w:r>
      <w:r w:rsidRPr="00C6663C">
        <w:rPr>
          <w:rFonts w:ascii="Book Antiqua" w:eastAsia="宋体" w:hAnsi="Book Antiqua" w:cs="宋体"/>
          <w:i/>
          <w:iCs/>
        </w:rPr>
        <w:t>J Med Virol</w:t>
      </w:r>
      <w:r w:rsidRPr="00C6663C">
        <w:rPr>
          <w:rFonts w:ascii="Book Antiqua" w:eastAsia="宋体" w:hAnsi="Book Antiqua" w:cs="宋体"/>
        </w:rPr>
        <w:t xml:space="preserve"> 2012; </w:t>
      </w:r>
      <w:r w:rsidRPr="00C6663C">
        <w:rPr>
          <w:rFonts w:ascii="Book Antiqua" w:eastAsia="宋体" w:hAnsi="Book Antiqua" w:cs="宋体"/>
          <w:b/>
          <w:bCs/>
        </w:rPr>
        <w:t>84</w:t>
      </w:r>
      <w:r w:rsidRPr="00C6663C">
        <w:rPr>
          <w:rFonts w:ascii="Book Antiqua" w:eastAsia="宋体" w:hAnsi="Book Antiqua" w:cs="宋体"/>
        </w:rPr>
        <w:t>: 18-25 [PMID: 22028068 DOI: 10.1002/jmv.22227]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87 </w:t>
      </w:r>
      <w:r w:rsidRPr="00C6663C">
        <w:rPr>
          <w:rFonts w:ascii="Book Antiqua" w:eastAsia="宋体" w:hAnsi="Book Antiqua" w:cs="宋体"/>
          <w:b/>
          <w:bCs/>
        </w:rPr>
        <w:t>Lampertico P</w:t>
      </w:r>
      <w:r w:rsidRPr="00C6663C">
        <w:rPr>
          <w:rFonts w:ascii="Book Antiqua" w:eastAsia="宋体" w:hAnsi="Book Antiqua" w:cs="宋体"/>
        </w:rPr>
        <w:t xml:space="preserve">, Viganò M, Manenti E, Iavarone M, Sablon E, Colombo M. Low resistance to adefovir combined with lamivudine: a 3-year study of 145 lamivudine-resistant hepatitis B patients. </w:t>
      </w:r>
      <w:r w:rsidRPr="00C6663C">
        <w:rPr>
          <w:rFonts w:ascii="Book Antiqua" w:eastAsia="宋体" w:hAnsi="Book Antiqua" w:cs="宋体"/>
          <w:i/>
          <w:iCs/>
        </w:rPr>
        <w:t>Gastroenterology</w:t>
      </w:r>
      <w:r w:rsidRPr="00C6663C">
        <w:rPr>
          <w:rFonts w:ascii="Book Antiqua" w:eastAsia="宋体" w:hAnsi="Book Antiqua" w:cs="宋体"/>
        </w:rPr>
        <w:t xml:space="preserve"> 2007; </w:t>
      </w:r>
      <w:r w:rsidRPr="00C6663C">
        <w:rPr>
          <w:rFonts w:ascii="Book Antiqua" w:eastAsia="宋体" w:hAnsi="Book Antiqua" w:cs="宋体"/>
          <w:b/>
          <w:bCs/>
        </w:rPr>
        <w:t>133</w:t>
      </w:r>
      <w:r w:rsidRPr="00C6663C">
        <w:rPr>
          <w:rFonts w:ascii="Book Antiqua" w:eastAsia="宋体" w:hAnsi="Book Antiqua" w:cs="宋体"/>
        </w:rPr>
        <w:t>: 1445-1451 [PMID: 17983801 DOI: 10.1053/j.gastro.2007.08.079]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88 </w:t>
      </w:r>
      <w:r w:rsidRPr="00C6663C">
        <w:rPr>
          <w:rFonts w:ascii="Book Antiqua" w:eastAsia="宋体" w:hAnsi="Book Antiqua" w:cs="宋体"/>
          <w:b/>
          <w:bCs/>
        </w:rPr>
        <w:t>Wei X</w:t>
      </w:r>
      <w:r w:rsidRPr="00C6663C">
        <w:rPr>
          <w:rFonts w:ascii="Book Antiqua" w:eastAsia="宋体" w:hAnsi="Book Antiqua" w:cs="宋体"/>
        </w:rPr>
        <w:t xml:space="preserve">, Peterson DL. Expression, purification, and characterization of an active RNase H domain of the hepatitis B viral polymerase. </w:t>
      </w:r>
      <w:r w:rsidRPr="00C6663C">
        <w:rPr>
          <w:rFonts w:ascii="Book Antiqua" w:eastAsia="宋体" w:hAnsi="Book Antiqua" w:cs="宋体"/>
          <w:i/>
          <w:iCs/>
        </w:rPr>
        <w:t>J Biol Chem</w:t>
      </w:r>
      <w:r w:rsidRPr="00C6663C">
        <w:rPr>
          <w:rFonts w:ascii="Book Antiqua" w:eastAsia="宋体" w:hAnsi="Book Antiqua" w:cs="宋体"/>
        </w:rPr>
        <w:t xml:space="preserve"> 1996; </w:t>
      </w:r>
      <w:r w:rsidRPr="00C6663C">
        <w:rPr>
          <w:rFonts w:ascii="Book Antiqua" w:eastAsia="宋体" w:hAnsi="Book Antiqua" w:cs="宋体"/>
          <w:b/>
          <w:bCs/>
        </w:rPr>
        <w:t>271</w:t>
      </w:r>
      <w:r w:rsidRPr="00C6663C">
        <w:rPr>
          <w:rFonts w:ascii="Book Antiqua" w:eastAsia="宋体" w:hAnsi="Book Antiqua" w:cs="宋体"/>
        </w:rPr>
        <w:t>: 32617-32622 [PMID: 8955090 DOI: 10.1074/jbc.271.51.32617]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89 </w:t>
      </w:r>
      <w:r w:rsidRPr="00C6663C">
        <w:rPr>
          <w:rFonts w:ascii="Book Antiqua" w:eastAsia="宋体" w:hAnsi="Book Antiqua" w:cs="宋体"/>
          <w:b/>
          <w:bCs/>
        </w:rPr>
        <w:t>Lok AS</w:t>
      </w:r>
      <w:r w:rsidRPr="00C6663C">
        <w:rPr>
          <w:rFonts w:ascii="Book Antiqua" w:eastAsia="宋体" w:hAnsi="Book Antiqua" w:cs="宋体"/>
        </w:rPr>
        <w:t xml:space="preserve">, Lai CL, Leung N, Yao GB, Cui ZY, Schiff ER, Dienstag JL, Heathcote EJ, Little NR, Griffiths DA, Gardner SD, Castiglia M. Long-term safety of lamivudine treatment in patients with chronic hepatitis B. </w:t>
      </w:r>
      <w:r w:rsidRPr="00C6663C">
        <w:rPr>
          <w:rFonts w:ascii="Book Antiqua" w:eastAsia="宋体" w:hAnsi="Book Antiqua" w:cs="宋体"/>
          <w:i/>
          <w:iCs/>
        </w:rPr>
        <w:t>Gastroenterology</w:t>
      </w:r>
      <w:r w:rsidRPr="00C6663C">
        <w:rPr>
          <w:rFonts w:ascii="Book Antiqua" w:eastAsia="宋体" w:hAnsi="Book Antiqua" w:cs="宋体"/>
        </w:rPr>
        <w:t xml:space="preserve"> 2003; </w:t>
      </w:r>
      <w:r w:rsidRPr="00C6663C">
        <w:rPr>
          <w:rFonts w:ascii="Book Antiqua" w:eastAsia="宋体" w:hAnsi="Book Antiqua" w:cs="宋体"/>
          <w:b/>
          <w:bCs/>
        </w:rPr>
        <w:t>125</w:t>
      </w:r>
      <w:r w:rsidRPr="00C6663C">
        <w:rPr>
          <w:rFonts w:ascii="Book Antiqua" w:eastAsia="宋体" w:hAnsi="Book Antiqua" w:cs="宋体"/>
        </w:rPr>
        <w:t>: 1714-1722 [PMID: 14724824 DOI: 10.1053/j.gastro.2003.09.033]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90 </w:t>
      </w:r>
      <w:r w:rsidRPr="00C6663C">
        <w:rPr>
          <w:rFonts w:ascii="Book Antiqua" w:eastAsia="宋体" w:hAnsi="Book Antiqua" w:cs="宋体"/>
          <w:b/>
          <w:bCs/>
        </w:rPr>
        <w:t>Zhao P</w:t>
      </w:r>
      <w:r w:rsidRPr="00C6663C">
        <w:rPr>
          <w:rFonts w:ascii="Book Antiqua" w:eastAsia="宋体" w:hAnsi="Book Antiqua" w:cs="宋体"/>
        </w:rPr>
        <w:t xml:space="preserve">, Wang C, Huang L, Xu D, Li T. Comparison of rescue strategies in lamivudine-resistant patients with chronic hepatitis B. </w:t>
      </w:r>
      <w:r w:rsidRPr="00C6663C">
        <w:rPr>
          <w:rFonts w:ascii="Book Antiqua" w:eastAsia="宋体" w:hAnsi="Book Antiqua" w:cs="宋体"/>
          <w:i/>
          <w:iCs/>
        </w:rPr>
        <w:t>Antiviral Res</w:t>
      </w:r>
      <w:r w:rsidRPr="00C6663C">
        <w:rPr>
          <w:rFonts w:ascii="Book Antiqua" w:eastAsia="宋体" w:hAnsi="Book Antiqua" w:cs="宋体"/>
        </w:rPr>
        <w:t xml:space="preserve"> 2012; </w:t>
      </w:r>
      <w:r w:rsidRPr="00C6663C">
        <w:rPr>
          <w:rFonts w:ascii="Book Antiqua" w:eastAsia="宋体" w:hAnsi="Book Antiqua" w:cs="宋体"/>
          <w:b/>
          <w:bCs/>
        </w:rPr>
        <w:t>96</w:t>
      </w:r>
      <w:r w:rsidRPr="00C6663C">
        <w:rPr>
          <w:rFonts w:ascii="Book Antiqua" w:eastAsia="宋体" w:hAnsi="Book Antiqua" w:cs="宋体"/>
        </w:rPr>
        <w:t>: 100-104 [PMID: 22960601 DOI: 10.1016/j.antiviral.2012.08.008]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91 </w:t>
      </w:r>
      <w:r w:rsidRPr="00C6663C">
        <w:rPr>
          <w:rFonts w:ascii="Book Antiqua" w:eastAsia="宋体" w:hAnsi="Book Antiqua" w:cs="宋体"/>
          <w:b/>
          <w:bCs/>
        </w:rPr>
        <w:t>Tenney DJ</w:t>
      </w:r>
      <w:r w:rsidRPr="00C6663C">
        <w:rPr>
          <w:rFonts w:ascii="Book Antiqua" w:eastAsia="宋体" w:hAnsi="Book Antiqua" w:cs="宋体"/>
        </w:rPr>
        <w:t xml:space="preserve">, Rose RE, Baldick CJ, Levine SM, Pokornowski KA, Walsh AW, Fang J, Yu CF, Zhang S, Mazzucco CE, Eggers B, Hsu M, Plym MJ, Poundstone P, Yang J, Colonno RJ. Two-year assessment of entecavir resistance in Lamivudine-refractory hepatitis B virus patients reveals different clinical outcomes depending on the resistance substitutions present. </w:t>
      </w:r>
      <w:r w:rsidRPr="00C6663C">
        <w:rPr>
          <w:rFonts w:ascii="Book Antiqua" w:eastAsia="宋体" w:hAnsi="Book Antiqua" w:cs="宋体"/>
          <w:i/>
          <w:iCs/>
        </w:rPr>
        <w:t>Antimicrob Agents Chemother</w:t>
      </w:r>
      <w:r w:rsidRPr="00C6663C">
        <w:rPr>
          <w:rFonts w:ascii="Book Antiqua" w:eastAsia="宋体" w:hAnsi="Book Antiqua" w:cs="宋体"/>
        </w:rPr>
        <w:t xml:space="preserve"> 2007; </w:t>
      </w:r>
      <w:r w:rsidRPr="00C6663C">
        <w:rPr>
          <w:rFonts w:ascii="Book Antiqua" w:eastAsia="宋体" w:hAnsi="Book Antiqua" w:cs="宋体"/>
          <w:b/>
          <w:bCs/>
        </w:rPr>
        <w:t>51</w:t>
      </w:r>
      <w:r w:rsidRPr="00C6663C">
        <w:rPr>
          <w:rFonts w:ascii="Book Antiqua" w:eastAsia="宋体" w:hAnsi="Book Antiqua" w:cs="宋体"/>
        </w:rPr>
        <w:t>: 902-911 [PMID: 17178796 DOI: 10.1128/AAC.00833-06]</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92 </w:t>
      </w:r>
      <w:r w:rsidRPr="00C6663C">
        <w:rPr>
          <w:rFonts w:ascii="Book Antiqua" w:eastAsia="宋体" w:hAnsi="Book Antiqua" w:cs="宋体"/>
          <w:b/>
          <w:bCs/>
        </w:rPr>
        <w:t>Wang YP</w:t>
      </w:r>
      <w:r w:rsidRPr="00C6663C">
        <w:rPr>
          <w:rFonts w:ascii="Book Antiqua" w:eastAsia="宋体" w:hAnsi="Book Antiqua" w:cs="宋体"/>
        </w:rPr>
        <w:t xml:space="preserve">, Zhao W, Xue R, Zhou ZX, Liu F, Han YX, Ren G, Peng ZG, Cen S, Chen HS, Li YH, Jiang JD. Oxymatrine inhibits hepatitis B infection with an advantage of overcoming drug-resistance. </w:t>
      </w:r>
      <w:r w:rsidRPr="00C6663C">
        <w:rPr>
          <w:rFonts w:ascii="Book Antiqua" w:eastAsia="宋体" w:hAnsi="Book Antiqua" w:cs="宋体"/>
          <w:i/>
          <w:iCs/>
        </w:rPr>
        <w:t>Antiviral Res</w:t>
      </w:r>
      <w:r w:rsidRPr="00C6663C">
        <w:rPr>
          <w:rFonts w:ascii="Book Antiqua" w:eastAsia="宋体" w:hAnsi="Book Antiqua" w:cs="宋体"/>
        </w:rPr>
        <w:t xml:space="preserve"> 2011; </w:t>
      </w:r>
      <w:r w:rsidRPr="00C6663C">
        <w:rPr>
          <w:rFonts w:ascii="Book Antiqua" w:eastAsia="宋体" w:hAnsi="Book Antiqua" w:cs="宋体"/>
          <w:b/>
          <w:bCs/>
        </w:rPr>
        <w:t>89</w:t>
      </w:r>
      <w:r w:rsidRPr="00C6663C">
        <w:rPr>
          <w:rFonts w:ascii="Book Antiqua" w:eastAsia="宋体" w:hAnsi="Book Antiqua" w:cs="宋体"/>
        </w:rPr>
        <w:t>: 227-231 [PMID: 21277330 DOI: 10.1016/j.antiviral.2011.01.005]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93 </w:t>
      </w:r>
      <w:r w:rsidRPr="00C6663C">
        <w:rPr>
          <w:rFonts w:ascii="Book Antiqua" w:eastAsia="宋体" w:hAnsi="Book Antiqua" w:cs="宋体"/>
          <w:b/>
          <w:bCs/>
        </w:rPr>
        <w:t>Sheldon J</w:t>
      </w:r>
      <w:r w:rsidRPr="00C6663C">
        <w:rPr>
          <w:rFonts w:ascii="Book Antiqua" w:eastAsia="宋体" w:hAnsi="Book Antiqua" w:cs="宋体"/>
        </w:rPr>
        <w:t xml:space="preserve">, Camino N, Rodés B, Bartholomeusz A, Kuiper M, Tacke F, Núñez M, Mauss S, Lutz T, Klausen G, Locarnini S, Soriano V. Selection of hepatitis B virus polymerase mutations in HIV-coinfected patients treated with tenofovir. </w:t>
      </w:r>
      <w:r w:rsidRPr="00C6663C">
        <w:rPr>
          <w:rFonts w:ascii="Book Antiqua" w:eastAsia="宋体" w:hAnsi="Book Antiqua" w:cs="宋体"/>
          <w:i/>
          <w:iCs/>
        </w:rPr>
        <w:t>Antivir Ther</w:t>
      </w:r>
      <w:r w:rsidRPr="00C6663C">
        <w:rPr>
          <w:rFonts w:ascii="Book Antiqua" w:eastAsia="宋体" w:hAnsi="Book Antiqua" w:cs="宋体"/>
        </w:rPr>
        <w:t xml:space="preserve"> 2005; </w:t>
      </w:r>
      <w:r w:rsidRPr="00C6663C">
        <w:rPr>
          <w:rFonts w:ascii="Book Antiqua" w:eastAsia="宋体" w:hAnsi="Book Antiqua" w:cs="宋体"/>
          <w:b/>
          <w:bCs/>
        </w:rPr>
        <w:t>10</w:t>
      </w:r>
      <w:r w:rsidRPr="00C6663C">
        <w:rPr>
          <w:rFonts w:ascii="Book Antiqua" w:eastAsia="宋体" w:hAnsi="Book Antiqua" w:cs="宋体"/>
        </w:rPr>
        <w:t>: 727-734 [PMID: 16218172]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94 </w:t>
      </w:r>
      <w:r w:rsidRPr="00C6663C">
        <w:rPr>
          <w:rFonts w:ascii="Book Antiqua" w:eastAsia="宋体" w:hAnsi="Book Antiqua" w:cs="宋体"/>
          <w:b/>
          <w:bCs/>
        </w:rPr>
        <w:t>Pol S</w:t>
      </w:r>
      <w:r w:rsidRPr="00C6663C">
        <w:rPr>
          <w:rFonts w:ascii="Book Antiqua" w:eastAsia="宋体" w:hAnsi="Book Antiqua" w:cs="宋体"/>
        </w:rPr>
        <w:t xml:space="preserve">, Sogni P. [Treatment of chronic hepatitis B: adherence and safety]. </w:t>
      </w:r>
      <w:r w:rsidRPr="00C6663C">
        <w:rPr>
          <w:rFonts w:ascii="Book Antiqua" w:eastAsia="宋体" w:hAnsi="Book Antiqua" w:cs="宋体"/>
          <w:i/>
          <w:iCs/>
        </w:rPr>
        <w:t>Gastroenterol Clin Biol</w:t>
      </w:r>
      <w:r w:rsidRPr="00C6663C">
        <w:rPr>
          <w:rFonts w:ascii="Book Antiqua" w:eastAsia="宋体" w:hAnsi="Book Antiqua" w:cs="宋体"/>
        </w:rPr>
        <w:t xml:space="preserve"> 2010; </w:t>
      </w:r>
      <w:r w:rsidRPr="00C6663C">
        <w:rPr>
          <w:rFonts w:ascii="Book Antiqua" w:eastAsia="宋体" w:hAnsi="Book Antiqua" w:cs="宋体"/>
          <w:b/>
          <w:bCs/>
        </w:rPr>
        <w:t xml:space="preserve">34 </w:t>
      </w:r>
      <w:r w:rsidRPr="00F046D3">
        <w:rPr>
          <w:rFonts w:ascii="Book Antiqua" w:eastAsia="宋体" w:hAnsi="Book Antiqua" w:cs="宋体"/>
          <w:bCs/>
        </w:rPr>
        <w:t>Suppl 2</w:t>
      </w:r>
      <w:r w:rsidRPr="00C6663C">
        <w:rPr>
          <w:rFonts w:ascii="Book Antiqua" w:eastAsia="宋体" w:hAnsi="Book Antiqua" w:cs="宋体"/>
        </w:rPr>
        <w:t>: S142-S148 [PMID: 21095518 DOI: 10.1016/S0399-8320(10)70034-8]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95 </w:t>
      </w:r>
      <w:r w:rsidRPr="00C6663C">
        <w:rPr>
          <w:rFonts w:ascii="Book Antiqua" w:eastAsia="宋体" w:hAnsi="Book Antiqua" w:cs="宋体"/>
          <w:b/>
          <w:bCs/>
        </w:rPr>
        <w:t>Fattovich G</w:t>
      </w:r>
      <w:r w:rsidRPr="00C6663C">
        <w:rPr>
          <w:rFonts w:ascii="Book Antiqua" w:eastAsia="宋体" w:hAnsi="Book Antiqua" w:cs="宋体"/>
        </w:rPr>
        <w:t xml:space="preserve">, Olivari N, Pasino M, D'Onofrio M, Martone E, Donato F. Long-term outcome of chronic hepatitis B in Caucasian patients: mortality </w:t>
      </w:r>
      <w:r w:rsidRPr="00C6663C">
        <w:rPr>
          <w:rFonts w:ascii="Book Antiqua" w:eastAsia="宋体" w:hAnsi="Book Antiqua" w:cs="宋体"/>
        </w:rPr>
        <w:lastRenderedPageBreak/>
        <w:t xml:space="preserve">after 25 years. </w:t>
      </w:r>
      <w:r w:rsidRPr="00C6663C">
        <w:rPr>
          <w:rFonts w:ascii="Book Antiqua" w:eastAsia="宋体" w:hAnsi="Book Antiqua" w:cs="宋体"/>
          <w:i/>
          <w:iCs/>
        </w:rPr>
        <w:t>Gut</w:t>
      </w:r>
      <w:r w:rsidRPr="00C6663C">
        <w:rPr>
          <w:rFonts w:ascii="Book Antiqua" w:eastAsia="宋体" w:hAnsi="Book Antiqua" w:cs="宋体"/>
        </w:rPr>
        <w:t xml:space="preserve"> 2008; </w:t>
      </w:r>
      <w:r w:rsidRPr="00C6663C">
        <w:rPr>
          <w:rFonts w:ascii="Book Antiqua" w:eastAsia="宋体" w:hAnsi="Book Antiqua" w:cs="宋体"/>
          <w:b/>
          <w:bCs/>
        </w:rPr>
        <w:t>57</w:t>
      </w:r>
      <w:r w:rsidRPr="00C6663C">
        <w:rPr>
          <w:rFonts w:ascii="Book Antiqua" w:eastAsia="宋体" w:hAnsi="Book Antiqua" w:cs="宋体"/>
        </w:rPr>
        <w:t>: 84-90 [PMID: 17715267 DOI: 10.1136/gut.2007.128496]</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96 </w:t>
      </w:r>
      <w:r w:rsidRPr="00C6663C">
        <w:rPr>
          <w:rFonts w:ascii="Book Antiqua" w:eastAsia="宋体" w:hAnsi="Book Antiqua" w:cs="宋体"/>
          <w:b/>
          <w:bCs/>
        </w:rPr>
        <w:t>Hadziyannis SJ</w:t>
      </w:r>
      <w:r w:rsidRPr="00C6663C">
        <w:rPr>
          <w:rFonts w:ascii="Book Antiqua" w:eastAsia="宋体" w:hAnsi="Book Antiqua" w:cs="宋体"/>
        </w:rPr>
        <w:t xml:space="preserve">, Tassopoulos NC, Heathcote EJ, Chang TT, Kitis G, Rizzetto M, Marcellin P, Lim SG, Goodman Z, Ma J, Arterburn S, Xiong S, Currie G, Brosgart CL. Long-term therapy with adefovir dipivoxil for HBeAg-negative chronic hepatitis B. </w:t>
      </w:r>
      <w:r w:rsidRPr="00C6663C">
        <w:rPr>
          <w:rFonts w:ascii="Book Antiqua" w:eastAsia="宋体" w:hAnsi="Book Antiqua" w:cs="宋体"/>
          <w:i/>
          <w:iCs/>
        </w:rPr>
        <w:t>N Engl J Med</w:t>
      </w:r>
      <w:r w:rsidRPr="00C6663C">
        <w:rPr>
          <w:rFonts w:ascii="Book Antiqua" w:eastAsia="宋体" w:hAnsi="Book Antiqua" w:cs="宋体"/>
        </w:rPr>
        <w:t xml:space="preserve"> 2005; </w:t>
      </w:r>
      <w:r w:rsidRPr="00C6663C">
        <w:rPr>
          <w:rFonts w:ascii="Book Antiqua" w:eastAsia="宋体" w:hAnsi="Book Antiqua" w:cs="宋体"/>
          <w:b/>
          <w:bCs/>
        </w:rPr>
        <w:t>352</w:t>
      </w:r>
      <w:r w:rsidRPr="00C6663C">
        <w:rPr>
          <w:rFonts w:ascii="Book Antiqua" w:eastAsia="宋体" w:hAnsi="Book Antiqua" w:cs="宋体"/>
        </w:rPr>
        <w:t>: 2673-2681 [PMID: 15987916 DOI: 10.1056/NEJMoa042957]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97 </w:t>
      </w:r>
      <w:r w:rsidRPr="00C6663C">
        <w:rPr>
          <w:rFonts w:ascii="Book Antiqua" w:eastAsia="宋体" w:hAnsi="Book Antiqua" w:cs="宋体"/>
          <w:b/>
          <w:bCs/>
        </w:rPr>
        <w:t>Jeng WJ</w:t>
      </w:r>
      <w:r w:rsidRPr="00C6663C">
        <w:rPr>
          <w:rFonts w:ascii="Book Antiqua" w:eastAsia="宋体" w:hAnsi="Book Antiqua" w:cs="宋体"/>
        </w:rPr>
        <w:t xml:space="preserve">, Sheen IS, Chen YC, Hsu CW, Chien RN, Chu CM, Liaw YF. Off-therapy durability of response to entecavir therapy in hepatitis B e antigen-negative chronic hepatitis B patients. </w:t>
      </w:r>
      <w:r w:rsidRPr="00C6663C">
        <w:rPr>
          <w:rFonts w:ascii="Book Antiqua" w:eastAsia="宋体" w:hAnsi="Book Antiqua" w:cs="宋体"/>
          <w:i/>
          <w:iCs/>
        </w:rPr>
        <w:t>Hepatology</w:t>
      </w:r>
      <w:r w:rsidRPr="00C6663C">
        <w:rPr>
          <w:rFonts w:ascii="Book Antiqua" w:eastAsia="宋体" w:hAnsi="Book Antiqua" w:cs="宋体"/>
        </w:rPr>
        <w:t xml:space="preserve"> 2013; </w:t>
      </w:r>
      <w:r w:rsidRPr="00C6663C">
        <w:rPr>
          <w:rFonts w:ascii="Book Antiqua" w:eastAsia="宋体" w:hAnsi="Book Antiqua" w:cs="宋体"/>
          <w:b/>
          <w:bCs/>
        </w:rPr>
        <w:t>58</w:t>
      </w:r>
      <w:r w:rsidRPr="00C6663C">
        <w:rPr>
          <w:rFonts w:ascii="Book Antiqua" w:eastAsia="宋体" w:hAnsi="Book Antiqua" w:cs="宋体"/>
        </w:rPr>
        <w:t>: 1888-1896 [PMID: 23744454 DOI: 10.1002/hep.26549]</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 xml:space="preserve">98 </w:t>
      </w:r>
      <w:r w:rsidRPr="00F046D3">
        <w:rPr>
          <w:rFonts w:ascii="Book Antiqua" w:eastAsia="宋体" w:hAnsi="Book Antiqua" w:cs="宋体"/>
          <w:b/>
        </w:rPr>
        <w:t>Invernizzi F</w:t>
      </w:r>
      <w:r w:rsidRPr="00C6663C">
        <w:rPr>
          <w:rFonts w:ascii="Book Antiqua" w:eastAsia="宋体" w:hAnsi="Book Antiqua" w:cs="宋体"/>
        </w:rPr>
        <w:t xml:space="preserve">, Lampertico P, Loglio A, Iavarone M, </w:t>
      </w:r>
      <w:r w:rsidRPr="00BE18AC">
        <w:rPr>
          <w:rFonts w:ascii="Book Antiqua" w:hAnsi="Book Antiqua"/>
          <w:noProof/>
        </w:rPr>
        <w:t>Viganò M</w:t>
      </w:r>
      <w:r w:rsidRPr="00C6663C">
        <w:rPr>
          <w:rFonts w:ascii="Book Antiqua" w:eastAsia="宋体" w:hAnsi="Book Antiqua" w:cs="宋体"/>
        </w:rPr>
        <w:t xml:space="preserve">, Facchetti F, Vezali E, Lunghi G, Colombo M. Nucleos(t)ide analogues can be safely discontinued in chronic hepatitis B patients achieving HBsAg seroclearance. </w:t>
      </w:r>
      <w:r w:rsidRPr="00F046D3">
        <w:rPr>
          <w:rFonts w:ascii="Book Antiqua" w:eastAsia="宋体" w:hAnsi="Book Antiqua" w:cs="宋体"/>
          <w:i/>
        </w:rPr>
        <w:t>Hepatology</w:t>
      </w:r>
      <w:r w:rsidRPr="00C6663C">
        <w:rPr>
          <w:rFonts w:ascii="Book Antiqua" w:eastAsia="宋体" w:hAnsi="Book Antiqua" w:cs="宋体"/>
        </w:rPr>
        <w:t xml:space="preserve"> 2012; </w:t>
      </w:r>
      <w:r w:rsidRPr="00F046D3">
        <w:rPr>
          <w:rFonts w:ascii="Book Antiqua" w:eastAsia="宋体" w:hAnsi="Book Antiqua" w:cs="宋体"/>
          <w:b/>
        </w:rPr>
        <w:t>56</w:t>
      </w:r>
      <w:r w:rsidRPr="00C6663C">
        <w:rPr>
          <w:rFonts w:ascii="Book Antiqua" w:eastAsia="宋体" w:hAnsi="Book Antiqua" w:cs="宋体"/>
        </w:rPr>
        <w:t>: 368A</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99 </w:t>
      </w:r>
      <w:r w:rsidRPr="00C6663C">
        <w:rPr>
          <w:rFonts w:ascii="Book Antiqua" w:eastAsia="宋体" w:hAnsi="Book Antiqua" w:cs="宋体"/>
          <w:b/>
          <w:bCs/>
        </w:rPr>
        <w:t>Chimalakonda KC</w:t>
      </w:r>
      <w:r w:rsidRPr="00C6663C">
        <w:rPr>
          <w:rFonts w:ascii="Book Antiqua" w:eastAsia="宋体" w:hAnsi="Book Antiqua" w:cs="宋体"/>
        </w:rPr>
        <w:t xml:space="preserve">, Agarwal HK, Kumar A, Parang K, Mehvar R. Synthesis, analysis, in vitro characterization, and in vivo disposition of a lamivudine-dextran conjugate for selective antiviral delivery to the liver. </w:t>
      </w:r>
      <w:r w:rsidRPr="00C6663C">
        <w:rPr>
          <w:rFonts w:ascii="Book Antiqua" w:eastAsia="宋体" w:hAnsi="Book Antiqua" w:cs="宋体"/>
          <w:i/>
          <w:iCs/>
        </w:rPr>
        <w:t>Bioconjug Chem</w:t>
      </w:r>
      <w:r w:rsidRPr="00C6663C">
        <w:rPr>
          <w:rFonts w:ascii="Book Antiqua" w:eastAsia="宋体" w:hAnsi="Book Antiqua" w:cs="宋体"/>
        </w:rPr>
        <w:t xml:space="preserve"> </w:t>
      </w:r>
      <w:r>
        <w:rPr>
          <w:rFonts w:ascii="Book Antiqua" w:eastAsia="宋体" w:hAnsi="Book Antiqua" w:cs="宋体"/>
        </w:rPr>
        <w:t>2007</w:t>
      </w:r>
      <w:r w:rsidRPr="00C6663C">
        <w:rPr>
          <w:rFonts w:ascii="Book Antiqua" w:eastAsia="宋体" w:hAnsi="Book Antiqua" w:cs="宋体"/>
        </w:rPr>
        <w:t xml:space="preserve">; </w:t>
      </w:r>
      <w:r w:rsidRPr="00C6663C">
        <w:rPr>
          <w:rFonts w:ascii="Book Antiqua" w:eastAsia="宋体" w:hAnsi="Book Antiqua" w:cs="宋体"/>
          <w:b/>
          <w:bCs/>
        </w:rPr>
        <w:t>18</w:t>
      </w:r>
      <w:r w:rsidRPr="00C6663C">
        <w:rPr>
          <w:rFonts w:ascii="Book Antiqua" w:eastAsia="宋体" w:hAnsi="Book Antiqua" w:cs="宋体"/>
        </w:rPr>
        <w:t>: 2097-2108 [PMID: 17922546 DOI: 10.1021/bc700193d]</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100 </w:t>
      </w:r>
      <w:r w:rsidRPr="00C6663C">
        <w:rPr>
          <w:rFonts w:ascii="Book Antiqua" w:eastAsia="宋体" w:hAnsi="Book Antiqua" w:cs="宋体"/>
          <w:b/>
          <w:bCs/>
        </w:rPr>
        <w:t>Zhang XG</w:t>
      </w:r>
      <w:r w:rsidRPr="00C6663C">
        <w:rPr>
          <w:rFonts w:ascii="Book Antiqua" w:eastAsia="宋体" w:hAnsi="Book Antiqua" w:cs="宋体"/>
        </w:rPr>
        <w:t xml:space="preserve">, Miao J, Li MW, Jiang SP, Hu FQ, Du YZ. Solid lipid nanoparticles loading adefovir dipivoxil for antiviral therapy. </w:t>
      </w:r>
      <w:r w:rsidRPr="00C6663C">
        <w:rPr>
          <w:rFonts w:ascii="Book Antiqua" w:eastAsia="宋体" w:hAnsi="Book Antiqua" w:cs="宋体"/>
          <w:i/>
          <w:iCs/>
        </w:rPr>
        <w:t>J Zhejiang Univ Sci B</w:t>
      </w:r>
      <w:r w:rsidRPr="00C6663C">
        <w:rPr>
          <w:rFonts w:ascii="Book Antiqua" w:eastAsia="宋体" w:hAnsi="Book Antiqua" w:cs="宋体"/>
        </w:rPr>
        <w:t xml:space="preserve"> 2008; </w:t>
      </w:r>
      <w:r w:rsidRPr="00C6663C">
        <w:rPr>
          <w:rFonts w:ascii="Book Antiqua" w:eastAsia="宋体" w:hAnsi="Book Antiqua" w:cs="宋体"/>
          <w:b/>
          <w:bCs/>
        </w:rPr>
        <w:t>9</w:t>
      </w:r>
      <w:r w:rsidRPr="00C6663C">
        <w:rPr>
          <w:rFonts w:ascii="Book Antiqua" w:eastAsia="宋体" w:hAnsi="Book Antiqua" w:cs="宋体"/>
        </w:rPr>
        <w:t>: 506-510 [PMID: 18543406 DOI: 10.1631/jzus.B0820047]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101 </w:t>
      </w:r>
      <w:r w:rsidRPr="00C6663C">
        <w:rPr>
          <w:rFonts w:ascii="Book Antiqua" w:eastAsia="宋体" w:hAnsi="Book Antiqua" w:cs="宋体"/>
          <w:b/>
          <w:bCs/>
        </w:rPr>
        <w:t>Lim SG</w:t>
      </w:r>
      <w:r w:rsidRPr="00C6663C">
        <w:rPr>
          <w:rFonts w:ascii="Book Antiqua" w:eastAsia="宋体" w:hAnsi="Book Antiqua" w:cs="宋体"/>
        </w:rPr>
        <w:t xml:space="preserve">, Ng TM, Kung N, Krastev Z, Volfova M, Husa P, Lee SS, Chan S, Shiffman ML, Washington MK, Rigney A, Anderson J, Mondou E, Snow A, Sorbel J, Guan R, Rousseau F. A double-blind placebo-controlled study of emtricitabine in chronic hepatitis B. </w:t>
      </w:r>
      <w:r w:rsidRPr="00C6663C">
        <w:rPr>
          <w:rFonts w:ascii="Book Antiqua" w:eastAsia="宋体" w:hAnsi="Book Antiqua" w:cs="宋体"/>
          <w:i/>
          <w:iCs/>
        </w:rPr>
        <w:t>Arch Intern Med</w:t>
      </w:r>
      <w:r w:rsidRPr="00C6663C">
        <w:rPr>
          <w:rFonts w:ascii="Book Antiqua" w:eastAsia="宋体" w:hAnsi="Book Antiqua" w:cs="宋体"/>
        </w:rPr>
        <w:t xml:space="preserve"> 2006; </w:t>
      </w:r>
      <w:r w:rsidRPr="00C6663C">
        <w:rPr>
          <w:rFonts w:ascii="Book Antiqua" w:eastAsia="宋体" w:hAnsi="Book Antiqua" w:cs="宋体"/>
          <w:b/>
          <w:bCs/>
        </w:rPr>
        <w:t>166</w:t>
      </w:r>
      <w:r w:rsidRPr="00C6663C">
        <w:rPr>
          <w:rFonts w:ascii="Book Antiqua" w:eastAsia="宋体" w:hAnsi="Book Antiqua" w:cs="宋体"/>
        </w:rPr>
        <w:t>: 49-56 [PMID: 16401810 DOI: 10.1001/archinte.166.1.49]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102 </w:t>
      </w:r>
      <w:r w:rsidRPr="00C6663C">
        <w:rPr>
          <w:rFonts w:ascii="Book Antiqua" w:eastAsia="宋体" w:hAnsi="Book Antiqua" w:cs="宋体"/>
          <w:b/>
          <w:bCs/>
        </w:rPr>
        <w:t>Liaw YF</w:t>
      </w:r>
      <w:r w:rsidRPr="00C6663C">
        <w:rPr>
          <w:rFonts w:ascii="Book Antiqua" w:eastAsia="宋体" w:hAnsi="Book Antiqua" w:cs="宋体"/>
        </w:rPr>
        <w:t xml:space="preserve">, Sheen IS, Lee CM, Akarca US, Papatheodoridis GV, Suet-Hing Wong F, Chang TT, Horban A, Wang C, Kwan P, Buti M, Prieto M, Berg T, Kitrinos K, Peschell K, Mondou E, Frederick D, Rousseau F, Schiff ER. Tenofovir disoproxil fumarate (TDF), emtricitabine/TDF, and entecavir in </w:t>
      </w:r>
      <w:r w:rsidRPr="00C6663C">
        <w:rPr>
          <w:rFonts w:ascii="Book Antiqua" w:eastAsia="宋体" w:hAnsi="Book Antiqua" w:cs="宋体"/>
        </w:rPr>
        <w:lastRenderedPageBreak/>
        <w:t xml:space="preserve">patients with decompensated chronic hepatitis B liver disease. </w:t>
      </w:r>
      <w:r w:rsidRPr="00C6663C">
        <w:rPr>
          <w:rFonts w:ascii="Book Antiqua" w:eastAsia="宋体" w:hAnsi="Book Antiqua" w:cs="宋体"/>
          <w:i/>
          <w:iCs/>
        </w:rPr>
        <w:t>Hepatology</w:t>
      </w:r>
      <w:r w:rsidRPr="00C6663C">
        <w:rPr>
          <w:rFonts w:ascii="Book Antiqua" w:eastAsia="宋体" w:hAnsi="Book Antiqua" w:cs="宋体"/>
        </w:rPr>
        <w:t xml:space="preserve"> 2011; </w:t>
      </w:r>
      <w:r w:rsidRPr="00C6663C">
        <w:rPr>
          <w:rFonts w:ascii="Book Antiqua" w:eastAsia="宋体" w:hAnsi="Book Antiqua" w:cs="宋体"/>
          <w:b/>
          <w:bCs/>
        </w:rPr>
        <w:t>53</w:t>
      </w:r>
      <w:r w:rsidRPr="00C6663C">
        <w:rPr>
          <w:rFonts w:ascii="Book Antiqua" w:eastAsia="宋体" w:hAnsi="Book Antiqua" w:cs="宋体"/>
        </w:rPr>
        <w:t>: 62-72 [PMID: 21254162 DOI: 10.1002/hep.23952]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103 </w:t>
      </w:r>
      <w:r w:rsidRPr="00C6663C">
        <w:rPr>
          <w:rFonts w:ascii="Book Antiqua" w:eastAsia="宋体" w:hAnsi="Book Antiqua" w:cs="宋体"/>
          <w:b/>
          <w:bCs/>
        </w:rPr>
        <w:t>Kosi L</w:t>
      </w:r>
      <w:r w:rsidRPr="00C6663C">
        <w:rPr>
          <w:rFonts w:ascii="Book Antiqua" w:eastAsia="宋体" w:hAnsi="Book Antiqua" w:cs="宋体"/>
        </w:rPr>
        <w:t xml:space="preserve">, Reiberger T, Payer BA, Grabmeier-Pfistershammer K, Strassl R, Rieger A, Peck-Radosavljevic M. Five-year on-treatment efficacy of lamivudine-, tenofovir- and tenofovir + emtricitabine-based HAART in HBV-HIV-coinfected patients. </w:t>
      </w:r>
      <w:r w:rsidRPr="00C6663C">
        <w:rPr>
          <w:rFonts w:ascii="Book Antiqua" w:eastAsia="宋体" w:hAnsi="Book Antiqua" w:cs="宋体"/>
          <w:i/>
          <w:iCs/>
        </w:rPr>
        <w:t>J Viral Hepat</w:t>
      </w:r>
      <w:r w:rsidRPr="00C6663C">
        <w:rPr>
          <w:rFonts w:ascii="Book Antiqua" w:eastAsia="宋体" w:hAnsi="Book Antiqua" w:cs="宋体"/>
        </w:rPr>
        <w:t xml:space="preserve"> 2012; </w:t>
      </w:r>
      <w:r w:rsidRPr="00C6663C">
        <w:rPr>
          <w:rFonts w:ascii="Book Antiqua" w:eastAsia="宋体" w:hAnsi="Book Antiqua" w:cs="宋体"/>
          <w:b/>
          <w:bCs/>
        </w:rPr>
        <w:t>19</w:t>
      </w:r>
      <w:r w:rsidRPr="00C6663C">
        <w:rPr>
          <w:rFonts w:ascii="Book Antiqua" w:eastAsia="宋体" w:hAnsi="Book Antiqua" w:cs="宋体"/>
        </w:rPr>
        <w:t>: 801-810 [PMID: 23043387 DOI: 10.1111/j.1365-2893.2012.01601.x]</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104 </w:t>
      </w:r>
      <w:r w:rsidRPr="00C6663C">
        <w:rPr>
          <w:rFonts w:ascii="Book Antiqua" w:eastAsia="宋体" w:hAnsi="Book Antiqua" w:cs="宋体"/>
          <w:b/>
          <w:bCs/>
        </w:rPr>
        <w:t>Yuen MF</w:t>
      </w:r>
      <w:r w:rsidRPr="00C6663C">
        <w:rPr>
          <w:rFonts w:ascii="Book Antiqua" w:eastAsia="宋体" w:hAnsi="Book Antiqua" w:cs="宋体"/>
        </w:rPr>
        <w:t xml:space="preserve">, Kim J, Kim CR, Ngai V, Yuen JC, Min C, Kang HM, Shin BS, Yoo SD, Lai CL. A randomized placebo-controlled, dose-finding study of oral LB80380 in HBeAg-positive patients with chronic hepatitis B. </w:t>
      </w:r>
      <w:r w:rsidRPr="00C6663C">
        <w:rPr>
          <w:rFonts w:ascii="Book Antiqua" w:eastAsia="宋体" w:hAnsi="Book Antiqua" w:cs="宋体"/>
          <w:i/>
          <w:iCs/>
        </w:rPr>
        <w:t>Antivir Ther</w:t>
      </w:r>
      <w:r w:rsidRPr="00C6663C">
        <w:rPr>
          <w:rFonts w:ascii="Book Antiqua" w:eastAsia="宋体" w:hAnsi="Book Antiqua" w:cs="宋体"/>
        </w:rPr>
        <w:t xml:space="preserve"> 2006; </w:t>
      </w:r>
      <w:r w:rsidRPr="00C6663C">
        <w:rPr>
          <w:rFonts w:ascii="Book Antiqua" w:eastAsia="宋体" w:hAnsi="Book Antiqua" w:cs="宋体"/>
          <w:b/>
          <w:bCs/>
        </w:rPr>
        <w:t>11</w:t>
      </w:r>
      <w:r w:rsidRPr="00C6663C">
        <w:rPr>
          <w:rFonts w:ascii="Book Antiqua" w:eastAsia="宋体" w:hAnsi="Book Antiqua" w:cs="宋体"/>
        </w:rPr>
        <w:t>: 977-983 [PMID: 17302367]</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105</w:t>
      </w:r>
      <w:r w:rsidRPr="00C6663C">
        <w:rPr>
          <w:rFonts w:ascii="Book Antiqua" w:eastAsia="宋体" w:hAnsi="Book Antiqua" w:cs="宋体"/>
        </w:rPr>
        <w:t xml:space="preserve"> </w:t>
      </w:r>
      <w:r w:rsidRPr="00E2348C">
        <w:rPr>
          <w:rFonts w:ascii="Book Antiqua" w:eastAsia="宋体" w:hAnsi="Book Antiqua" w:cs="宋体"/>
          <w:b/>
        </w:rPr>
        <w:t>Min C</w:t>
      </w:r>
      <w:r w:rsidRPr="00C6663C">
        <w:rPr>
          <w:rFonts w:ascii="Book Antiqua" w:eastAsia="宋体" w:hAnsi="Book Antiqua" w:cs="宋体"/>
        </w:rPr>
        <w:t xml:space="preserve">, Kim C, Steffy K, Averett D, Locarnini S, Shaw T. The active metabolite of LB80380/ANA380, a novel nucleotide analog, exhibits activity in vitro against multiple clinically relevant hepatitis B virus mutants. </w:t>
      </w:r>
      <w:r w:rsidRPr="00E2348C">
        <w:rPr>
          <w:rFonts w:ascii="Book Antiqua" w:eastAsia="宋体" w:hAnsi="Book Antiqua" w:cs="宋体"/>
          <w:i/>
        </w:rPr>
        <w:t>J Hepatol</w:t>
      </w:r>
      <w:r w:rsidRPr="00C6663C">
        <w:rPr>
          <w:rFonts w:ascii="Book Antiqua" w:eastAsia="宋体" w:hAnsi="Book Antiqua" w:cs="宋体"/>
        </w:rPr>
        <w:t xml:space="preserve"> 2007; </w:t>
      </w:r>
      <w:r w:rsidRPr="00E2348C">
        <w:rPr>
          <w:rFonts w:ascii="Book Antiqua" w:eastAsia="宋体" w:hAnsi="Book Antiqua" w:cs="宋体"/>
          <w:b/>
        </w:rPr>
        <w:t>46</w:t>
      </w:r>
      <w:r w:rsidRPr="00C6663C">
        <w:rPr>
          <w:rFonts w:ascii="Book Antiqua" w:eastAsia="宋体" w:hAnsi="Book Antiqua" w:cs="宋体"/>
        </w:rPr>
        <w:t>: S159 [DOI: 10.1016/S0168-8278(07)62013-3]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106 </w:t>
      </w:r>
      <w:r w:rsidRPr="00E2348C">
        <w:rPr>
          <w:rFonts w:ascii="Book Antiqua" w:eastAsia="宋体" w:hAnsi="Book Antiqua" w:cs="宋体"/>
          <w:b/>
        </w:rPr>
        <w:t>Lai CL</w:t>
      </w:r>
      <w:r w:rsidRPr="00E2348C">
        <w:rPr>
          <w:rFonts w:ascii="Book Antiqua" w:eastAsia="宋体" w:hAnsi="Book Antiqua" w:cs="宋体"/>
        </w:rPr>
        <w:t>, Ahn SH, Lee KS, Um SH, Cho M, Yoon SK, Lee JW, Park NH, Kweon YO, Sohn JH,</w:t>
      </w:r>
      <w:r>
        <w:rPr>
          <w:rFonts w:ascii="Book Antiqua" w:eastAsia="宋体" w:hAnsi="Book Antiqua" w:cs="宋体"/>
        </w:rPr>
        <w:t xml:space="preserve"> Lee J, Kim JA, Han KH, Yuen MF</w:t>
      </w:r>
      <w:r w:rsidRPr="00C6663C">
        <w:rPr>
          <w:rFonts w:ascii="Book Antiqua" w:eastAsia="宋体" w:hAnsi="Book Antiqua" w:cs="宋体"/>
        </w:rPr>
        <w:t xml:space="preserve">. Phase IIb multicentred randomised trial of besifovir (LB80380) versus entecavir in Asian patients with chronic hepatitis B. </w:t>
      </w:r>
      <w:r w:rsidRPr="00C6663C">
        <w:rPr>
          <w:rFonts w:ascii="Book Antiqua" w:eastAsia="宋体" w:hAnsi="Book Antiqua" w:cs="宋体"/>
          <w:i/>
          <w:iCs/>
        </w:rPr>
        <w:t>Gut</w:t>
      </w:r>
      <w:r w:rsidRPr="00C6663C">
        <w:rPr>
          <w:rFonts w:ascii="Book Antiqua" w:eastAsia="宋体" w:hAnsi="Book Antiqua" w:cs="宋体"/>
        </w:rPr>
        <w:t xml:space="preserve"> 2013; </w:t>
      </w:r>
      <w:r w:rsidRPr="00E2348C">
        <w:rPr>
          <w:rFonts w:ascii="Book Antiqua" w:eastAsia="宋体" w:hAnsi="Book Antiqua" w:cs="宋体"/>
        </w:rPr>
        <w:t>Epub ahead of print</w:t>
      </w:r>
      <w:r w:rsidRPr="00C6663C">
        <w:rPr>
          <w:rFonts w:ascii="Book Antiqua" w:eastAsia="宋体" w:hAnsi="Book Antiqua" w:cs="宋体"/>
        </w:rPr>
        <w:t xml:space="preserve"> [PMID: 23979965 DOI: 10.1136/gutjnl-2013-305138]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107 </w:t>
      </w:r>
      <w:r w:rsidRPr="00C6663C">
        <w:rPr>
          <w:rFonts w:ascii="Book Antiqua" w:eastAsia="宋体" w:hAnsi="Book Antiqua" w:cs="宋体"/>
          <w:b/>
          <w:bCs/>
        </w:rPr>
        <w:t>Yuen MF</w:t>
      </w:r>
      <w:r w:rsidRPr="00C6663C">
        <w:rPr>
          <w:rFonts w:ascii="Book Antiqua" w:eastAsia="宋体" w:hAnsi="Book Antiqua" w:cs="宋体"/>
        </w:rPr>
        <w:t xml:space="preserve">, Han KH, Um SH, Yoon SK, Kim HR, Kim J, Kim CR, Lai CL. Antiviral activity and safety of LB80380 in hepatitis B e antigen-positive chronic hepatitis B patients with lamivudine-resistant disease. </w:t>
      </w:r>
      <w:r w:rsidRPr="00C6663C">
        <w:rPr>
          <w:rFonts w:ascii="Book Antiqua" w:eastAsia="宋体" w:hAnsi="Book Antiqua" w:cs="宋体"/>
          <w:i/>
          <w:iCs/>
        </w:rPr>
        <w:t>Hepatology</w:t>
      </w:r>
      <w:r w:rsidRPr="00C6663C">
        <w:rPr>
          <w:rFonts w:ascii="Book Antiqua" w:eastAsia="宋体" w:hAnsi="Book Antiqua" w:cs="宋体"/>
        </w:rPr>
        <w:t xml:space="preserve"> 2010; </w:t>
      </w:r>
      <w:r w:rsidRPr="00C6663C">
        <w:rPr>
          <w:rFonts w:ascii="Book Antiqua" w:eastAsia="宋体" w:hAnsi="Book Antiqua" w:cs="宋体"/>
          <w:b/>
          <w:bCs/>
        </w:rPr>
        <w:t>51</w:t>
      </w:r>
      <w:r w:rsidRPr="00C6663C">
        <w:rPr>
          <w:rFonts w:ascii="Book Antiqua" w:eastAsia="宋体" w:hAnsi="Book Antiqua" w:cs="宋体"/>
        </w:rPr>
        <w:t>: 767-776 [PMID: 20091678 DOI: 10.1002/hep.23462]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108 </w:t>
      </w:r>
      <w:r w:rsidRPr="00C6663C">
        <w:rPr>
          <w:rFonts w:ascii="Book Antiqua" w:eastAsia="宋体" w:hAnsi="Book Antiqua" w:cs="宋体"/>
          <w:b/>
          <w:bCs/>
        </w:rPr>
        <w:t>Lee JS</w:t>
      </w:r>
      <w:r w:rsidRPr="00C6663C">
        <w:rPr>
          <w:rFonts w:ascii="Book Antiqua" w:eastAsia="宋体" w:hAnsi="Book Antiqua" w:cs="宋体"/>
        </w:rPr>
        <w:t xml:space="preserve">, Park ET, Kang SS, Gu ES, Kim JS, Jang DS, Lee KS, Lee JS, Park NH, Bae CH, Baik SK, Yu BJ, Lee SH, Lee EJ, Park SI, Bae M, Shin JW, Choi JH, Gu C, Moon SK, Chun GJ, Kim JH, Kim HS, Choi SK. Clevudine demonstrates potent antiviral activity in naïve chronic hepatitis B patients. </w:t>
      </w:r>
      <w:r w:rsidRPr="00C6663C">
        <w:rPr>
          <w:rFonts w:ascii="Book Antiqua" w:eastAsia="宋体" w:hAnsi="Book Antiqua" w:cs="宋体"/>
          <w:i/>
          <w:iCs/>
        </w:rPr>
        <w:t>Intervirology</w:t>
      </w:r>
      <w:r w:rsidRPr="00C6663C">
        <w:rPr>
          <w:rFonts w:ascii="Book Antiqua" w:eastAsia="宋体" w:hAnsi="Book Antiqua" w:cs="宋体"/>
        </w:rPr>
        <w:t xml:space="preserve"> 2010; </w:t>
      </w:r>
      <w:r w:rsidRPr="00C6663C">
        <w:rPr>
          <w:rFonts w:ascii="Book Antiqua" w:eastAsia="宋体" w:hAnsi="Book Antiqua" w:cs="宋体"/>
          <w:b/>
          <w:bCs/>
        </w:rPr>
        <w:t>53</w:t>
      </w:r>
      <w:r w:rsidRPr="00C6663C">
        <w:rPr>
          <w:rFonts w:ascii="Book Antiqua" w:eastAsia="宋体" w:hAnsi="Book Antiqua" w:cs="宋体"/>
        </w:rPr>
        <w:t>: 83-86 [PMID: 19955812 DOI: 10.1159/000264197]</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109 </w:t>
      </w:r>
      <w:r w:rsidRPr="00C6663C">
        <w:rPr>
          <w:rFonts w:ascii="Book Antiqua" w:eastAsia="宋体" w:hAnsi="Book Antiqua" w:cs="宋体"/>
          <w:b/>
          <w:bCs/>
        </w:rPr>
        <w:t>Yoo BC</w:t>
      </w:r>
      <w:r w:rsidRPr="00C6663C">
        <w:rPr>
          <w:rFonts w:ascii="Book Antiqua" w:eastAsia="宋体" w:hAnsi="Book Antiqua" w:cs="宋体"/>
        </w:rPr>
        <w:t xml:space="preserve">, Kim JH, Chung YH, Lee KS, Paik SW, Ryu SH, Han BH, Han JY, Byun KS, Cho M, Lee HJ, Kim TH, Cho SH, Park JW, Um SH, Hwang SG, Kim </w:t>
      </w:r>
      <w:r w:rsidRPr="00C6663C">
        <w:rPr>
          <w:rFonts w:ascii="Book Antiqua" w:eastAsia="宋体" w:hAnsi="Book Antiqua" w:cs="宋体"/>
        </w:rPr>
        <w:lastRenderedPageBreak/>
        <w:t xml:space="preserve">YS, Lee YJ, Chon CY, Kim BI, Lee YS, Yang JM, Kim HC, Hwang JS, Choi SK, Kweon YO, Jeong SH, Lee MS, Choi JY, Kim DG, Kim YS, Lee HY, Yoo K, Yoo HW, Lee HS. Twenty-four-week clevudine therapy showed potent and sustained antiviral activity in HBeAg-positive chronic hepatitis B. </w:t>
      </w:r>
      <w:r w:rsidRPr="00C6663C">
        <w:rPr>
          <w:rFonts w:ascii="Book Antiqua" w:eastAsia="宋体" w:hAnsi="Book Antiqua" w:cs="宋体"/>
          <w:i/>
          <w:iCs/>
        </w:rPr>
        <w:t>Hepatology</w:t>
      </w:r>
      <w:r w:rsidRPr="00C6663C">
        <w:rPr>
          <w:rFonts w:ascii="Book Antiqua" w:eastAsia="宋体" w:hAnsi="Book Antiqua" w:cs="宋体"/>
        </w:rPr>
        <w:t xml:space="preserve"> 2007; </w:t>
      </w:r>
      <w:r w:rsidRPr="00C6663C">
        <w:rPr>
          <w:rFonts w:ascii="Book Antiqua" w:eastAsia="宋体" w:hAnsi="Book Antiqua" w:cs="宋体"/>
          <w:b/>
          <w:bCs/>
        </w:rPr>
        <w:t>45</w:t>
      </w:r>
      <w:r w:rsidRPr="00C6663C">
        <w:rPr>
          <w:rFonts w:ascii="Book Antiqua" w:eastAsia="宋体" w:hAnsi="Book Antiqua" w:cs="宋体"/>
        </w:rPr>
        <w:t>: 1172-1178 [PMID: 17464992 DOI: 10.1002/hep.21629]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110 </w:t>
      </w:r>
      <w:r w:rsidRPr="00C6663C">
        <w:rPr>
          <w:rFonts w:ascii="Book Antiqua" w:eastAsia="宋体" w:hAnsi="Book Antiqua" w:cs="宋体"/>
          <w:b/>
          <w:bCs/>
        </w:rPr>
        <w:t>Lau GK</w:t>
      </w:r>
      <w:r w:rsidRPr="00C6663C">
        <w:rPr>
          <w:rFonts w:ascii="Book Antiqua" w:eastAsia="宋体" w:hAnsi="Book Antiqua" w:cs="宋体"/>
        </w:rPr>
        <w:t xml:space="preserve">, Leung N. Forty-eight weeks treatment with clevudine 30 mg qd versus lamivudine 100 mg qd for chronic hepatitis B infection: a double-blind randomized study. </w:t>
      </w:r>
      <w:r w:rsidRPr="00C6663C">
        <w:rPr>
          <w:rFonts w:ascii="Book Antiqua" w:eastAsia="宋体" w:hAnsi="Book Antiqua" w:cs="宋体"/>
          <w:i/>
          <w:iCs/>
        </w:rPr>
        <w:t>Korean J Hepatol</w:t>
      </w:r>
      <w:r w:rsidRPr="00C6663C">
        <w:rPr>
          <w:rFonts w:ascii="Book Antiqua" w:eastAsia="宋体" w:hAnsi="Book Antiqua" w:cs="宋体"/>
        </w:rPr>
        <w:t xml:space="preserve"> 2010; </w:t>
      </w:r>
      <w:r w:rsidRPr="00C6663C">
        <w:rPr>
          <w:rFonts w:ascii="Book Antiqua" w:eastAsia="宋体" w:hAnsi="Book Antiqua" w:cs="宋体"/>
          <w:b/>
          <w:bCs/>
        </w:rPr>
        <w:t>16</w:t>
      </w:r>
      <w:r w:rsidRPr="00C6663C">
        <w:rPr>
          <w:rFonts w:ascii="Book Antiqua" w:eastAsia="宋体" w:hAnsi="Book Antiqua" w:cs="宋体"/>
        </w:rPr>
        <w:t>: 315-320 [PMID: 20924215 DOI: 10.3350/kjhep.2010.16.3.315]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111 </w:t>
      </w:r>
      <w:r w:rsidRPr="00C6663C">
        <w:rPr>
          <w:rFonts w:ascii="Book Antiqua" w:eastAsia="宋体" w:hAnsi="Book Antiqua" w:cs="宋体"/>
          <w:b/>
          <w:bCs/>
        </w:rPr>
        <w:t>Yoon EL</w:t>
      </w:r>
      <w:r w:rsidRPr="00C6663C">
        <w:rPr>
          <w:rFonts w:ascii="Book Antiqua" w:eastAsia="宋体" w:hAnsi="Book Antiqua" w:cs="宋体"/>
        </w:rPr>
        <w:t xml:space="preserve">, Yim HJ, Lee HJ, Lee YS, Kim JH, Jung ES, Kim JH, Seo YS, Yeon JE, Lee HS, Um SH, Byun KS. Comparison of clevudine and entecavir for treatment-naive patients with chronic hepatitis B virus infection: two-year follow-up data. </w:t>
      </w:r>
      <w:r w:rsidRPr="00C6663C">
        <w:rPr>
          <w:rFonts w:ascii="Book Antiqua" w:eastAsia="宋体" w:hAnsi="Book Antiqua" w:cs="宋体"/>
          <w:i/>
          <w:iCs/>
        </w:rPr>
        <w:t>J Clin Gastroenterol</w:t>
      </w:r>
      <w:r w:rsidRPr="00C6663C">
        <w:rPr>
          <w:rFonts w:ascii="Book Antiqua" w:eastAsia="宋体" w:hAnsi="Book Antiqua" w:cs="宋体"/>
        </w:rPr>
        <w:t xml:space="preserve"> </w:t>
      </w:r>
      <w:r>
        <w:rPr>
          <w:rFonts w:ascii="Book Antiqua" w:eastAsia="宋体" w:hAnsi="Book Antiqua" w:cs="宋体"/>
        </w:rPr>
        <w:t>2011</w:t>
      </w:r>
      <w:r w:rsidRPr="00C6663C">
        <w:rPr>
          <w:rFonts w:ascii="Book Antiqua" w:eastAsia="宋体" w:hAnsi="Book Antiqua" w:cs="宋体"/>
        </w:rPr>
        <w:t xml:space="preserve">; </w:t>
      </w:r>
      <w:r w:rsidRPr="00C6663C">
        <w:rPr>
          <w:rFonts w:ascii="Book Antiqua" w:eastAsia="宋体" w:hAnsi="Book Antiqua" w:cs="宋体"/>
          <w:b/>
          <w:bCs/>
        </w:rPr>
        <w:t>45</w:t>
      </w:r>
      <w:r w:rsidRPr="00C6663C">
        <w:rPr>
          <w:rFonts w:ascii="Book Antiqua" w:eastAsia="宋体" w:hAnsi="Book Antiqua" w:cs="宋体"/>
        </w:rPr>
        <w:t>: 893-899 [PMID: 21617542 DOI: 10.1097/MCG.0b013e31821f8bdf]</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112 </w:t>
      </w:r>
      <w:r w:rsidRPr="00C6663C">
        <w:rPr>
          <w:rFonts w:ascii="Book Antiqua" w:eastAsia="宋体" w:hAnsi="Book Antiqua" w:cs="宋体"/>
          <w:b/>
          <w:bCs/>
        </w:rPr>
        <w:t>Kwon SY</w:t>
      </w:r>
      <w:r w:rsidRPr="00C6663C">
        <w:rPr>
          <w:rFonts w:ascii="Book Antiqua" w:eastAsia="宋体" w:hAnsi="Book Antiqua" w:cs="宋体"/>
        </w:rPr>
        <w:t xml:space="preserve">, Park YK, Ahn SH, Cho ES, Choe WH, Lee CH, Kim BK, Ko SY, Choi HS, Park ES, Shin GC, Kim KH. Identification and characterization of clevudine-resistant mutants of hepatitis B virus isolated from chronic hepatitis B patients. </w:t>
      </w:r>
      <w:r w:rsidRPr="00C6663C">
        <w:rPr>
          <w:rFonts w:ascii="Book Antiqua" w:eastAsia="宋体" w:hAnsi="Book Antiqua" w:cs="宋体"/>
          <w:i/>
          <w:iCs/>
        </w:rPr>
        <w:t>J Virol</w:t>
      </w:r>
      <w:r w:rsidRPr="00C6663C">
        <w:rPr>
          <w:rFonts w:ascii="Book Antiqua" w:eastAsia="宋体" w:hAnsi="Book Antiqua" w:cs="宋体"/>
        </w:rPr>
        <w:t xml:space="preserve"> 2010; </w:t>
      </w:r>
      <w:r w:rsidRPr="00C6663C">
        <w:rPr>
          <w:rFonts w:ascii="Book Antiqua" w:eastAsia="宋体" w:hAnsi="Book Antiqua" w:cs="宋体"/>
          <w:b/>
          <w:bCs/>
        </w:rPr>
        <w:t>84</w:t>
      </w:r>
      <w:r w:rsidRPr="00C6663C">
        <w:rPr>
          <w:rFonts w:ascii="Book Antiqua" w:eastAsia="宋体" w:hAnsi="Book Antiqua" w:cs="宋体"/>
        </w:rPr>
        <w:t>: 4494-4503 [PMID: 20164224 DOI: 10.1128/JVI.02066-09]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113 </w:t>
      </w:r>
      <w:r w:rsidRPr="00C6663C">
        <w:rPr>
          <w:rFonts w:ascii="Book Antiqua" w:eastAsia="宋体" w:hAnsi="Book Antiqua" w:cs="宋体"/>
          <w:b/>
          <w:bCs/>
        </w:rPr>
        <w:t>Seok JI</w:t>
      </w:r>
      <w:r w:rsidRPr="00C6663C">
        <w:rPr>
          <w:rFonts w:ascii="Book Antiqua" w:eastAsia="宋体" w:hAnsi="Book Antiqua" w:cs="宋体"/>
        </w:rPr>
        <w:t xml:space="preserve">, Lee DK, Lee CH, Park MS, Kim SY, Kim HS, Jo HY, Lee CH, Kim DS. Long-term therapy with clevudine for chronic hepatitis B can be associated with myopathy characterized by depletion of mitochondrial DNA. </w:t>
      </w:r>
      <w:r w:rsidRPr="00C6663C">
        <w:rPr>
          <w:rFonts w:ascii="Book Antiqua" w:eastAsia="宋体" w:hAnsi="Book Antiqua" w:cs="宋体"/>
          <w:i/>
          <w:iCs/>
        </w:rPr>
        <w:t>Hepatology</w:t>
      </w:r>
      <w:r w:rsidRPr="00C6663C">
        <w:rPr>
          <w:rFonts w:ascii="Book Antiqua" w:eastAsia="宋体" w:hAnsi="Book Antiqua" w:cs="宋体"/>
        </w:rPr>
        <w:t xml:space="preserve"> 2009; </w:t>
      </w:r>
      <w:r w:rsidRPr="00C6663C">
        <w:rPr>
          <w:rFonts w:ascii="Book Antiqua" w:eastAsia="宋体" w:hAnsi="Book Antiqua" w:cs="宋体"/>
          <w:b/>
          <w:bCs/>
        </w:rPr>
        <w:t>49</w:t>
      </w:r>
      <w:r w:rsidRPr="00C6663C">
        <w:rPr>
          <w:rFonts w:ascii="Book Antiqua" w:eastAsia="宋体" w:hAnsi="Book Antiqua" w:cs="宋体"/>
        </w:rPr>
        <w:t>: 2080-2086 [PMID: 19333909 DOI: 10.1002/hep.22959]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114 </w:t>
      </w:r>
      <w:r w:rsidRPr="00C6663C">
        <w:rPr>
          <w:rFonts w:ascii="Book Antiqua" w:eastAsia="宋体" w:hAnsi="Book Antiqua" w:cs="宋体"/>
          <w:b/>
          <w:bCs/>
        </w:rPr>
        <w:t>Pollicino T</w:t>
      </w:r>
      <w:r w:rsidRPr="00C6663C">
        <w:rPr>
          <w:rFonts w:ascii="Book Antiqua" w:eastAsia="宋体" w:hAnsi="Book Antiqua" w:cs="宋体"/>
        </w:rPr>
        <w:t xml:space="preserve">, Belloni L, Raffa G, Pediconi N, Squadrito G, Raimondo G, Levrero M. Hepatitis B virus replication is regulated by the acetylation status of hepatitis B virus cccDNA-bound H3 and H4 histones. </w:t>
      </w:r>
      <w:r w:rsidRPr="00C6663C">
        <w:rPr>
          <w:rFonts w:ascii="Book Antiqua" w:eastAsia="宋体" w:hAnsi="Book Antiqua" w:cs="宋体"/>
          <w:i/>
          <w:iCs/>
        </w:rPr>
        <w:t>Gastroenterology</w:t>
      </w:r>
      <w:r w:rsidRPr="00C6663C">
        <w:rPr>
          <w:rFonts w:ascii="Book Antiqua" w:eastAsia="宋体" w:hAnsi="Book Antiqua" w:cs="宋体"/>
        </w:rPr>
        <w:t xml:space="preserve"> 2006; </w:t>
      </w:r>
      <w:r w:rsidRPr="00C6663C">
        <w:rPr>
          <w:rFonts w:ascii="Book Antiqua" w:eastAsia="宋体" w:hAnsi="Book Antiqua" w:cs="宋体"/>
          <w:b/>
          <w:bCs/>
        </w:rPr>
        <w:t>130</w:t>
      </w:r>
      <w:r w:rsidRPr="00C6663C">
        <w:rPr>
          <w:rFonts w:ascii="Book Antiqua" w:eastAsia="宋体" w:hAnsi="Book Antiqua" w:cs="宋体"/>
        </w:rPr>
        <w:t>: 823-837 [PMID: 16530522 DOI: 10.1053/j.gastro.2006.01.001]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115 </w:t>
      </w:r>
      <w:r w:rsidRPr="00C6663C">
        <w:rPr>
          <w:rFonts w:ascii="Book Antiqua" w:eastAsia="宋体" w:hAnsi="Book Antiqua" w:cs="宋体"/>
          <w:b/>
          <w:bCs/>
        </w:rPr>
        <w:t>Zimmerman KA</w:t>
      </w:r>
      <w:r w:rsidRPr="00C6663C">
        <w:rPr>
          <w:rFonts w:ascii="Book Antiqua" w:eastAsia="宋体" w:hAnsi="Book Antiqua" w:cs="宋体"/>
        </w:rPr>
        <w:t xml:space="preserve">, Fischer KP, Joyce MA, Tyrrell DL. Zinc finger proteins designed to specifically target duck hepatitis B virus covalently closed circular DNA inhibit viral transcription in tissue culture. </w:t>
      </w:r>
      <w:r w:rsidRPr="00C6663C">
        <w:rPr>
          <w:rFonts w:ascii="Book Antiqua" w:eastAsia="宋体" w:hAnsi="Book Antiqua" w:cs="宋体"/>
          <w:i/>
          <w:iCs/>
        </w:rPr>
        <w:t>J Virol</w:t>
      </w:r>
      <w:r w:rsidRPr="00C6663C">
        <w:rPr>
          <w:rFonts w:ascii="Book Antiqua" w:eastAsia="宋体" w:hAnsi="Book Antiqua" w:cs="宋体"/>
        </w:rPr>
        <w:t xml:space="preserve"> 2008; </w:t>
      </w:r>
      <w:r w:rsidRPr="00C6663C">
        <w:rPr>
          <w:rFonts w:ascii="Book Antiqua" w:eastAsia="宋体" w:hAnsi="Book Antiqua" w:cs="宋体"/>
          <w:b/>
          <w:bCs/>
        </w:rPr>
        <w:t>82</w:t>
      </w:r>
      <w:r w:rsidRPr="00C6663C">
        <w:rPr>
          <w:rFonts w:ascii="Book Antiqua" w:eastAsia="宋体" w:hAnsi="Book Antiqua" w:cs="宋体"/>
        </w:rPr>
        <w:t>: 8013-8021 [PMID: 18524822 DOI: 10.1128/JVI.00366-08]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116 </w:t>
      </w:r>
      <w:r w:rsidRPr="00C6663C">
        <w:rPr>
          <w:rFonts w:ascii="Book Antiqua" w:eastAsia="宋体" w:hAnsi="Book Antiqua" w:cs="宋体"/>
          <w:b/>
          <w:bCs/>
        </w:rPr>
        <w:t>Cai D</w:t>
      </w:r>
      <w:r w:rsidRPr="00C6663C">
        <w:rPr>
          <w:rFonts w:ascii="Book Antiqua" w:eastAsia="宋体" w:hAnsi="Book Antiqua" w:cs="宋体"/>
        </w:rPr>
        <w:t xml:space="preserve">, Mills C, Yu W, Yan R, Aldrich CE, Saputelli JR, Mason WS, Xu X, Guo JT, Block TM, Cuconati A, Guo H. Identification of disubstituted sulfonamide compounds as specific inhibitors of hepatitis B virus covalently closed circular DNA formation. </w:t>
      </w:r>
      <w:r w:rsidRPr="00C6663C">
        <w:rPr>
          <w:rFonts w:ascii="Book Antiqua" w:eastAsia="宋体" w:hAnsi="Book Antiqua" w:cs="宋体"/>
          <w:i/>
          <w:iCs/>
        </w:rPr>
        <w:t>Antimicrob Agents Chemother</w:t>
      </w:r>
      <w:r w:rsidRPr="00C6663C">
        <w:rPr>
          <w:rFonts w:ascii="Book Antiqua" w:eastAsia="宋体" w:hAnsi="Book Antiqua" w:cs="宋体"/>
        </w:rPr>
        <w:t xml:space="preserve"> 2012; </w:t>
      </w:r>
      <w:r w:rsidRPr="00C6663C">
        <w:rPr>
          <w:rFonts w:ascii="Book Antiqua" w:eastAsia="宋体" w:hAnsi="Book Antiqua" w:cs="宋体"/>
          <w:b/>
          <w:bCs/>
        </w:rPr>
        <w:t>56</w:t>
      </w:r>
      <w:r w:rsidRPr="00C6663C">
        <w:rPr>
          <w:rFonts w:ascii="Book Antiqua" w:eastAsia="宋体" w:hAnsi="Book Antiqua" w:cs="宋体"/>
        </w:rPr>
        <w:t>: 4277-4288 [PMID: 22644022 DOI: 10.1128/AAC.00473-12]</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117 </w:t>
      </w:r>
      <w:r w:rsidRPr="00C6663C">
        <w:rPr>
          <w:rFonts w:ascii="Book Antiqua" w:eastAsia="宋体" w:hAnsi="Book Antiqua" w:cs="宋体"/>
          <w:b/>
          <w:bCs/>
        </w:rPr>
        <w:t>Wooddell CI</w:t>
      </w:r>
      <w:r w:rsidRPr="00C6663C">
        <w:rPr>
          <w:rFonts w:ascii="Book Antiqua" w:eastAsia="宋体" w:hAnsi="Book Antiqua" w:cs="宋体"/>
        </w:rPr>
        <w:t xml:space="preserve">, Rozema DB, Hossbach M, John M, Hamilton HL, Chu Q, Hegge JO, Klein JJ, Wakefield DH, Oropeza CE, Deckert J, Roehl I, Jahn-Hofmann K, Hadwiger P, Vornlocher HP, McLachlan A, Lewis DL. Hepatocyte-targeted RNAi therapeutics for the treatment of chronic hepatitis B virus infection. </w:t>
      </w:r>
      <w:r w:rsidRPr="00C6663C">
        <w:rPr>
          <w:rFonts w:ascii="Book Antiqua" w:eastAsia="宋体" w:hAnsi="Book Antiqua" w:cs="宋体"/>
          <w:i/>
          <w:iCs/>
        </w:rPr>
        <w:t>Mol Ther</w:t>
      </w:r>
      <w:r w:rsidRPr="00C6663C">
        <w:rPr>
          <w:rFonts w:ascii="Book Antiqua" w:eastAsia="宋体" w:hAnsi="Book Antiqua" w:cs="宋体"/>
        </w:rPr>
        <w:t xml:space="preserve"> 2013; </w:t>
      </w:r>
      <w:r w:rsidRPr="00C6663C">
        <w:rPr>
          <w:rFonts w:ascii="Book Antiqua" w:eastAsia="宋体" w:hAnsi="Book Antiqua" w:cs="宋体"/>
          <w:b/>
          <w:bCs/>
        </w:rPr>
        <w:t>21</w:t>
      </w:r>
      <w:r w:rsidRPr="00C6663C">
        <w:rPr>
          <w:rFonts w:ascii="Book Antiqua" w:eastAsia="宋体" w:hAnsi="Book Antiqua" w:cs="宋体"/>
        </w:rPr>
        <w:t>: 973-985 [PMID: 23439496 DOI: 10.1038/mt.2013.31]</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118</w:t>
      </w:r>
      <w:r w:rsidRPr="00C6663C">
        <w:rPr>
          <w:rFonts w:ascii="Book Antiqua" w:eastAsia="宋体" w:hAnsi="Book Antiqua" w:cs="宋体"/>
        </w:rPr>
        <w:t xml:space="preserve"> </w:t>
      </w:r>
      <w:r w:rsidRPr="00E2348C">
        <w:rPr>
          <w:rFonts w:ascii="Book Antiqua" w:eastAsia="宋体" w:hAnsi="Book Antiqua" w:cs="宋体"/>
          <w:b/>
        </w:rPr>
        <w:t>Petersen J</w:t>
      </w:r>
      <w:r w:rsidRPr="00C6663C">
        <w:rPr>
          <w:rFonts w:ascii="Book Antiqua" w:eastAsia="宋体" w:hAnsi="Book Antiqua" w:cs="宋体"/>
        </w:rPr>
        <w:t xml:space="preserve">, Dandri M, Mier W, </w:t>
      </w:r>
      <w:r w:rsidRPr="00BE18AC">
        <w:rPr>
          <w:rFonts w:ascii="Book Antiqua" w:hAnsi="Book Antiqua"/>
          <w:noProof/>
        </w:rPr>
        <w:t>Lütgehetmann</w:t>
      </w:r>
      <w:r w:rsidRPr="00C6663C">
        <w:rPr>
          <w:rFonts w:ascii="Book Antiqua" w:eastAsia="宋体" w:hAnsi="Book Antiqua" w:cs="宋体"/>
        </w:rPr>
        <w:t xml:space="preserve"> M, Volz T, von </w:t>
      </w:r>
      <w:r w:rsidRPr="00BE18AC">
        <w:rPr>
          <w:rFonts w:ascii="Book Antiqua" w:hAnsi="Book Antiqua"/>
          <w:noProof/>
        </w:rPr>
        <w:t>Weizsäcker</w:t>
      </w:r>
      <w:r w:rsidRPr="00C6663C">
        <w:rPr>
          <w:rFonts w:ascii="Book Antiqua" w:eastAsia="宋体" w:hAnsi="Book Antiqua" w:cs="宋体"/>
        </w:rPr>
        <w:t xml:space="preserve"> F, Haberkorn U, Fischer L, Pollok J-M, Erbes B, Seitz S, Urban S. Prevention of hepatitis B virus infection in vivo by entry inhibitors derived from the large envelope protein. </w:t>
      </w:r>
      <w:r w:rsidRPr="00E2348C">
        <w:rPr>
          <w:rFonts w:ascii="Book Antiqua" w:eastAsia="宋体" w:hAnsi="Book Antiqua" w:cs="宋体"/>
          <w:i/>
        </w:rPr>
        <w:t>Nat Biotechnol</w:t>
      </w:r>
      <w:r w:rsidRPr="00C6663C">
        <w:rPr>
          <w:rFonts w:ascii="Book Antiqua" w:eastAsia="宋体" w:hAnsi="Book Antiqua" w:cs="宋体"/>
        </w:rPr>
        <w:t xml:space="preserve"> 2008; </w:t>
      </w:r>
      <w:r w:rsidRPr="00E2348C">
        <w:rPr>
          <w:rFonts w:ascii="Book Antiqua" w:eastAsia="宋体" w:hAnsi="Book Antiqua" w:cs="宋体"/>
          <w:b/>
        </w:rPr>
        <w:t>26</w:t>
      </w:r>
      <w:r w:rsidRPr="00C6663C">
        <w:rPr>
          <w:rFonts w:ascii="Book Antiqua" w:eastAsia="宋体" w:hAnsi="Book Antiqua" w:cs="宋体"/>
        </w:rPr>
        <w:t>: 335–41 [DOI: 10.1038/nbt1389]</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119 </w:t>
      </w:r>
      <w:r w:rsidRPr="00C6663C">
        <w:rPr>
          <w:rFonts w:ascii="Book Antiqua" w:eastAsia="宋体" w:hAnsi="Book Antiqua" w:cs="宋体"/>
          <w:b/>
          <w:bCs/>
        </w:rPr>
        <w:t>Volz T</w:t>
      </w:r>
      <w:r w:rsidRPr="00C6663C">
        <w:rPr>
          <w:rFonts w:ascii="Book Antiqua" w:eastAsia="宋体" w:hAnsi="Book Antiqua" w:cs="宋体"/>
        </w:rPr>
        <w:t xml:space="preserve">, Allweiss L, M Barek MB, Warlich M, Lohse AW, Pollok JM, Alexandrov A, Urban S, Petersen J, Lütgehetmann M, Dandri M. The entry inhibitor Myrcludex-B efficiently blocks intrahepatic virus spreading in humanized mice previously infected with hepatitis B virus. </w:t>
      </w:r>
      <w:r w:rsidRPr="00C6663C">
        <w:rPr>
          <w:rFonts w:ascii="Book Antiqua" w:eastAsia="宋体" w:hAnsi="Book Antiqua" w:cs="宋体"/>
          <w:i/>
          <w:iCs/>
        </w:rPr>
        <w:t>J Hepatol</w:t>
      </w:r>
      <w:r w:rsidRPr="00C6663C">
        <w:rPr>
          <w:rFonts w:ascii="Book Antiqua" w:eastAsia="宋体" w:hAnsi="Book Antiqua" w:cs="宋体"/>
        </w:rPr>
        <w:t xml:space="preserve"> 2013; </w:t>
      </w:r>
      <w:r w:rsidRPr="00C6663C">
        <w:rPr>
          <w:rFonts w:ascii="Book Antiqua" w:eastAsia="宋体" w:hAnsi="Book Antiqua" w:cs="宋体"/>
          <w:b/>
          <w:bCs/>
        </w:rPr>
        <w:t>58</w:t>
      </w:r>
      <w:r w:rsidRPr="00C6663C">
        <w:rPr>
          <w:rFonts w:ascii="Book Antiqua" w:eastAsia="宋体" w:hAnsi="Book Antiqua" w:cs="宋体"/>
        </w:rPr>
        <w:t>: 861-867 [PMID: 23246506 DOI: 10.1016/j.jhep.2012.12.008]</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120</w:t>
      </w:r>
      <w:r w:rsidRPr="00C6663C">
        <w:rPr>
          <w:rFonts w:ascii="Book Antiqua" w:eastAsia="宋体" w:hAnsi="Book Antiqua" w:cs="宋体"/>
        </w:rPr>
        <w:t xml:space="preserve"> </w:t>
      </w:r>
      <w:r w:rsidRPr="00E2348C">
        <w:rPr>
          <w:rFonts w:ascii="Book Antiqua" w:eastAsia="宋体" w:hAnsi="Book Antiqua" w:cs="宋体"/>
          <w:b/>
        </w:rPr>
        <w:t>Al-Mahtab M</w:t>
      </w:r>
      <w:r w:rsidRPr="00C6663C">
        <w:rPr>
          <w:rFonts w:ascii="Book Antiqua" w:eastAsia="宋体" w:hAnsi="Book Antiqua" w:cs="宋体"/>
        </w:rPr>
        <w:t>, Bazinet M, Vaillant A. Establishment of a potent anti-HBsAg response and durable immunological control of viremia with short term immunotherapy after REP 9AC-induced HBsAg seroclearance in chro</w:t>
      </w:r>
      <w:r>
        <w:rPr>
          <w:rFonts w:ascii="Book Antiqua" w:eastAsia="宋体" w:hAnsi="Book Antiqua" w:cs="宋体"/>
        </w:rPr>
        <w:t xml:space="preserve">nic HBV infection [Internet]. </w:t>
      </w:r>
      <w:r w:rsidRPr="00E2348C">
        <w:rPr>
          <w:rFonts w:ascii="Book Antiqua" w:eastAsia="宋体" w:hAnsi="Book Antiqua" w:cs="宋体"/>
          <w:i/>
        </w:rPr>
        <w:t>J Hepatol</w:t>
      </w:r>
      <w:r>
        <w:rPr>
          <w:rFonts w:ascii="Book Antiqua" w:eastAsia="宋体" w:hAnsi="Book Antiqua" w:cs="宋体"/>
        </w:rPr>
        <w:t xml:space="preserve"> </w:t>
      </w:r>
      <w:r w:rsidRPr="00C6663C">
        <w:rPr>
          <w:rFonts w:ascii="Book Antiqua" w:eastAsia="宋体" w:hAnsi="Book Antiqua" w:cs="宋体"/>
        </w:rPr>
        <w:t xml:space="preserve">2013; </w:t>
      </w:r>
      <w:r w:rsidRPr="00E2348C">
        <w:rPr>
          <w:rFonts w:ascii="Book Antiqua" w:eastAsia="宋体" w:hAnsi="Book Antiqua" w:cs="宋体"/>
          <w:b/>
        </w:rPr>
        <w:t>58</w:t>
      </w:r>
      <w:r w:rsidRPr="00C6663C">
        <w:rPr>
          <w:rFonts w:ascii="Book Antiqua" w:eastAsia="宋体" w:hAnsi="Book Antiqua" w:cs="宋体"/>
        </w:rPr>
        <w:t>: S316 [DOI: 10.1016/S0168-8278(13)60778-3]</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121 </w:t>
      </w:r>
      <w:r w:rsidRPr="00C6663C">
        <w:rPr>
          <w:rFonts w:ascii="Book Antiqua" w:eastAsia="宋体" w:hAnsi="Book Antiqua" w:cs="宋体"/>
          <w:b/>
          <w:bCs/>
        </w:rPr>
        <w:t>Ilan Y</w:t>
      </w:r>
      <w:r w:rsidRPr="00C6663C">
        <w:rPr>
          <w:rFonts w:ascii="Book Antiqua" w:eastAsia="宋体" w:hAnsi="Book Antiqua" w:cs="宋体"/>
        </w:rPr>
        <w:t xml:space="preserve">, Nagler A, Adler R, Tur-Kaspa R, Slavin S, Shouval D. Ablation of persistent hepatitis B by bone marrow transplantation from a hepatitis B-immune donor. </w:t>
      </w:r>
      <w:r w:rsidRPr="00C6663C">
        <w:rPr>
          <w:rFonts w:ascii="Book Antiqua" w:eastAsia="宋体" w:hAnsi="Book Antiqua" w:cs="宋体"/>
          <w:i/>
          <w:iCs/>
        </w:rPr>
        <w:t>Gastroenterology</w:t>
      </w:r>
      <w:r w:rsidRPr="00C6663C">
        <w:rPr>
          <w:rFonts w:ascii="Book Antiqua" w:eastAsia="宋体" w:hAnsi="Book Antiqua" w:cs="宋体"/>
        </w:rPr>
        <w:t xml:space="preserve"> 1993; </w:t>
      </w:r>
      <w:r w:rsidRPr="00C6663C">
        <w:rPr>
          <w:rFonts w:ascii="Book Antiqua" w:eastAsia="宋体" w:hAnsi="Book Antiqua" w:cs="宋体"/>
          <w:b/>
          <w:bCs/>
        </w:rPr>
        <w:t>104</w:t>
      </w:r>
      <w:r w:rsidRPr="00C6663C">
        <w:rPr>
          <w:rFonts w:ascii="Book Antiqua" w:eastAsia="宋体" w:hAnsi="Book Antiqua" w:cs="宋体"/>
        </w:rPr>
        <w:t>: 1818-1821 [PMID: 8500741]</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122 </w:t>
      </w:r>
      <w:r w:rsidRPr="00C6663C">
        <w:rPr>
          <w:rFonts w:ascii="Book Antiqua" w:eastAsia="宋体" w:hAnsi="Book Antiqua" w:cs="宋体"/>
          <w:b/>
          <w:bCs/>
        </w:rPr>
        <w:t>Couillin I</w:t>
      </w:r>
      <w:r w:rsidRPr="00C6663C">
        <w:rPr>
          <w:rFonts w:ascii="Book Antiqua" w:eastAsia="宋体" w:hAnsi="Book Antiqua" w:cs="宋体"/>
        </w:rPr>
        <w:t xml:space="preserve">, Pol S, Mancini M, Driss F, Bréchot C, Tiollais P, Michel ML. Specific vaccine therapy in chronic hepatitis B: induction of T cell proliferative </w:t>
      </w:r>
      <w:r w:rsidRPr="00C6663C">
        <w:rPr>
          <w:rFonts w:ascii="Book Antiqua" w:eastAsia="宋体" w:hAnsi="Book Antiqua" w:cs="宋体"/>
        </w:rPr>
        <w:lastRenderedPageBreak/>
        <w:t xml:space="preserve">responses specific for envelope antigens. </w:t>
      </w:r>
      <w:r w:rsidRPr="00C6663C">
        <w:rPr>
          <w:rFonts w:ascii="Book Antiqua" w:eastAsia="宋体" w:hAnsi="Book Antiqua" w:cs="宋体"/>
          <w:i/>
          <w:iCs/>
        </w:rPr>
        <w:t>J Infect Dis</w:t>
      </w:r>
      <w:r w:rsidRPr="00C6663C">
        <w:rPr>
          <w:rFonts w:ascii="Book Antiqua" w:eastAsia="宋体" w:hAnsi="Book Antiqua" w:cs="宋体"/>
        </w:rPr>
        <w:t xml:space="preserve"> 1999; </w:t>
      </w:r>
      <w:r w:rsidRPr="00C6663C">
        <w:rPr>
          <w:rFonts w:ascii="Book Antiqua" w:eastAsia="宋体" w:hAnsi="Book Antiqua" w:cs="宋体"/>
          <w:b/>
          <w:bCs/>
        </w:rPr>
        <w:t>180</w:t>
      </w:r>
      <w:r w:rsidRPr="00C6663C">
        <w:rPr>
          <w:rFonts w:ascii="Book Antiqua" w:eastAsia="宋体" w:hAnsi="Book Antiqua" w:cs="宋体"/>
        </w:rPr>
        <w:t>: 15-26 [PMID: 10353856 DOI: 10.1086/314828]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123 </w:t>
      </w:r>
      <w:r w:rsidRPr="00C6663C">
        <w:rPr>
          <w:rFonts w:ascii="Book Antiqua" w:eastAsia="宋体" w:hAnsi="Book Antiqua" w:cs="宋体"/>
          <w:b/>
          <w:bCs/>
        </w:rPr>
        <w:t>Heathcote J</w:t>
      </w:r>
      <w:r w:rsidRPr="00C6663C">
        <w:rPr>
          <w:rFonts w:ascii="Book Antiqua" w:eastAsia="宋体" w:hAnsi="Book Antiqua" w:cs="宋体"/>
        </w:rPr>
        <w:t xml:space="preserve">, McHutchison J, Lee S, Tong M, Benner K, Minuk G, Wright T, Fikes J, Livingston B, Sette A, Chestnut R. A pilot study of the CY-1899 T-cell vaccine in subjects chronically infected with hepatitis B virus. The CY1899 T Cell Vaccine Study Group. </w:t>
      </w:r>
      <w:r w:rsidRPr="00C6663C">
        <w:rPr>
          <w:rFonts w:ascii="Book Antiqua" w:eastAsia="宋体" w:hAnsi="Book Antiqua" w:cs="宋体"/>
          <w:i/>
          <w:iCs/>
        </w:rPr>
        <w:t>Hepatology</w:t>
      </w:r>
      <w:r w:rsidRPr="00C6663C">
        <w:rPr>
          <w:rFonts w:ascii="Book Antiqua" w:eastAsia="宋体" w:hAnsi="Book Antiqua" w:cs="宋体"/>
        </w:rPr>
        <w:t xml:space="preserve"> 1999; </w:t>
      </w:r>
      <w:r w:rsidRPr="00C6663C">
        <w:rPr>
          <w:rFonts w:ascii="Book Antiqua" w:eastAsia="宋体" w:hAnsi="Book Antiqua" w:cs="宋体"/>
          <w:b/>
          <w:bCs/>
        </w:rPr>
        <w:t>30</w:t>
      </w:r>
      <w:r w:rsidRPr="00C6663C">
        <w:rPr>
          <w:rFonts w:ascii="Book Antiqua" w:eastAsia="宋体" w:hAnsi="Book Antiqua" w:cs="宋体"/>
        </w:rPr>
        <w:t>: 531-536 [PMID: 10421664 DOI: 10.1002/hep.510300208]</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124 </w:t>
      </w:r>
      <w:r w:rsidRPr="00C6663C">
        <w:rPr>
          <w:rFonts w:ascii="Book Antiqua" w:eastAsia="宋体" w:hAnsi="Book Antiqua" w:cs="宋体"/>
          <w:b/>
          <w:bCs/>
        </w:rPr>
        <w:t>Hong SH</w:t>
      </w:r>
      <w:r w:rsidRPr="00C6663C">
        <w:rPr>
          <w:rFonts w:ascii="Book Antiqua" w:eastAsia="宋体" w:hAnsi="Book Antiqua" w:cs="宋体"/>
        </w:rPr>
        <w:t xml:space="preserve">, Cho O, Kim K, Shin HJ, Kotenko SV, Park S. Effect of interferon-lambda on replication of hepatitis B virus in human hepatoma cells. </w:t>
      </w:r>
      <w:r w:rsidRPr="00C6663C">
        <w:rPr>
          <w:rFonts w:ascii="Book Antiqua" w:eastAsia="宋体" w:hAnsi="Book Antiqua" w:cs="宋体"/>
          <w:i/>
          <w:iCs/>
        </w:rPr>
        <w:t>Virus Res</w:t>
      </w:r>
      <w:r w:rsidRPr="00C6663C">
        <w:rPr>
          <w:rFonts w:ascii="Book Antiqua" w:eastAsia="宋体" w:hAnsi="Book Antiqua" w:cs="宋体"/>
        </w:rPr>
        <w:t xml:space="preserve"> 2007; </w:t>
      </w:r>
      <w:r w:rsidRPr="00C6663C">
        <w:rPr>
          <w:rFonts w:ascii="Book Antiqua" w:eastAsia="宋体" w:hAnsi="Book Antiqua" w:cs="宋体"/>
          <w:b/>
          <w:bCs/>
        </w:rPr>
        <w:t>126</w:t>
      </w:r>
      <w:r w:rsidRPr="00C6663C">
        <w:rPr>
          <w:rFonts w:ascii="Book Antiqua" w:eastAsia="宋体" w:hAnsi="Book Antiqua" w:cs="宋体"/>
        </w:rPr>
        <w:t>: 245-249 [PMID: 17451832 DOI: 10.1016/j.virusres.2007.03.006]</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t xml:space="preserve">125 </w:t>
      </w:r>
      <w:r w:rsidRPr="00C6663C">
        <w:rPr>
          <w:rFonts w:ascii="Book Antiqua" w:eastAsia="宋体" w:hAnsi="Book Antiqua" w:cs="宋体"/>
          <w:b/>
          <w:bCs/>
        </w:rPr>
        <w:t>Nakagawa S</w:t>
      </w:r>
      <w:r w:rsidRPr="00C6663C">
        <w:rPr>
          <w:rFonts w:ascii="Book Antiqua" w:eastAsia="宋体" w:hAnsi="Book Antiqua" w:cs="宋体"/>
        </w:rPr>
        <w:t xml:space="preserve">, Hirata Y, Kameyama T, Tokunaga Y, Nishito Y, Hirabayashi K, Yano J, Ochiya T, Tateno C, Tanaka Y, Mizokami M, Tsukiyama-Kohara K, Inoue K, Yoshiba M, Takaoka A, Kohara M. Targeted induction of interferon-λ in humanized chimeric mouse liver abrogates hepatotropic virus infection. </w:t>
      </w:r>
      <w:r w:rsidRPr="00C6663C">
        <w:rPr>
          <w:rFonts w:ascii="Book Antiqua" w:eastAsia="宋体" w:hAnsi="Book Antiqua" w:cs="宋体"/>
          <w:i/>
          <w:iCs/>
        </w:rPr>
        <w:t>PLoS One</w:t>
      </w:r>
      <w:r w:rsidRPr="00C6663C">
        <w:rPr>
          <w:rFonts w:ascii="Book Antiqua" w:eastAsia="宋体" w:hAnsi="Book Antiqua" w:cs="宋体"/>
        </w:rPr>
        <w:t xml:space="preserve"> 2013; </w:t>
      </w:r>
      <w:r w:rsidRPr="00C6663C">
        <w:rPr>
          <w:rFonts w:ascii="Book Antiqua" w:eastAsia="宋体" w:hAnsi="Book Antiqua" w:cs="宋体"/>
          <w:b/>
          <w:bCs/>
        </w:rPr>
        <w:t>8</w:t>
      </w:r>
      <w:r w:rsidRPr="00C6663C">
        <w:rPr>
          <w:rFonts w:ascii="Book Antiqua" w:eastAsia="宋体" w:hAnsi="Book Antiqua" w:cs="宋体"/>
        </w:rPr>
        <w:t>: e59611 [PMID: 23555725 DOI: 10.1371/journal.pone.0059611]</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126</w:t>
      </w:r>
      <w:r w:rsidRPr="00C6663C">
        <w:rPr>
          <w:rFonts w:ascii="Book Antiqua" w:eastAsia="宋体" w:hAnsi="Book Antiqua" w:cs="宋体"/>
        </w:rPr>
        <w:t xml:space="preserve"> </w:t>
      </w:r>
      <w:r w:rsidRPr="00E2348C">
        <w:rPr>
          <w:rFonts w:ascii="Book Antiqua" w:eastAsia="宋体" w:hAnsi="Book Antiqua" w:cs="宋体"/>
          <w:b/>
        </w:rPr>
        <w:t>Chan H</w:t>
      </w:r>
      <w:r w:rsidRPr="00C6663C">
        <w:rPr>
          <w:rFonts w:ascii="Book Antiqua" w:eastAsia="宋体" w:hAnsi="Book Antiqua" w:cs="宋体"/>
        </w:rPr>
        <w:t xml:space="preserve">, Ahn S, Chang T, Peng C, Wong D, Coffin C, Lim S, Chen P, Janssen H, Marcellin P, Serfaty L, Zeuzem S, Hu W, Critelli L, Lopez-Talavera J, Cooney E. Peginterferon Lambda for the Treatment of HBeAg-Positive Chronic Hepatitis B: A Phase 2B Comparison with Peginterferon Alfa. APASL Liver Week 2013; </w:t>
      </w:r>
      <w:r w:rsidRPr="00E2348C">
        <w:rPr>
          <w:rFonts w:ascii="Book Antiqua" w:eastAsia="宋体" w:hAnsi="Book Antiqua" w:cs="宋体"/>
        </w:rPr>
        <w:t>Singapore, June 6-10, 2013</w:t>
      </w:r>
    </w:p>
    <w:p w:rsidR="00A278A0" w:rsidRPr="00C6663C" w:rsidRDefault="00A278A0" w:rsidP="00903BC2">
      <w:pPr>
        <w:spacing w:line="360" w:lineRule="auto"/>
        <w:jc w:val="both"/>
        <w:rPr>
          <w:rFonts w:ascii="Book Antiqua" w:eastAsia="宋体" w:hAnsi="Book Antiqua" w:cs="宋体"/>
        </w:rPr>
      </w:pPr>
      <w:r>
        <w:rPr>
          <w:rFonts w:ascii="Book Antiqua" w:eastAsia="宋体" w:hAnsi="Book Antiqua" w:cs="宋体"/>
        </w:rPr>
        <w:t>127</w:t>
      </w:r>
      <w:r w:rsidRPr="00C6663C">
        <w:rPr>
          <w:rFonts w:ascii="Book Antiqua" w:eastAsia="宋体" w:hAnsi="Book Antiqua" w:cs="宋体"/>
        </w:rPr>
        <w:t xml:space="preserve"> </w:t>
      </w:r>
      <w:r w:rsidRPr="00E2348C">
        <w:rPr>
          <w:rFonts w:ascii="Book Antiqua" w:eastAsia="宋体" w:hAnsi="Book Antiqua" w:cs="宋体"/>
          <w:b/>
        </w:rPr>
        <w:t>Zeuzem S</w:t>
      </w:r>
      <w:r w:rsidRPr="00C6663C">
        <w:rPr>
          <w:rFonts w:ascii="Book Antiqua" w:eastAsia="宋体" w:hAnsi="Book Antiqua" w:cs="宋体"/>
        </w:rPr>
        <w:t xml:space="preserve">, Arora S, Bacon B, Box T, Charlton M, Diago M, Dieterich D, Mur RE, Everson G, Fallon M, Ferenci P, Flisiak R, George J, Ghalib R, Gitlin N, Gladysz A, Gordon S, Greenbloom S, Hassanein T, Jacobson I, Jeffers L, Kowdley K, Lawitz E, Lee SS, Leggett B, Lueth S, Nelson D, Pockros P, Rodriguez-Torres M, Rustgi V, Serfaty L, Sherman M, Shiffman M, Sola R, Sulkowski M, Vargas H, Vierling J, Yoffe B, Ishak L, Fontana D, Xu D, Gray T, Horga A, Hillson J, Lopez-Talavera JC, Muir A. Peginterferon Lambda-1a (lambda) compared to peginterferon alfa-2a (alfa) in treatment-naive patients with HCV genotypes (G) 2 or 3: First SVR24 results from EMERGE phase IIB. </w:t>
      </w:r>
      <w:r w:rsidRPr="00E2348C">
        <w:rPr>
          <w:rFonts w:ascii="Book Antiqua" w:eastAsia="宋体" w:hAnsi="Book Antiqua" w:cs="宋体"/>
          <w:i/>
        </w:rPr>
        <w:t>J Hepatol</w:t>
      </w:r>
      <w:r w:rsidRPr="00C6663C">
        <w:rPr>
          <w:rFonts w:ascii="Book Antiqua" w:eastAsia="宋体" w:hAnsi="Book Antiqua" w:cs="宋体"/>
        </w:rPr>
        <w:t xml:space="preserve"> 2012; </w:t>
      </w:r>
      <w:r w:rsidRPr="00E2348C">
        <w:rPr>
          <w:rFonts w:ascii="Book Antiqua" w:eastAsia="宋体" w:hAnsi="Book Antiqua" w:cs="宋体"/>
          <w:b/>
        </w:rPr>
        <w:t>56</w:t>
      </w:r>
      <w:r w:rsidRPr="00C6663C">
        <w:rPr>
          <w:rFonts w:ascii="Book Antiqua" w:eastAsia="宋体" w:hAnsi="Book Antiqua" w:cs="宋体"/>
        </w:rPr>
        <w:t xml:space="preserve"> Supple: S5–S6 [DOI: 10.1016/S0168-8278(12)60024-5]</w:t>
      </w:r>
    </w:p>
    <w:p w:rsidR="00A278A0" w:rsidRPr="00C6663C" w:rsidRDefault="00A278A0" w:rsidP="00903BC2">
      <w:pPr>
        <w:spacing w:line="360" w:lineRule="auto"/>
        <w:jc w:val="both"/>
        <w:rPr>
          <w:rFonts w:ascii="Book Antiqua" w:eastAsia="宋体" w:hAnsi="Book Antiqua" w:cs="宋体"/>
        </w:rPr>
      </w:pPr>
      <w:r w:rsidRPr="00C6663C">
        <w:rPr>
          <w:rFonts w:ascii="Book Antiqua" w:eastAsia="宋体" w:hAnsi="Book Antiqua" w:cs="宋体"/>
        </w:rPr>
        <w:lastRenderedPageBreak/>
        <w:t xml:space="preserve">128 </w:t>
      </w:r>
      <w:r w:rsidRPr="00C6663C">
        <w:rPr>
          <w:rFonts w:ascii="Book Antiqua" w:eastAsia="宋体" w:hAnsi="Book Antiqua" w:cs="宋体"/>
          <w:b/>
          <w:bCs/>
        </w:rPr>
        <w:t>Lanford RE</w:t>
      </w:r>
      <w:r w:rsidRPr="00C6663C">
        <w:rPr>
          <w:rFonts w:ascii="Book Antiqua" w:eastAsia="宋体" w:hAnsi="Book Antiqua" w:cs="宋体"/>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C6663C">
        <w:rPr>
          <w:rFonts w:ascii="Book Antiqua" w:eastAsia="宋体" w:hAnsi="Book Antiqua" w:cs="宋体"/>
          <w:i/>
          <w:iCs/>
        </w:rPr>
        <w:t>Gastroenterology</w:t>
      </w:r>
      <w:r w:rsidRPr="00C6663C">
        <w:rPr>
          <w:rFonts w:ascii="Book Antiqua" w:eastAsia="宋体" w:hAnsi="Book Antiqua" w:cs="宋体"/>
        </w:rPr>
        <w:t xml:space="preserve"> 2013; </w:t>
      </w:r>
      <w:r w:rsidRPr="00C6663C">
        <w:rPr>
          <w:rFonts w:ascii="Book Antiqua" w:eastAsia="宋体" w:hAnsi="Book Antiqua" w:cs="宋体"/>
          <w:b/>
          <w:bCs/>
        </w:rPr>
        <w:t>144</w:t>
      </w:r>
      <w:r>
        <w:rPr>
          <w:rFonts w:ascii="Book Antiqua" w:eastAsia="宋体" w:hAnsi="Book Antiqua" w:cs="宋体"/>
        </w:rPr>
        <w:t xml:space="preserve">: </w:t>
      </w:r>
      <w:r w:rsidRPr="00336434">
        <w:rPr>
          <w:rFonts w:ascii="Book Antiqua" w:eastAsia="宋体" w:hAnsi="Book Antiqua" w:cs="宋体"/>
        </w:rPr>
        <w:t>1508-17, 1517.e1-10</w:t>
      </w:r>
      <w:r w:rsidRPr="00C6663C">
        <w:rPr>
          <w:rFonts w:ascii="Book Antiqua" w:eastAsia="宋体" w:hAnsi="Book Antiqua" w:cs="宋体"/>
        </w:rPr>
        <w:t xml:space="preserve"> [PMID: </w:t>
      </w:r>
      <w:bookmarkStart w:id="49" w:name="OLE_LINK34"/>
      <w:r w:rsidRPr="00C6663C">
        <w:rPr>
          <w:rFonts w:ascii="Book Antiqua" w:eastAsia="宋体" w:hAnsi="Book Antiqua" w:cs="宋体"/>
        </w:rPr>
        <w:t xml:space="preserve">23415804 </w:t>
      </w:r>
      <w:bookmarkEnd w:id="49"/>
      <w:r w:rsidRPr="00C6663C">
        <w:rPr>
          <w:rFonts w:ascii="Book Antiqua" w:eastAsia="宋体" w:hAnsi="Book Antiqua" w:cs="宋体"/>
        </w:rPr>
        <w:t>DOI: 10.1053/j.gastro.2013.02.003]</w:t>
      </w:r>
    </w:p>
    <w:p w:rsidR="00A278A0" w:rsidRPr="00E7301E" w:rsidRDefault="00A278A0" w:rsidP="00E13B27">
      <w:pPr>
        <w:wordWrap w:val="0"/>
        <w:ind w:left="360" w:hangingChars="150" w:hanging="360"/>
        <w:jc w:val="right"/>
        <w:rPr>
          <w:rFonts w:ascii="Book Antiqua" w:hAnsi="Book Antiqua"/>
        </w:rPr>
      </w:pPr>
      <w:r w:rsidRPr="00E7301E">
        <w:rPr>
          <w:rFonts w:ascii="Book Antiqua" w:hAnsi="Book Antiqua"/>
          <w:b/>
          <w:bCs/>
        </w:rPr>
        <w:t>P-Reviewer</w:t>
      </w:r>
      <w:r>
        <w:rPr>
          <w:rFonts w:ascii="Book Antiqua" w:eastAsia="宋体" w:hAnsi="Book Antiqua"/>
          <w:b/>
          <w:bCs/>
          <w:lang w:eastAsia="zh-CN"/>
        </w:rPr>
        <w:t>s</w:t>
      </w:r>
      <w:r>
        <w:rPr>
          <w:rFonts w:ascii="Book Antiqua" w:hAnsi="Book Antiqua"/>
          <w:b/>
          <w:bCs/>
        </w:rPr>
        <w:t>:</w:t>
      </w:r>
      <w:r>
        <w:rPr>
          <w:rFonts w:ascii="Book Antiqua" w:eastAsia="宋体" w:hAnsi="Book Antiqua"/>
          <w:b/>
          <w:bCs/>
          <w:lang w:eastAsia="zh-CN"/>
        </w:rPr>
        <w:t xml:space="preserve"> </w:t>
      </w:r>
      <w:r>
        <w:rPr>
          <w:rFonts w:ascii="Book Antiqua" w:eastAsia="宋体" w:hAnsi="Book Antiqua"/>
          <w:bCs/>
          <w:lang w:eastAsia="zh-CN"/>
        </w:rPr>
        <w:t xml:space="preserve">Huerta-Franco </w:t>
      </w:r>
      <w:r w:rsidRPr="00E9606A">
        <w:rPr>
          <w:rFonts w:ascii="Book Antiqua" w:eastAsia="宋体" w:hAnsi="Book Antiqua"/>
          <w:bCs/>
          <w:lang w:eastAsia="zh-CN"/>
        </w:rPr>
        <w:t xml:space="preserve">MR, </w:t>
      </w:r>
      <w:r>
        <w:rPr>
          <w:rFonts w:ascii="Book Antiqua" w:hAnsi="Book Antiqua"/>
          <w:color w:val="000000"/>
        </w:rPr>
        <w:t>Karayiannis</w:t>
      </w:r>
      <w:r w:rsidRPr="00E9606A">
        <w:rPr>
          <w:rFonts w:ascii="Book Antiqua" w:hAnsi="Book Antiqua"/>
          <w:color w:val="000000"/>
        </w:rPr>
        <w:t xml:space="preserve"> P</w:t>
      </w:r>
      <w:r w:rsidRPr="00E9606A">
        <w:rPr>
          <w:rFonts w:ascii="Book Antiqua" w:eastAsia="宋体" w:hAnsi="Book Antiqua"/>
          <w:color w:val="000000"/>
          <w:lang w:eastAsia="zh-CN"/>
        </w:rPr>
        <w:t xml:space="preserve">, </w:t>
      </w:r>
      <w:r>
        <w:rPr>
          <w:rFonts w:ascii="Book Antiqua" w:eastAsia="宋体" w:hAnsi="Book Antiqua"/>
          <w:color w:val="000000"/>
          <w:lang w:eastAsia="zh-CN"/>
        </w:rPr>
        <w:t>Peter L</w:t>
      </w:r>
      <w:r w:rsidRPr="00E9606A">
        <w:rPr>
          <w:rFonts w:ascii="Book Antiqua" w:eastAsia="宋体" w:hAnsi="Book Antiqua"/>
          <w:color w:val="000000"/>
          <w:lang w:eastAsia="zh-CN"/>
        </w:rPr>
        <w:t>L</w:t>
      </w:r>
      <w:r w:rsidRPr="00E7301E">
        <w:rPr>
          <w:rFonts w:ascii="Book Antiqua" w:hAnsi="Book Antiqua"/>
          <w:b/>
          <w:bCs/>
        </w:rPr>
        <w:t xml:space="preserve"> S-Editor</w:t>
      </w:r>
      <w:r>
        <w:rPr>
          <w:rFonts w:ascii="Book Antiqua" w:hAnsi="Book Antiqua"/>
          <w:b/>
          <w:bCs/>
        </w:rPr>
        <w:t>:</w:t>
      </w:r>
      <w:r>
        <w:rPr>
          <w:rFonts w:ascii="Book Antiqua" w:hAnsi="Book Antiqua"/>
        </w:rPr>
        <w:t xml:space="preserve"> </w:t>
      </w:r>
      <w:r>
        <w:rPr>
          <w:rFonts w:ascii="Book Antiqua" w:eastAsia="宋体" w:hAnsi="Book Antiqua"/>
          <w:lang w:eastAsia="zh-CN"/>
        </w:rPr>
        <w:t xml:space="preserve">Ma YJ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p w:rsidR="00A278A0" w:rsidRDefault="004C4EE1" w:rsidP="00E9606A">
      <w:pPr>
        <w:pStyle w:val="a6"/>
        <w:spacing w:before="0" w:beforeAutospacing="0" w:after="0" w:afterAutospacing="0" w:line="360" w:lineRule="auto"/>
        <w:jc w:val="both"/>
        <w:rPr>
          <w:rFonts w:ascii="Book Antiqua" w:hAnsi="Book Antiqua"/>
          <w:sz w:val="24"/>
          <w:szCs w:val="24"/>
        </w:rPr>
      </w:pPr>
      <w:r w:rsidRPr="00BE18AC">
        <w:rPr>
          <w:rFonts w:ascii="Book Antiqua" w:hAnsi="Book Antiqua"/>
        </w:rPr>
        <w:fldChar w:fldCharType="end"/>
      </w:r>
      <w:bookmarkEnd w:id="47"/>
      <w:bookmarkEnd w:id="48"/>
      <w:r w:rsidR="00A278A0">
        <w:rPr>
          <w:rFonts w:ascii="Book Antiqua" w:hAnsi="Book Antiqua"/>
          <w:sz w:val="24"/>
          <w:szCs w:val="24"/>
        </w:rPr>
        <w:br w:type="page"/>
      </w:r>
    </w:p>
    <w:p w:rsidR="00A278A0" w:rsidRPr="00BE18AC" w:rsidRDefault="00A278A0" w:rsidP="00E9606A">
      <w:pPr>
        <w:pStyle w:val="a6"/>
        <w:spacing w:before="0" w:beforeAutospacing="0" w:after="0" w:afterAutospacing="0" w:line="360" w:lineRule="auto"/>
        <w:jc w:val="both"/>
        <w:rPr>
          <w:rFonts w:ascii="Book Antiqua" w:hAnsi="Book Antiqua"/>
          <w:sz w:val="24"/>
          <w:szCs w:val="24"/>
        </w:rPr>
      </w:pPr>
    </w:p>
    <w:p w:rsidR="00A278A0" w:rsidRPr="00BE18AC" w:rsidRDefault="00A278A0" w:rsidP="00903BC2">
      <w:pPr>
        <w:spacing w:line="360" w:lineRule="auto"/>
        <w:jc w:val="both"/>
        <w:rPr>
          <w:rFonts w:ascii="Book Antiqua" w:hAnsi="Book Antiqua"/>
        </w:rPr>
      </w:pPr>
      <w:r w:rsidRPr="00BE18AC">
        <w:rPr>
          <w:rFonts w:ascii="Book Antiqua" w:hAnsi="Book Antiqua"/>
          <w:b/>
        </w:rPr>
        <w:t xml:space="preserve">Table </w:t>
      </w:r>
      <w:r w:rsidRPr="00BE18AC">
        <w:rPr>
          <w:rFonts w:ascii="Book Antiqua" w:hAnsi="Book Antiqua"/>
          <w:b/>
          <w:lang w:eastAsia="zh-TW"/>
        </w:rPr>
        <w:t>1</w:t>
      </w:r>
      <w:r>
        <w:rPr>
          <w:rFonts w:ascii="Book Antiqua" w:hAnsi="Book Antiqua"/>
        </w:rPr>
        <w:t xml:space="preserve"> </w:t>
      </w:r>
      <w:r w:rsidRPr="000A3A06">
        <w:rPr>
          <w:rFonts w:ascii="Book Antiqua" w:hAnsi="Book Antiqua"/>
          <w:b/>
        </w:rPr>
        <w:t>Geographic distribution of hepatitis B virus genotypes</w:t>
      </w:r>
    </w:p>
    <w:tbl>
      <w:tblPr>
        <w:tblW w:w="0" w:type="auto"/>
        <w:jc w:val="center"/>
        <w:tblBorders>
          <w:top w:val="single" w:sz="8" w:space="0" w:color="4F81BD"/>
          <w:bottom w:val="single" w:sz="8" w:space="0" w:color="4F81BD"/>
        </w:tblBorders>
        <w:tblLook w:val="00A0"/>
      </w:tblPr>
      <w:tblGrid>
        <w:gridCol w:w="817"/>
        <w:gridCol w:w="2513"/>
        <w:gridCol w:w="2513"/>
        <w:gridCol w:w="2513"/>
      </w:tblGrid>
      <w:tr w:rsidR="00A278A0" w:rsidRPr="0004794E" w:rsidTr="0004794E">
        <w:trPr>
          <w:jc w:val="center"/>
        </w:trPr>
        <w:tc>
          <w:tcPr>
            <w:tcW w:w="817"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
        </w:tc>
        <w:tc>
          <w:tcPr>
            <w:tcW w:w="2513"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Geographic distribution</w:t>
            </w:r>
          </w:p>
        </w:tc>
        <w:tc>
          <w:tcPr>
            <w:tcW w:w="2513"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 xml:space="preserve">Tendency </w:t>
            </w:r>
            <w:r w:rsidRPr="0004794E">
              <w:rPr>
                <w:rFonts w:ascii="Book Antiqua" w:eastAsia="宋体" w:hAnsi="Book Antiqua"/>
                <w:b/>
                <w:bCs/>
                <w:color w:val="365F91"/>
                <w:lang w:eastAsia="zh-CN"/>
              </w:rPr>
              <w:t xml:space="preserve">of </w:t>
            </w:r>
            <w:proofErr w:type="spellStart"/>
            <w:r w:rsidRPr="0004794E">
              <w:rPr>
                <w:rFonts w:ascii="Book Antiqua" w:hAnsi="Book Antiqua"/>
                <w:b/>
                <w:bCs/>
                <w:color w:val="365F91"/>
              </w:rPr>
              <w:t>chronicity</w:t>
            </w:r>
            <w:proofErr w:type="spellEnd"/>
          </w:p>
        </w:tc>
        <w:tc>
          <w:tcPr>
            <w:tcW w:w="2513"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Clinical outcome</w:t>
            </w:r>
          </w:p>
        </w:tc>
      </w:tr>
      <w:tr w:rsidR="00A278A0" w:rsidRPr="0004794E" w:rsidTr="0004794E">
        <w:trPr>
          <w:jc w:val="center"/>
        </w:trPr>
        <w:tc>
          <w:tcPr>
            <w:tcW w:w="817"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Europe, United States</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Higher</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Better</w:t>
            </w:r>
          </w:p>
        </w:tc>
      </w:tr>
      <w:tr w:rsidR="00A278A0" w:rsidRPr="0004794E" w:rsidTr="0004794E">
        <w:trPr>
          <w:jc w:val="center"/>
        </w:trPr>
        <w:tc>
          <w:tcPr>
            <w:tcW w:w="817"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B</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Eastern Asia</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Lower</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Better</w:t>
            </w:r>
          </w:p>
        </w:tc>
      </w:tr>
      <w:tr w:rsidR="00A278A0" w:rsidRPr="0004794E" w:rsidTr="0004794E">
        <w:trPr>
          <w:jc w:val="center"/>
        </w:trPr>
        <w:tc>
          <w:tcPr>
            <w:tcW w:w="817"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C</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Eastern Asia</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Higher</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Worse</w:t>
            </w:r>
          </w:p>
        </w:tc>
      </w:tr>
      <w:tr w:rsidR="00A278A0" w:rsidRPr="0004794E" w:rsidTr="0004794E">
        <w:trPr>
          <w:jc w:val="center"/>
        </w:trPr>
        <w:tc>
          <w:tcPr>
            <w:tcW w:w="817"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Southern Europe, North Africa, Middle East, Indian Sub-Continent</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Lower</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Worse</w:t>
            </w:r>
          </w:p>
        </w:tc>
      </w:tr>
      <w:tr w:rsidR="00A278A0" w:rsidRPr="0004794E" w:rsidTr="0004794E">
        <w:trPr>
          <w:jc w:val="center"/>
        </w:trPr>
        <w:tc>
          <w:tcPr>
            <w:tcW w:w="817"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E</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Sub-Saharan Africa</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r>
      <w:tr w:rsidR="00A278A0" w:rsidRPr="0004794E" w:rsidTr="0004794E">
        <w:trPr>
          <w:jc w:val="center"/>
        </w:trPr>
        <w:tc>
          <w:tcPr>
            <w:tcW w:w="817"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F</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South America</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251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r>
      <w:tr w:rsidR="00A278A0" w:rsidRPr="0004794E" w:rsidTr="0004794E">
        <w:trPr>
          <w:jc w:val="center"/>
        </w:trPr>
        <w:tc>
          <w:tcPr>
            <w:tcW w:w="817"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G</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Europe, United States</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251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r>
      <w:tr w:rsidR="00A278A0" w:rsidRPr="0004794E" w:rsidTr="0004794E">
        <w:trPr>
          <w:jc w:val="center"/>
        </w:trPr>
        <w:tc>
          <w:tcPr>
            <w:tcW w:w="817" w:type="dxa"/>
            <w:tcBorders>
              <w:bottom w:val="single" w:sz="8" w:space="0" w:color="4F81BD"/>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w:t>
            </w:r>
          </w:p>
        </w:tc>
        <w:tc>
          <w:tcPr>
            <w:tcW w:w="2513"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Central America</w:t>
            </w:r>
          </w:p>
        </w:tc>
        <w:tc>
          <w:tcPr>
            <w:tcW w:w="2513"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2513"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r>
    </w:tbl>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lang w:eastAsia="zh-TW"/>
        </w:rPr>
      </w:pPr>
      <w:r w:rsidRPr="00BE18AC">
        <w:rPr>
          <w:rFonts w:ascii="Book Antiqua" w:hAnsi="Book Antiqua"/>
        </w:rPr>
        <w:br w:type="page"/>
      </w:r>
    </w:p>
    <w:p w:rsidR="00A278A0" w:rsidRDefault="00A278A0" w:rsidP="00903BC2">
      <w:pPr>
        <w:spacing w:line="360" w:lineRule="auto"/>
        <w:jc w:val="both"/>
        <w:rPr>
          <w:rFonts w:ascii="Book Antiqua" w:hAnsi="Book Antiqua"/>
          <w:b/>
        </w:rPr>
        <w:sectPr w:rsidR="00A278A0" w:rsidSect="00C34744">
          <w:footerReference w:type="even" r:id="rId7"/>
          <w:footerReference w:type="default" r:id="rId8"/>
          <w:pgSz w:w="11900" w:h="16840"/>
          <w:pgMar w:top="1440" w:right="1797" w:bottom="1440" w:left="1797" w:header="709" w:footer="709" w:gutter="0"/>
          <w:cols w:space="708"/>
          <w:docGrid w:linePitch="360"/>
        </w:sectPr>
      </w:pPr>
    </w:p>
    <w:p w:rsidR="00A278A0" w:rsidRPr="00BE18AC" w:rsidRDefault="00A278A0" w:rsidP="00903BC2">
      <w:pPr>
        <w:spacing w:line="360" w:lineRule="auto"/>
        <w:jc w:val="both"/>
        <w:rPr>
          <w:rFonts w:ascii="Book Antiqua" w:hAnsi="Book Antiqua"/>
        </w:rPr>
      </w:pPr>
      <w:r w:rsidRPr="00BE18AC">
        <w:rPr>
          <w:rFonts w:ascii="Book Antiqua" w:hAnsi="Book Antiqua"/>
          <w:b/>
        </w:rPr>
        <w:lastRenderedPageBreak/>
        <w:t xml:space="preserve">Table </w:t>
      </w:r>
      <w:r w:rsidRPr="00BE18AC">
        <w:rPr>
          <w:rFonts w:ascii="Book Antiqua" w:hAnsi="Book Antiqua"/>
          <w:b/>
          <w:lang w:eastAsia="zh-TW"/>
        </w:rPr>
        <w:t>2</w:t>
      </w:r>
      <w:r>
        <w:rPr>
          <w:rFonts w:ascii="Book Antiqua" w:hAnsi="Book Antiqua"/>
        </w:rPr>
        <w:t xml:space="preserve"> </w:t>
      </w:r>
      <w:r w:rsidRPr="00BE18AC">
        <w:rPr>
          <w:rFonts w:ascii="Book Antiqua" w:hAnsi="Book Antiqua"/>
        </w:rPr>
        <w:t xml:space="preserve"> </w:t>
      </w:r>
      <w:r w:rsidRPr="00DF728C">
        <w:rPr>
          <w:rFonts w:ascii="Book Antiqua" w:hAnsi="Book Antiqua"/>
          <w:b/>
        </w:rPr>
        <w:t>Comparison of antiviral agents for chronic hepatitis B</w:t>
      </w:r>
    </w:p>
    <w:tbl>
      <w:tblPr>
        <w:tblW w:w="14649" w:type="dxa"/>
        <w:jc w:val="center"/>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9"/>
        <w:gridCol w:w="1360"/>
        <w:gridCol w:w="1360"/>
        <w:gridCol w:w="1475"/>
        <w:gridCol w:w="1550"/>
        <w:gridCol w:w="1832"/>
        <w:gridCol w:w="1475"/>
        <w:gridCol w:w="1576"/>
        <w:gridCol w:w="1832"/>
      </w:tblGrid>
      <w:tr w:rsidR="00A278A0" w:rsidRPr="0004794E" w:rsidTr="0004794E">
        <w:trPr>
          <w:jc w:val="center"/>
        </w:trPr>
        <w:tc>
          <w:tcPr>
            <w:tcW w:w="2189" w:type="dxa"/>
            <w:vMerge w:val="restart"/>
          </w:tcPr>
          <w:p w:rsidR="00A278A0" w:rsidRPr="0004794E" w:rsidRDefault="00A278A0" w:rsidP="0004794E">
            <w:pPr>
              <w:spacing w:line="360" w:lineRule="auto"/>
              <w:jc w:val="both"/>
              <w:rPr>
                <w:rFonts w:ascii="Book Antiqua" w:hAnsi="Book Antiqua"/>
                <w:b/>
                <w:bCs/>
                <w:color w:val="365F91"/>
              </w:rPr>
            </w:pPr>
          </w:p>
        </w:tc>
        <w:tc>
          <w:tcPr>
            <w:tcW w:w="4195" w:type="dxa"/>
            <w:gridSpan w:val="3"/>
            <w:shd w:val="clear" w:color="auto" w:fill="E5B8B7"/>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Immunomodulators</w:t>
            </w:r>
            <w:proofErr w:type="spellEnd"/>
          </w:p>
        </w:tc>
        <w:tc>
          <w:tcPr>
            <w:tcW w:w="8265" w:type="dxa"/>
            <w:gridSpan w:val="5"/>
            <w:shd w:val="clear" w:color="auto" w:fill="D6E3BC"/>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Nucleos</w:t>
            </w:r>
            <w:proofErr w:type="spellEnd"/>
            <w:r w:rsidRPr="0004794E">
              <w:rPr>
                <w:rFonts w:ascii="Book Antiqua" w:hAnsi="Book Antiqua"/>
                <w:b/>
                <w:bCs/>
                <w:color w:val="365F91"/>
              </w:rPr>
              <w:t>(t)</w:t>
            </w:r>
            <w:proofErr w:type="spellStart"/>
            <w:r w:rsidRPr="0004794E">
              <w:rPr>
                <w:rFonts w:ascii="Book Antiqua" w:hAnsi="Book Antiqua"/>
                <w:b/>
                <w:bCs/>
                <w:color w:val="365F91"/>
              </w:rPr>
              <w:t>ide</w:t>
            </w:r>
            <w:proofErr w:type="spellEnd"/>
            <w:r w:rsidRPr="0004794E">
              <w:rPr>
                <w:rFonts w:ascii="Book Antiqua" w:hAnsi="Book Antiqua"/>
                <w:b/>
                <w:bCs/>
                <w:color w:val="365F91"/>
              </w:rPr>
              <w:t xml:space="preserve"> analogues</w:t>
            </w:r>
          </w:p>
        </w:tc>
      </w:tr>
      <w:tr w:rsidR="00A278A0" w:rsidRPr="0004794E" w:rsidTr="0004794E">
        <w:trPr>
          <w:jc w:val="center"/>
        </w:trPr>
        <w:tc>
          <w:tcPr>
            <w:tcW w:w="2189" w:type="dxa"/>
            <w:vMerge/>
          </w:tcPr>
          <w:p w:rsidR="00A278A0" w:rsidRPr="0004794E" w:rsidRDefault="00A278A0" w:rsidP="0004794E">
            <w:pPr>
              <w:spacing w:line="360" w:lineRule="auto"/>
              <w:jc w:val="both"/>
              <w:rPr>
                <w:rFonts w:ascii="Book Antiqua" w:hAnsi="Book Antiqua"/>
                <w:b/>
                <w:bCs/>
                <w:color w:val="365F91"/>
              </w:rPr>
            </w:pPr>
          </w:p>
        </w:tc>
        <w:tc>
          <w:tcPr>
            <w:tcW w:w="1360" w:type="dxa"/>
            <w:tcBorders>
              <w:right w:val="nil"/>
            </w:tcBorders>
            <w:shd w:val="clear" w:color="auto" w:fill="E5B8B7"/>
          </w:tcPr>
          <w:p w:rsidR="00A278A0" w:rsidRPr="0004794E" w:rsidRDefault="00A278A0" w:rsidP="0004794E">
            <w:pPr>
              <w:spacing w:line="360" w:lineRule="auto"/>
              <w:jc w:val="both"/>
              <w:rPr>
                <w:rFonts w:ascii="Book Antiqua" w:hAnsi="Book Antiqua"/>
                <w:b/>
                <w:color w:val="365F91"/>
              </w:rPr>
            </w:pPr>
            <w:r w:rsidRPr="0004794E">
              <w:rPr>
                <w:rFonts w:ascii="Book Antiqua" w:hAnsi="Book Antiqua"/>
                <w:b/>
                <w:color w:val="365F91"/>
              </w:rPr>
              <w:t>IFN-</w:t>
            </w:r>
            <w:r w:rsidRPr="0004794E">
              <w:rPr>
                <w:rFonts w:ascii="Book Antiqua" w:hAnsi="Book Antiqua" w:cs="Lucida Grande"/>
                <w:b/>
                <w:color w:val="365F91"/>
              </w:rPr>
              <w:t>α</w:t>
            </w:r>
          </w:p>
        </w:tc>
        <w:tc>
          <w:tcPr>
            <w:tcW w:w="1360" w:type="dxa"/>
            <w:tcBorders>
              <w:left w:val="nil"/>
              <w:right w:val="nil"/>
            </w:tcBorders>
            <w:shd w:val="clear" w:color="auto" w:fill="E5B8B7"/>
          </w:tcPr>
          <w:p w:rsidR="00A278A0" w:rsidRPr="0004794E" w:rsidRDefault="00A278A0" w:rsidP="0004794E">
            <w:pPr>
              <w:spacing w:line="360" w:lineRule="auto"/>
              <w:jc w:val="both"/>
              <w:rPr>
                <w:rFonts w:ascii="Book Antiqua" w:hAnsi="Book Antiqua"/>
                <w:b/>
                <w:color w:val="365F91"/>
              </w:rPr>
            </w:pPr>
            <w:r w:rsidRPr="0004794E">
              <w:rPr>
                <w:rFonts w:ascii="Book Antiqua" w:hAnsi="Book Antiqua"/>
                <w:b/>
                <w:color w:val="365F91"/>
              </w:rPr>
              <w:t>PEG</w:t>
            </w:r>
            <w:r w:rsidRPr="0004794E">
              <w:rPr>
                <w:rFonts w:ascii="Book Antiqua" w:eastAsia="宋体" w:hAnsi="Book Antiqua"/>
                <w:b/>
                <w:color w:val="365F91"/>
                <w:lang w:eastAsia="zh-CN"/>
              </w:rPr>
              <w:t>-</w:t>
            </w:r>
            <w:r w:rsidRPr="0004794E">
              <w:rPr>
                <w:rFonts w:ascii="Book Antiqua" w:hAnsi="Book Antiqua"/>
                <w:b/>
                <w:color w:val="365F91"/>
              </w:rPr>
              <w:t>IFN</w:t>
            </w:r>
            <w:r w:rsidRPr="0004794E">
              <w:rPr>
                <w:rFonts w:ascii="Book Antiqua" w:eastAsia="宋体" w:hAnsi="Book Antiqua"/>
                <w:b/>
                <w:color w:val="365F91"/>
                <w:lang w:eastAsia="zh-CN"/>
              </w:rPr>
              <w:t>-</w:t>
            </w:r>
            <w:r w:rsidRPr="0004794E">
              <w:rPr>
                <w:rFonts w:ascii="Book Antiqua" w:hAnsi="Book Antiqua" w:cs="Lucida Grande"/>
                <w:b/>
                <w:color w:val="365F91"/>
              </w:rPr>
              <w:t>α</w:t>
            </w:r>
          </w:p>
        </w:tc>
        <w:tc>
          <w:tcPr>
            <w:tcW w:w="1475" w:type="dxa"/>
            <w:tcBorders>
              <w:left w:val="nil"/>
              <w:right w:val="nil"/>
            </w:tcBorders>
            <w:shd w:val="clear" w:color="auto" w:fill="E5B8B7"/>
          </w:tcPr>
          <w:p w:rsidR="00A278A0" w:rsidRPr="0004794E" w:rsidRDefault="00A278A0" w:rsidP="0004794E">
            <w:pPr>
              <w:spacing w:line="360" w:lineRule="auto"/>
              <w:jc w:val="both"/>
              <w:rPr>
                <w:rFonts w:ascii="Book Antiqua" w:hAnsi="Book Antiqua"/>
                <w:b/>
                <w:color w:val="365F91"/>
              </w:rPr>
            </w:pPr>
            <w:proofErr w:type="spellStart"/>
            <w:r w:rsidRPr="0004794E">
              <w:rPr>
                <w:rFonts w:ascii="Book Antiqua" w:hAnsi="Book Antiqua"/>
                <w:b/>
                <w:color w:val="365F91"/>
              </w:rPr>
              <w:t>Thymosin</w:t>
            </w:r>
            <w:proofErr w:type="spellEnd"/>
          </w:p>
        </w:tc>
        <w:tc>
          <w:tcPr>
            <w:tcW w:w="1550" w:type="dxa"/>
            <w:tcBorders>
              <w:left w:val="nil"/>
              <w:right w:val="nil"/>
            </w:tcBorders>
            <w:shd w:val="clear" w:color="auto" w:fill="D6E3BC"/>
          </w:tcPr>
          <w:p w:rsidR="00A278A0" w:rsidRPr="0004794E" w:rsidRDefault="00A278A0" w:rsidP="0004794E">
            <w:pPr>
              <w:spacing w:line="360" w:lineRule="auto"/>
              <w:jc w:val="both"/>
              <w:rPr>
                <w:rFonts w:ascii="Book Antiqua" w:hAnsi="Book Antiqua"/>
                <w:b/>
                <w:color w:val="365F91"/>
              </w:rPr>
            </w:pPr>
            <w:proofErr w:type="spellStart"/>
            <w:r w:rsidRPr="0004794E">
              <w:rPr>
                <w:rFonts w:ascii="Book Antiqua" w:hAnsi="Book Antiqua"/>
                <w:b/>
                <w:color w:val="365F91"/>
              </w:rPr>
              <w:t>Lamivudine</w:t>
            </w:r>
            <w:proofErr w:type="spellEnd"/>
          </w:p>
        </w:tc>
        <w:tc>
          <w:tcPr>
            <w:tcW w:w="1832" w:type="dxa"/>
            <w:tcBorders>
              <w:left w:val="nil"/>
              <w:right w:val="nil"/>
            </w:tcBorders>
            <w:shd w:val="clear" w:color="auto" w:fill="D6E3BC"/>
          </w:tcPr>
          <w:p w:rsidR="00A278A0" w:rsidRPr="0004794E" w:rsidRDefault="00A278A0" w:rsidP="0004794E">
            <w:pPr>
              <w:spacing w:line="360" w:lineRule="auto"/>
              <w:jc w:val="both"/>
              <w:rPr>
                <w:rFonts w:ascii="Book Antiqua" w:hAnsi="Book Antiqua"/>
                <w:b/>
                <w:color w:val="365F91"/>
              </w:rPr>
            </w:pPr>
            <w:proofErr w:type="spellStart"/>
            <w:r w:rsidRPr="0004794E">
              <w:rPr>
                <w:rFonts w:ascii="Book Antiqua" w:hAnsi="Book Antiqua"/>
                <w:b/>
                <w:color w:val="365F91"/>
              </w:rPr>
              <w:t>Adefovir</w:t>
            </w:r>
            <w:proofErr w:type="spellEnd"/>
          </w:p>
        </w:tc>
        <w:tc>
          <w:tcPr>
            <w:tcW w:w="1475" w:type="dxa"/>
            <w:tcBorders>
              <w:left w:val="nil"/>
              <w:right w:val="nil"/>
            </w:tcBorders>
            <w:shd w:val="clear" w:color="auto" w:fill="D6E3BC"/>
          </w:tcPr>
          <w:p w:rsidR="00A278A0" w:rsidRPr="0004794E" w:rsidRDefault="00A278A0" w:rsidP="0004794E">
            <w:pPr>
              <w:spacing w:line="360" w:lineRule="auto"/>
              <w:jc w:val="both"/>
              <w:rPr>
                <w:rFonts w:ascii="Book Antiqua" w:hAnsi="Book Antiqua"/>
                <w:b/>
                <w:color w:val="365F91"/>
              </w:rPr>
            </w:pPr>
            <w:proofErr w:type="spellStart"/>
            <w:r w:rsidRPr="0004794E">
              <w:rPr>
                <w:rFonts w:ascii="Book Antiqua" w:hAnsi="Book Antiqua"/>
                <w:b/>
                <w:color w:val="365F91"/>
              </w:rPr>
              <w:t>Entecavir</w:t>
            </w:r>
            <w:proofErr w:type="spellEnd"/>
          </w:p>
        </w:tc>
        <w:tc>
          <w:tcPr>
            <w:tcW w:w="1576" w:type="dxa"/>
            <w:tcBorders>
              <w:left w:val="nil"/>
              <w:right w:val="nil"/>
            </w:tcBorders>
            <w:shd w:val="clear" w:color="auto" w:fill="D6E3BC"/>
          </w:tcPr>
          <w:p w:rsidR="00A278A0" w:rsidRPr="0004794E" w:rsidRDefault="00A278A0" w:rsidP="0004794E">
            <w:pPr>
              <w:spacing w:line="360" w:lineRule="auto"/>
              <w:jc w:val="both"/>
              <w:rPr>
                <w:rFonts w:ascii="Book Antiqua" w:hAnsi="Book Antiqua"/>
                <w:b/>
                <w:color w:val="365F91"/>
              </w:rPr>
            </w:pPr>
            <w:proofErr w:type="spellStart"/>
            <w:r w:rsidRPr="0004794E">
              <w:rPr>
                <w:rFonts w:ascii="Book Antiqua" w:hAnsi="Book Antiqua"/>
                <w:b/>
                <w:color w:val="365F91"/>
              </w:rPr>
              <w:t>Telbivudine</w:t>
            </w:r>
            <w:proofErr w:type="spellEnd"/>
          </w:p>
        </w:tc>
        <w:tc>
          <w:tcPr>
            <w:tcW w:w="1832" w:type="dxa"/>
            <w:tcBorders>
              <w:left w:val="nil"/>
              <w:right w:val="nil"/>
            </w:tcBorders>
            <w:shd w:val="clear" w:color="auto" w:fill="D6E3BC"/>
          </w:tcPr>
          <w:p w:rsidR="00A278A0" w:rsidRPr="0004794E" w:rsidRDefault="00A278A0" w:rsidP="0004794E">
            <w:pPr>
              <w:spacing w:line="360" w:lineRule="auto"/>
              <w:jc w:val="both"/>
              <w:rPr>
                <w:rFonts w:ascii="Book Antiqua" w:hAnsi="Book Antiqua"/>
                <w:b/>
                <w:color w:val="365F91"/>
              </w:rPr>
            </w:pPr>
            <w:proofErr w:type="spellStart"/>
            <w:r w:rsidRPr="0004794E">
              <w:rPr>
                <w:rFonts w:ascii="Book Antiqua" w:hAnsi="Book Antiqua"/>
                <w:b/>
                <w:color w:val="365F91"/>
              </w:rPr>
              <w:t>Tenofovir</w:t>
            </w:r>
            <w:proofErr w:type="spellEnd"/>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Route</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SC</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SC</w:t>
            </w:r>
          </w:p>
        </w:tc>
        <w:tc>
          <w:tcPr>
            <w:tcW w:w="1475"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Oral</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Oral</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Oral</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Oral</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Oral</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Oral</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Dose</w:t>
            </w:r>
          </w:p>
        </w:tc>
        <w:tc>
          <w:tcPr>
            <w:tcW w:w="1360" w:type="dxa"/>
            <w:tcBorders>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5-10 MIU </w:t>
            </w:r>
            <w:proofErr w:type="spellStart"/>
            <w:r w:rsidRPr="0004794E">
              <w:rPr>
                <w:rFonts w:ascii="Book Antiqua" w:hAnsi="Book Antiqua"/>
                <w:color w:val="365F91"/>
              </w:rPr>
              <w:t>tiw</w:t>
            </w:r>
            <w:proofErr w:type="spellEnd"/>
          </w:p>
        </w:tc>
        <w:tc>
          <w:tcPr>
            <w:tcW w:w="1360"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180 </w:t>
            </w:r>
            <w:proofErr w:type="spellStart"/>
            <w:r w:rsidRPr="0004794E">
              <w:rPr>
                <w:rFonts w:ascii="Book Antiqua" w:hAnsi="Book Antiqua" w:cs="Lucida Grande"/>
                <w:color w:val="365F91"/>
              </w:rPr>
              <w:t>μ</w:t>
            </w:r>
            <w:r w:rsidRPr="0004794E">
              <w:rPr>
                <w:rFonts w:ascii="Book Antiqua" w:hAnsi="Book Antiqua"/>
                <w:color w:val="365F91"/>
              </w:rPr>
              <w:t>g</w:t>
            </w:r>
            <w:proofErr w:type="spellEnd"/>
            <w:r w:rsidRPr="0004794E">
              <w:rPr>
                <w:rFonts w:ascii="Book Antiqua" w:hAnsi="Book Antiqua"/>
                <w:color w:val="365F91"/>
              </w:rPr>
              <w:t xml:space="preserve"> </w:t>
            </w:r>
            <w:proofErr w:type="spellStart"/>
            <w:r w:rsidRPr="0004794E">
              <w:rPr>
                <w:rFonts w:ascii="Book Antiqua" w:hAnsi="Book Antiqua"/>
                <w:color w:val="365F91"/>
              </w:rPr>
              <w:t>qw</w:t>
            </w:r>
            <w:proofErr w:type="spellEnd"/>
          </w:p>
        </w:tc>
        <w:tc>
          <w:tcPr>
            <w:tcW w:w="1475"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1.6 mg </w:t>
            </w:r>
            <w:proofErr w:type="spellStart"/>
            <w:r w:rsidRPr="0004794E">
              <w:rPr>
                <w:rFonts w:ascii="Book Antiqua" w:hAnsi="Book Antiqua"/>
                <w:color w:val="365F91"/>
              </w:rPr>
              <w:t>biw</w:t>
            </w:r>
            <w:proofErr w:type="spellEnd"/>
          </w:p>
        </w:tc>
        <w:tc>
          <w:tcPr>
            <w:tcW w:w="1550"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100 mg OD</w:t>
            </w:r>
          </w:p>
        </w:tc>
        <w:tc>
          <w:tcPr>
            <w:tcW w:w="1832"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10 mg OD</w:t>
            </w:r>
          </w:p>
        </w:tc>
        <w:tc>
          <w:tcPr>
            <w:tcW w:w="1475"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0.5-1 mg OD</w:t>
            </w:r>
          </w:p>
        </w:tc>
        <w:tc>
          <w:tcPr>
            <w:tcW w:w="1576"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600 mg OD</w:t>
            </w:r>
          </w:p>
        </w:tc>
        <w:tc>
          <w:tcPr>
            <w:tcW w:w="1832" w:type="dxa"/>
            <w:tcBorders>
              <w:lef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300 mg OD</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Year approved</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1992</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2005</w:t>
            </w:r>
          </w:p>
        </w:tc>
        <w:tc>
          <w:tcPr>
            <w:tcW w:w="1475"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Asia Only</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1998</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2002</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2005</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2006</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2008</w:t>
            </w:r>
          </w:p>
        </w:tc>
      </w:tr>
      <w:tr w:rsidR="00A278A0" w:rsidRPr="0004794E" w:rsidTr="0004794E">
        <w:trPr>
          <w:jc w:val="center"/>
        </w:trPr>
        <w:tc>
          <w:tcPr>
            <w:tcW w:w="2189" w:type="dxa"/>
            <w:tcBorders>
              <w:right w:val="nil"/>
            </w:tcBorders>
            <w:shd w:val="clear" w:color="auto" w:fill="CCC0D9"/>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Antiviral effects</w:t>
            </w:r>
          </w:p>
        </w:tc>
        <w:tc>
          <w:tcPr>
            <w:tcW w:w="136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36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475"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55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832"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475"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576"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832" w:type="dxa"/>
            <w:tcBorders>
              <w:left w:val="nil"/>
            </w:tcBorders>
            <w:shd w:val="clear" w:color="auto" w:fill="CCC0D9"/>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HBV DNA</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37</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30</w:t>
            </w:r>
          </w:p>
        </w:tc>
        <w:tc>
          <w:tcPr>
            <w:tcW w:w="1475"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42</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36-40</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21</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67</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60</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76</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HBsAg</w:t>
            </w:r>
            <w:proofErr w:type="spellEnd"/>
            <w:r w:rsidRPr="0004794E">
              <w:rPr>
                <w:rFonts w:ascii="Book Antiqua" w:hAnsi="Book Antiqua"/>
                <w:b/>
                <w:bCs/>
                <w:color w:val="365F91"/>
              </w:rPr>
              <w:t xml:space="preserve"> clearance</w:t>
            </w:r>
          </w:p>
        </w:tc>
        <w:tc>
          <w:tcPr>
            <w:tcW w:w="1360" w:type="dxa"/>
            <w:tcBorders>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360"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475"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550"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832"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475"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576"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832" w:type="dxa"/>
            <w:tcBorders>
              <w:lef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HBeAg</w:t>
            </w:r>
            <w:proofErr w:type="spellEnd"/>
            <w:r w:rsidRPr="0004794E">
              <w:rPr>
                <w:rFonts w:ascii="Book Antiqua" w:hAnsi="Book Antiqua"/>
                <w:b/>
                <w:bCs/>
                <w:color w:val="365F91"/>
              </w:rPr>
              <w:t xml:space="preserve"> </w:t>
            </w:r>
            <w:proofErr w:type="spellStart"/>
            <w:r w:rsidRPr="0004794E">
              <w:rPr>
                <w:rFonts w:ascii="Book Antiqua" w:hAnsi="Book Antiqua"/>
                <w:b/>
                <w:bCs/>
                <w:color w:val="365F91"/>
              </w:rPr>
              <w:t>seroconversion</w:t>
            </w:r>
            <w:proofErr w:type="spellEnd"/>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20-40</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27</w:t>
            </w:r>
          </w:p>
        </w:tc>
        <w:tc>
          <w:tcPr>
            <w:tcW w:w="1475"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40</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18-20</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12</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21</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22</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21</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ALT normalization</w:t>
            </w:r>
          </w:p>
        </w:tc>
        <w:tc>
          <w:tcPr>
            <w:tcW w:w="1360" w:type="dxa"/>
            <w:tcBorders>
              <w:right w:val="nil"/>
            </w:tcBorders>
            <w:shd w:val="clear" w:color="auto" w:fill="E5B8B7"/>
          </w:tcPr>
          <w:p w:rsidR="00A278A0" w:rsidRPr="0004794E" w:rsidRDefault="00A278A0" w:rsidP="0004794E">
            <w:pPr>
              <w:spacing w:line="360" w:lineRule="auto"/>
              <w:jc w:val="both"/>
              <w:rPr>
                <w:rFonts w:ascii="Book Antiqua" w:hAnsi="Book Antiqua"/>
                <w:color w:val="365F91"/>
              </w:rPr>
            </w:pPr>
          </w:p>
        </w:tc>
        <w:tc>
          <w:tcPr>
            <w:tcW w:w="1360"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39</w:t>
            </w:r>
          </w:p>
        </w:tc>
        <w:tc>
          <w:tcPr>
            <w:tcW w:w="1475"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42</w:t>
            </w:r>
          </w:p>
        </w:tc>
        <w:tc>
          <w:tcPr>
            <w:tcW w:w="1550"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62-77</w:t>
            </w:r>
          </w:p>
        </w:tc>
        <w:tc>
          <w:tcPr>
            <w:tcW w:w="1832"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48</w:t>
            </w:r>
          </w:p>
        </w:tc>
        <w:tc>
          <w:tcPr>
            <w:tcW w:w="1475"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68</w:t>
            </w:r>
          </w:p>
        </w:tc>
        <w:tc>
          <w:tcPr>
            <w:tcW w:w="1576"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77</w:t>
            </w:r>
          </w:p>
        </w:tc>
        <w:tc>
          <w:tcPr>
            <w:tcW w:w="1832" w:type="dxa"/>
            <w:tcBorders>
              <w:lef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68</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Histological improvement</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38</w:t>
            </w:r>
          </w:p>
        </w:tc>
        <w:tc>
          <w:tcPr>
            <w:tcW w:w="1475"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56-62</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53</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72</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65</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74</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Side effects</w:t>
            </w:r>
          </w:p>
        </w:tc>
        <w:tc>
          <w:tcPr>
            <w:tcW w:w="1360" w:type="dxa"/>
            <w:tcBorders>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Many</w:t>
            </w:r>
          </w:p>
        </w:tc>
        <w:tc>
          <w:tcPr>
            <w:tcW w:w="1360"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Many</w:t>
            </w:r>
          </w:p>
        </w:tc>
        <w:tc>
          <w:tcPr>
            <w:tcW w:w="1475" w:type="dxa"/>
            <w:tcBorders>
              <w:left w:val="nil"/>
              <w:right w:val="nil"/>
            </w:tcBorders>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Negligible</w:t>
            </w:r>
          </w:p>
        </w:tc>
        <w:tc>
          <w:tcPr>
            <w:tcW w:w="1550"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Negligible</w:t>
            </w:r>
          </w:p>
        </w:tc>
        <w:tc>
          <w:tcPr>
            <w:tcW w:w="1832"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proofErr w:type="spellStart"/>
            <w:r w:rsidRPr="0004794E">
              <w:rPr>
                <w:rFonts w:ascii="Book Antiqua" w:hAnsi="Book Antiqua"/>
                <w:color w:val="365F91"/>
              </w:rPr>
              <w:t>Nephrotoxicity</w:t>
            </w:r>
            <w:proofErr w:type="spellEnd"/>
          </w:p>
        </w:tc>
        <w:tc>
          <w:tcPr>
            <w:tcW w:w="1475"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Negligible</w:t>
            </w:r>
          </w:p>
        </w:tc>
        <w:tc>
          <w:tcPr>
            <w:tcW w:w="1576" w:type="dxa"/>
            <w:tcBorders>
              <w:left w:val="nil"/>
              <w:right w:val="nil"/>
            </w:tcBorders>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Negligible</w:t>
            </w:r>
          </w:p>
        </w:tc>
        <w:tc>
          <w:tcPr>
            <w:tcW w:w="1832" w:type="dxa"/>
            <w:tcBorders>
              <w:left w:val="nil"/>
            </w:tcBorders>
            <w:shd w:val="clear" w:color="auto" w:fill="D6E3BC"/>
          </w:tcPr>
          <w:p w:rsidR="00A278A0" w:rsidRPr="0004794E" w:rsidRDefault="00A278A0" w:rsidP="0004794E">
            <w:pPr>
              <w:spacing w:line="360" w:lineRule="auto"/>
              <w:jc w:val="both"/>
              <w:rPr>
                <w:rFonts w:ascii="Book Antiqua" w:hAnsi="Book Antiqua"/>
                <w:color w:val="365F91"/>
              </w:rPr>
            </w:pPr>
            <w:proofErr w:type="spellStart"/>
            <w:r w:rsidRPr="0004794E">
              <w:rPr>
                <w:rFonts w:ascii="Book Antiqua" w:hAnsi="Book Antiqua"/>
                <w:color w:val="365F91"/>
              </w:rPr>
              <w:t>Nephrotoxicity</w:t>
            </w:r>
            <w:proofErr w:type="spellEnd"/>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Contraindications</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Numerous</w:t>
            </w:r>
          </w:p>
        </w:tc>
        <w:tc>
          <w:tcPr>
            <w:tcW w:w="1360"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Numerous</w:t>
            </w:r>
          </w:p>
        </w:tc>
        <w:tc>
          <w:tcPr>
            <w:tcW w:w="1475" w:type="dxa"/>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Uncommon</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Uncommon</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Uncommon</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Uncommon</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Uncommon</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Uncommon</w:t>
            </w:r>
          </w:p>
        </w:tc>
      </w:tr>
      <w:tr w:rsidR="00A278A0" w:rsidRPr="0004794E" w:rsidTr="0004794E">
        <w:trPr>
          <w:jc w:val="center"/>
        </w:trPr>
        <w:tc>
          <w:tcPr>
            <w:tcW w:w="3549" w:type="dxa"/>
            <w:gridSpan w:val="2"/>
            <w:tcBorders>
              <w:right w:val="nil"/>
            </w:tcBorders>
            <w:shd w:val="clear" w:color="auto" w:fill="CCC0D9"/>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Drug resistance (treatment-naïve patients)</w:t>
            </w:r>
          </w:p>
        </w:tc>
        <w:tc>
          <w:tcPr>
            <w:tcW w:w="136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475"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55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832"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475"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576"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832" w:type="dxa"/>
            <w:tcBorders>
              <w:left w:val="nil"/>
            </w:tcBorders>
            <w:shd w:val="clear" w:color="auto" w:fill="CCC0D9"/>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1 yr</w:t>
            </w:r>
          </w:p>
        </w:tc>
        <w:tc>
          <w:tcPr>
            <w:tcW w:w="4195" w:type="dxa"/>
            <w:gridSpan w:val="3"/>
            <w:vMerge w:val="restart"/>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None, but non-response</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24</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None</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eastAsia="宋体" w:hAnsi="Book Antiqua"/>
                <w:b/>
                <w:bCs/>
                <w:color w:val="365F91"/>
                <w:lang w:eastAsia="zh-CN"/>
              </w:rPr>
            </w:pPr>
            <w:r w:rsidRPr="0004794E">
              <w:rPr>
                <w:rFonts w:ascii="Book Antiqua" w:hAnsi="Book Antiqua"/>
                <w:b/>
                <w:bCs/>
                <w:color w:val="365F91"/>
              </w:rPr>
              <w:t>2 yr</w:t>
            </w:r>
          </w:p>
        </w:tc>
        <w:tc>
          <w:tcPr>
            <w:tcW w:w="4195" w:type="dxa"/>
            <w:gridSpan w:val="3"/>
            <w:vMerge/>
            <w:shd w:val="clear" w:color="auto" w:fill="E5B8B7"/>
          </w:tcPr>
          <w:p w:rsidR="00A278A0" w:rsidRPr="0004794E" w:rsidRDefault="00A278A0" w:rsidP="0004794E">
            <w:pPr>
              <w:spacing w:line="360" w:lineRule="auto"/>
              <w:jc w:val="both"/>
              <w:rPr>
                <w:rFonts w:ascii="Book Antiqua" w:hAnsi="Book Antiqua"/>
                <w:color w:val="365F91"/>
              </w:rPr>
            </w:pP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38</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0.2</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25</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eastAsia="宋体" w:hAnsi="Book Antiqua"/>
                <w:b/>
                <w:bCs/>
                <w:color w:val="365F91"/>
                <w:lang w:eastAsia="zh-CN"/>
              </w:rPr>
            </w:pPr>
            <w:r w:rsidRPr="0004794E">
              <w:rPr>
                <w:rFonts w:ascii="Book Antiqua" w:hAnsi="Book Antiqua"/>
                <w:b/>
                <w:bCs/>
                <w:color w:val="365F91"/>
              </w:rPr>
              <w:t>&gt; 5 yr</w:t>
            </w:r>
          </w:p>
        </w:tc>
        <w:tc>
          <w:tcPr>
            <w:tcW w:w="4195" w:type="dxa"/>
            <w:gridSpan w:val="3"/>
            <w:vMerge/>
            <w:shd w:val="clear" w:color="auto" w:fill="E5B8B7"/>
          </w:tcPr>
          <w:p w:rsidR="00A278A0" w:rsidRPr="0004794E" w:rsidRDefault="00A278A0" w:rsidP="0004794E">
            <w:pPr>
              <w:spacing w:line="360" w:lineRule="auto"/>
              <w:jc w:val="both"/>
              <w:rPr>
                <w:rFonts w:ascii="Book Antiqua" w:hAnsi="Book Antiqua"/>
                <w:color w:val="365F91"/>
              </w:rPr>
            </w:pP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80</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29</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w:t>
            </w:r>
          </w:p>
        </w:tc>
      </w:tr>
      <w:tr w:rsidR="00A278A0" w:rsidRPr="0004794E" w:rsidTr="0004794E">
        <w:trPr>
          <w:jc w:val="center"/>
        </w:trPr>
        <w:tc>
          <w:tcPr>
            <w:tcW w:w="3549" w:type="dxa"/>
            <w:gridSpan w:val="2"/>
            <w:tcBorders>
              <w:right w:val="nil"/>
            </w:tcBorders>
            <w:shd w:val="clear" w:color="auto" w:fill="CCC0D9"/>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Drug resistance (LAM resistant patients)</w:t>
            </w:r>
          </w:p>
        </w:tc>
        <w:tc>
          <w:tcPr>
            <w:tcW w:w="136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475"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550"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832"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475"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576" w:type="dxa"/>
            <w:tcBorders>
              <w:left w:val="nil"/>
              <w:right w:val="nil"/>
            </w:tcBorders>
            <w:shd w:val="clear" w:color="auto" w:fill="CCC0D9"/>
          </w:tcPr>
          <w:p w:rsidR="00A278A0" w:rsidRPr="0004794E" w:rsidRDefault="00A278A0" w:rsidP="0004794E">
            <w:pPr>
              <w:spacing w:line="360" w:lineRule="auto"/>
              <w:jc w:val="both"/>
              <w:rPr>
                <w:rFonts w:ascii="Book Antiqua" w:hAnsi="Book Antiqua"/>
                <w:color w:val="365F91"/>
              </w:rPr>
            </w:pPr>
          </w:p>
        </w:tc>
        <w:tc>
          <w:tcPr>
            <w:tcW w:w="1832" w:type="dxa"/>
            <w:tcBorders>
              <w:left w:val="nil"/>
            </w:tcBorders>
            <w:shd w:val="clear" w:color="auto" w:fill="CCC0D9"/>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eastAsia="宋体" w:hAnsi="Book Antiqua"/>
                <w:b/>
                <w:bCs/>
                <w:color w:val="365F91"/>
                <w:lang w:eastAsia="zh-CN"/>
              </w:rPr>
            </w:pPr>
            <w:r w:rsidRPr="0004794E">
              <w:rPr>
                <w:rFonts w:ascii="Book Antiqua" w:hAnsi="Book Antiqua"/>
                <w:b/>
                <w:bCs/>
                <w:color w:val="365F91"/>
              </w:rPr>
              <w:t>2 yr</w:t>
            </w:r>
          </w:p>
        </w:tc>
        <w:tc>
          <w:tcPr>
            <w:tcW w:w="4195" w:type="dxa"/>
            <w:gridSpan w:val="3"/>
            <w:vMerge w:val="restart"/>
            <w:shd w:val="clear" w:color="auto" w:fill="E5B8B7"/>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None, but non-response</w:t>
            </w: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25</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9</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w:t>
            </w:r>
          </w:p>
        </w:tc>
      </w:tr>
      <w:tr w:rsidR="00A278A0" w:rsidRPr="0004794E" w:rsidTr="0004794E">
        <w:trPr>
          <w:jc w:val="center"/>
        </w:trPr>
        <w:tc>
          <w:tcPr>
            <w:tcW w:w="2189" w:type="dxa"/>
          </w:tcPr>
          <w:p w:rsidR="00A278A0" w:rsidRPr="0004794E" w:rsidRDefault="00A278A0" w:rsidP="0004794E">
            <w:pPr>
              <w:spacing w:line="360" w:lineRule="auto"/>
              <w:jc w:val="both"/>
              <w:rPr>
                <w:rFonts w:ascii="Book Antiqua" w:eastAsia="宋体" w:hAnsi="Book Antiqua"/>
                <w:b/>
                <w:bCs/>
                <w:color w:val="365F91"/>
                <w:lang w:eastAsia="zh-CN"/>
              </w:rPr>
            </w:pPr>
            <w:r w:rsidRPr="0004794E">
              <w:rPr>
                <w:rFonts w:ascii="Book Antiqua" w:hAnsi="Book Antiqua"/>
                <w:b/>
                <w:bCs/>
                <w:color w:val="365F91"/>
              </w:rPr>
              <w:t>4 yr</w:t>
            </w:r>
          </w:p>
        </w:tc>
        <w:tc>
          <w:tcPr>
            <w:tcW w:w="4195" w:type="dxa"/>
            <w:gridSpan w:val="3"/>
            <w:vMerge/>
            <w:shd w:val="clear" w:color="auto" w:fill="E5B8B7"/>
          </w:tcPr>
          <w:p w:rsidR="00A278A0" w:rsidRPr="0004794E" w:rsidRDefault="00A278A0" w:rsidP="0004794E">
            <w:pPr>
              <w:spacing w:line="360" w:lineRule="auto"/>
              <w:jc w:val="both"/>
              <w:rPr>
                <w:rFonts w:ascii="Book Antiqua" w:hAnsi="Book Antiqua"/>
                <w:color w:val="365F91"/>
              </w:rPr>
            </w:pPr>
          </w:p>
        </w:tc>
        <w:tc>
          <w:tcPr>
            <w:tcW w:w="1550"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475"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39</w:t>
            </w:r>
          </w:p>
        </w:tc>
        <w:tc>
          <w:tcPr>
            <w:tcW w:w="1576"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832" w:type="dxa"/>
            <w:shd w:val="clear" w:color="auto" w:fill="D6E3BC"/>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0</w:t>
            </w:r>
          </w:p>
        </w:tc>
      </w:tr>
    </w:tbl>
    <w:p w:rsidR="00A278A0" w:rsidRPr="00037CBF" w:rsidRDefault="00A278A0" w:rsidP="00B5445A">
      <w:pPr>
        <w:pStyle w:val="a6"/>
        <w:spacing w:before="0" w:beforeAutospacing="0" w:after="0" w:afterAutospacing="0" w:line="360" w:lineRule="auto"/>
        <w:jc w:val="both"/>
        <w:rPr>
          <w:rFonts w:ascii="Book Antiqua" w:eastAsia="宋体" w:hAnsi="Book Antiqua"/>
          <w:sz w:val="24"/>
          <w:szCs w:val="24"/>
          <w:lang w:eastAsia="zh-CN"/>
        </w:rPr>
      </w:pPr>
      <w:r w:rsidRPr="002A0966">
        <w:rPr>
          <w:rFonts w:ascii="Book Antiqua" w:hAnsi="Book Antiqua"/>
          <w:sz w:val="24"/>
          <w:szCs w:val="24"/>
        </w:rPr>
        <w:t>PEG-IFN</w:t>
      </w:r>
      <w:r>
        <w:rPr>
          <w:rFonts w:ascii="Book Antiqua" w:eastAsia="宋体" w:hAnsi="Book Antiqua"/>
          <w:sz w:val="24"/>
          <w:szCs w:val="24"/>
          <w:lang w:eastAsia="zh-CN"/>
        </w:rPr>
        <w:t xml:space="preserve">: </w:t>
      </w:r>
      <w:proofErr w:type="spellStart"/>
      <w:r w:rsidRPr="002A0966">
        <w:rPr>
          <w:rFonts w:ascii="Book Antiqua" w:hAnsi="Book Antiqua"/>
          <w:caps/>
          <w:sz w:val="24"/>
          <w:szCs w:val="24"/>
        </w:rPr>
        <w:t>p</w:t>
      </w:r>
      <w:r w:rsidRPr="002A0966">
        <w:rPr>
          <w:rFonts w:ascii="Book Antiqua" w:hAnsi="Book Antiqua"/>
          <w:sz w:val="24"/>
          <w:szCs w:val="24"/>
        </w:rPr>
        <w:t>egylated</w:t>
      </w:r>
      <w:proofErr w:type="spellEnd"/>
      <w:r w:rsidRPr="002A0966">
        <w:rPr>
          <w:rFonts w:ascii="Book Antiqua" w:hAnsi="Book Antiqua"/>
          <w:sz w:val="24"/>
          <w:szCs w:val="24"/>
        </w:rPr>
        <w:t xml:space="preserve"> interferon</w:t>
      </w:r>
      <w:r>
        <w:rPr>
          <w:rFonts w:ascii="Book Antiqua" w:eastAsia="宋体" w:hAnsi="Book Antiqua"/>
          <w:sz w:val="24"/>
          <w:szCs w:val="24"/>
          <w:lang w:eastAsia="zh-CN"/>
        </w:rPr>
        <w:t>;</w:t>
      </w:r>
      <w:r w:rsidRPr="002A0966">
        <w:rPr>
          <w:rFonts w:ascii="Book Antiqua" w:hAnsi="Book Antiqua"/>
          <w:sz w:val="24"/>
          <w:szCs w:val="24"/>
        </w:rPr>
        <w:t xml:space="preserve"> </w:t>
      </w:r>
      <w:r>
        <w:rPr>
          <w:rFonts w:ascii="Book Antiqua" w:hAnsi="Book Antiqua"/>
          <w:sz w:val="24"/>
          <w:szCs w:val="24"/>
        </w:rPr>
        <w:t>SC</w:t>
      </w:r>
      <w:r w:rsidRPr="00BE18AC">
        <w:rPr>
          <w:rFonts w:ascii="Book Antiqua" w:hAnsi="Book Antiqua"/>
          <w:sz w:val="24"/>
          <w:szCs w:val="24"/>
        </w:rPr>
        <w:t>: Subcutaneous</w:t>
      </w:r>
      <w:r w:rsidRPr="002A0966">
        <w:rPr>
          <w:rFonts w:ascii="Book Antiqua" w:hAnsi="Book Antiqua"/>
          <w:sz w:val="24"/>
          <w:szCs w:val="24"/>
        </w:rPr>
        <w:t xml:space="preserve">; </w:t>
      </w:r>
      <w:proofErr w:type="spellStart"/>
      <w:r w:rsidRPr="00BE18AC">
        <w:rPr>
          <w:rFonts w:ascii="Book Antiqua" w:hAnsi="Book Antiqua"/>
          <w:sz w:val="24"/>
          <w:szCs w:val="24"/>
        </w:rPr>
        <w:t>tiw</w:t>
      </w:r>
      <w:proofErr w:type="spellEnd"/>
      <w:r w:rsidRPr="00BE18AC">
        <w:rPr>
          <w:rFonts w:ascii="Book Antiqua" w:hAnsi="Book Antiqua"/>
          <w:sz w:val="24"/>
          <w:szCs w:val="24"/>
        </w:rPr>
        <w:t>: Three times a week</w:t>
      </w:r>
      <w:r w:rsidRPr="002A0966">
        <w:rPr>
          <w:rFonts w:ascii="Book Antiqua" w:hAnsi="Book Antiqua"/>
          <w:sz w:val="24"/>
          <w:szCs w:val="24"/>
        </w:rPr>
        <w:t xml:space="preserve">; </w:t>
      </w:r>
      <w:proofErr w:type="spellStart"/>
      <w:r w:rsidRPr="00BE18AC">
        <w:rPr>
          <w:rFonts w:ascii="Book Antiqua" w:hAnsi="Book Antiqua"/>
          <w:sz w:val="24"/>
          <w:szCs w:val="24"/>
        </w:rPr>
        <w:t>qw</w:t>
      </w:r>
      <w:proofErr w:type="spellEnd"/>
      <w:r w:rsidRPr="00BE18AC">
        <w:rPr>
          <w:rFonts w:ascii="Book Antiqua" w:hAnsi="Book Antiqua"/>
          <w:sz w:val="24"/>
          <w:szCs w:val="24"/>
        </w:rPr>
        <w:t>: Once a week</w:t>
      </w:r>
      <w:r>
        <w:rPr>
          <w:rFonts w:ascii="Book Antiqua" w:eastAsia="宋体" w:hAnsi="Book Antiqua"/>
          <w:sz w:val="24"/>
          <w:szCs w:val="24"/>
          <w:lang w:eastAsia="zh-CN"/>
        </w:rPr>
        <w:t xml:space="preserve">; </w:t>
      </w:r>
      <w:proofErr w:type="spellStart"/>
      <w:r w:rsidRPr="00BE18AC">
        <w:rPr>
          <w:rFonts w:ascii="Book Antiqua" w:hAnsi="Book Antiqua"/>
          <w:sz w:val="24"/>
          <w:szCs w:val="24"/>
        </w:rPr>
        <w:t>biw</w:t>
      </w:r>
      <w:proofErr w:type="spellEnd"/>
      <w:r w:rsidRPr="00BE18AC">
        <w:rPr>
          <w:rFonts w:ascii="Book Antiqua" w:hAnsi="Book Antiqua"/>
          <w:sz w:val="24"/>
          <w:szCs w:val="24"/>
        </w:rPr>
        <w:t>: Twice a week</w:t>
      </w:r>
      <w:r>
        <w:rPr>
          <w:rFonts w:ascii="Book Antiqua" w:eastAsia="宋体" w:hAnsi="Book Antiqua"/>
          <w:sz w:val="24"/>
          <w:szCs w:val="24"/>
          <w:lang w:eastAsia="zh-CN"/>
        </w:rPr>
        <w:t xml:space="preserve">; </w:t>
      </w:r>
      <w:r w:rsidRPr="00BE18AC">
        <w:rPr>
          <w:rFonts w:ascii="Book Antiqua" w:hAnsi="Book Antiqua"/>
          <w:sz w:val="24"/>
          <w:szCs w:val="24"/>
        </w:rPr>
        <w:t>OD: Once daily</w:t>
      </w:r>
      <w:r>
        <w:rPr>
          <w:rFonts w:ascii="Book Antiqua" w:eastAsia="宋体" w:hAnsi="Book Antiqua"/>
          <w:sz w:val="24"/>
          <w:szCs w:val="24"/>
          <w:lang w:eastAsia="zh-CN"/>
        </w:rPr>
        <w:t xml:space="preserve">; </w:t>
      </w:r>
      <w:r w:rsidRPr="00BE18AC">
        <w:rPr>
          <w:rFonts w:ascii="Book Antiqua" w:hAnsi="Book Antiqua"/>
          <w:sz w:val="24"/>
          <w:szCs w:val="24"/>
        </w:rPr>
        <w:t xml:space="preserve">ALT: </w:t>
      </w:r>
      <w:proofErr w:type="spellStart"/>
      <w:r w:rsidRPr="00BE18AC">
        <w:rPr>
          <w:rFonts w:ascii="Book Antiqua" w:hAnsi="Book Antiqua"/>
          <w:sz w:val="24"/>
          <w:szCs w:val="24"/>
        </w:rPr>
        <w:t>Alanine</w:t>
      </w:r>
      <w:proofErr w:type="spellEnd"/>
      <w:r w:rsidRPr="00B5445A">
        <w:rPr>
          <w:rFonts w:ascii="Book Antiqua" w:hAnsi="Book Antiqua"/>
          <w:sz w:val="24"/>
          <w:szCs w:val="24"/>
        </w:rPr>
        <w:t xml:space="preserve"> </w:t>
      </w:r>
      <w:proofErr w:type="spellStart"/>
      <w:r w:rsidRPr="00BE18AC">
        <w:rPr>
          <w:rFonts w:ascii="Book Antiqua" w:hAnsi="Book Antiqua"/>
          <w:sz w:val="24"/>
          <w:szCs w:val="24"/>
        </w:rPr>
        <w:t>transaminase</w:t>
      </w:r>
      <w:proofErr w:type="spellEnd"/>
      <w:r>
        <w:rPr>
          <w:rFonts w:ascii="Book Antiqua" w:eastAsia="宋体" w:hAnsi="Book Antiqua"/>
          <w:sz w:val="24"/>
          <w:szCs w:val="24"/>
          <w:lang w:eastAsia="zh-CN"/>
        </w:rPr>
        <w:t xml:space="preserve">; </w:t>
      </w:r>
      <w:r w:rsidRPr="00BE18AC">
        <w:rPr>
          <w:rFonts w:ascii="Book Antiqua" w:hAnsi="Book Antiqua"/>
          <w:sz w:val="24"/>
          <w:szCs w:val="24"/>
        </w:rPr>
        <w:t xml:space="preserve">ETV: </w:t>
      </w:r>
      <w:proofErr w:type="spellStart"/>
      <w:r w:rsidRPr="00BE18AC">
        <w:rPr>
          <w:rFonts w:ascii="Book Antiqua" w:hAnsi="Book Antiqua" w:cs="Arial"/>
          <w:sz w:val="24"/>
          <w:szCs w:val="24"/>
          <w:shd w:val="clear" w:color="auto" w:fill="FFFFFF"/>
        </w:rPr>
        <w:t>Entecavir</w:t>
      </w:r>
      <w:proofErr w:type="spellEnd"/>
      <w:r>
        <w:rPr>
          <w:rFonts w:ascii="Book Antiqua" w:eastAsia="宋体" w:hAnsi="Book Antiqua" w:cs="Arial"/>
          <w:sz w:val="24"/>
          <w:szCs w:val="24"/>
          <w:shd w:val="clear" w:color="auto" w:fill="FFFFFF"/>
          <w:lang w:eastAsia="zh-CN"/>
        </w:rPr>
        <w:t xml:space="preserve">; </w:t>
      </w:r>
      <w:r w:rsidRPr="00BE18AC">
        <w:rPr>
          <w:rFonts w:ascii="Book Antiqua" w:hAnsi="Book Antiqua"/>
          <w:sz w:val="24"/>
          <w:szCs w:val="24"/>
        </w:rPr>
        <w:t xml:space="preserve">LAM: </w:t>
      </w:r>
      <w:proofErr w:type="spellStart"/>
      <w:r w:rsidRPr="00BE18AC">
        <w:rPr>
          <w:rFonts w:ascii="Book Antiqua" w:hAnsi="Book Antiqua"/>
          <w:sz w:val="24"/>
          <w:szCs w:val="24"/>
        </w:rPr>
        <w:t>Lamivudine</w:t>
      </w:r>
      <w:proofErr w:type="spellEnd"/>
      <w:r>
        <w:rPr>
          <w:rFonts w:ascii="Book Antiqua" w:eastAsia="宋体" w:hAnsi="Book Antiqua"/>
          <w:sz w:val="24"/>
          <w:szCs w:val="24"/>
          <w:lang w:eastAsia="zh-CN"/>
        </w:rPr>
        <w:t xml:space="preserve">; </w:t>
      </w:r>
      <w:r w:rsidRPr="00BE18AC">
        <w:rPr>
          <w:rFonts w:ascii="Book Antiqua" w:hAnsi="Book Antiqua"/>
          <w:sz w:val="24"/>
          <w:szCs w:val="24"/>
        </w:rPr>
        <w:t xml:space="preserve">ADV: </w:t>
      </w:r>
      <w:proofErr w:type="spellStart"/>
      <w:r w:rsidRPr="00BE18AC">
        <w:rPr>
          <w:rFonts w:ascii="Book Antiqua" w:hAnsi="Book Antiqua"/>
          <w:sz w:val="24"/>
          <w:szCs w:val="24"/>
        </w:rPr>
        <w:t>Adefovir</w:t>
      </w:r>
      <w:proofErr w:type="spellEnd"/>
      <w:r>
        <w:rPr>
          <w:rFonts w:ascii="Book Antiqua" w:eastAsia="宋体" w:hAnsi="Book Antiqua"/>
          <w:sz w:val="24"/>
          <w:szCs w:val="24"/>
          <w:lang w:eastAsia="zh-CN"/>
        </w:rPr>
        <w:t xml:space="preserve">; </w:t>
      </w:r>
      <w:r w:rsidRPr="00BE18AC">
        <w:rPr>
          <w:rFonts w:ascii="Book Antiqua" w:hAnsi="Book Antiqua"/>
          <w:sz w:val="24"/>
          <w:szCs w:val="24"/>
        </w:rPr>
        <w:t xml:space="preserve">TBV: </w:t>
      </w:r>
      <w:proofErr w:type="spellStart"/>
      <w:r w:rsidRPr="00BE18AC">
        <w:rPr>
          <w:rFonts w:ascii="Book Antiqua" w:hAnsi="Book Antiqua"/>
          <w:sz w:val="24"/>
          <w:szCs w:val="24"/>
        </w:rPr>
        <w:t>Telbivudine</w:t>
      </w:r>
      <w:proofErr w:type="spellEnd"/>
      <w:r>
        <w:rPr>
          <w:rFonts w:ascii="Book Antiqua" w:eastAsia="宋体" w:hAnsi="Book Antiqua"/>
          <w:sz w:val="24"/>
          <w:szCs w:val="24"/>
          <w:lang w:eastAsia="zh-CN"/>
        </w:rPr>
        <w:t xml:space="preserve">; </w:t>
      </w:r>
      <w:r w:rsidRPr="00BE18AC">
        <w:rPr>
          <w:rFonts w:ascii="Book Antiqua" w:hAnsi="Book Antiqua"/>
          <w:sz w:val="24"/>
          <w:szCs w:val="24"/>
        </w:rPr>
        <w:t xml:space="preserve">TDF: </w:t>
      </w:r>
      <w:proofErr w:type="spellStart"/>
      <w:r w:rsidRPr="00BE18AC">
        <w:rPr>
          <w:rFonts w:ascii="Book Antiqua" w:hAnsi="Book Antiqua" w:cs="Arial"/>
          <w:color w:val="000000"/>
          <w:sz w:val="24"/>
          <w:szCs w:val="24"/>
          <w:shd w:val="clear" w:color="auto" w:fill="FFFFFF"/>
        </w:rPr>
        <w:t>Tenofovir</w:t>
      </w:r>
      <w:proofErr w:type="spellEnd"/>
      <w:r w:rsidRPr="00BE18AC">
        <w:rPr>
          <w:rFonts w:ascii="Book Antiqua" w:hAnsi="Book Antiqua" w:cs="Arial"/>
          <w:color w:val="000000"/>
          <w:sz w:val="24"/>
          <w:szCs w:val="24"/>
          <w:shd w:val="clear" w:color="auto" w:fill="FFFFFF"/>
        </w:rPr>
        <w:t xml:space="preserve"> </w:t>
      </w:r>
      <w:proofErr w:type="spellStart"/>
      <w:r w:rsidRPr="00BE18AC">
        <w:rPr>
          <w:rFonts w:ascii="Book Antiqua" w:hAnsi="Book Antiqua" w:cs="Arial"/>
          <w:color w:val="000000"/>
          <w:sz w:val="24"/>
          <w:szCs w:val="24"/>
          <w:shd w:val="clear" w:color="auto" w:fill="FFFFFF"/>
        </w:rPr>
        <w:t>disoproxil</w:t>
      </w:r>
      <w:proofErr w:type="spellEnd"/>
      <w:r w:rsidRPr="00BE18AC">
        <w:rPr>
          <w:rFonts w:ascii="Book Antiqua" w:hAnsi="Book Antiqua" w:cs="Arial"/>
          <w:color w:val="000000"/>
          <w:sz w:val="24"/>
          <w:szCs w:val="24"/>
          <w:shd w:val="clear" w:color="auto" w:fill="FFFFFF"/>
        </w:rPr>
        <w:t xml:space="preserve"> </w:t>
      </w:r>
      <w:proofErr w:type="spellStart"/>
      <w:r w:rsidRPr="00BE18AC">
        <w:rPr>
          <w:rFonts w:ascii="Book Antiqua" w:hAnsi="Book Antiqua" w:cs="Arial"/>
          <w:color w:val="000000"/>
          <w:sz w:val="24"/>
          <w:szCs w:val="24"/>
          <w:shd w:val="clear" w:color="auto" w:fill="FFFFFF"/>
        </w:rPr>
        <w:t>fumarate</w:t>
      </w:r>
      <w:proofErr w:type="spellEnd"/>
      <w:r>
        <w:rPr>
          <w:rFonts w:ascii="Book Antiqua" w:eastAsia="宋体" w:hAnsi="Book Antiqua" w:cs="Arial"/>
          <w:color w:val="000000"/>
          <w:sz w:val="24"/>
          <w:szCs w:val="24"/>
          <w:shd w:val="clear" w:color="auto" w:fill="FFFFFF"/>
          <w:lang w:eastAsia="zh-CN"/>
        </w:rPr>
        <w:t>.</w:t>
      </w:r>
    </w:p>
    <w:p w:rsidR="00A278A0" w:rsidRPr="00B5445A" w:rsidRDefault="00A278A0" w:rsidP="00037CBF">
      <w:pPr>
        <w:pStyle w:val="a6"/>
        <w:spacing w:before="0" w:beforeAutospacing="0" w:after="0" w:afterAutospacing="0" w:line="360" w:lineRule="auto"/>
        <w:jc w:val="both"/>
        <w:rPr>
          <w:rFonts w:ascii="Book Antiqua" w:hAnsi="Book Antiqua"/>
          <w:sz w:val="24"/>
          <w:szCs w:val="24"/>
        </w:rPr>
        <w:sectPr w:rsidR="00A278A0" w:rsidRPr="00B5445A" w:rsidSect="00B5445A">
          <w:pgSz w:w="18144" w:h="16840" w:orient="landscape"/>
          <w:pgMar w:top="1440" w:right="3311" w:bottom="1440" w:left="3430" w:header="709" w:footer="709" w:gutter="0"/>
          <w:cols w:space="708"/>
          <w:docGrid w:linePitch="360"/>
        </w:sectPr>
      </w:pPr>
    </w:p>
    <w:p w:rsidR="00A278A0" w:rsidRPr="00806EEC" w:rsidRDefault="00A278A0" w:rsidP="00903BC2">
      <w:pPr>
        <w:spacing w:line="360" w:lineRule="auto"/>
        <w:jc w:val="both"/>
        <w:rPr>
          <w:rFonts w:ascii="Book Antiqua" w:eastAsia="宋体" w:hAnsi="Book Antiqua"/>
          <w:b/>
          <w:lang w:eastAsia="zh-CN"/>
        </w:rPr>
      </w:pPr>
    </w:p>
    <w:p w:rsidR="00A278A0" w:rsidRPr="00520F14" w:rsidRDefault="00A278A0" w:rsidP="00903BC2">
      <w:pPr>
        <w:spacing w:line="360" w:lineRule="auto"/>
        <w:jc w:val="both"/>
        <w:rPr>
          <w:rFonts w:ascii="Book Antiqua" w:hAnsi="Book Antiqua"/>
          <w:b/>
        </w:rPr>
      </w:pPr>
      <w:r w:rsidRPr="00520F14">
        <w:rPr>
          <w:rFonts w:ascii="Book Antiqua" w:hAnsi="Book Antiqua"/>
          <w:b/>
        </w:rPr>
        <w:t xml:space="preserve">Table </w:t>
      </w:r>
      <w:r w:rsidRPr="00520F14">
        <w:rPr>
          <w:rFonts w:ascii="Book Antiqua" w:hAnsi="Book Antiqua"/>
          <w:b/>
          <w:lang w:eastAsia="zh-TW"/>
        </w:rPr>
        <w:t>3</w:t>
      </w:r>
      <w:r w:rsidRPr="00520F14">
        <w:rPr>
          <w:rFonts w:ascii="Book Antiqua" w:hAnsi="Book Antiqua"/>
          <w:b/>
        </w:rPr>
        <w:t xml:space="preserve"> National Institute for Health and Care Excellence treatment guidelines</w:t>
      </w:r>
    </w:p>
    <w:tbl>
      <w:tblPr>
        <w:tblW w:w="8613" w:type="dxa"/>
        <w:jc w:val="center"/>
        <w:tblBorders>
          <w:top w:val="single" w:sz="8" w:space="0" w:color="4F81BD"/>
          <w:bottom w:val="single" w:sz="8" w:space="0" w:color="4F81BD"/>
        </w:tblBorders>
        <w:tblLook w:val="00A0"/>
      </w:tblPr>
      <w:tblGrid>
        <w:gridCol w:w="959"/>
        <w:gridCol w:w="2551"/>
        <w:gridCol w:w="2551"/>
        <w:gridCol w:w="2552"/>
      </w:tblGrid>
      <w:tr w:rsidR="00A278A0" w:rsidRPr="0004794E" w:rsidTr="0004794E">
        <w:trPr>
          <w:jc w:val="center"/>
        </w:trPr>
        <w:tc>
          <w:tcPr>
            <w:tcW w:w="959"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
        </w:tc>
        <w:tc>
          <w:tcPr>
            <w:tcW w:w="2551"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HBeAg</w:t>
            </w:r>
            <w:proofErr w:type="spellEnd"/>
            <w:r w:rsidRPr="0004794E">
              <w:rPr>
                <w:rFonts w:ascii="Book Antiqua" w:hAnsi="Book Antiqua"/>
                <w:b/>
                <w:bCs/>
                <w:color w:val="365F91"/>
              </w:rPr>
              <w:t xml:space="preserve"> positive</w:t>
            </w:r>
          </w:p>
        </w:tc>
        <w:tc>
          <w:tcPr>
            <w:tcW w:w="2551"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HBeAg</w:t>
            </w:r>
            <w:proofErr w:type="spellEnd"/>
            <w:r w:rsidRPr="0004794E">
              <w:rPr>
                <w:rFonts w:ascii="Book Antiqua" w:hAnsi="Book Antiqua"/>
                <w:b/>
                <w:bCs/>
                <w:color w:val="365F91"/>
              </w:rPr>
              <w:t xml:space="preserve"> negative</w:t>
            </w:r>
          </w:p>
        </w:tc>
        <w:tc>
          <w:tcPr>
            <w:tcW w:w="2552"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Decompensated</w:t>
            </w:r>
            <w:proofErr w:type="spellEnd"/>
          </w:p>
        </w:tc>
      </w:tr>
      <w:tr w:rsidR="00A278A0" w:rsidRPr="0004794E" w:rsidTr="0004794E">
        <w:trPr>
          <w:jc w:val="center"/>
        </w:trPr>
        <w:tc>
          <w:tcPr>
            <w:tcW w:w="959"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1</w:t>
            </w:r>
            <w:r w:rsidRPr="0004794E">
              <w:rPr>
                <w:rFonts w:ascii="Book Antiqua" w:hAnsi="Book Antiqua"/>
                <w:b/>
                <w:bCs/>
                <w:color w:val="365F91"/>
                <w:vertAlign w:val="superscript"/>
              </w:rPr>
              <w:t>st</w:t>
            </w:r>
            <w:r w:rsidRPr="0004794E">
              <w:rPr>
                <w:rFonts w:ascii="Book Antiqua" w:hAnsi="Book Antiqua"/>
                <w:b/>
                <w:bCs/>
                <w:color w:val="365F91"/>
              </w:rPr>
              <w:t xml:space="preserve"> Line</w:t>
            </w:r>
          </w:p>
        </w:tc>
        <w:tc>
          <w:tcPr>
            <w:tcW w:w="255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48-wk of PEG-IFN-α-2a</w:t>
            </w:r>
          </w:p>
        </w:tc>
        <w:tc>
          <w:tcPr>
            <w:tcW w:w="255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48-wk of PEG-IFN-α-2a</w:t>
            </w:r>
          </w:p>
        </w:tc>
        <w:tc>
          <w:tcPr>
            <w:tcW w:w="255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TDF (LAM resistance)</w:t>
            </w:r>
          </w:p>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959"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2</w:t>
            </w:r>
            <w:r w:rsidRPr="0004794E">
              <w:rPr>
                <w:rFonts w:ascii="Book Antiqua" w:hAnsi="Book Antiqua"/>
                <w:b/>
                <w:bCs/>
                <w:color w:val="365F91"/>
                <w:vertAlign w:val="superscript"/>
              </w:rPr>
              <w:t>nd</w:t>
            </w:r>
            <w:r w:rsidRPr="0004794E">
              <w:rPr>
                <w:rFonts w:ascii="Book Antiqua" w:hAnsi="Book Antiqua"/>
                <w:b/>
                <w:bCs/>
                <w:color w:val="365F91"/>
              </w:rPr>
              <w:t xml:space="preserve"> Line</w:t>
            </w:r>
          </w:p>
        </w:tc>
        <w:tc>
          <w:tcPr>
            <w:tcW w:w="255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TDF</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 (T</w:t>
            </w:r>
            <w:r w:rsidRPr="0004794E">
              <w:rPr>
                <w:rFonts w:ascii="Book Antiqua" w:hAnsi="Book Antiqua"/>
                <w:color w:val="365F91"/>
                <w:lang w:eastAsia="zh-TW"/>
              </w:rPr>
              <w:t>DF</w:t>
            </w:r>
            <w:r w:rsidRPr="0004794E">
              <w:rPr>
                <w:rFonts w:ascii="Book Antiqua" w:hAnsi="Book Antiqua"/>
                <w:color w:val="365F91"/>
              </w:rPr>
              <w:t xml:space="preserve"> contraindication)</w:t>
            </w:r>
          </w:p>
          <w:p w:rsidR="00A278A0" w:rsidRPr="0004794E" w:rsidRDefault="00A278A0" w:rsidP="0004794E">
            <w:pPr>
              <w:spacing w:line="360" w:lineRule="auto"/>
              <w:jc w:val="both"/>
              <w:rPr>
                <w:rFonts w:ascii="Book Antiqua" w:hAnsi="Book Antiqua"/>
                <w:color w:val="365F91"/>
              </w:rPr>
            </w:pPr>
          </w:p>
        </w:tc>
        <w:tc>
          <w:tcPr>
            <w:tcW w:w="255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 or TDF</w:t>
            </w:r>
          </w:p>
        </w:tc>
        <w:tc>
          <w:tcPr>
            <w:tcW w:w="2552" w:type="dxa"/>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959"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3</w:t>
            </w:r>
            <w:r w:rsidRPr="0004794E">
              <w:rPr>
                <w:rFonts w:ascii="Book Antiqua" w:hAnsi="Book Antiqua"/>
                <w:b/>
                <w:bCs/>
                <w:color w:val="365F91"/>
                <w:vertAlign w:val="superscript"/>
              </w:rPr>
              <w:t>rd</w:t>
            </w:r>
            <w:r w:rsidRPr="0004794E">
              <w:rPr>
                <w:rFonts w:ascii="Book Antiqua" w:hAnsi="Book Antiqua"/>
                <w:b/>
                <w:bCs/>
                <w:color w:val="365F91"/>
              </w:rPr>
              <w:t xml:space="preserve"> Line</w:t>
            </w:r>
          </w:p>
        </w:tc>
        <w:tc>
          <w:tcPr>
            <w:tcW w:w="2551"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LAM + TDF</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 + T</w:t>
            </w:r>
            <w:r w:rsidRPr="0004794E">
              <w:rPr>
                <w:rFonts w:ascii="Book Antiqua" w:hAnsi="Book Antiqua"/>
                <w:color w:val="365F91"/>
                <w:lang w:eastAsia="zh-TW"/>
              </w:rPr>
              <w:t>DF</w:t>
            </w:r>
            <w:r w:rsidRPr="0004794E">
              <w:rPr>
                <w:rFonts w:ascii="Book Antiqua" w:hAnsi="Book Antiqua"/>
                <w:color w:val="365F91"/>
              </w:rPr>
              <w:t xml:space="preserve"> (LAM resistance)</w:t>
            </w:r>
          </w:p>
          <w:p w:rsidR="00A278A0" w:rsidRPr="0004794E" w:rsidRDefault="00A278A0" w:rsidP="0004794E">
            <w:pPr>
              <w:spacing w:line="360" w:lineRule="auto"/>
              <w:jc w:val="both"/>
              <w:rPr>
                <w:rFonts w:ascii="Book Antiqua" w:hAnsi="Book Antiqua"/>
                <w:color w:val="365F91"/>
              </w:rPr>
            </w:pPr>
          </w:p>
        </w:tc>
        <w:tc>
          <w:tcPr>
            <w:tcW w:w="2551"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 or TDF</w:t>
            </w:r>
          </w:p>
        </w:tc>
        <w:tc>
          <w:tcPr>
            <w:tcW w:w="2552"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r>
    </w:tbl>
    <w:p w:rsidR="00A278A0" w:rsidRPr="00586AB0" w:rsidRDefault="00A278A0" w:rsidP="00586AB0">
      <w:pPr>
        <w:pStyle w:val="a6"/>
        <w:spacing w:before="0" w:beforeAutospacing="0" w:after="0" w:afterAutospacing="0" w:line="360" w:lineRule="auto"/>
        <w:jc w:val="both"/>
        <w:rPr>
          <w:rFonts w:ascii="Book Antiqua" w:eastAsia="宋体" w:hAnsi="Book Antiqua"/>
          <w:sz w:val="24"/>
          <w:szCs w:val="24"/>
          <w:lang w:eastAsia="zh-CN"/>
        </w:rPr>
      </w:pPr>
      <w:r w:rsidRPr="00586AB0">
        <w:rPr>
          <w:rFonts w:ascii="Book Antiqua" w:hAnsi="Book Antiqua"/>
          <w:sz w:val="24"/>
          <w:szCs w:val="24"/>
        </w:rPr>
        <w:t>In adults with compensated liver disease, current guidelines advise first-line treatment with 48 w</w:t>
      </w:r>
      <w:r>
        <w:rPr>
          <w:rFonts w:ascii="Book Antiqua" w:hAnsi="Book Antiqua"/>
          <w:sz w:val="24"/>
          <w:szCs w:val="24"/>
        </w:rPr>
        <w:t>k</w:t>
      </w:r>
      <w:r w:rsidRPr="00586AB0">
        <w:rPr>
          <w:rFonts w:ascii="Book Antiqua" w:hAnsi="Book Antiqua"/>
          <w:sz w:val="24"/>
          <w:szCs w:val="24"/>
        </w:rPr>
        <w:t xml:space="preserve"> of PEG-IFN-</w:t>
      </w:r>
      <w:r w:rsidRPr="00586AB0">
        <w:rPr>
          <w:rFonts w:ascii="Book Antiqua" w:hAnsi="Book Antiqua" w:cs="Lucida Grande"/>
          <w:sz w:val="24"/>
          <w:szCs w:val="24"/>
        </w:rPr>
        <w:t>α</w:t>
      </w:r>
      <w:r w:rsidRPr="00586AB0">
        <w:rPr>
          <w:rFonts w:ascii="Book Antiqua" w:hAnsi="Book Antiqua"/>
          <w:sz w:val="24"/>
          <w:szCs w:val="24"/>
        </w:rPr>
        <w:t>-2a. If PEG-IFN-</w:t>
      </w:r>
      <w:r w:rsidRPr="00586AB0">
        <w:rPr>
          <w:rFonts w:ascii="Book Antiqua" w:hAnsi="Book Antiqua" w:cs="Lucida Grande"/>
          <w:sz w:val="24"/>
          <w:szCs w:val="24"/>
        </w:rPr>
        <w:t>α</w:t>
      </w:r>
      <w:r w:rsidRPr="00586AB0">
        <w:rPr>
          <w:rFonts w:ascii="Book Antiqua" w:hAnsi="Book Antiqua"/>
          <w:sz w:val="24"/>
          <w:szCs w:val="24"/>
        </w:rPr>
        <w:t xml:space="preserve">-2a is contraindicated, </w:t>
      </w:r>
      <w:proofErr w:type="spellStart"/>
      <w:r w:rsidRPr="00586AB0">
        <w:rPr>
          <w:rFonts w:ascii="Book Antiqua" w:hAnsi="Book Antiqua"/>
          <w:sz w:val="24"/>
          <w:szCs w:val="24"/>
        </w:rPr>
        <w:t>tenofovir</w:t>
      </w:r>
      <w:proofErr w:type="spellEnd"/>
      <w:r w:rsidRPr="00586AB0">
        <w:rPr>
          <w:rFonts w:ascii="Book Antiqua" w:hAnsi="Book Antiqua"/>
          <w:sz w:val="24"/>
          <w:szCs w:val="24"/>
        </w:rPr>
        <w:t xml:space="preserve"> or </w:t>
      </w:r>
      <w:proofErr w:type="spellStart"/>
      <w:r w:rsidRPr="00586AB0">
        <w:rPr>
          <w:rFonts w:ascii="Book Antiqua" w:hAnsi="Book Antiqua"/>
          <w:sz w:val="24"/>
          <w:szCs w:val="24"/>
        </w:rPr>
        <w:t>entecavir</w:t>
      </w:r>
      <w:proofErr w:type="spellEnd"/>
      <w:r w:rsidRPr="00586AB0">
        <w:rPr>
          <w:rFonts w:ascii="Book Antiqua" w:hAnsi="Book Antiqua"/>
          <w:sz w:val="24"/>
          <w:szCs w:val="24"/>
        </w:rPr>
        <w:t xml:space="preserve"> should be trialed.</w:t>
      </w:r>
      <w:r w:rsidRPr="00586AB0">
        <w:rPr>
          <w:rFonts w:ascii="Book Antiqua" w:eastAsia="宋体" w:hAnsi="Book Antiqua"/>
          <w:sz w:val="24"/>
          <w:szCs w:val="24"/>
          <w:lang w:eastAsia="zh-CN"/>
        </w:rPr>
        <w:t xml:space="preserve"> </w:t>
      </w:r>
      <w:bookmarkStart w:id="50" w:name="OLE_LINK53"/>
      <w:bookmarkStart w:id="51" w:name="OLE_LINK54"/>
      <w:bookmarkStart w:id="52" w:name="OLE_LINK55"/>
      <w:r w:rsidRPr="002A0966">
        <w:rPr>
          <w:rFonts w:ascii="Book Antiqua" w:hAnsi="Book Antiqua"/>
          <w:sz w:val="24"/>
          <w:szCs w:val="24"/>
        </w:rPr>
        <w:t>PEG-IFN</w:t>
      </w:r>
      <w:r>
        <w:rPr>
          <w:rFonts w:ascii="Book Antiqua" w:eastAsia="宋体" w:hAnsi="Book Antiqua"/>
          <w:sz w:val="24"/>
          <w:szCs w:val="24"/>
          <w:lang w:eastAsia="zh-CN"/>
        </w:rPr>
        <w:t xml:space="preserve">: </w:t>
      </w:r>
      <w:proofErr w:type="spellStart"/>
      <w:r w:rsidRPr="002A0966">
        <w:rPr>
          <w:rFonts w:ascii="Book Antiqua" w:hAnsi="Book Antiqua"/>
          <w:caps/>
          <w:sz w:val="24"/>
          <w:szCs w:val="24"/>
        </w:rPr>
        <w:t>p</w:t>
      </w:r>
      <w:r w:rsidRPr="002A0966">
        <w:rPr>
          <w:rFonts w:ascii="Book Antiqua" w:hAnsi="Book Antiqua"/>
          <w:sz w:val="24"/>
          <w:szCs w:val="24"/>
        </w:rPr>
        <w:t>egylated</w:t>
      </w:r>
      <w:proofErr w:type="spellEnd"/>
      <w:r w:rsidRPr="002A0966">
        <w:rPr>
          <w:rFonts w:ascii="Book Antiqua" w:hAnsi="Book Antiqua"/>
          <w:sz w:val="24"/>
          <w:szCs w:val="24"/>
        </w:rPr>
        <w:t xml:space="preserve"> interferon</w:t>
      </w:r>
      <w:r>
        <w:rPr>
          <w:rFonts w:ascii="Book Antiqua" w:eastAsia="宋体" w:hAnsi="Book Antiqua"/>
          <w:sz w:val="24"/>
          <w:szCs w:val="24"/>
          <w:lang w:eastAsia="zh-CN"/>
        </w:rPr>
        <w:t xml:space="preserve">; </w:t>
      </w:r>
      <w:bookmarkStart w:id="53" w:name="OLE_LINK45"/>
      <w:bookmarkStart w:id="54" w:name="OLE_LINK46"/>
      <w:proofErr w:type="spellStart"/>
      <w:r w:rsidRPr="00586AB0">
        <w:rPr>
          <w:rFonts w:ascii="Book Antiqua" w:hAnsi="Book Antiqua"/>
          <w:sz w:val="24"/>
          <w:szCs w:val="24"/>
        </w:rPr>
        <w:t>H</w:t>
      </w:r>
      <w:r w:rsidRPr="00BE18AC">
        <w:rPr>
          <w:rFonts w:ascii="Book Antiqua" w:hAnsi="Book Antiqua"/>
          <w:sz w:val="24"/>
          <w:szCs w:val="24"/>
        </w:rPr>
        <w:t>BeAg</w:t>
      </w:r>
      <w:proofErr w:type="spellEnd"/>
      <w:r w:rsidRPr="00BE18AC">
        <w:rPr>
          <w:rFonts w:ascii="Book Antiqua" w:hAnsi="Book Antiqua"/>
          <w:sz w:val="24"/>
          <w:szCs w:val="24"/>
        </w:rPr>
        <w:t>: Hepatitis B "e" antigen</w:t>
      </w:r>
      <w:r>
        <w:rPr>
          <w:rFonts w:ascii="Book Antiqua" w:eastAsia="宋体" w:hAnsi="Book Antiqua"/>
          <w:sz w:val="24"/>
          <w:szCs w:val="24"/>
          <w:lang w:eastAsia="zh-CN"/>
        </w:rPr>
        <w:t>;</w:t>
      </w:r>
      <w:bookmarkEnd w:id="53"/>
      <w:bookmarkEnd w:id="54"/>
      <w:r>
        <w:rPr>
          <w:rFonts w:ascii="Book Antiqua" w:eastAsia="宋体" w:hAnsi="Book Antiqua"/>
          <w:sz w:val="24"/>
          <w:szCs w:val="24"/>
          <w:lang w:eastAsia="zh-CN"/>
        </w:rPr>
        <w:t xml:space="preserve"> </w:t>
      </w:r>
      <w:bookmarkStart w:id="55" w:name="OLE_LINK33"/>
      <w:bookmarkStart w:id="56" w:name="OLE_LINK36"/>
      <w:bookmarkEnd w:id="50"/>
      <w:bookmarkEnd w:id="51"/>
      <w:bookmarkEnd w:id="52"/>
      <w:r w:rsidRPr="00BE18AC">
        <w:rPr>
          <w:rFonts w:ascii="Book Antiqua" w:hAnsi="Book Antiqua"/>
          <w:sz w:val="24"/>
          <w:szCs w:val="24"/>
        </w:rPr>
        <w:t>ETV</w:t>
      </w:r>
      <w:bookmarkEnd w:id="55"/>
      <w:bookmarkEnd w:id="56"/>
      <w:r w:rsidRPr="00BE18AC">
        <w:rPr>
          <w:rFonts w:ascii="Book Antiqua" w:hAnsi="Book Antiqua"/>
          <w:sz w:val="24"/>
          <w:szCs w:val="24"/>
        </w:rPr>
        <w:t xml:space="preserve">: </w:t>
      </w:r>
      <w:proofErr w:type="spellStart"/>
      <w:r w:rsidRPr="00BE18AC">
        <w:rPr>
          <w:rFonts w:ascii="Book Antiqua" w:hAnsi="Book Antiqua" w:cs="Arial"/>
          <w:sz w:val="24"/>
          <w:szCs w:val="24"/>
          <w:shd w:val="clear" w:color="auto" w:fill="FFFFFF"/>
        </w:rPr>
        <w:t>Entecavir</w:t>
      </w:r>
      <w:proofErr w:type="spellEnd"/>
      <w:r>
        <w:rPr>
          <w:rFonts w:ascii="Book Antiqua" w:eastAsia="宋体" w:hAnsi="Book Antiqua" w:cs="Arial"/>
          <w:sz w:val="24"/>
          <w:szCs w:val="24"/>
          <w:shd w:val="clear" w:color="auto" w:fill="FFFFFF"/>
          <w:lang w:eastAsia="zh-CN"/>
        </w:rPr>
        <w:t xml:space="preserve">; </w:t>
      </w:r>
      <w:bookmarkStart w:id="57" w:name="OLE_LINK37"/>
      <w:bookmarkStart w:id="58" w:name="OLE_LINK38"/>
      <w:bookmarkStart w:id="59" w:name="OLE_LINK39"/>
      <w:r w:rsidRPr="00BE18AC">
        <w:rPr>
          <w:rFonts w:ascii="Book Antiqua" w:hAnsi="Book Antiqua"/>
          <w:sz w:val="24"/>
          <w:szCs w:val="24"/>
        </w:rPr>
        <w:t xml:space="preserve">LAM: </w:t>
      </w:r>
      <w:proofErr w:type="spellStart"/>
      <w:r w:rsidRPr="00BE18AC">
        <w:rPr>
          <w:rFonts w:ascii="Book Antiqua" w:hAnsi="Book Antiqua"/>
          <w:sz w:val="24"/>
          <w:szCs w:val="24"/>
        </w:rPr>
        <w:t>Lamivudine</w:t>
      </w:r>
      <w:proofErr w:type="spellEnd"/>
      <w:r>
        <w:rPr>
          <w:rFonts w:ascii="Book Antiqua" w:eastAsia="宋体" w:hAnsi="Book Antiqua"/>
          <w:sz w:val="24"/>
          <w:szCs w:val="24"/>
          <w:lang w:eastAsia="zh-CN"/>
        </w:rPr>
        <w:t xml:space="preserve">; </w:t>
      </w:r>
      <w:r w:rsidRPr="00BE18AC">
        <w:rPr>
          <w:rFonts w:ascii="Book Antiqua" w:hAnsi="Book Antiqua"/>
          <w:sz w:val="24"/>
          <w:szCs w:val="24"/>
        </w:rPr>
        <w:t xml:space="preserve">TDF: </w:t>
      </w:r>
      <w:proofErr w:type="spellStart"/>
      <w:r w:rsidRPr="00BE18AC">
        <w:rPr>
          <w:rFonts w:ascii="Book Antiqua" w:hAnsi="Book Antiqua" w:cs="Arial"/>
          <w:color w:val="000000"/>
          <w:sz w:val="24"/>
          <w:szCs w:val="24"/>
          <w:shd w:val="clear" w:color="auto" w:fill="FFFFFF"/>
        </w:rPr>
        <w:t>Tenofovir</w:t>
      </w:r>
      <w:proofErr w:type="spellEnd"/>
      <w:r w:rsidRPr="00BE18AC">
        <w:rPr>
          <w:rFonts w:ascii="Book Antiqua" w:hAnsi="Book Antiqua" w:cs="Arial"/>
          <w:color w:val="000000"/>
          <w:sz w:val="24"/>
          <w:szCs w:val="24"/>
          <w:shd w:val="clear" w:color="auto" w:fill="FFFFFF"/>
        </w:rPr>
        <w:t xml:space="preserve"> </w:t>
      </w:r>
      <w:proofErr w:type="spellStart"/>
      <w:r w:rsidRPr="00BE18AC">
        <w:rPr>
          <w:rFonts w:ascii="Book Antiqua" w:hAnsi="Book Antiqua" w:cs="Arial"/>
          <w:color w:val="000000"/>
          <w:sz w:val="24"/>
          <w:szCs w:val="24"/>
          <w:shd w:val="clear" w:color="auto" w:fill="FFFFFF"/>
        </w:rPr>
        <w:t>disoproxil</w:t>
      </w:r>
      <w:proofErr w:type="spellEnd"/>
      <w:r w:rsidRPr="00BE18AC">
        <w:rPr>
          <w:rFonts w:ascii="Book Antiqua" w:hAnsi="Book Antiqua" w:cs="Arial"/>
          <w:color w:val="000000"/>
          <w:sz w:val="24"/>
          <w:szCs w:val="24"/>
          <w:shd w:val="clear" w:color="auto" w:fill="FFFFFF"/>
        </w:rPr>
        <w:t xml:space="preserve"> </w:t>
      </w:r>
      <w:proofErr w:type="spellStart"/>
      <w:r w:rsidRPr="00BE18AC">
        <w:rPr>
          <w:rFonts w:ascii="Book Antiqua" w:hAnsi="Book Antiqua" w:cs="Arial"/>
          <w:color w:val="000000"/>
          <w:sz w:val="24"/>
          <w:szCs w:val="24"/>
          <w:shd w:val="clear" w:color="auto" w:fill="FFFFFF"/>
        </w:rPr>
        <w:t>fumarate</w:t>
      </w:r>
      <w:proofErr w:type="spellEnd"/>
      <w:r>
        <w:rPr>
          <w:rFonts w:ascii="Book Antiqua" w:eastAsia="宋体" w:hAnsi="Book Antiqua" w:cs="Arial"/>
          <w:color w:val="000000"/>
          <w:sz w:val="24"/>
          <w:szCs w:val="24"/>
          <w:shd w:val="clear" w:color="auto" w:fill="FFFFFF"/>
          <w:lang w:eastAsia="zh-CN"/>
        </w:rPr>
        <w:t>.</w:t>
      </w:r>
    </w:p>
    <w:bookmarkEnd w:id="57"/>
    <w:bookmarkEnd w:id="58"/>
    <w:bookmarkEnd w:id="59"/>
    <w:p w:rsidR="00A278A0" w:rsidRPr="00586AB0"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br w:type="page"/>
      </w:r>
    </w:p>
    <w:p w:rsidR="00A278A0" w:rsidRPr="003B0791" w:rsidRDefault="00A278A0" w:rsidP="00903BC2">
      <w:pPr>
        <w:spacing w:line="360" w:lineRule="auto"/>
        <w:jc w:val="both"/>
        <w:rPr>
          <w:rFonts w:ascii="Book Antiqua" w:hAnsi="Book Antiqua"/>
          <w:b/>
        </w:rPr>
      </w:pPr>
      <w:r w:rsidRPr="00BE18AC">
        <w:rPr>
          <w:rFonts w:ascii="Book Antiqua" w:hAnsi="Book Antiqua"/>
          <w:b/>
        </w:rPr>
        <w:t xml:space="preserve">Table </w:t>
      </w:r>
      <w:r w:rsidRPr="00BE18AC">
        <w:rPr>
          <w:rFonts w:ascii="Book Antiqua" w:hAnsi="Book Antiqua"/>
          <w:b/>
          <w:lang w:eastAsia="zh-TW"/>
        </w:rPr>
        <w:t>4</w:t>
      </w:r>
      <w:r w:rsidRPr="00BE18AC">
        <w:rPr>
          <w:rFonts w:ascii="Book Antiqua" w:hAnsi="Book Antiqua"/>
        </w:rPr>
        <w:t xml:space="preserve"> </w:t>
      </w:r>
      <w:r w:rsidRPr="003B0791">
        <w:rPr>
          <w:rFonts w:ascii="Book Antiqua" w:hAnsi="Book Antiqua"/>
          <w:b/>
        </w:rPr>
        <w:t xml:space="preserve">Recommendations for the use of </w:t>
      </w:r>
      <w:proofErr w:type="spellStart"/>
      <w:r w:rsidRPr="003B0791">
        <w:rPr>
          <w:rFonts w:ascii="Book Antiqua" w:hAnsi="Book Antiqua"/>
          <w:b/>
        </w:rPr>
        <w:t>pegylated</w:t>
      </w:r>
      <w:proofErr w:type="spellEnd"/>
      <w:r w:rsidRPr="003B0791">
        <w:rPr>
          <w:rFonts w:ascii="Book Antiqua" w:hAnsi="Book Antiqua"/>
          <w:b/>
        </w:rPr>
        <w:t xml:space="preserve"> interferon</w:t>
      </w:r>
      <w:r w:rsidRPr="003B0791">
        <w:rPr>
          <w:rFonts w:ascii="Book Antiqua" w:eastAsia="宋体" w:hAnsi="Book Antiqua"/>
          <w:b/>
          <w:lang w:eastAsia="zh-CN"/>
        </w:rPr>
        <w:t>;</w:t>
      </w:r>
      <w:r w:rsidRPr="003B0791">
        <w:rPr>
          <w:rFonts w:ascii="Book Antiqua" w:hAnsi="Book Antiqua"/>
          <w:b/>
        </w:rPr>
        <w:t xml:space="preserve"> as initial antiviral therapy</w:t>
      </w:r>
    </w:p>
    <w:tbl>
      <w:tblPr>
        <w:tblW w:w="0" w:type="auto"/>
        <w:jc w:val="center"/>
        <w:tblBorders>
          <w:top w:val="single" w:sz="8" w:space="0" w:color="4F81BD"/>
          <w:bottom w:val="single" w:sz="8" w:space="0" w:color="4F81BD"/>
        </w:tblBorders>
        <w:tblLook w:val="00A0"/>
      </w:tblPr>
      <w:tblGrid>
        <w:gridCol w:w="2093"/>
        <w:gridCol w:w="6263"/>
      </w:tblGrid>
      <w:tr w:rsidR="00A278A0" w:rsidRPr="0004794E" w:rsidTr="0004794E">
        <w:trPr>
          <w:jc w:val="center"/>
        </w:trPr>
        <w:tc>
          <w:tcPr>
            <w:tcW w:w="2093"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HBV genotype</w:t>
            </w:r>
          </w:p>
        </w:tc>
        <w:tc>
          <w:tcPr>
            <w:tcW w:w="6263"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 xml:space="preserve">General recommendations for </w:t>
            </w:r>
            <w:proofErr w:type="spellStart"/>
            <w:r w:rsidRPr="0004794E">
              <w:rPr>
                <w:rFonts w:ascii="Book Antiqua" w:hAnsi="Book Antiqua"/>
                <w:b/>
                <w:bCs/>
                <w:color w:val="365F91"/>
              </w:rPr>
              <w:t>HBeAg</w:t>
            </w:r>
            <w:proofErr w:type="spellEnd"/>
            <w:r w:rsidRPr="0004794E">
              <w:rPr>
                <w:rFonts w:ascii="Book Antiqua" w:hAnsi="Book Antiqua"/>
                <w:b/>
                <w:bCs/>
                <w:color w:val="365F91"/>
              </w:rPr>
              <w:t xml:space="preserve"> positive patients</w:t>
            </w:r>
          </w:p>
        </w:tc>
      </w:tr>
      <w:tr w:rsidR="00A278A0" w:rsidRPr="0004794E" w:rsidTr="0004794E">
        <w:trPr>
          <w:jc w:val="center"/>
        </w:trPr>
        <w:tc>
          <w:tcPr>
            <w:tcW w:w="209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w:t>
            </w:r>
          </w:p>
        </w:tc>
        <w:tc>
          <w:tcPr>
            <w:tcW w:w="6263"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Either high ALT (≥ 2 x ULN) or low HBV DNA levels (&lt; 9 log</w:t>
            </w:r>
            <w:r w:rsidRPr="0004794E">
              <w:rPr>
                <w:rFonts w:ascii="Book Antiqua" w:hAnsi="Book Antiqua"/>
                <w:color w:val="365F91"/>
                <w:vertAlign w:val="subscript"/>
              </w:rPr>
              <w:t>10</w:t>
            </w:r>
            <w:r w:rsidRPr="0004794E">
              <w:rPr>
                <w:rFonts w:ascii="Book Antiqua" w:hAnsi="Book Antiqua"/>
                <w:color w:val="365F91"/>
              </w:rPr>
              <w:t xml:space="preserve"> copies/</w:t>
            </w:r>
            <w:proofErr w:type="spellStart"/>
            <w:r w:rsidRPr="0004794E">
              <w:rPr>
                <w:rFonts w:ascii="Book Antiqua" w:hAnsi="Book Antiqua"/>
                <w:color w:val="365F91"/>
              </w:rPr>
              <w:t>mL</w:t>
            </w:r>
            <w:proofErr w:type="spellEnd"/>
            <w:r w:rsidRPr="0004794E">
              <w:rPr>
                <w:rFonts w:ascii="Book Antiqua" w:hAnsi="Book Antiqua"/>
                <w:color w:val="365F91"/>
              </w:rPr>
              <w:t>)</w:t>
            </w:r>
          </w:p>
        </w:tc>
      </w:tr>
      <w:tr w:rsidR="00A278A0" w:rsidRPr="0004794E" w:rsidTr="0004794E">
        <w:trPr>
          <w:jc w:val="center"/>
        </w:trPr>
        <w:tc>
          <w:tcPr>
            <w:tcW w:w="2093"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B and C</w:t>
            </w:r>
          </w:p>
        </w:tc>
        <w:tc>
          <w:tcPr>
            <w:tcW w:w="6263"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Both high ALT (≥ 2 x ULN) and low HBV DNA levels (&lt; 9 log</w:t>
            </w:r>
            <w:r w:rsidRPr="0004794E">
              <w:rPr>
                <w:rFonts w:ascii="Book Antiqua" w:hAnsi="Book Antiqua"/>
                <w:color w:val="365F91"/>
                <w:vertAlign w:val="subscript"/>
              </w:rPr>
              <w:t>10</w:t>
            </w:r>
            <w:r w:rsidRPr="0004794E">
              <w:rPr>
                <w:rFonts w:ascii="Book Antiqua" w:hAnsi="Book Antiqua"/>
                <w:color w:val="365F91"/>
              </w:rPr>
              <w:t xml:space="preserve"> copies/</w:t>
            </w:r>
            <w:proofErr w:type="spellStart"/>
            <w:r w:rsidRPr="0004794E">
              <w:rPr>
                <w:rFonts w:ascii="Book Antiqua" w:hAnsi="Book Antiqua"/>
                <w:color w:val="365F91"/>
              </w:rPr>
              <w:t>mL</w:t>
            </w:r>
            <w:proofErr w:type="spellEnd"/>
            <w:r w:rsidRPr="0004794E">
              <w:rPr>
                <w:rFonts w:ascii="Book Antiqua" w:hAnsi="Book Antiqua"/>
                <w:color w:val="365F91"/>
              </w:rPr>
              <w:t>)</w:t>
            </w:r>
          </w:p>
        </w:tc>
      </w:tr>
      <w:tr w:rsidR="00A278A0" w:rsidRPr="0004794E" w:rsidTr="0004794E">
        <w:trPr>
          <w:jc w:val="center"/>
        </w:trPr>
        <w:tc>
          <w:tcPr>
            <w:tcW w:w="2093"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w:t>
            </w:r>
          </w:p>
        </w:tc>
        <w:tc>
          <w:tcPr>
            <w:tcW w:w="6263"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Not recommended</w:t>
            </w:r>
          </w:p>
        </w:tc>
      </w:tr>
    </w:tbl>
    <w:p w:rsidR="00A278A0" w:rsidRPr="00B44897" w:rsidRDefault="00A278A0" w:rsidP="00B44897">
      <w:pPr>
        <w:pStyle w:val="a6"/>
        <w:spacing w:before="0" w:beforeAutospacing="0" w:after="0" w:afterAutospacing="0" w:line="360" w:lineRule="auto"/>
        <w:jc w:val="both"/>
        <w:rPr>
          <w:rFonts w:ascii="Book Antiqua" w:eastAsia="宋体" w:hAnsi="Book Antiqua"/>
          <w:sz w:val="24"/>
          <w:szCs w:val="24"/>
          <w:lang w:eastAsia="zh-CN"/>
        </w:rPr>
      </w:pPr>
      <w:r>
        <w:rPr>
          <w:rFonts w:ascii="Book Antiqua" w:eastAsia="宋体" w:hAnsi="Book Antiqua"/>
          <w:sz w:val="24"/>
          <w:szCs w:val="24"/>
          <w:lang w:eastAsia="zh-CN"/>
        </w:rPr>
        <w:t>HBV:</w:t>
      </w:r>
      <w:r w:rsidRPr="00B7194A">
        <w:rPr>
          <w:rFonts w:ascii="Book Antiqua" w:hAnsi="Book Antiqua"/>
          <w:sz w:val="24"/>
          <w:szCs w:val="24"/>
        </w:rPr>
        <w:t xml:space="preserve"> </w:t>
      </w:r>
      <w:r w:rsidRPr="00B7194A">
        <w:rPr>
          <w:rFonts w:ascii="Book Antiqua" w:hAnsi="Book Antiqua"/>
          <w:caps/>
          <w:sz w:val="24"/>
          <w:szCs w:val="24"/>
        </w:rPr>
        <w:t>h</w:t>
      </w:r>
      <w:r w:rsidRPr="00B7194A">
        <w:rPr>
          <w:rFonts w:ascii="Book Antiqua" w:hAnsi="Book Antiqua"/>
          <w:sz w:val="24"/>
          <w:szCs w:val="24"/>
        </w:rPr>
        <w:t>epatitis B virus</w:t>
      </w:r>
      <w:r>
        <w:rPr>
          <w:rFonts w:ascii="Book Antiqua" w:eastAsia="宋体" w:hAnsi="Book Antiqua"/>
          <w:sz w:val="24"/>
          <w:szCs w:val="24"/>
          <w:lang w:eastAsia="zh-CN"/>
        </w:rPr>
        <w:t>;</w:t>
      </w:r>
      <w:r w:rsidRPr="00BE18AC">
        <w:rPr>
          <w:rFonts w:ascii="Book Antiqua" w:hAnsi="Book Antiqua"/>
          <w:sz w:val="24"/>
          <w:szCs w:val="24"/>
        </w:rPr>
        <w:t xml:space="preserve"> </w:t>
      </w:r>
      <w:proofErr w:type="spellStart"/>
      <w:r w:rsidRPr="00586AB0">
        <w:rPr>
          <w:rFonts w:ascii="Book Antiqua" w:hAnsi="Book Antiqua"/>
          <w:sz w:val="24"/>
          <w:szCs w:val="24"/>
        </w:rPr>
        <w:t>H</w:t>
      </w:r>
      <w:r w:rsidRPr="00BE18AC">
        <w:rPr>
          <w:rFonts w:ascii="Book Antiqua" w:hAnsi="Book Antiqua"/>
          <w:sz w:val="24"/>
          <w:szCs w:val="24"/>
        </w:rPr>
        <w:t>BeAg</w:t>
      </w:r>
      <w:proofErr w:type="spellEnd"/>
      <w:r w:rsidRPr="00BE18AC">
        <w:rPr>
          <w:rFonts w:ascii="Book Antiqua" w:hAnsi="Book Antiqua"/>
          <w:sz w:val="24"/>
          <w:szCs w:val="24"/>
        </w:rPr>
        <w:t>: Hepatitis B "e" antigen</w:t>
      </w:r>
      <w:r>
        <w:rPr>
          <w:rFonts w:ascii="Book Antiqua" w:eastAsia="宋体" w:hAnsi="Book Antiqua"/>
          <w:sz w:val="24"/>
          <w:szCs w:val="24"/>
          <w:lang w:eastAsia="zh-CN"/>
        </w:rPr>
        <w:t xml:space="preserve">; </w:t>
      </w:r>
      <w:r w:rsidRPr="00BE18AC">
        <w:rPr>
          <w:rFonts w:ascii="Book Antiqua" w:hAnsi="Book Antiqua"/>
          <w:sz w:val="24"/>
          <w:szCs w:val="24"/>
        </w:rPr>
        <w:t xml:space="preserve">ALT: </w:t>
      </w:r>
      <w:proofErr w:type="spellStart"/>
      <w:r w:rsidRPr="00BE18AC">
        <w:rPr>
          <w:rFonts w:ascii="Book Antiqua" w:hAnsi="Book Antiqua"/>
          <w:sz w:val="24"/>
          <w:szCs w:val="24"/>
        </w:rPr>
        <w:t>Alanine</w:t>
      </w:r>
      <w:proofErr w:type="spellEnd"/>
      <w:r w:rsidRPr="00BE18AC">
        <w:rPr>
          <w:rFonts w:ascii="Book Antiqua" w:hAnsi="Book Antiqua"/>
          <w:sz w:val="24"/>
          <w:szCs w:val="24"/>
        </w:rPr>
        <w:t xml:space="preserve"> </w:t>
      </w:r>
      <w:proofErr w:type="spellStart"/>
      <w:r w:rsidRPr="00BE18AC">
        <w:rPr>
          <w:rFonts w:ascii="Book Antiqua" w:hAnsi="Book Antiqua"/>
          <w:sz w:val="24"/>
          <w:szCs w:val="24"/>
        </w:rPr>
        <w:t>transaminase</w:t>
      </w:r>
      <w:proofErr w:type="spellEnd"/>
      <w:r>
        <w:rPr>
          <w:rFonts w:ascii="Book Antiqua" w:eastAsia="宋体" w:hAnsi="Book Antiqua"/>
          <w:sz w:val="24"/>
          <w:szCs w:val="24"/>
          <w:lang w:eastAsia="zh-CN"/>
        </w:rPr>
        <w:t xml:space="preserve">; </w:t>
      </w:r>
      <w:r w:rsidRPr="00BE18AC">
        <w:rPr>
          <w:rFonts w:ascii="Book Antiqua" w:hAnsi="Book Antiqua"/>
          <w:sz w:val="24"/>
          <w:szCs w:val="24"/>
        </w:rPr>
        <w:t>ULN: Upper limit of normal</w:t>
      </w:r>
      <w:r>
        <w:rPr>
          <w:rFonts w:ascii="Book Antiqua" w:eastAsia="宋体" w:hAnsi="Book Antiqua"/>
          <w:sz w:val="24"/>
          <w:szCs w:val="24"/>
          <w:lang w:eastAsia="zh-CN"/>
        </w:rPr>
        <w:t>.</w:t>
      </w:r>
    </w:p>
    <w:p w:rsidR="00A278A0" w:rsidRPr="00BE18AC" w:rsidRDefault="00A278A0" w:rsidP="00903BC2">
      <w:pPr>
        <w:spacing w:line="360" w:lineRule="auto"/>
        <w:jc w:val="both"/>
        <w:rPr>
          <w:rFonts w:ascii="Book Antiqua" w:hAnsi="Book Antiqua"/>
          <w:b/>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br w:type="page"/>
      </w:r>
    </w:p>
    <w:p w:rsidR="00A278A0" w:rsidRPr="00BE18AC" w:rsidRDefault="00A278A0" w:rsidP="00903BC2">
      <w:pPr>
        <w:spacing w:line="360" w:lineRule="auto"/>
        <w:jc w:val="both"/>
        <w:rPr>
          <w:rFonts w:ascii="Book Antiqua" w:hAnsi="Book Antiqua"/>
        </w:rPr>
      </w:pPr>
      <w:r w:rsidRPr="00BE18AC">
        <w:rPr>
          <w:rFonts w:ascii="Book Antiqua" w:hAnsi="Book Antiqua"/>
          <w:b/>
        </w:rPr>
        <w:t xml:space="preserve">Table </w:t>
      </w:r>
      <w:r w:rsidRPr="00BE18AC">
        <w:rPr>
          <w:rFonts w:ascii="Book Antiqua" w:hAnsi="Book Antiqua"/>
          <w:b/>
          <w:lang w:eastAsia="zh-TW"/>
        </w:rPr>
        <w:t>5</w:t>
      </w:r>
      <w:r>
        <w:rPr>
          <w:rFonts w:ascii="Book Antiqua" w:hAnsi="Book Antiqua"/>
        </w:rPr>
        <w:t xml:space="preserve"> </w:t>
      </w:r>
      <w:r w:rsidRPr="00630946">
        <w:rPr>
          <w:rFonts w:ascii="Book Antiqua" w:hAnsi="Book Antiqua"/>
          <w:b/>
        </w:rPr>
        <w:t xml:space="preserve"> Comparison of </w:t>
      </w:r>
      <w:r w:rsidRPr="00630946">
        <w:rPr>
          <w:rFonts w:ascii="Book Antiqua" w:hAnsi="Book Antiqua"/>
          <w:b/>
          <w:i/>
        </w:rPr>
        <w:t>de novo</w:t>
      </w:r>
      <w:r w:rsidRPr="00630946">
        <w:rPr>
          <w:rFonts w:ascii="Book Antiqua" w:hAnsi="Book Antiqua"/>
          <w:b/>
        </w:rPr>
        <w:t xml:space="preserve"> combination therapy and </w:t>
      </w:r>
      <w:proofErr w:type="spellStart"/>
      <w:r w:rsidRPr="00630946">
        <w:rPr>
          <w:rFonts w:ascii="Book Antiqua" w:hAnsi="Book Antiqua"/>
          <w:b/>
        </w:rPr>
        <w:t>monotherapy</w:t>
      </w:r>
      <w:proofErr w:type="spellEnd"/>
    </w:p>
    <w:tbl>
      <w:tblPr>
        <w:tblW w:w="8569" w:type="dxa"/>
        <w:jc w:val="center"/>
        <w:tblBorders>
          <w:top w:val="single" w:sz="8" w:space="0" w:color="4F81BD"/>
          <w:bottom w:val="single" w:sz="8" w:space="0" w:color="4F81BD"/>
        </w:tblBorders>
        <w:tblLayout w:type="fixed"/>
        <w:tblLook w:val="00A0"/>
      </w:tblPr>
      <w:tblGrid>
        <w:gridCol w:w="1668"/>
        <w:gridCol w:w="1275"/>
        <w:gridCol w:w="1418"/>
        <w:gridCol w:w="690"/>
        <w:gridCol w:w="1070"/>
        <w:gridCol w:w="1378"/>
        <w:gridCol w:w="1070"/>
      </w:tblGrid>
      <w:tr w:rsidR="00A278A0" w:rsidRPr="0004794E" w:rsidTr="0004794E">
        <w:trPr>
          <w:trHeight w:val="387"/>
          <w:jc w:val="center"/>
        </w:trPr>
        <w:tc>
          <w:tcPr>
            <w:tcW w:w="1668"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Combination therapy</w:t>
            </w:r>
          </w:p>
        </w:tc>
        <w:tc>
          <w:tcPr>
            <w:tcW w:w="1275"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Monotherapy</w:t>
            </w:r>
            <w:proofErr w:type="spellEnd"/>
          </w:p>
        </w:tc>
        <w:tc>
          <w:tcPr>
            <w:tcW w:w="1418"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HBeAg</w:t>
            </w:r>
            <w:proofErr w:type="spellEnd"/>
            <w:r w:rsidRPr="0004794E">
              <w:rPr>
                <w:rFonts w:ascii="Book Antiqua" w:hAnsi="Book Antiqua"/>
                <w:b/>
                <w:bCs/>
                <w:color w:val="365F91"/>
              </w:rPr>
              <w:t xml:space="preserve"> </w:t>
            </w:r>
            <w:proofErr w:type="spellStart"/>
            <w:r w:rsidRPr="0004794E">
              <w:rPr>
                <w:rFonts w:ascii="Book Antiqua" w:hAnsi="Book Antiqua"/>
                <w:b/>
                <w:bCs/>
                <w:color w:val="365F91"/>
              </w:rPr>
              <w:t>seroconversion</w:t>
            </w:r>
            <w:proofErr w:type="spellEnd"/>
          </w:p>
        </w:tc>
        <w:tc>
          <w:tcPr>
            <w:tcW w:w="690"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HBV DNA</w:t>
            </w:r>
          </w:p>
        </w:tc>
        <w:tc>
          <w:tcPr>
            <w:tcW w:w="1070"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HBsAg</w:t>
            </w:r>
            <w:proofErr w:type="spellEnd"/>
            <w:r w:rsidRPr="0004794E">
              <w:rPr>
                <w:rFonts w:ascii="Book Antiqua" w:hAnsi="Book Antiqua"/>
                <w:b/>
                <w:bCs/>
                <w:color w:val="365F91"/>
              </w:rPr>
              <w:t xml:space="preserve"> clearance</w:t>
            </w:r>
          </w:p>
        </w:tc>
        <w:tc>
          <w:tcPr>
            <w:tcW w:w="1378"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Histological improvement</w:t>
            </w:r>
          </w:p>
        </w:tc>
        <w:tc>
          <w:tcPr>
            <w:tcW w:w="1070"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Drug resistance</w:t>
            </w:r>
          </w:p>
        </w:tc>
      </w:tr>
      <w:tr w:rsidR="00A278A0" w:rsidRPr="0004794E" w:rsidTr="0004794E">
        <w:trPr>
          <w:trHeight w:val="194"/>
          <w:jc w:val="center"/>
        </w:trPr>
        <w:tc>
          <w:tcPr>
            <w:tcW w:w="166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LAM + ADV</w:t>
            </w:r>
          </w:p>
        </w:tc>
        <w:tc>
          <w:tcPr>
            <w:tcW w:w="127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LAM</w:t>
            </w:r>
          </w:p>
        </w:tc>
        <w:tc>
          <w:tcPr>
            <w:tcW w:w="141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69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07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37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07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r>
      <w:tr w:rsidR="00A278A0" w:rsidRPr="0004794E" w:rsidTr="0004794E">
        <w:trPr>
          <w:trHeight w:val="194"/>
          <w:jc w:val="center"/>
        </w:trPr>
        <w:tc>
          <w:tcPr>
            <w:tcW w:w="1668"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LAM + ADV</w:t>
            </w:r>
          </w:p>
        </w:tc>
        <w:tc>
          <w:tcPr>
            <w:tcW w:w="127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w:t>
            </w:r>
          </w:p>
        </w:tc>
        <w:tc>
          <w:tcPr>
            <w:tcW w:w="1418"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69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07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378"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07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r>
      <w:tr w:rsidR="00A278A0" w:rsidRPr="0004794E" w:rsidTr="0004794E">
        <w:trPr>
          <w:trHeight w:val="194"/>
          <w:jc w:val="center"/>
        </w:trPr>
        <w:tc>
          <w:tcPr>
            <w:tcW w:w="166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ETV + TDF</w:t>
            </w:r>
          </w:p>
        </w:tc>
        <w:tc>
          <w:tcPr>
            <w:tcW w:w="127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w:t>
            </w:r>
          </w:p>
        </w:tc>
        <w:tc>
          <w:tcPr>
            <w:tcW w:w="141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69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07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37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c>
          <w:tcPr>
            <w:tcW w:w="107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t>
            </w:r>
          </w:p>
        </w:tc>
      </w:tr>
      <w:tr w:rsidR="00A278A0" w:rsidRPr="0004794E" w:rsidTr="0004794E">
        <w:trPr>
          <w:trHeight w:val="387"/>
          <w:jc w:val="center"/>
        </w:trPr>
        <w:tc>
          <w:tcPr>
            <w:tcW w:w="1668"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LAM + PEG-IFN</w:t>
            </w:r>
          </w:p>
        </w:tc>
        <w:tc>
          <w:tcPr>
            <w:tcW w:w="127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LAM</w:t>
            </w:r>
          </w:p>
        </w:tc>
        <w:tc>
          <w:tcPr>
            <w:tcW w:w="1418"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69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07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378"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07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r>
      <w:tr w:rsidR="00A278A0" w:rsidRPr="0004794E" w:rsidTr="0004794E">
        <w:trPr>
          <w:trHeight w:val="387"/>
          <w:jc w:val="center"/>
        </w:trPr>
        <w:tc>
          <w:tcPr>
            <w:tcW w:w="166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ADV + PEG-IFN</w:t>
            </w:r>
          </w:p>
        </w:tc>
        <w:tc>
          <w:tcPr>
            <w:tcW w:w="127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PEG-IFN</w:t>
            </w:r>
          </w:p>
        </w:tc>
        <w:tc>
          <w:tcPr>
            <w:tcW w:w="141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69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07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37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07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r>
      <w:tr w:rsidR="00A278A0" w:rsidRPr="0004794E" w:rsidTr="0004794E">
        <w:trPr>
          <w:trHeight w:val="387"/>
          <w:jc w:val="center"/>
        </w:trPr>
        <w:tc>
          <w:tcPr>
            <w:tcW w:w="1668" w:type="dxa"/>
            <w:tcBorders>
              <w:bottom w:val="single" w:sz="8" w:space="0" w:color="4F81BD"/>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ETV + PEG-IFN</w:t>
            </w:r>
          </w:p>
        </w:tc>
        <w:tc>
          <w:tcPr>
            <w:tcW w:w="1275"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ETV</w:t>
            </w:r>
          </w:p>
        </w:tc>
        <w:tc>
          <w:tcPr>
            <w:tcW w:w="1418"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690"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070"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s="Book Antiqua"/>
                <w:color w:val="365F91"/>
              </w:rPr>
              <w:t></w:t>
            </w:r>
          </w:p>
        </w:tc>
        <w:tc>
          <w:tcPr>
            <w:tcW w:w="1378"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c>
          <w:tcPr>
            <w:tcW w:w="1070"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r>
    </w:tbl>
    <w:p w:rsidR="00A278A0" w:rsidRPr="00591E90" w:rsidRDefault="00A278A0" w:rsidP="00726FDD">
      <w:pPr>
        <w:pStyle w:val="a6"/>
        <w:spacing w:before="0" w:beforeAutospacing="0" w:after="0" w:afterAutospacing="0" w:line="360" w:lineRule="auto"/>
        <w:jc w:val="both"/>
        <w:rPr>
          <w:rFonts w:ascii="Book Antiqua" w:eastAsia="宋体" w:hAnsi="Book Antiqua"/>
          <w:sz w:val="24"/>
          <w:szCs w:val="24"/>
          <w:lang w:eastAsia="zh-CN"/>
        </w:rPr>
      </w:pPr>
      <w:r w:rsidRPr="00591E90">
        <w:rPr>
          <w:rFonts w:ascii="Book Antiqua" w:hAnsi="Book Antiqua"/>
          <w:sz w:val="24"/>
          <w:szCs w:val="24"/>
        </w:rPr>
        <w:t xml:space="preserve">In several randomized controlled trials, combination therapy with </w:t>
      </w:r>
      <w:proofErr w:type="spellStart"/>
      <w:r w:rsidRPr="00591E90">
        <w:rPr>
          <w:rFonts w:ascii="Book Antiqua" w:hAnsi="Book Antiqua"/>
          <w:sz w:val="24"/>
          <w:szCs w:val="24"/>
        </w:rPr>
        <w:t>nucleos</w:t>
      </w:r>
      <w:proofErr w:type="spellEnd"/>
      <w:r w:rsidRPr="00591E90">
        <w:rPr>
          <w:rFonts w:ascii="Book Antiqua" w:hAnsi="Book Antiqua"/>
          <w:sz w:val="24"/>
          <w:szCs w:val="24"/>
        </w:rPr>
        <w:t>(t)</w:t>
      </w:r>
      <w:proofErr w:type="spellStart"/>
      <w:r w:rsidRPr="00591E90">
        <w:rPr>
          <w:rFonts w:ascii="Book Antiqua" w:hAnsi="Book Antiqua"/>
          <w:sz w:val="24"/>
          <w:szCs w:val="24"/>
        </w:rPr>
        <w:t>ide</w:t>
      </w:r>
      <w:proofErr w:type="spellEnd"/>
      <w:r w:rsidRPr="00591E90">
        <w:rPr>
          <w:rFonts w:ascii="Book Antiqua" w:hAnsi="Book Antiqua"/>
          <w:sz w:val="24"/>
          <w:szCs w:val="24"/>
        </w:rPr>
        <w:t xml:space="preserve"> analogues and PEG-IFN are superior to existing management options with regards to viral load, </w:t>
      </w:r>
      <w:proofErr w:type="spellStart"/>
      <w:r w:rsidRPr="00591E90">
        <w:rPr>
          <w:rFonts w:ascii="Book Antiqua" w:hAnsi="Book Antiqua"/>
          <w:sz w:val="24"/>
          <w:szCs w:val="24"/>
        </w:rPr>
        <w:t>HBeAg</w:t>
      </w:r>
      <w:proofErr w:type="spellEnd"/>
      <w:r w:rsidRPr="00591E90">
        <w:rPr>
          <w:rFonts w:ascii="Book Antiqua" w:hAnsi="Book Antiqua"/>
          <w:sz w:val="24"/>
          <w:szCs w:val="24"/>
        </w:rPr>
        <w:t xml:space="preserve"> </w:t>
      </w:r>
      <w:proofErr w:type="spellStart"/>
      <w:r w:rsidRPr="00591E90">
        <w:rPr>
          <w:rFonts w:ascii="Book Antiqua" w:hAnsi="Book Antiqua"/>
          <w:sz w:val="24"/>
          <w:szCs w:val="24"/>
        </w:rPr>
        <w:t>seroconversion</w:t>
      </w:r>
      <w:proofErr w:type="spellEnd"/>
      <w:r w:rsidRPr="00591E90">
        <w:rPr>
          <w:rFonts w:ascii="Book Antiqua" w:hAnsi="Book Antiqua"/>
          <w:sz w:val="24"/>
          <w:szCs w:val="24"/>
        </w:rPr>
        <w:t xml:space="preserve">, and </w:t>
      </w:r>
      <w:proofErr w:type="spellStart"/>
      <w:r w:rsidRPr="00591E90">
        <w:rPr>
          <w:rFonts w:ascii="Book Antiqua" w:hAnsi="Book Antiqua"/>
          <w:sz w:val="24"/>
          <w:szCs w:val="24"/>
        </w:rPr>
        <w:t>HBsAg</w:t>
      </w:r>
      <w:proofErr w:type="spellEnd"/>
      <w:r w:rsidRPr="00591E90">
        <w:rPr>
          <w:rFonts w:ascii="Book Antiqua" w:hAnsi="Book Antiqua"/>
          <w:sz w:val="24"/>
          <w:szCs w:val="24"/>
        </w:rPr>
        <w:t xml:space="preserve"> clearance.</w:t>
      </w:r>
      <w:r w:rsidRPr="00591E90">
        <w:rPr>
          <w:rFonts w:ascii="Book Antiqua" w:eastAsia="宋体" w:hAnsi="Book Antiqua"/>
          <w:sz w:val="24"/>
          <w:szCs w:val="24"/>
          <w:lang w:eastAsia="zh-CN"/>
        </w:rPr>
        <w:t xml:space="preserve"> </w:t>
      </w:r>
      <w:proofErr w:type="spellStart"/>
      <w:r w:rsidRPr="00591E90">
        <w:rPr>
          <w:rFonts w:ascii="Book Antiqua" w:hAnsi="Book Antiqua"/>
          <w:sz w:val="24"/>
          <w:szCs w:val="24"/>
        </w:rPr>
        <w:t>HBeAg</w:t>
      </w:r>
      <w:proofErr w:type="spellEnd"/>
      <w:r w:rsidRPr="00591E90">
        <w:rPr>
          <w:rFonts w:ascii="Book Antiqua" w:hAnsi="Book Antiqua"/>
          <w:sz w:val="24"/>
          <w:szCs w:val="24"/>
        </w:rPr>
        <w:t>: Hepatitis B "e" antigen</w:t>
      </w:r>
      <w:r w:rsidRPr="00591E90">
        <w:rPr>
          <w:rFonts w:ascii="Book Antiqua" w:eastAsia="宋体" w:hAnsi="Book Antiqua"/>
          <w:sz w:val="24"/>
          <w:szCs w:val="24"/>
          <w:lang w:eastAsia="zh-CN"/>
        </w:rPr>
        <w:t xml:space="preserve">; </w:t>
      </w:r>
      <w:bookmarkStart w:id="60" w:name="OLE_LINK65"/>
      <w:bookmarkStart w:id="61" w:name="OLE_LINK66"/>
      <w:proofErr w:type="spellStart"/>
      <w:r w:rsidRPr="00591E90">
        <w:rPr>
          <w:rFonts w:ascii="Book Antiqua" w:hAnsi="Book Antiqua"/>
          <w:sz w:val="24"/>
          <w:szCs w:val="24"/>
        </w:rPr>
        <w:t>HBsAg</w:t>
      </w:r>
      <w:proofErr w:type="spellEnd"/>
      <w:r w:rsidRPr="00591E90">
        <w:rPr>
          <w:rFonts w:ascii="Book Antiqua" w:eastAsia="宋体" w:hAnsi="Book Antiqua"/>
          <w:sz w:val="24"/>
          <w:szCs w:val="24"/>
          <w:lang w:eastAsia="zh-CN"/>
        </w:rPr>
        <w:t xml:space="preserve">: </w:t>
      </w:r>
      <w:r w:rsidRPr="00591E90">
        <w:rPr>
          <w:rFonts w:ascii="Book Antiqua" w:hAnsi="Book Antiqua"/>
          <w:caps/>
          <w:sz w:val="24"/>
          <w:szCs w:val="24"/>
        </w:rPr>
        <w:t>h</w:t>
      </w:r>
      <w:r w:rsidRPr="00591E90">
        <w:rPr>
          <w:rFonts w:ascii="Book Antiqua" w:hAnsi="Book Antiqua"/>
          <w:sz w:val="24"/>
          <w:szCs w:val="24"/>
        </w:rPr>
        <w:t>epatitis B surface antigen</w:t>
      </w:r>
      <w:bookmarkEnd w:id="60"/>
      <w:bookmarkEnd w:id="61"/>
      <w:r w:rsidRPr="00591E90">
        <w:rPr>
          <w:rFonts w:ascii="Book Antiqua" w:eastAsia="宋体" w:hAnsi="Book Antiqua"/>
          <w:sz w:val="24"/>
          <w:szCs w:val="24"/>
          <w:lang w:eastAsia="zh-CN"/>
        </w:rPr>
        <w:t xml:space="preserve">; </w:t>
      </w:r>
      <w:bookmarkStart w:id="62" w:name="OLE_LINK58"/>
      <w:bookmarkStart w:id="63" w:name="OLE_LINK59"/>
      <w:r w:rsidRPr="002A0966">
        <w:rPr>
          <w:rFonts w:ascii="Book Antiqua" w:hAnsi="Book Antiqua"/>
          <w:sz w:val="24"/>
          <w:szCs w:val="24"/>
        </w:rPr>
        <w:t>PEG-IFN</w:t>
      </w:r>
      <w:r>
        <w:rPr>
          <w:rFonts w:ascii="Book Antiqua" w:eastAsia="宋体" w:hAnsi="Book Antiqua"/>
          <w:sz w:val="24"/>
          <w:szCs w:val="24"/>
          <w:lang w:eastAsia="zh-CN"/>
        </w:rPr>
        <w:t xml:space="preserve">: </w:t>
      </w:r>
      <w:proofErr w:type="spellStart"/>
      <w:r w:rsidRPr="002A0966">
        <w:rPr>
          <w:rFonts w:ascii="Book Antiqua" w:hAnsi="Book Antiqua"/>
          <w:caps/>
          <w:sz w:val="24"/>
          <w:szCs w:val="24"/>
        </w:rPr>
        <w:t>p</w:t>
      </w:r>
      <w:r w:rsidRPr="002A0966">
        <w:rPr>
          <w:rFonts w:ascii="Book Antiqua" w:hAnsi="Book Antiqua"/>
          <w:sz w:val="24"/>
          <w:szCs w:val="24"/>
        </w:rPr>
        <w:t>egylated</w:t>
      </w:r>
      <w:proofErr w:type="spellEnd"/>
      <w:r w:rsidRPr="002A0966">
        <w:rPr>
          <w:rFonts w:ascii="Book Antiqua" w:hAnsi="Book Antiqua"/>
          <w:sz w:val="24"/>
          <w:szCs w:val="24"/>
        </w:rPr>
        <w:t xml:space="preserve"> interferon</w:t>
      </w:r>
      <w:r>
        <w:rPr>
          <w:rFonts w:ascii="Book Antiqua" w:eastAsia="宋体" w:hAnsi="Book Antiqua"/>
          <w:sz w:val="24"/>
          <w:szCs w:val="24"/>
          <w:lang w:eastAsia="zh-CN"/>
        </w:rPr>
        <w:t>;</w:t>
      </w:r>
      <w:bookmarkEnd w:id="62"/>
      <w:bookmarkEnd w:id="63"/>
      <w:r>
        <w:rPr>
          <w:rFonts w:ascii="Book Antiqua" w:eastAsia="宋体" w:hAnsi="Book Antiqua"/>
          <w:sz w:val="24"/>
          <w:szCs w:val="24"/>
          <w:lang w:eastAsia="zh-CN"/>
        </w:rPr>
        <w:t xml:space="preserve"> </w:t>
      </w:r>
      <w:r w:rsidRPr="00591E90">
        <w:rPr>
          <w:rFonts w:ascii="Book Antiqua" w:hAnsi="Book Antiqua"/>
          <w:sz w:val="24"/>
          <w:szCs w:val="24"/>
        </w:rPr>
        <w:t xml:space="preserve">ETV: </w:t>
      </w:r>
      <w:proofErr w:type="spellStart"/>
      <w:r w:rsidRPr="00591E90">
        <w:rPr>
          <w:rFonts w:ascii="Book Antiqua" w:hAnsi="Book Antiqua" w:cs="Arial"/>
          <w:sz w:val="24"/>
          <w:szCs w:val="24"/>
          <w:shd w:val="clear" w:color="auto" w:fill="FFFFFF"/>
        </w:rPr>
        <w:t>Entecavir</w:t>
      </w:r>
      <w:proofErr w:type="spellEnd"/>
      <w:r w:rsidRPr="00591E90">
        <w:rPr>
          <w:rFonts w:ascii="Book Antiqua" w:eastAsia="宋体" w:hAnsi="Book Antiqua" w:cs="Arial"/>
          <w:sz w:val="24"/>
          <w:szCs w:val="24"/>
          <w:shd w:val="clear" w:color="auto" w:fill="FFFFFF"/>
          <w:lang w:eastAsia="zh-CN"/>
        </w:rPr>
        <w:t xml:space="preserve">; </w:t>
      </w:r>
      <w:r w:rsidRPr="00591E90">
        <w:rPr>
          <w:rFonts w:ascii="Book Antiqua" w:hAnsi="Book Antiqua"/>
          <w:sz w:val="24"/>
          <w:szCs w:val="24"/>
        </w:rPr>
        <w:t xml:space="preserve">LAM: </w:t>
      </w:r>
      <w:proofErr w:type="spellStart"/>
      <w:r w:rsidRPr="00591E90">
        <w:rPr>
          <w:rFonts w:ascii="Book Antiqua" w:hAnsi="Book Antiqua"/>
          <w:sz w:val="24"/>
          <w:szCs w:val="24"/>
        </w:rPr>
        <w:t>Lamivudine</w:t>
      </w:r>
      <w:proofErr w:type="spellEnd"/>
      <w:r w:rsidRPr="00591E90">
        <w:rPr>
          <w:rFonts w:ascii="Book Antiqua" w:eastAsia="宋体" w:hAnsi="Book Antiqua"/>
          <w:sz w:val="24"/>
          <w:szCs w:val="24"/>
          <w:lang w:eastAsia="zh-CN"/>
        </w:rPr>
        <w:t xml:space="preserve">; </w:t>
      </w:r>
      <w:r w:rsidRPr="00591E90">
        <w:rPr>
          <w:rFonts w:ascii="Book Antiqua" w:hAnsi="Book Antiqua"/>
          <w:sz w:val="24"/>
          <w:szCs w:val="24"/>
        </w:rPr>
        <w:t xml:space="preserve">ADV: </w:t>
      </w:r>
      <w:proofErr w:type="spellStart"/>
      <w:r w:rsidRPr="00591E90">
        <w:rPr>
          <w:rFonts w:ascii="Book Antiqua" w:hAnsi="Book Antiqua"/>
          <w:sz w:val="24"/>
          <w:szCs w:val="24"/>
        </w:rPr>
        <w:t>Adefovir</w:t>
      </w:r>
      <w:proofErr w:type="spellEnd"/>
      <w:r w:rsidRPr="00591E90">
        <w:rPr>
          <w:rFonts w:ascii="Book Antiqua" w:eastAsia="宋体" w:hAnsi="Book Antiqua"/>
          <w:sz w:val="24"/>
          <w:szCs w:val="24"/>
          <w:lang w:eastAsia="zh-CN"/>
        </w:rPr>
        <w:t xml:space="preserve">; </w:t>
      </w:r>
      <w:r w:rsidRPr="00591E90">
        <w:rPr>
          <w:rFonts w:ascii="Book Antiqua" w:hAnsi="Book Antiqua"/>
          <w:sz w:val="24"/>
          <w:szCs w:val="24"/>
        </w:rPr>
        <w:t xml:space="preserve">TBV: </w:t>
      </w:r>
      <w:proofErr w:type="spellStart"/>
      <w:r w:rsidRPr="00591E90">
        <w:rPr>
          <w:rFonts w:ascii="Book Antiqua" w:hAnsi="Book Antiqua"/>
          <w:sz w:val="24"/>
          <w:szCs w:val="24"/>
        </w:rPr>
        <w:t>Telbivudine</w:t>
      </w:r>
      <w:proofErr w:type="spellEnd"/>
      <w:r w:rsidRPr="00591E90">
        <w:rPr>
          <w:rFonts w:ascii="Book Antiqua" w:eastAsia="宋体" w:hAnsi="Book Antiqua"/>
          <w:sz w:val="24"/>
          <w:szCs w:val="24"/>
          <w:lang w:eastAsia="zh-CN"/>
        </w:rPr>
        <w:t xml:space="preserve">; </w:t>
      </w:r>
      <w:bookmarkStart w:id="64" w:name="OLE_LINK25"/>
      <w:bookmarkStart w:id="65" w:name="OLE_LINK26"/>
      <w:r w:rsidRPr="00591E90">
        <w:rPr>
          <w:rFonts w:ascii="Book Antiqua" w:hAnsi="Book Antiqua"/>
          <w:sz w:val="24"/>
          <w:szCs w:val="24"/>
        </w:rPr>
        <w:t xml:space="preserve">TDF: </w:t>
      </w:r>
      <w:proofErr w:type="spellStart"/>
      <w:r w:rsidRPr="00591E90">
        <w:rPr>
          <w:rFonts w:ascii="Book Antiqua" w:hAnsi="Book Antiqua" w:cs="Arial"/>
          <w:color w:val="000000"/>
          <w:sz w:val="24"/>
          <w:szCs w:val="24"/>
          <w:shd w:val="clear" w:color="auto" w:fill="FFFFFF"/>
        </w:rPr>
        <w:t>Tenofovir</w:t>
      </w:r>
      <w:proofErr w:type="spellEnd"/>
      <w:r w:rsidRPr="00591E90">
        <w:rPr>
          <w:rFonts w:ascii="Book Antiqua" w:hAnsi="Book Antiqua" w:cs="Arial"/>
          <w:color w:val="000000"/>
          <w:sz w:val="24"/>
          <w:szCs w:val="24"/>
          <w:shd w:val="clear" w:color="auto" w:fill="FFFFFF"/>
        </w:rPr>
        <w:t xml:space="preserve"> </w:t>
      </w:r>
      <w:proofErr w:type="spellStart"/>
      <w:r w:rsidRPr="00591E90">
        <w:rPr>
          <w:rFonts w:ascii="Book Antiqua" w:hAnsi="Book Antiqua" w:cs="Arial"/>
          <w:color w:val="000000"/>
          <w:sz w:val="24"/>
          <w:szCs w:val="24"/>
          <w:shd w:val="clear" w:color="auto" w:fill="FFFFFF"/>
        </w:rPr>
        <w:t>disoproxil</w:t>
      </w:r>
      <w:proofErr w:type="spellEnd"/>
      <w:r w:rsidRPr="00591E90">
        <w:rPr>
          <w:rFonts w:ascii="Book Antiqua" w:hAnsi="Book Antiqua" w:cs="Arial"/>
          <w:color w:val="000000"/>
          <w:sz w:val="24"/>
          <w:szCs w:val="24"/>
          <w:shd w:val="clear" w:color="auto" w:fill="FFFFFF"/>
        </w:rPr>
        <w:t xml:space="preserve"> </w:t>
      </w:r>
      <w:proofErr w:type="spellStart"/>
      <w:r w:rsidRPr="00591E90">
        <w:rPr>
          <w:rFonts w:ascii="Book Antiqua" w:hAnsi="Book Antiqua" w:cs="Arial"/>
          <w:color w:val="000000"/>
          <w:sz w:val="24"/>
          <w:szCs w:val="24"/>
          <w:shd w:val="clear" w:color="auto" w:fill="FFFFFF"/>
        </w:rPr>
        <w:t>fumarate</w:t>
      </w:r>
      <w:proofErr w:type="spellEnd"/>
      <w:r w:rsidRPr="00591E90">
        <w:rPr>
          <w:rFonts w:ascii="Book Antiqua" w:eastAsia="宋体" w:hAnsi="Book Antiqua" w:cs="Arial"/>
          <w:color w:val="000000"/>
          <w:sz w:val="24"/>
          <w:szCs w:val="24"/>
          <w:shd w:val="clear" w:color="auto" w:fill="FFFFFF"/>
          <w:lang w:eastAsia="zh-CN"/>
        </w:rPr>
        <w:t>.</w:t>
      </w:r>
    </w:p>
    <w:bookmarkEnd w:id="64"/>
    <w:bookmarkEnd w:id="65"/>
    <w:p w:rsidR="00A278A0" w:rsidRPr="00591E90" w:rsidRDefault="00A278A0" w:rsidP="00903BC2">
      <w:pPr>
        <w:spacing w:line="360" w:lineRule="auto"/>
        <w:jc w:val="both"/>
        <w:rPr>
          <w:rFonts w:ascii="Book Antiqua" w:hAnsi="Book Antiqua"/>
        </w:rPr>
      </w:pPr>
      <w:r w:rsidRPr="00591E90">
        <w:rPr>
          <w:rFonts w:ascii="Book Antiqua" w:hAnsi="Book Antiqua"/>
          <w:b/>
        </w:rPr>
        <w:br w:type="page"/>
      </w:r>
    </w:p>
    <w:p w:rsidR="00A278A0" w:rsidRPr="00BE18AC" w:rsidRDefault="00A278A0" w:rsidP="00903BC2">
      <w:pPr>
        <w:spacing w:line="360" w:lineRule="auto"/>
        <w:jc w:val="both"/>
        <w:rPr>
          <w:rFonts w:ascii="Book Antiqua" w:hAnsi="Book Antiqua"/>
        </w:rPr>
      </w:pPr>
      <w:r w:rsidRPr="00BE18AC">
        <w:rPr>
          <w:rFonts w:ascii="Book Antiqua" w:hAnsi="Book Antiqua"/>
          <w:b/>
        </w:rPr>
        <w:t xml:space="preserve">Table </w:t>
      </w:r>
      <w:r w:rsidRPr="00BE18AC">
        <w:rPr>
          <w:rFonts w:ascii="Book Antiqua" w:hAnsi="Book Antiqua"/>
          <w:b/>
          <w:lang w:eastAsia="zh-TW"/>
        </w:rPr>
        <w:t>6</w:t>
      </w:r>
      <w:r>
        <w:rPr>
          <w:rFonts w:ascii="Book Antiqua" w:hAnsi="Book Antiqua"/>
        </w:rPr>
        <w:t xml:space="preserve"> </w:t>
      </w:r>
      <w:r w:rsidRPr="0070519F">
        <w:rPr>
          <w:rFonts w:ascii="Book Antiqua" w:hAnsi="Book Antiqua"/>
          <w:b/>
        </w:rPr>
        <w:t>Antiviral resistance patterns and rescue therapy</w:t>
      </w:r>
    </w:p>
    <w:tbl>
      <w:tblPr>
        <w:tblW w:w="0" w:type="auto"/>
        <w:jc w:val="center"/>
        <w:tblBorders>
          <w:top w:val="single" w:sz="8" w:space="0" w:color="4F81BD"/>
          <w:bottom w:val="single" w:sz="8" w:space="0" w:color="4F81BD"/>
        </w:tblBorders>
        <w:tblLayout w:type="fixed"/>
        <w:tblLook w:val="00A0"/>
      </w:tblPr>
      <w:tblGrid>
        <w:gridCol w:w="1392"/>
        <w:gridCol w:w="3536"/>
        <w:gridCol w:w="3402"/>
      </w:tblGrid>
      <w:tr w:rsidR="00A278A0" w:rsidRPr="0004794E" w:rsidTr="0004794E">
        <w:trPr>
          <w:jc w:val="center"/>
        </w:trPr>
        <w:tc>
          <w:tcPr>
            <w:tcW w:w="1392"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Resistance</w:t>
            </w:r>
          </w:p>
        </w:tc>
        <w:tc>
          <w:tcPr>
            <w:tcW w:w="3536"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Mutation patterns</w:t>
            </w:r>
          </w:p>
        </w:tc>
        <w:tc>
          <w:tcPr>
            <w:tcW w:w="3402"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Treatment adaptation</w:t>
            </w:r>
          </w:p>
          <w:p w:rsidR="00A278A0" w:rsidRPr="0004794E" w:rsidRDefault="00A278A0" w:rsidP="0004794E">
            <w:pPr>
              <w:spacing w:line="360" w:lineRule="auto"/>
              <w:jc w:val="both"/>
              <w:rPr>
                <w:rFonts w:ascii="Book Antiqua" w:hAnsi="Book Antiqua"/>
                <w:b/>
                <w:bCs/>
                <w:color w:val="365F91"/>
              </w:rPr>
            </w:pPr>
          </w:p>
        </w:tc>
      </w:tr>
      <w:tr w:rsidR="00A278A0" w:rsidRPr="0004794E" w:rsidTr="0004794E">
        <w:trPr>
          <w:jc w:val="center"/>
        </w:trPr>
        <w:tc>
          <w:tcPr>
            <w:tcW w:w="139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LAM</w:t>
            </w:r>
          </w:p>
        </w:tc>
        <w:tc>
          <w:tcPr>
            <w:tcW w:w="3536"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M204V/I + L180M</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M204I</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M204V + L180M + V173L</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M204I + L180I</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Q215S + M204I/V + M204V</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I169T + V173L + L180M + M204V</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A181T</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T184S + M204I/V + L180M</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M204S + L180M</w:t>
            </w:r>
          </w:p>
          <w:p w:rsidR="00A278A0" w:rsidRPr="0004794E" w:rsidRDefault="00A278A0" w:rsidP="0004794E">
            <w:pPr>
              <w:spacing w:line="360" w:lineRule="auto"/>
              <w:jc w:val="both"/>
              <w:rPr>
                <w:rFonts w:ascii="Book Antiqua" w:hAnsi="Book Antiqua"/>
                <w:color w:val="365F91"/>
              </w:rPr>
            </w:pPr>
          </w:p>
        </w:tc>
        <w:tc>
          <w:tcPr>
            <w:tcW w:w="340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Switch to TDF</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Switch to ETV + ADV combination therapy</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Add ADV if TDF or ETV unavailable</w:t>
            </w:r>
          </w:p>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1392"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ADV</w:t>
            </w:r>
          </w:p>
        </w:tc>
        <w:tc>
          <w:tcPr>
            <w:tcW w:w="3536"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A181V/T</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N236T</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A181V/T + N236T</w:t>
            </w:r>
          </w:p>
          <w:p w:rsidR="00A278A0" w:rsidRPr="0004794E" w:rsidRDefault="00A278A0" w:rsidP="0004794E">
            <w:pPr>
              <w:pStyle w:val="ab"/>
              <w:spacing w:line="360" w:lineRule="auto"/>
              <w:ind w:left="0"/>
              <w:jc w:val="both"/>
              <w:rPr>
                <w:rFonts w:ascii="Book Antiqua" w:hAnsi="Book Antiqua"/>
                <w:color w:val="365F91"/>
              </w:rPr>
            </w:pPr>
          </w:p>
        </w:tc>
        <w:tc>
          <w:tcPr>
            <w:tcW w:w="3402"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Switch to TDF and add ETV</w:t>
            </w:r>
          </w:p>
        </w:tc>
      </w:tr>
      <w:tr w:rsidR="00A278A0" w:rsidRPr="0004794E" w:rsidTr="0004794E">
        <w:trPr>
          <w:jc w:val="center"/>
        </w:trPr>
        <w:tc>
          <w:tcPr>
            <w:tcW w:w="139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ADV + LAM</w:t>
            </w:r>
          </w:p>
        </w:tc>
        <w:tc>
          <w:tcPr>
            <w:tcW w:w="3536"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A181V/T + N236T</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L80V/I</w:t>
            </w:r>
          </w:p>
          <w:p w:rsidR="00A278A0" w:rsidRPr="0004794E" w:rsidRDefault="00A278A0" w:rsidP="0004794E">
            <w:pPr>
              <w:spacing w:line="360" w:lineRule="auto"/>
              <w:jc w:val="both"/>
              <w:rPr>
                <w:rFonts w:ascii="Book Antiqua" w:hAnsi="Book Antiqua"/>
                <w:color w:val="365F91"/>
              </w:rPr>
            </w:pPr>
          </w:p>
        </w:tc>
        <w:tc>
          <w:tcPr>
            <w:tcW w:w="340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Switch to TDF and add ETV</w:t>
            </w:r>
          </w:p>
        </w:tc>
      </w:tr>
      <w:tr w:rsidR="00A278A0" w:rsidRPr="0004794E" w:rsidTr="0004794E">
        <w:trPr>
          <w:jc w:val="center"/>
        </w:trPr>
        <w:tc>
          <w:tcPr>
            <w:tcW w:w="1392"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TBV</w:t>
            </w:r>
          </w:p>
        </w:tc>
        <w:tc>
          <w:tcPr>
            <w:tcW w:w="3536"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M204I/V ± L180M</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L80I/V ± L180M</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A181T/V</w:t>
            </w:r>
          </w:p>
          <w:p w:rsidR="00A278A0" w:rsidRPr="0004794E" w:rsidRDefault="00A278A0" w:rsidP="0004794E">
            <w:pPr>
              <w:spacing w:line="360" w:lineRule="auto"/>
              <w:jc w:val="both"/>
              <w:rPr>
                <w:rFonts w:ascii="Book Antiqua" w:hAnsi="Book Antiqua"/>
                <w:color w:val="365F91"/>
              </w:rPr>
            </w:pPr>
          </w:p>
        </w:tc>
        <w:tc>
          <w:tcPr>
            <w:tcW w:w="3402"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Switch to or add TDF</w:t>
            </w:r>
          </w:p>
        </w:tc>
      </w:tr>
      <w:tr w:rsidR="00A278A0" w:rsidRPr="0004794E" w:rsidTr="0004794E">
        <w:trPr>
          <w:jc w:val="center"/>
        </w:trPr>
        <w:tc>
          <w:tcPr>
            <w:tcW w:w="139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ETV</w:t>
            </w:r>
          </w:p>
        </w:tc>
        <w:tc>
          <w:tcPr>
            <w:tcW w:w="3536"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L180M + M204V/I ± I169T ± M250V</w:t>
            </w:r>
          </w:p>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L180M + M204V/I ± T184G ± S202I/G</w:t>
            </w:r>
          </w:p>
          <w:p w:rsidR="00A278A0" w:rsidRPr="0004794E" w:rsidRDefault="00A278A0" w:rsidP="0004794E">
            <w:pPr>
              <w:spacing w:line="360" w:lineRule="auto"/>
              <w:jc w:val="both"/>
              <w:rPr>
                <w:rFonts w:ascii="Book Antiqua" w:hAnsi="Book Antiqua"/>
                <w:color w:val="365F91"/>
              </w:rPr>
            </w:pPr>
          </w:p>
        </w:tc>
        <w:tc>
          <w:tcPr>
            <w:tcW w:w="3402"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Switch to or add TDF</w:t>
            </w:r>
          </w:p>
        </w:tc>
      </w:tr>
      <w:tr w:rsidR="00A278A0" w:rsidRPr="0004794E" w:rsidTr="0004794E">
        <w:trPr>
          <w:jc w:val="center"/>
        </w:trPr>
        <w:tc>
          <w:tcPr>
            <w:tcW w:w="1392" w:type="dxa"/>
            <w:tcBorders>
              <w:bottom w:val="single" w:sz="8" w:space="0" w:color="4F81BD"/>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lastRenderedPageBreak/>
              <w:t>TDF</w:t>
            </w:r>
          </w:p>
        </w:tc>
        <w:tc>
          <w:tcPr>
            <w:tcW w:w="3536" w:type="dxa"/>
            <w:tcBorders>
              <w:bottom w:val="single" w:sz="8" w:space="0" w:color="4F81BD"/>
            </w:tcBorders>
          </w:tcPr>
          <w:p w:rsidR="00A278A0" w:rsidRPr="0004794E" w:rsidRDefault="00A278A0" w:rsidP="0004794E">
            <w:pPr>
              <w:spacing w:line="360" w:lineRule="auto"/>
              <w:jc w:val="both"/>
              <w:rPr>
                <w:rFonts w:ascii="Book Antiqua" w:eastAsia="宋体" w:hAnsi="Book Antiqua"/>
                <w:color w:val="365F91"/>
                <w:lang w:eastAsia="zh-CN"/>
              </w:rPr>
            </w:pPr>
            <w:r w:rsidRPr="0004794E">
              <w:rPr>
                <w:rFonts w:ascii="Book Antiqua" w:hAnsi="Book Antiqua"/>
                <w:color w:val="365F91"/>
              </w:rPr>
              <w:t>No known mutations</w:t>
            </w:r>
          </w:p>
        </w:tc>
        <w:tc>
          <w:tcPr>
            <w:tcW w:w="3402"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N/A</w:t>
            </w:r>
          </w:p>
        </w:tc>
      </w:tr>
    </w:tbl>
    <w:p w:rsidR="00A278A0" w:rsidRPr="00B20C73" w:rsidRDefault="00A278A0" w:rsidP="00B20C73">
      <w:pPr>
        <w:spacing w:line="360" w:lineRule="auto"/>
        <w:jc w:val="both"/>
        <w:rPr>
          <w:rFonts w:eastAsia="宋体"/>
          <w:lang w:eastAsia="zh-CN"/>
        </w:rPr>
      </w:pPr>
      <w:r w:rsidRPr="002A6A32">
        <w:rPr>
          <w:rFonts w:ascii="Book Antiqua" w:hAnsi="Book Antiqua"/>
        </w:rPr>
        <w:t xml:space="preserve">Common mutation patterns, and rescue therapies suggested by the </w:t>
      </w:r>
      <w:r w:rsidRPr="00BE18AC">
        <w:rPr>
          <w:rFonts w:ascii="Book Antiqua" w:hAnsi="Book Antiqua"/>
        </w:rPr>
        <w:t>American Association for the Society of Liver Disease</w:t>
      </w:r>
      <w:r w:rsidRPr="002A6A32">
        <w:rPr>
          <w:rFonts w:ascii="Book Antiqua" w:hAnsi="Book Antiqua"/>
        </w:rPr>
        <w:t xml:space="preserve">, </w:t>
      </w:r>
      <w:r>
        <w:rPr>
          <w:rFonts w:ascii="Book Antiqua" w:hAnsi="Book Antiqua"/>
        </w:rPr>
        <w:t>Asian Pacific Association for the Study of Liver</w:t>
      </w:r>
      <w:r>
        <w:rPr>
          <w:rFonts w:ascii="Book Antiqua" w:eastAsia="宋体" w:hAnsi="Book Antiqua"/>
          <w:lang w:eastAsia="zh-CN"/>
        </w:rPr>
        <w:t>;</w:t>
      </w:r>
      <w:r>
        <w:rPr>
          <w:rFonts w:ascii="Book Antiqua" w:hAnsi="Book Antiqua"/>
        </w:rPr>
        <w:t xml:space="preserve"> European Association for the Study of Liver</w:t>
      </w:r>
      <w:r>
        <w:rPr>
          <w:rFonts w:ascii="Book Antiqua" w:eastAsia="宋体" w:hAnsi="Book Antiqua"/>
          <w:lang w:eastAsia="zh-CN"/>
        </w:rPr>
        <w:t xml:space="preserve"> </w:t>
      </w:r>
      <w:r w:rsidRPr="002A6A32">
        <w:rPr>
          <w:rFonts w:ascii="Book Antiqua" w:hAnsi="Book Antiqua"/>
        </w:rPr>
        <w:t xml:space="preserve">and </w:t>
      </w:r>
      <w:r>
        <w:rPr>
          <w:rFonts w:ascii="Book Antiqua" w:hAnsi="Book Antiqua"/>
        </w:rPr>
        <w:t>National Institute for Health and Care Excellence</w:t>
      </w:r>
      <w:r w:rsidRPr="002A6A32">
        <w:rPr>
          <w:rFonts w:ascii="Book Antiqua" w:hAnsi="Book Antiqua"/>
        </w:rPr>
        <w:t>.</w:t>
      </w:r>
      <w:r>
        <w:rPr>
          <w:rFonts w:ascii="Book Antiqua" w:eastAsia="宋体" w:hAnsi="Book Antiqua"/>
          <w:lang w:eastAsia="zh-CN"/>
        </w:rPr>
        <w:t xml:space="preserve"> </w:t>
      </w:r>
      <w:bookmarkStart w:id="66" w:name="OLE_LINK51"/>
      <w:bookmarkStart w:id="67" w:name="OLE_LINK52"/>
      <w:r w:rsidRPr="00591E90">
        <w:rPr>
          <w:rFonts w:ascii="Book Antiqua" w:hAnsi="Book Antiqua"/>
        </w:rPr>
        <w:t xml:space="preserve">LAM: </w:t>
      </w:r>
      <w:proofErr w:type="spellStart"/>
      <w:r w:rsidRPr="00591E90">
        <w:rPr>
          <w:rFonts w:ascii="Book Antiqua" w:hAnsi="Book Antiqua"/>
        </w:rPr>
        <w:t>Lamivudine</w:t>
      </w:r>
      <w:proofErr w:type="spellEnd"/>
      <w:r w:rsidRPr="00591E90">
        <w:rPr>
          <w:rFonts w:ascii="Book Antiqua" w:eastAsia="宋体" w:hAnsi="Book Antiqua"/>
          <w:lang w:eastAsia="zh-CN"/>
        </w:rPr>
        <w:t>;</w:t>
      </w:r>
      <w:r>
        <w:rPr>
          <w:rFonts w:ascii="Book Antiqua" w:eastAsia="宋体" w:hAnsi="Book Antiqua"/>
          <w:lang w:eastAsia="zh-CN"/>
        </w:rPr>
        <w:t xml:space="preserve"> </w:t>
      </w:r>
      <w:r w:rsidRPr="00591E90">
        <w:rPr>
          <w:rFonts w:ascii="Book Antiqua" w:hAnsi="Book Antiqua"/>
        </w:rPr>
        <w:t xml:space="preserve">ETV: </w:t>
      </w:r>
      <w:proofErr w:type="spellStart"/>
      <w:r w:rsidRPr="00591E90">
        <w:rPr>
          <w:rFonts w:ascii="Book Antiqua" w:hAnsi="Book Antiqua" w:cs="Arial"/>
          <w:shd w:val="clear" w:color="auto" w:fill="FFFFFF"/>
        </w:rPr>
        <w:t>Entecavir</w:t>
      </w:r>
      <w:proofErr w:type="spellEnd"/>
      <w:r w:rsidRPr="00591E90">
        <w:rPr>
          <w:rFonts w:ascii="Book Antiqua" w:eastAsia="宋体" w:hAnsi="Book Antiqua" w:cs="Arial"/>
          <w:shd w:val="clear" w:color="auto" w:fill="FFFFFF"/>
          <w:lang w:eastAsia="zh-CN"/>
        </w:rPr>
        <w:t xml:space="preserve">; </w:t>
      </w:r>
      <w:r w:rsidRPr="00591E90">
        <w:rPr>
          <w:rFonts w:ascii="Book Antiqua" w:hAnsi="Book Antiqua"/>
        </w:rPr>
        <w:t xml:space="preserve">ADV: </w:t>
      </w:r>
      <w:proofErr w:type="spellStart"/>
      <w:r w:rsidRPr="00591E90">
        <w:rPr>
          <w:rFonts w:ascii="Book Antiqua" w:hAnsi="Book Antiqua"/>
        </w:rPr>
        <w:t>Adefovir</w:t>
      </w:r>
      <w:proofErr w:type="spellEnd"/>
      <w:r w:rsidRPr="00591E90">
        <w:rPr>
          <w:rFonts w:ascii="Book Antiqua" w:eastAsia="宋体" w:hAnsi="Book Antiqua"/>
          <w:lang w:eastAsia="zh-CN"/>
        </w:rPr>
        <w:t xml:space="preserve">; </w:t>
      </w:r>
      <w:r w:rsidRPr="00591E90">
        <w:rPr>
          <w:rFonts w:ascii="Book Antiqua" w:hAnsi="Book Antiqua"/>
        </w:rPr>
        <w:t xml:space="preserve">TBV: </w:t>
      </w:r>
      <w:proofErr w:type="spellStart"/>
      <w:r w:rsidRPr="00591E90">
        <w:rPr>
          <w:rFonts w:ascii="Book Antiqua" w:hAnsi="Book Antiqua"/>
        </w:rPr>
        <w:t>Telbivudine</w:t>
      </w:r>
      <w:proofErr w:type="spellEnd"/>
      <w:r w:rsidRPr="00591E90">
        <w:rPr>
          <w:rFonts w:ascii="Book Antiqua" w:eastAsia="宋体" w:hAnsi="Book Antiqua"/>
          <w:lang w:eastAsia="zh-CN"/>
        </w:rPr>
        <w:t xml:space="preserve">; </w:t>
      </w:r>
      <w:r w:rsidRPr="00591E90">
        <w:rPr>
          <w:rFonts w:ascii="Book Antiqua" w:hAnsi="Book Antiqua"/>
        </w:rPr>
        <w:t xml:space="preserve">TDF: </w:t>
      </w:r>
      <w:proofErr w:type="spellStart"/>
      <w:r w:rsidRPr="00591E90">
        <w:rPr>
          <w:rFonts w:ascii="Book Antiqua" w:hAnsi="Book Antiqua" w:cs="Arial"/>
          <w:color w:val="000000"/>
          <w:shd w:val="clear" w:color="auto" w:fill="FFFFFF"/>
        </w:rPr>
        <w:t>Tenofovir</w:t>
      </w:r>
      <w:proofErr w:type="spellEnd"/>
      <w:r w:rsidRPr="00591E90">
        <w:rPr>
          <w:rFonts w:ascii="Book Antiqua" w:hAnsi="Book Antiqua" w:cs="Arial"/>
          <w:color w:val="000000"/>
          <w:shd w:val="clear" w:color="auto" w:fill="FFFFFF"/>
        </w:rPr>
        <w:t xml:space="preserve"> </w:t>
      </w:r>
      <w:proofErr w:type="spellStart"/>
      <w:r w:rsidRPr="00591E90">
        <w:rPr>
          <w:rFonts w:ascii="Book Antiqua" w:hAnsi="Book Antiqua" w:cs="Arial"/>
          <w:color w:val="000000"/>
          <w:shd w:val="clear" w:color="auto" w:fill="FFFFFF"/>
        </w:rPr>
        <w:t>disoproxil</w:t>
      </w:r>
      <w:proofErr w:type="spellEnd"/>
      <w:r w:rsidRPr="00591E90">
        <w:rPr>
          <w:rFonts w:ascii="Book Antiqua" w:hAnsi="Book Antiqua" w:cs="Arial"/>
          <w:color w:val="000000"/>
          <w:shd w:val="clear" w:color="auto" w:fill="FFFFFF"/>
        </w:rPr>
        <w:t xml:space="preserve"> </w:t>
      </w:r>
      <w:proofErr w:type="spellStart"/>
      <w:r w:rsidRPr="00591E90">
        <w:rPr>
          <w:rFonts w:ascii="Book Antiqua" w:hAnsi="Book Antiqua" w:cs="Arial"/>
          <w:color w:val="000000"/>
          <w:shd w:val="clear" w:color="auto" w:fill="FFFFFF"/>
        </w:rPr>
        <w:t>fumarate</w:t>
      </w:r>
      <w:proofErr w:type="spellEnd"/>
      <w:r w:rsidRPr="00591E90">
        <w:rPr>
          <w:rFonts w:ascii="Book Antiqua" w:eastAsia="宋体" w:hAnsi="Book Antiqua" w:cs="Arial"/>
          <w:color w:val="000000"/>
          <w:shd w:val="clear" w:color="auto" w:fill="FFFFFF"/>
          <w:lang w:eastAsia="zh-CN"/>
        </w:rPr>
        <w:t>.</w:t>
      </w:r>
    </w:p>
    <w:bookmarkEnd w:id="66"/>
    <w:bookmarkEnd w:id="67"/>
    <w:p w:rsidR="00A278A0" w:rsidRDefault="00A278A0" w:rsidP="00903BC2">
      <w:pPr>
        <w:spacing w:line="360" w:lineRule="auto"/>
        <w:jc w:val="both"/>
        <w:rPr>
          <w:rFonts w:ascii="Book Antiqua" w:eastAsia="宋体" w:hAnsi="Book Antiqua"/>
          <w:b/>
          <w:lang w:eastAsia="zh-CN"/>
        </w:rPr>
      </w:pPr>
    </w:p>
    <w:p w:rsidR="00A278A0" w:rsidRPr="003107E4" w:rsidRDefault="00A278A0" w:rsidP="00903BC2">
      <w:pPr>
        <w:spacing w:line="360" w:lineRule="auto"/>
        <w:jc w:val="both"/>
        <w:rPr>
          <w:rFonts w:ascii="Book Antiqua" w:hAnsi="Book Antiqua"/>
          <w:b/>
        </w:rPr>
      </w:pPr>
      <w:r w:rsidRPr="00BE18AC">
        <w:rPr>
          <w:rFonts w:ascii="Book Antiqua" w:hAnsi="Book Antiqua"/>
          <w:b/>
        </w:rPr>
        <w:t xml:space="preserve">Table </w:t>
      </w:r>
      <w:r w:rsidRPr="00BE18AC">
        <w:rPr>
          <w:rFonts w:ascii="Book Antiqua" w:hAnsi="Book Antiqua"/>
          <w:b/>
          <w:lang w:eastAsia="zh-TW"/>
        </w:rPr>
        <w:t>7</w:t>
      </w:r>
      <w:r w:rsidRPr="00BE18AC">
        <w:rPr>
          <w:rFonts w:ascii="Book Antiqua" w:hAnsi="Book Antiqua"/>
        </w:rPr>
        <w:t xml:space="preserve"> </w:t>
      </w:r>
      <w:r w:rsidRPr="003107E4">
        <w:rPr>
          <w:rFonts w:ascii="Book Antiqua" w:hAnsi="Book Antiqua"/>
          <w:b/>
        </w:rPr>
        <w:t>Treatment endpoints in clinical use</w:t>
      </w:r>
    </w:p>
    <w:tbl>
      <w:tblPr>
        <w:tblW w:w="0" w:type="auto"/>
        <w:jc w:val="center"/>
        <w:tblBorders>
          <w:top w:val="single" w:sz="8" w:space="0" w:color="4F81BD"/>
          <w:bottom w:val="single" w:sz="8" w:space="0" w:color="4F81BD"/>
        </w:tblBorders>
        <w:tblLook w:val="00A0"/>
      </w:tblPr>
      <w:tblGrid>
        <w:gridCol w:w="2518"/>
        <w:gridCol w:w="5838"/>
      </w:tblGrid>
      <w:tr w:rsidR="00A278A0" w:rsidRPr="0004794E" w:rsidTr="0004794E">
        <w:trPr>
          <w:jc w:val="center"/>
        </w:trPr>
        <w:tc>
          <w:tcPr>
            <w:tcW w:w="2518"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p>
        </w:tc>
        <w:tc>
          <w:tcPr>
            <w:tcW w:w="5838"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Description</w:t>
            </w:r>
          </w:p>
        </w:tc>
      </w:tr>
      <w:tr w:rsidR="00A278A0" w:rsidRPr="0004794E" w:rsidTr="0004794E">
        <w:trPr>
          <w:jc w:val="center"/>
        </w:trPr>
        <w:tc>
          <w:tcPr>
            <w:tcW w:w="251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Biochemical</w:t>
            </w:r>
          </w:p>
        </w:tc>
        <w:tc>
          <w:tcPr>
            <w:tcW w:w="583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Normalization of serum ALT</w:t>
            </w:r>
          </w:p>
        </w:tc>
      </w:tr>
      <w:tr w:rsidR="00A278A0" w:rsidRPr="0004794E" w:rsidTr="0004794E">
        <w:trPr>
          <w:jc w:val="center"/>
        </w:trPr>
        <w:tc>
          <w:tcPr>
            <w:tcW w:w="2518"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Virological</w:t>
            </w:r>
            <w:proofErr w:type="spellEnd"/>
          </w:p>
        </w:tc>
        <w:tc>
          <w:tcPr>
            <w:tcW w:w="5838" w:type="dxa"/>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251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HBeAg</w:t>
            </w:r>
            <w:proofErr w:type="spellEnd"/>
            <w:r w:rsidRPr="0004794E">
              <w:rPr>
                <w:rFonts w:ascii="Book Antiqua" w:hAnsi="Book Antiqua"/>
                <w:b/>
                <w:bCs/>
                <w:color w:val="365F91"/>
              </w:rPr>
              <w:t>-positive</w:t>
            </w:r>
          </w:p>
        </w:tc>
        <w:tc>
          <w:tcPr>
            <w:tcW w:w="583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Loss of </w:t>
            </w:r>
            <w:proofErr w:type="spellStart"/>
            <w:r w:rsidRPr="0004794E">
              <w:rPr>
                <w:rFonts w:ascii="Book Antiqua" w:hAnsi="Book Antiqua"/>
                <w:color w:val="365F91"/>
              </w:rPr>
              <w:t>HBeAg</w:t>
            </w:r>
            <w:proofErr w:type="spellEnd"/>
            <w:r w:rsidRPr="0004794E">
              <w:rPr>
                <w:rFonts w:ascii="Book Antiqua" w:hAnsi="Book Antiqua"/>
                <w:color w:val="365F91"/>
              </w:rPr>
              <w:t>, Anti-</w:t>
            </w:r>
            <w:proofErr w:type="spellStart"/>
            <w:r w:rsidRPr="0004794E">
              <w:rPr>
                <w:rFonts w:ascii="Book Antiqua" w:hAnsi="Book Antiqua"/>
                <w:color w:val="365F91"/>
              </w:rPr>
              <w:t>HBe</w:t>
            </w:r>
            <w:proofErr w:type="spellEnd"/>
            <w:r w:rsidRPr="0004794E">
              <w:rPr>
                <w:rFonts w:ascii="Book Antiqua" w:hAnsi="Book Antiqua"/>
                <w:color w:val="365F91"/>
              </w:rPr>
              <w:t xml:space="preserve"> antibodies, serum HBV-DNA &lt; 2000 IU/</w:t>
            </w:r>
            <w:proofErr w:type="spellStart"/>
            <w:r w:rsidRPr="0004794E">
              <w:rPr>
                <w:rFonts w:ascii="Book Antiqua" w:hAnsi="Book Antiqua"/>
                <w:color w:val="365F91"/>
              </w:rPr>
              <w:t>mL</w:t>
            </w:r>
            <w:proofErr w:type="spellEnd"/>
          </w:p>
        </w:tc>
      </w:tr>
      <w:tr w:rsidR="00A278A0" w:rsidRPr="0004794E" w:rsidTr="0004794E">
        <w:trPr>
          <w:jc w:val="center"/>
        </w:trPr>
        <w:tc>
          <w:tcPr>
            <w:tcW w:w="2518"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HBeAg</w:t>
            </w:r>
            <w:proofErr w:type="spellEnd"/>
            <w:r w:rsidRPr="0004794E">
              <w:rPr>
                <w:rFonts w:ascii="Book Antiqua" w:hAnsi="Book Antiqua"/>
                <w:b/>
                <w:bCs/>
                <w:color w:val="365F91"/>
              </w:rPr>
              <w:t>-negative</w:t>
            </w:r>
          </w:p>
        </w:tc>
        <w:tc>
          <w:tcPr>
            <w:tcW w:w="5838"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Serum HBV-DNA &lt; 2000 IU/</w:t>
            </w:r>
            <w:proofErr w:type="spellStart"/>
            <w:r w:rsidRPr="0004794E">
              <w:rPr>
                <w:rFonts w:ascii="Book Antiqua" w:hAnsi="Book Antiqua"/>
                <w:color w:val="365F91"/>
              </w:rPr>
              <w:t>mL</w:t>
            </w:r>
            <w:proofErr w:type="spellEnd"/>
          </w:p>
        </w:tc>
      </w:tr>
      <w:tr w:rsidR="00A278A0" w:rsidRPr="0004794E" w:rsidTr="0004794E">
        <w:trPr>
          <w:jc w:val="center"/>
        </w:trPr>
        <w:tc>
          <w:tcPr>
            <w:tcW w:w="251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Complete</w:t>
            </w:r>
          </w:p>
        </w:tc>
        <w:tc>
          <w:tcPr>
            <w:tcW w:w="5838"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Biochemical and </w:t>
            </w:r>
            <w:proofErr w:type="spellStart"/>
            <w:r w:rsidRPr="0004794E">
              <w:rPr>
                <w:rFonts w:ascii="Book Antiqua" w:hAnsi="Book Antiqua"/>
                <w:color w:val="365F91"/>
              </w:rPr>
              <w:t>virological</w:t>
            </w:r>
            <w:proofErr w:type="spellEnd"/>
            <w:r w:rsidRPr="0004794E">
              <w:rPr>
                <w:rFonts w:ascii="Book Antiqua" w:hAnsi="Book Antiqua"/>
                <w:color w:val="365F91"/>
              </w:rPr>
              <w:t xml:space="preserve"> response with loss of serum </w:t>
            </w:r>
            <w:proofErr w:type="spellStart"/>
            <w:r w:rsidRPr="0004794E">
              <w:rPr>
                <w:rFonts w:ascii="Book Antiqua" w:hAnsi="Book Antiqua"/>
                <w:color w:val="365F91"/>
              </w:rPr>
              <w:t>HBsAg</w:t>
            </w:r>
            <w:proofErr w:type="spellEnd"/>
          </w:p>
        </w:tc>
      </w:tr>
      <w:tr w:rsidR="00A278A0" w:rsidRPr="0004794E" w:rsidTr="0004794E">
        <w:trPr>
          <w:jc w:val="center"/>
        </w:trPr>
        <w:tc>
          <w:tcPr>
            <w:tcW w:w="2518" w:type="dxa"/>
            <w:tcBorders>
              <w:bottom w:val="single" w:sz="8" w:space="0" w:color="4F81BD"/>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Histological</w:t>
            </w:r>
          </w:p>
        </w:tc>
        <w:tc>
          <w:tcPr>
            <w:tcW w:w="5838" w:type="dxa"/>
            <w:tcBorders>
              <w:bottom w:val="single" w:sz="8" w:space="0" w:color="4F81BD"/>
            </w:tcBorders>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Decrease in </w:t>
            </w:r>
            <w:proofErr w:type="spellStart"/>
            <w:r w:rsidRPr="0004794E">
              <w:rPr>
                <w:rFonts w:ascii="Book Antiqua" w:hAnsi="Book Antiqua"/>
                <w:color w:val="365F91"/>
              </w:rPr>
              <w:t>necroinflammatory</w:t>
            </w:r>
            <w:proofErr w:type="spellEnd"/>
            <w:r w:rsidRPr="0004794E">
              <w:rPr>
                <w:rFonts w:ascii="Book Antiqua" w:hAnsi="Book Antiqua"/>
                <w:color w:val="365F91"/>
              </w:rPr>
              <w:t xml:space="preserve"> activity without worsening in fibrosis</w:t>
            </w:r>
          </w:p>
        </w:tc>
      </w:tr>
    </w:tbl>
    <w:p w:rsidR="00A278A0" w:rsidRPr="00BE18AC" w:rsidRDefault="00A278A0" w:rsidP="00903BC2">
      <w:pPr>
        <w:spacing w:line="360" w:lineRule="auto"/>
        <w:jc w:val="both"/>
        <w:rPr>
          <w:rFonts w:ascii="Book Antiqua" w:hAnsi="Book Antiqua"/>
          <w:b/>
        </w:rPr>
      </w:pPr>
      <w:r w:rsidRPr="00BE18AC">
        <w:rPr>
          <w:rFonts w:ascii="Book Antiqua" w:hAnsi="Book Antiqua"/>
        </w:rPr>
        <w:t xml:space="preserve">ALT: </w:t>
      </w:r>
      <w:bookmarkStart w:id="68" w:name="OLE_LINK69"/>
      <w:bookmarkStart w:id="69" w:name="OLE_LINK70"/>
      <w:proofErr w:type="spellStart"/>
      <w:r w:rsidRPr="00BE18AC">
        <w:rPr>
          <w:rFonts w:ascii="Book Antiqua" w:hAnsi="Book Antiqua"/>
        </w:rPr>
        <w:t>Alanine</w:t>
      </w:r>
      <w:proofErr w:type="spellEnd"/>
      <w:r w:rsidRPr="00BE18AC">
        <w:rPr>
          <w:rFonts w:ascii="Book Antiqua" w:hAnsi="Book Antiqua"/>
        </w:rPr>
        <w:t xml:space="preserve"> </w:t>
      </w:r>
      <w:proofErr w:type="spellStart"/>
      <w:r w:rsidRPr="00BE18AC">
        <w:rPr>
          <w:rFonts w:ascii="Book Antiqua" w:hAnsi="Book Antiqua"/>
        </w:rPr>
        <w:t>transaminase</w:t>
      </w:r>
      <w:bookmarkEnd w:id="68"/>
      <w:bookmarkEnd w:id="69"/>
      <w:proofErr w:type="spellEnd"/>
      <w:r>
        <w:rPr>
          <w:rFonts w:ascii="Book Antiqua" w:eastAsia="宋体" w:hAnsi="Book Antiqua"/>
          <w:lang w:eastAsia="zh-CN"/>
        </w:rPr>
        <w:t>; HBV:</w:t>
      </w:r>
      <w:r w:rsidRPr="00B7194A">
        <w:rPr>
          <w:rFonts w:ascii="Book Antiqua" w:hAnsi="Book Antiqua"/>
          <w:lang w:eastAsia="zh-TW"/>
        </w:rPr>
        <w:t xml:space="preserve"> </w:t>
      </w:r>
      <w:r w:rsidRPr="00B7194A">
        <w:rPr>
          <w:rFonts w:ascii="Book Antiqua" w:hAnsi="Book Antiqua"/>
          <w:caps/>
        </w:rPr>
        <w:t>h</w:t>
      </w:r>
      <w:r w:rsidRPr="00B7194A">
        <w:rPr>
          <w:rFonts w:ascii="Book Antiqua" w:hAnsi="Book Antiqua"/>
        </w:rPr>
        <w:t>epatitis B virus</w:t>
      </w:r>
      <w:r>
        <w:rPr>
          <w:rFonts w:ascii="Book Antiqua" w:eastAsia="宋体" w:hAnsi="Book Antiqua"/>
          <w:lang w:eastAsia="zh-CN"/>
        </w:rPr>
        <w:t>;</w:t>
      </w:r>
      <w:r w:rsidRPr="00BE18AC">
        <w:rPr>
          <w:rFonts w:ascii="Book Antiqua" w:hAnsi="Book Antiqua"/>
        </w:rPr>
        <w:t xml:space="preserve"> </w:t>
      </w:r>
      <w:proofErr w:type="spellStart"/>
      <w:r w:rsidRPr="00586AB0">
        <w:rPr>
          <w:rFonts w:ascii="Book Antiqua" w:hAnsi="Book Antiqua"/>
        </w:rPr>
        <w:t>H</w:t>
      </w:r>
      <w:r w:rsidRPr="00BE18AC">
        <w:rPr>
          <w:rFonts w:ascii="Book Antiqua" w:hAnsi="Book Antiqua"/>
        </w:rPr>
        <w:t>BeAg</w:t>
      </w:r>
      <w:proofErr w:type="spellEnd"/>
      <w:r w:rsidRPr="00BE18AC">
        <w:rPr>
          <w:rFonts w:ascii="Book Antiqua" w:hAnsi="Book Antiqua"/>
        </w:rPr>
        <w:t>: Hepatitis B "e" antigen</w:t>
      </w:r>
      <w:r>
        <w:rPr>
          <w:rFonts w:ascii="Book Antiqua" w:eastAsia="宋体" w:hAnsi="Book Antiqua"/>
          <w:lang w:eastAsia="zh-CN"/>
        </w:rPr>
        <w:t>.</w:t>
      </w:r>
    </w:p>
    <w:p w:rsidR="00A278A0" w:rsidRPr="00BE18AC" w:rsidRDefault="00A278A0" w:rsidP="00903BC2">
      <w:pPr>
        <w:spacing w:line="360" w:lineRule="auto"/>
        <w:jc w:val="both"/>
        <w:rPr>
          <w:rFonts w:ascii="Book Antiqua" w:hAnsi="Book Antiqua"/>
          <w:b/>
        </w:rPr>
      </w:pPr>
      <w:r w:rsidRPr="00BE18AC">
        <w:rPr>
          <w:rFonts w:ascii="Book Antiqua" w:hAnsi="Book Antiqua"/>
          <w:b/>
        </w:rPr>
        <w:br w:type="page"/>
      </w:r>
    </w:p>
    <w:p w:rsidR="00A278A0" w:rsidRPr="00BE18AC" w:rsidRDefault="00A278A0" w:rsidP="00903BC2">
      <w:pPr>
        <w:spacing w:line="360" w:lineRule="auto"/>
        <w:jc w:val="both"/>
        <w:rPr>
          <w:rFonts w:ascii="Book Antiqua" w:hAnsi="Book Antiqua"/>
        </w:rPr>
      </w:pPr>
      <w:r w:rsidRPr="00BE18AC">
        <w:rPr>
          <w:rFonts w:ascii="Book Antiqua" w:hAnsi="Book Antiqua"/>
          <w:b/>
        </w:rPr>
        <w:t xml:space="preserve">Table </w:t>
      </w:r>
      <w:r w:rsidRPr="00BE18AC">
        <w:rPr>
          <w:rFonts w:ascii="Book Antiqua" w:hAnsi="Book Antiqua"/>
          <w:b/>
          <w:lang w:eastAsia="zh-TW"/>
        </w:rPr>
        <w:t>8</w:t>
      </w:r>
      <w:r>
        <w:rPr>
          <w:rFonts w:ascii="Book Antiqua" w:hAnsi="Book Antiqua"/>
        </w:rPr>
        <w:t xml:space="preserve"> </w:t>
      </w:r>
      <w:r w:rsidRPr="00F80355">
        <w:rPr>
          <w:rFonts w:ascii="Book Antiqua" w:hAnsi="Book Antiqua"/>
          <w:b/>
        </w:rPr>
        <w:t>Emerging pipeline drugs for chronic hepatitis B virus infection</w:t>
      </w:r>
    </w:p>
    <w:tbl>
      <w:tblPr>
        <w:tblW w:w="0" w:type="auto"/>
        <w:jc w:val="center"/>
        <w:tblBorders>
          <w:top w:val="single" w:sz="8" w:space="0" w:color="4F81BD"/>
          <w:bottom w:val="single" w:sz="8" w:space="0" w:color="4F81BD"/>
        </w:tblBorders>
        <w:tblLayout w:type="fixed"/>
        <w:tblLook w:val="00A0"/>
      </w:tblPr>
      <w:tblGrid>
        <w:gridCol w:w="3085"/>
        <w:gridCol w:w="2680"/>
        <w:gridCol w:w="1965"/>
      </w:tblGrid>
      <w:tr w:rsidR="00A278A0" w:rsidRPr="0004794E" w:rsidTr="0004794E">
        <w:trPr>
          <w:jc w:val="center"/>
        </w:trPr>
        <w:tc>
          <w:tcPr>
            <w:tcW w:w="3085"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Drug name</w:t>
            </w:r>
          </w:p>
        </w:tc>
        <w:tc>
          <w:tcPr>
            <w:tcW w:w="2680"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Mechanism of action</w:t>
            </w:r>
          </w:p>
        </w:tc>
        <w:tc>
          <w:tcPr>
            <w:tcW w:w="1965"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Status</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Nucleos</w:t>
            </w:r>
            <w:proofErr w:type="spellEnd"/>
            <w:r w:rsidRPr="0004794E">
              <w:rPr>
                <w:rFonts w:ascii="Book Antiqua" w:hAnsi="Book Antiqua"/>
                <w:b/>
                <w:bCs/>
                <w:color w:val="365F91"/>
              </w:rPr>
              <w:t>(t)</w:t>
            </w:r>
            <w:proofErr w:type="spellStart"/>
            <w:r w:rsidRPr="0004794E">
              <w:rPr>
                <w:rFonts w:ascii="Book Antiqua" w:hAnsi="Book Antiqua"/>
                <w:b/>
                <w:bCs/>
                <w:color w:val="365F91"/>
              </w:rPr>
              <w:t>ide</w:t>
            </w:r>
            <w:proofErr w:type="spellEnd"/>
            <w:r w:rsidRPr="0004794E">
              <w:rPr>
                <w:rFonts w:ascii="Book Antiqua" w:hAnsi="Book Antiqua"/>
                <w:b/>
                <w:bCs/>
                <w:color w:val="365F91"/>
              </w:rPr>
              <w:t xml:space="preserve"> analogues</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Clevudine</w:t>
            </w:r>
            <w:proofErr w:type="spellEnd"/>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Partial approval</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Emtricitabine</w:t>
            </w:r>
            <w:proofErr w:type="spellEnd"/>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FDA approved for HIV</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Nucleos</w:t>
            </w:r>
            <w:proofErr w:type="spellEnd"/>
            <w:r w:rsidRPr="0004794E">
              <w:rPr>
                <w:rFonts w:ascii="Book Antiqua" w:hAnsi="Book Antiqua"/>
                <w:b/>
                <w:bCs/>
                <w:color w:val="365F91"/>
              </w:rPr>
              <w:t>(t)</w:t>
            </w:r>
            <w:proofErr w:type="spellStart"/>
            <w:r w:rsidRPr="0004794E">
              <w:rPr>
                <w:rFonts w:ascii="Book Antiqua" w:hAnsi="Book Antiqua"/>
                <w:b/>
                <w:bCs/>
                <w:color w:val="365F91"/>
              </w:rPr>
              <w:t>ide</w:t>
            </w:r>
            <w:proofErr w:type="spellEnd"/>
            <w:r w:rsidRPr="0004794E">
              <w:rPr>
                <w:rFonts w:ascii="Book Antiqua" w:hAnsi="Book Antiqua"/>
                <w:b/>
                <w:bCs/>
                <w:color w:val="365F91"/>
              </w:rPr>
              <w:t xml:space="preserve"> analogue </w:t>
            </w:r>
            <w:proofErr w:type="spellStart"/>
            <w:r w:rsidRPr="0004794E">
              <w:rPr>
                <w:rFonts w:ascii="Book Antiqua" w:hAnsi="Book Antiqua"/>
                <w:b/>
                <w:bCs/>
                <w:color w:val="365F91"/>
              </w:rPr>
              <w:t>prodrugs</w:t>
            </w:r>
            <w:proofErr w:type="spellEnd"/>
          </w:p>
        </w:tc>
        <w:tc>
          <w:tcPr>
            <w:tcW w:w="2680" w:type="dxa"/>
          </w:tcPr>
          <w:p w:rsidR="00A278A0" w:rsidRPr="0004794E" w:rsidRDefault="00A278A0" w:rsidP="0004794E">
            <w:pPr>
              <w:spacing w:line="360" w:lineRule="auto"/>
              <w:jc w:val="both"/>
              <w:rPr>
                <w:rFonts w:ascii="Book Antiqua" w:hAnsi="Book Antiqua"/>
                <w:color w:val="365F91"/>
              </w:rPr>
            </w:pPr>
          </w:p>
        </w:tc>
        <w:tc>
          <w:tcPr>
            <w:tcW w:w="1965" w:type="dxa"/>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Amdoxovir</w:t>
            </w:r>
            <w:proofErr w:type="spellEnd"/>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 (for HIV)</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LB80380</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Pr>
          <w:p w:rsidR="00A278A0" w:rsidRPr="0004794E" w:rsidRDefault="00A278A0" w:rsidP="0004794E">
            <w:pPr>
              <w:spacing w:line="360" w:lineRule="auto"/>
              <w:jc w:val="both"/>
              <w:rPr>
                <w:rFonts w:ascii="Book Antiqua" w:hAnsi="Book Antiqua"/>
                <w:color w:val="365F91"/>
              </w:rPr>
            </w:pPr>
            <w:proofErr w:type="spellStart"/>
            <w:r w:rsidRPr="0004794E">
              <w:rPr>
                <w:rFonts w:ascii="Book Antiqua" w:hAnsi="Book Antiqua"/>
                <w:color w:val="365F91"/>
              </w:rPr>
              <w:t>IIb</w:t>
            </w:r>
            <w:proofErr w:type="spellEnd"/>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Famciclovir</w:t>
            </w:r>
            <w:proofErr w:type="spellEnd"/>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Abandoned</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Pradefovir</w:t>
            </w:r>
            <w:proofErr w:type="spellEnd"/>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Abandoned</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Tenofovir</w:t>
            </w:r>
            <w:proofErr w:type="spellEnd"/>
            <w:r w:rsidRPr="0004794E">
              <w:rPr>
                <w:rFonts w:ascii="Book Antiqua" w:hAnsi="Book Antiqua"/>
                <w:bCs/>
                <w:color w:val="365F91"/>
              </w:rPr>
              <w:t xml:space="preserve"> </w:t>
            </w:r>
            <w:proofErr w:type="spellStart"/>
            <w:r w:rsidRPr="0004794E">
              <w:rPr>
                <w:rFonts w:ascii="Book Antiqua" w:hAnsi="Book Antiqua"/>
                <w:bCs/>
                <w:color w:val="365F91"/>
              </w:rPr>
              <w:t>alafenamide</w:t>
            </w:r>
            <w:proofErr w:type="spellEnd"/>
            <w:r w:rsidRPr="0004794E">
              <w:rPr>
                <w:rFonts w:ascii="Book Antiqua" w:hAnsi="Book Antiqua"/>
                <w:bCs/>
                <w:color w:val="365F91"/>
              </w:rPr>
              <w:t xml:space="preserve"> (GS 7340)</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II/III</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MIV-210</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DNA polymerase</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Abandoned</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Non-</w:t>
            </w:r>
            <w:bookmarkStart w:id="70" w:name="OLE_LINK1"/>
            <w:proofErr w:type="spellStart"/>
            <w:r w:rsidRPr="0004794E">
              <w:rPr>
                <w:rFonts w:ascii="Book Antiqua" w:hAnsi="Book Antiqua"/>
                <w:b/>
                <w:bCs/>
                <w:color w:val="365F91"/>
              </w:rPr>
              <w:t>nucleos</w:t>
            </w:r>
            <w:proofErr w:type="spellEnd"/>
            <w:r w:rsidRPr="0004794E">
              <w:rPr>
                <w:rFonts w:ascii="Book Antiqua" w:hAnsi="Book Antiqua"/>
                <w:b/>
                <w:bCs/>
                <w:color w:val="365F91"/>
              </w:rPr>
              <w:t>(t)</w:t>
            </w:r>
            <w:proofErr w:type="spellStart"/>
            <w:r w:rsidRPr="0004794E">
              <w:rPr>
                <w:rFonts w:ascii="Book Antiqua" w:hAnsi="Book Antiqua"/>
                <w:b/>
                <w:bCs/>
                <w:color w:val="365F91"/>
              </w:rPr>
              <w:t>ide</w:t>
            </w:r>
            <w:proofErr w:type="spellEnd"/>
            <w:r w:rsidRPr="0004794E">
              <w:rPr>
                <w:rFonts w:ascii="Book Antiqua" w:hAnsi="Book Antiqua"/>
                <w:b/>
                <w:bCs/>
                <w:color w:val="365F91"/>
              </w:rPr>
              <w:t xml:space="preserve"> </w:t>
            </w:r>
            <w:bookmarkEnd w:id="70"/>
            <w:proofErr w:type="spellStart"/>
            <w:r w:rsidRPr="0004794E">
              <w:rPr>
                <w:rFonts w:ascii="Book Antiqua" w:hAnsi="Book Antiqua"/>
                <w:b/>
                <w:bCs/>
                <w:color w:val="365F91"/>
              </w:rPr>
              <w:t>antivirals</w:t>
            </w:r>
            <w:proofErr w:type="spellEnd"/>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NOV-205 (BAM 205)</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Unknown</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Approved in Russia</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Myrcludex</w:t>
            </w:r>
            <w:proofErr w:type="spellEnd"/>
            <w:r w:rsidRPr="0004794E">
              <w:rPr>
                <w:rFonts w:ascii="Book Antiqua" w:hAnsi="Book Antiqua"/>
                <w:bCs/>
                <w:color w:val="365F91"/>
              </w:rPr>
              <w:t>-B</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viral entry</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roofErr w:type="spellStart"/>
            <w:r w:rsidRPr="0004794E">
              <w:rPr>
                <w:rFonts w:ascii="Book Antiqua" w:hAnsi="Book Antiqua"/>
                <w:color w:val="365F91"/>
              </w:rPr>
              <w:t>Ib/IIa</w:t>
            </w:r>
            <w:proofErr w:type="spellEnd"/>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Bay 41-4109</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viral core formation</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GLS4</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Inhibits HBV viral core assembly</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Pre-clinical</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lastRenderedPageBreak/>
              <w:t>Rep 9 AC</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Blocks </w:t>
            </w:r>
            <w:proofErr w:type="spellStart"/>
            <w:r w:rsidRPr="0004794E">
              <w:rPr>
                <w:rFonts w:ascii="Book Antiqua" w:hAnsi="Book Antiqua"/>
                <w:color w:val="365F91"/>
              </w:rPr>
              <w:t>HBsAg</w:t>
            </w:r>
            <w:proofErr w:type="spellEnd"/>
            <w:r w:rsidRPr="0004794E">
              <w:rPr>
                <w:rFonts w:ascii="Book Antiqua" w:hAnsi="Book Antiqua"/>
                <w:color w:val="365F91"/>
              </w:rPr>
              <w:t xml:space="preserve"> release</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NVR-1221</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roofErr w:type="spellStart"/>
            <w:r w:rsidRPr="0004794E">
              <w:rPr>
                <w:rFonts w:ascii="Book Antiqua" w:hAnsi="Book Antiqua"/>
                <w:color w:val="365F91"/>
              </w:rPr>
              <w:t>Capsid</w:t>
            </w:r>
            <w:proofErr w:type="spellEnd"/>
            <w:r w:rsidRPr="0004794E">
              <w:rPr>
                <w:rFonts w:ascii="Book Antiqua" w:hAnsi="Book Antiqua"/>
                <w:color w:val="365F91"/>
              </w:rPr>
              <w:t xml:space="preserve"> inhibitor</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Pre-clinical</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
                <w:bCs/>
                <w:color w:val="365F91"/>
              </w:rPr>
              <w:t>Immunomodulators</w:t>
            </w:r>
            <w:proofErr w:type="spellEnd"/>
          </w:p>
        </w:tc>
        <w:tc>
          <w:tcPr>
            <w:tcW w:w="2680" w:type="dxa"/>
          </w:tcPr>
          <w:p w:rsidR="00A278A0" w:rsidRPr="0004794E" w:rsidRDefault="00A278A0" w:rsidP="0004794E">
            <w:pPr>
              <w:spacing w:line="360" w:lineRule="auto"/>
              <w:jc w:val="both"/>
              <w:rPr>
                <w:rFonts w:ascii="Book Antiqua" w:hAnsi="Book Antiqua"/>
                <w:color w:val="365F91"/>
              </w:rPr>
            </w:pPr>
          </w:p>
        </w:tc>
        <w:tc>
          <w:tcPr>
            <w:tcW w:w="1965" w:type="dxa"/>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Pegylated</w:t>
            </w:r>
            <w:proofErr w:type="spellEnd"/>
            <w:r w:rsidRPr="0004794E">
              <w:rPr>
                <w:rFonts w:ascii="Book Antiqua" w:hAnsi="Book Antiqua"/>
                <w:bCs/>
                <w:color w:val="365F91"/>
              </w:rPr>
              <w:t xml:space="preserve"> interferon lambda</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Cytokine modulating innate/adaptive immune response</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GS-9620</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TLR-7 agonist</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Pre-clinical</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roofErr w:type="spellStart"/>
            <w:r w:rsidRPr="0004794E">
              <w:rPr>
                <w:rFonts w:ascii="Book Antiqua" w:hAnsi="Book Antiqua"/>
                <w:bCs/>
                <w:color w:val="365F91"/>
              </w:rPr>
              <w:t>Nitazoxanide</w:t>
            </w:r>
            <w:proofErr w:type="spellEnd"/>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Unknown</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EHT899</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Immune enhancer</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Therapeutic vaccines</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HBV core antigen vaccine</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Enhance T cell response</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HBV-EPV</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Immunogenic</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Withdrawn</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ePA-44</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Immunogenic</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w:t>
            </w: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Cs/>
                <w:color w:val="365F91"/>
              </w:rPr>
              <w:t>HI-8 HBV</w:t>
            </w:r>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Stimulates IFN-</w:t>
            </w:r>
            <w:r w:rsidRPr="0004794E">
              <w:rPr>
                <w:rFonts w:ascii="Book Antiqua" w:hAnsi="Book Antiqua" w:cs="Lucida Grande"/>
                <w:color w:val="365F91"/>
              </w:rPr>
              <w:t>γ</w:t>
            </w:r>
            <w:r w:rsidRPr="0004794E">
              <w:rPr>
                <w:rFonts w:ascii="Book Antiqua" w:hAnsi="Book Antiqua"/>
                <w:color w:val="365F91"/>
              </w:rPr>
              <w:t xml:space="preserve"> producing T cells</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II</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Others</w:t>
            </w:r>
          </w:p>
        </w:tc>
        <w:tc>
          <w:tcPr>
            <w:tcW w:w="2680" w:type="dxa"/>
          </w:tcPr>
          <w:p w:rsidR="00A278A0" w:rsidRPr="0004794E" w:rsidRDefault="00A278A0" w:rsidP="0004794E">
            <w:pPr>
              <w:spacing w:line="360" w:lineRule="auto"/>
              <w:jc w:val="both"/>
              <w:rPr>
                <w:rFonts w:ascii="Book Antiqua" w:hAnsi="Book Antiqua"/>
                <w:color w:val="365F91"/>
              </w:rPr>
            </w:pPr>
          </w:p>
        </w:tc>
        <w:tc>
          <w:tcPr>
            <w:tcW w:w="1965" w:type="dxa"/>
          </w:tcPr>
          <w:p w:rsidR="00A278A0" w:rsidRPr="0004794E" w:rsidRDefault="00A278A0" w:rsidP="0004794E">
            <w:pPr>
              <w:spacing w:line="360" w:lineRule="auto"/>
              <w:jc w:val="both"/>
              <w:rPr>
                <w:rFonts w:ascii="Book Antiqua" w:hAnsi="Book Antiqua"/>
                <w:color w:val="365F91"/>
              </w:rPr>
            </w:pPr>
          </w:p>
        </w:tc>
      </w:tr>
      <w:tr w:rsidR="00A278A0" w:rsidRPr="0004794E" w:rsidTr="0004794E">
        <w:trPr>
          <w:jc w:val="center"/>
        </w:trPr>
        <w:tc>
          <w:tcPr>
            <w:tcW w:w="30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cs="Lucida Grande"/>
                <w:bCs/>
                <w:color w:val="365F91"/>
              </w:rPr>
              <w:t>β</w:t>
            </w:r>
            <w:r w:rsidRPr="0004794E">
              <w:rPr>
                <w:rFonts w:ascii="Book Antiqua" w:hAnsi="Book Antiqua"/>
                <w:bCs/>
                <w:color w:val="365F91"/>
              </w:rPr>
              <w:t>-</w:t>
            </w:r>
            <w:proofErr w:type="spellStart"/>
            <w:r w:rsidRPr="0004794E">
              <w:rPr>
                <w:rFonts w:ascii="Book Antiqua" w:hAnsi="Book Antiqua"/>
                <w:bCs/>
                <w:color w:val="365F91"/>
              </w:rPr>
              <w:t>thujaplicinol</w:t>
            </w:r>
            <w:proofErr w:type="spellEnd"/>
          </w:p>
        </w:tc>
        <w:tc>
          <w:tcPr>
            <w:tcW w:w="2680"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Blocks viral </w:t>
            </w:r>
            <w:proofErr w:type="spellStart"/>
            <w:r w:rsidRPr="0004794E">
              <w:rPr>
                <w:rFonts w:ascii="Book Antiqua" w:hAnsi="Book Antiqua"/>
                <w:color w:val="365F91"/>
              </w:rPr>
              <w:t>ribonuclease</w:t>
            </w:r>
            <w:proofErr w:type="spellEnd"/>
            <w:r w:rsidRPr="0004794E">
              <w:rPr>
                <w:rFonts w:ascii="Book Antiqua" w:hAnsi="Book Antiqua"/>
                <w:color w:val="365F91"/>
              </w:rPr>
              <w:t xml:space="preserve"> H activity</w:t>
            </w:r>
          </w:p>
        </w:tc>
        <w:tc>
          <w:tcPr>
            <w:tcW w:w="196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Pre-clinical</w:t>
            </w:r>
          </w:p>
        </w:tc>
      </w:tr>
      <w:tr w:rsidR="00A278A0" w:rsidRPr="0004794E" w:rsidTr="0004794E">
        <w:trPr>
          <w:jc w:val="center"/>
        </w:trPr>
        <w:tc>
          <w:tcPr>
            <w:tcW w:w="3085" w:type="dxa"/>
          </w:tcPr>
          <w:p w:rsidR="00A278A0" w:rsidRPr="0004794E" w:rsidRDefault="00A278A0" w:rsidP="0004794E">
            <w:pPr>
              <w:spacing w:line="360" w:lineRule="auto"/>
              <w:jc w:val="both"/>
              <w:rPr>
                <w:rFonts w:ascii="Book Antiqua" w:hAnsi="Book Antiqua" w:cs="Lucida Grande"/>
                <w:b/>
                <w:bCs/>
                <w:color w:val="365F91"/>
              </w:rPr>
            </w:pPr>
            <w:r w:rsidRPr="0004794E">
              <w:rPr>
                <w:rFonts w:ascii="Book Antiqua" w:hAnsi="Book Antiqua" w:cs="Lucida Grande"/>
                <w:bCs/>
                <w:color w:val="365F91"/>
              </w:rPr>
              <w:t>ARC520</w:t>
            </w:r>
          </w:p>
        </w:tc>
        <w:tc>
          <w:tcPr>
            <w:tcW w:w="2680"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RNA interference</w:t>
            </w:r>
          </w:p>
        </w:tc>
        <w:tc>
          <w:tcPr>
            <w:tcW w:w="196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w:t>
            </w:r>
          </w:p>
        </w:tc>
      </w:tr>
      <w:tr w:rsidR="00A278A0" w:rsidRPr="0004794E" w:rsidTr="0004794E">
        <w:trPr>
          <w:jc w:val="center"/>
        </w:trPr>
        <w:tc>
          <w:tcPr>
            <w:tcW w:w="3085"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s="Lucida Grande"/>
                <w:b/>
                <w:bCs/>
                <w:color w:val="365F91"/>
              </w:rPr>
            </w:pPr>
            <w:r w:rsidRPr="0004794E">
              <w:rPr>
                <w:rFonts w:ascii="Book Antiqua" w:hAnsi="Book Antiqua" w:cs="Lucida Grande"/>
                <w:bCs/>
                <w:color w:val="365F91"/>
              </w:rPr>
              <w:t xml:space="preserve">Herbal </w:t>
            </w:r>
            <w:proofErr w:type="spellStart"/>
            <w:r w:rsidRPr="0004794E">
              <w:rPr>
                <w:rFonts w:ascii="Book Antiqua" w:hAnsi="Book Antiqua" w:cs="Lucida Grande"/>
                <w:bCs/>
                <w:color w:val="365F91"/>
              </w:rPr>
              <w:t>Bushen</w:t>
            </w:r>
            <w:proofErr w:type="spellEnd"/>
            <w:r w:rsidRPr="0004794E">
              <w:rPr>
                <w:rFonts w:ascii="Book Antiqua" w:hAnsi="Book Antiqua" w:cs="Lucida Grande"/>
                <w:bCs/>
                <w:color w:val="365F91"/>
              </w:rPr>
              <w:t xml:space="preserve"> Formula</w:t>
            </w:r>
          </w:p>
        </w:tc>
        <w:tc>
          <w:tcPr>
            <w:tcW w:w="2680"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Down-regulate CD4+ and CD25+ T cells</w:t>
            </w:r>
          </w:p>
        </w:tc>
        <w:tc>
          <w:tcPr>
            <w:tcW w:w="1965"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TCM</w:t>
            </w:r>
          </w:p>
        </w:tc>
      </w:tr>
    </w:tbl>
    <w:p w:rsidR="00A278A0" w:rsidRPr="009D228F" w:rsidRDefault="00A278A0" w:rsidP="009D228F">
      <w:pPr>
        <w:pStyle w:val="a6"/>
        <w:spacing w:before="0" w:beforeAutospacing="0" w:after="0" w:afterAutospacing="0" w:line="360" w:lineRule="auto"/>
        <w:jc w:val="both"/>
        <w:rPr>
          <w:rFonts w:ascii="Book Antiqua" w:eastAsia="宋体" w:hAnsi="Book Antiqua"/>
          <w:sz w:val="24"/>
          <w:szCs w:val="24"/>
          <w:lang w:eastAsia="zh-CN"/>
        </w:rPr>
      </w:pPr>
      <w:r>
        <w:rPr>
          <w:rFonts w:ascii="Book Antiqua" w:eastAsia="宋体" w:hAnsi="Book Antiqua"/>
          <w:sz w:val="24"/>
          <w:szCs w:val="24"/>
          <w:lang w:eastAsia="zh-CN"/>
        </w:rPr>
        <w:t>HBV:</w:t>
      </w:r>
      <w:r w:rsidRPr="00B7194A">
        <w:rPr>
          <w:rFonts w:ascii="Book Antiqua" w:hAnsi="Book Antiqua"/>
          <w:sz w:val="24"/>
          <w:szCs w:val="24"/>
        </w:rPr>
        <w:t xml:space="preserve"> </w:t>
      </w:r>
      <w:r w:rsidRPr="00B7194A">
        <w:rPr>
          <w:rFonts w:ascii="Book Antiqua" w:hAnsi="Book Antiqua"/>
          <w:caps/>
          <w:sz w:val="24"/>
          <w:szCs w:val="24"/>
        </w:rPr>
        <w:t>h</w:t>
      </w:r>
      <w:r w:rsidRPr="00B7194A">
        <w:rPr>
          <w:rFonts w:ascii="Book Antiqua" w:hAnsi="Book Antiqua"/>
          <w:sz w:val="24"/>
          <w:szCs w:val="24"/>
        </w:rPr>
        <w:t>epatitis B virus</w:t>
      </w:r>
      <w:r>
        <w:rPr>
          <w:rFonts w:ascii="Book Antiqua" w:eastAsia="宋体" w:hAnsi="Book Antiqua"/>
          <w:sz w:val="24"/>
          <w:szCs w:val="24"/>
          <w:lang w:eastAsia="zh-CN"/>
        </w:rPr>
        <w:t>;</w:t>
      </w:r>
      <w:r>
        <w:rPr>
          <w:rFonts w:ascii="Book Antiqua" w:eastAsia="宋体" w:hAnsi="Book Antiqua"/>
          <w:lang w:eastAsia="zh-CN"/>
        </w:rPr>
        <w:t xml:space="preserve"> </w:t>
      </w:r>
      <w:r w:rsidRPr="00BE18AC">
        <w:rPr>
          <w:rFonts w:ascii="Book Antiqua" w:hAnsi="Book Antiqua"/>
          <w:sz w:val="24"/>
          <w:szCs w:val="24"/>
        </w:rPr>
        <w:t xml:space="preserve">TCM: Traditional </w:t>
      </w:r>
      <w:proofErr w:type="spellStart"/>
      <w:r w:rsidRPr="00BE18AC">
        <w:rPr>
          <w:rFonts w:ascii="Book Antiqua" w:hAnsi="Book Antiqua"/>
          <w:sz w:val="24"/>
          <w:szCs w:val="24"/>
        </w:rPr>
        <w:t>chinese</w:t>
      </w:r>
      <w:proofErr w:type="spellEnd"/>
      <w:r w:rsidRPr="00BE18AC">
        <w:rPr>
          <w:rFonts w:ascii="Book Antiqua" w:hAnsi="Book Antiqua"/>
          <w:sz w:val="24"/>
          <w:szCs w:val="24"/>
        </w:rPr>
        <w:t xml:space="preserve"> medicine</w:t>
      </w:r>
      <w:r>
        <w:rPr>
          <w:rFonts w:ascii="Book Antiqua" w:eastAsia="宋体" w:hAnsi="Book Antiqua"/>
          <w:sz w:val="24"/>
          <w:szCs w:val="24"/>
          <w:lang w:eastAsia="zh-CN"/>
        </w:rPr>
        <w:t>.</w:t>
      </w: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br w:type="page"/>
      </w:r>
    </w:p>
    <w:p w:rsidR="00A278A0" w:rsidRPr="00BE18AC" w:rsidRDefault="00A278A0" w:rsidP="00903BC2">
      <w:pPr>
        <w:spacing w:line="360" w:lineRule="auto"/>
        <w:jc w:val="both"/>
        <w:rPr>
          <w:rFonts w:ascii="Book Antiqua" w:hAnsi="Book Antiqua"/>
        </w:rPr>
      </w:pPr>
      <w:r w:rsidRPr="00BE18AC">
        <w:rPr>
          <w:rFonts w:ascii="Book Antiqua" w:hAnsi="Book Antiqua"/>
          <w:b/>
        </w:rPr>
        <w:t xml:space="preserve">Table </w:t>
      </w:r>
      <w:r w:rsidRPr="00BE18AC">
        <w:rPr>
          <w:rFonts w:ascii="Book Antiqua" w:hAnsi="Book Antiqua"/>
          <w:b/>
          <w:lang w:eastAsia="zh-TW"/>
        </w:rPr>
        <w:t>9</w:t>
      </w:r>
      <w:r w:rsidRPr="00BE18AC">
        <w:rPr>
          <w:rFonts w:ascii="Book Antiqua" w:hAnsi="Book Antiqua"/>
        </w:rPr>
        <w:t xml:space="preserve"> </w:t>
      </w:r>
      <w:r w:rsidRPr="00C05737">
        <w:rPr>
          <w:rFonts w:ascii="Book Antiqua" w:hAnsi="Book Antiqua"/>
          <w:b/>
        </w:rPr>
        <w:t>A partial list of ongoing clinical trials</w:t>
      </w:r>
    </w:p>
    <w:tbl>
      <w:tblPr>
        <w:tblW w:w="0" w:type="auto"/>
        <w:jc w:val="center"/>
        <w:tblBorders>
          <w:top w:val="single" w:sz="8" w:space="0" w:color="4F81BD"/>
          <w:bottom w:val="single" w:sz="8" w:space="0" w:color="4F81BD"/>
        </w:tblBorders>
        <w:tblLayout w:type="fixed"/>
        <w:tblLook w:val="00A0"/>
      </w:tblPr>
      <w:tblGrid>
        <w:gridCol w:w="851"/>
        <w:gridCol w:w="1361"/>
        <w:gridCol w:w="1701"/>
        <w:gridCol w:w="1985"/>
        <w:gridCol w:w="1304"/>
        <w:gridCol w:w="1304"/>
      </w:tblGrid>
      <w:tr w:rsidR="00A278A0" w:rsidRPr="0004794E" w:rsidTr="0004794E">
        <w:trPr>
          <w:jc w:val="center"/>
        </w:trPr>
        <w:tc>
          <w:tcPr>
            <w:tcW w:w="851"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Phase</w:t>
            </w:r>
          </w:p>
        </w:tc>
        <w:tc>
          <w:tcPr>
            <w:tcW w:w="1361"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Trial identifier</w:t>
            </w:r>
          </w:p>
        </w:tc>
        <w:tc>
          <w:tcPr>
            <w:tcW w:w="1701"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Design</w:t>
            </w:r>
          </w:p>
        </w:tc>
        <w:tc>
          <w:tcPr>
            <w:tcW w:w="1985"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Drugs</w:t>
            </w:r>
          </w:p>
        </w:tc>
        <w:tc>
          <w:tcPr>
            <w:tcW w:w="1304"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Enrollment</w:t>
            </w:r>
          </w:p>
        </w:tc>
        <w:tc>
          <w:tcPr>
            <w:tcW w:w="1304" w:type="dxa"/>
            <w:tcBorders>
              <w:top w:val="single" w:sz="8" w:space="0" w:color="4F81BD"/>
              <w:left w:val="nil"/>
              <w:bottom w:val="single" w:sz="8" w:space="0" w:color="4F81BD"/>
              <w:right w:val="nil"/>
            </w:tcBorders>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Expected end date</w:t>
            </w:r>
          </w:p>
        </w:tc>
      </w:tr>
      <w:tr w:rsidR="00A278A0" w:rsidRPr="0004794E" w:rsidTr="0004794E">
        <w:trPr>
          <w:jc w:val="center"/>
        </w:trPr>
        <w:tc>
          <w:tcPr>
            <w:tcW w:w="85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I</w:t>
            </w:r>
          </w:p>
        </w:tc>
        <w:tc>
          <w:tcPr>
            <w:tcW w:w="136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NCT01872065</w:t>
            </w:r>
          </w:p>
        </w:tc>
        <w:tc>
          <w:tcPr>
            <w:tcW w:w="170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Double-blind, randomized</w:t>
            </w:r>
          </w:p>
        </w:tc>
        <w:tc>
          <w:tcPr>
            <w:tcW w:w="19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ARC520</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44</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October 2013</w:t>
            </w:r>
          </w:p>
        </w:tc>
      </w:tr>
      <w:tr w:rsidR="00A278A0" w:rsidRPr="0004794E" w:rsidTr="0004794E">
        <w:trPr>
          <w:jc w:val="center"/>
        </w:trPr>
        <w:tc>
          <w:tcPr>
            <w:tcW w:w="851" w:type="dxa"/>
          </w:tcPr>
          <w:p w:rsidR="00A278A0" w:rsidRPr="0004794E" w:rsidRDefault="00A278A0" w:rsidP="0004794E">
            <w:pPr>
              <w:spacing w:line="360" w:lineRule="auto"/>
              <w:jc w:val="both"/>
              <w:rPr>
                <w:rFonts w:ascii="Book Antiqua" w:hAnsi="Book Antiqua"/>
                <w:b/>
                <w:bCs/>
                <w:color w:val="365F91"/>
              </w:rPr>
            </w:pPr>
          </w:p>
        </w:tc>
        <w:tc>
          <w:tcPr>
            <w:tcW w:w="136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NCT01590641</w:t>
            </w:r>
          </w:p>
        </w:tc>
        <w:tc>
          <w:tcPr>
            <w:tcW w:w="170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Double-blind, randomized</w:t>
            </w:r>
          </w:p>
        </w:tc>
        <w:tc>
          <w:tcPr>
            <w:tcW w:w="198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GS-9620</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48</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September 2013</w:t>
            </w:r>
          </w:p>
        </w:tc>
      </w:tr>
      <w:tr w:rsidR="00A278A0" w:rsidRPr="0004794E" w:rsidTr="0004794E">
        <w:trPr>
          <w:jc w:val="center"/>
        </w:trPr>
        <w:tc>
          <w:tcPr>
            <w:tcW w:w="85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II</w:t>
            </w:r>
          </w:p>
        </w:tc>
        <w:tc>
          <w:tcPr>
            <w:tcW w:w="136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NCT00524173</w:t>
            </w:r>
          </w:p>
        </w:tc>
        <w:tc>
          <w:tcPr>
            <w:tcW w:w="170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Open-label, randomized</w:t>
            </w:r>
          </w:p>
        </w:tc>
        <w:tc>
          <w:tcPr>
            <w:tcW w:w="19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TDF </w:t>
            </w:r>
            <w:proofErr w:type="spellStart"/>
            <w:r w:rsidRPr="0004794E">
              <w:rPr>
                <w:rFonts w:ascii="Book Antiqua" w:hAnsi="Book Antiqua"/>
                <w:i/>
                <w:color w:val="365F91"/>
              </w:rPr>
              <w:t>vs</w:t>
            </w:r>
            <w:proofErr w:type="spellEnd"/>
            <w:r w:rsidRPr="0004794E">
              <w:rPr>
                <w:rFonts w:ascii="Book Antiqua" w:hAnsi="Book Antiqua"/>
                <w:color w:val="365F91"/>
              </w:rPr>
              <w:t xml:space="preserve"> TDF + </w:t>
            </w:r>
            <w:proofErr w:type="spellStart"/>
            <w:r w:rsidRPr="0004794E">
              <w:rPr>
                <w:rFonts w:ascii="Book Antiqua" w:hAnsi="Book Antiqua"/>
                <w:color w:val="365F91"/>
              </w:rPr>
              <w:t>emtricitabine</w:t>
            </w:r>
            <w:proofErr w:type="spellEnd"/>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100</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January 2015</w:t>
            </w:r>
          </w:p>
        </w:tc>
      </w:tr>
      <w:tr w:rsidR="00A278A0" w:rsidRPr="0004794E" w:rsidTr="0004794E">
        <w:trPr>
          <w:jc w:val="center"/>
        </w:trPr>
        <w:tc>
          <w:tcPr>
            <w:tcW w:w="851" w:type="dxa"/>
          </w:tcPr>
          <w:p w:rsidR="00A278A0" w:rsidRPr="0004794E" w:rsidRDefault="00A278A0" w:rsidP="0004794E">
            <w:pPr>
              <w:spacing w:line="360" w:lineRule="auto"/>
              <w:jc w:val="both"/>
              <w:rPr>
                <w:rFonts w:ascii="Book Antiqua" w:hAnsi="Book Antiqua"/>
                <w:b/>
                <w:bCs/>
                <w:color w:val="365F91"/>
              </w:rPr>
            </w:pPr>
          </w:p>
        </w:tc>
        <w:tc>
          <w:tcPr>
            <w:tcW w:w="136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NCT01204762</w:t>
            </w:r>
          </w:p>
        </w:tc>
        <w:tc>
          <w:tcPr>
            <w:tcW w:w="170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Double-blind, randomized</w:t>
            </w:r>
          </w:p>
        </w:tc>
        <w:tc>
          <w:tcPr>
            <w:tcW w:w="198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IFN-</w:t>
            </w:r>
            <w:r w:rsidRPr="0004794E">
              <w:rPr>
                <w:rFonts w:ascii="Book Antiqua" w:hAnsi="Book Antiqua" w:cs="Lucida Grande"/>
                <w:color w:val="365F91"/>
              </w:rPr>
              <w:t>λ</w:t>
            </w:r>
            <w:r w:rsidRPr="0004794E">
              <w:rPr>
                <w:rFonts w:ascii="Book Antiqua" w:hAnsi="Book Antiqua"/>
                <w:color w:val="365F91"/>
              </w:rPr>
              <w:t xml:space="preserve"> + ETV</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170</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July 2017</w:t>
            </w:r>
          </w:p>
        </w:tc>
      </w:tr>
      <w:tr w:rsidR="00A278A0" w:rsidRPr="0004794E" w:rsidTr="0004794E">
        <w:trPr>
          <w:jc w:val="center"/>
        </w:trPr>
        <w:tc>
          <w:tcPr>
            <w:tcW w:w="85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
        </w:tc>
        <w:tc>
          <w:tcPr>
            <w:tcW w:w="136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NCT01242787</w:t>
            </w:r>
          </w:p>
        </w:tc>
        <w:tc>
          <w:tcPr>
            <w:tcW w:w="170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Open-label, randomized</w:t>
            </w:r>
          </w:p>
        </w:tc>
        <w:tc>
          <w:tcPr>
            <w:tcW w:w="19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LB80380</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115</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September 2012</w:t>
            </w:r>
          </w:p>
        </w:tc>
      </w:tr>
      <w:tr w:rsidR="00A278A0" w:rsidRPr="0004794E" w:rsidTr="0004794E">
        <w:trPr>
          <w:jc w:val="center"/>
        </w:trPr>
        <w:tc>
          <w:tcPr>
            <w:tcW w:w="851"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III</w:t>
            </w:r>
          </w:p>
        </w:tc>
        <w:tc>
          <w:tcPr>
            <w:tcW w:w="136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NCT01595685</w:t>
            </w:r>
          </w:p>
        </w:tc>
        <w:tc>
          <w:tcPr>
            <w:tcW w:w="170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Open-label, randomized</w:t>
            </w:r>
          </w:p>
        </w:tc>
        <w:tc>
          <w:tcPr>
            <w:tcW w:w="198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TBV </w:t>
            </w:r>
            <w:proofErr w:type="spellStart"/>
            <w:r w:rsidRPr="0004794E">
              <w:rPr>
                <w:rFonts w:ascii="Book Antiqua" w:hAnsi="Book Antiqua"/>
                <w:i/>
                <w:color w:val="365F91"/>
              </w:rPr>
              <w:t>vs</w:t>
            </w:r>
            <w:proofErr w:type="spellEnd"/>
            <w:r w:rsidRPr="0004794E">
              <w:rPr>
                <w:rFonts w:ascii="Book Antiqua" w:hAnsi="Book Antiqua"/>
                <w:color w:val="365F91"/>
              </w:rPr>
              <w:t xml:space="preserve"> ETV</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184</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December 2014</w:t>
            </w:r>
          </w:p>
        </w:tc>
      </w:tr>
      <w:tr w:rsidR="00A278A0" w:rsidRPr="0004794E" w:rsidTr="0004794E">
        <w:trPr>
          <w:jc w:val="center"/>
        </w:trPr>
        <w:tc>
          <w:tcPr>
            <w:tcW w:w="85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
        </w:tc>
        <w:tc>
          <w:tcPr>
            <w:tcW w:w="136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NCT01369199</w:t>
            </w:r>
          </w:p>
        </w:tc>
        <w:tc>
          <w:tcPr>
            <w:tcW w:w="1701"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Open-label, randomized</w:t>
            </w:r>
          </w:p>
        </w:tc>
        <w:tc>
          <w:tcPr>
            <w:tcW w:w="1985"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8 wk ETV followed by 40 weeks PEG-IFN-</w:t>
            </w:r>
            <w:r w:rsidRPr="0004794E">
              <w:rPr>
                <w:rFonts w:ascii="Book Antiqua" w:hAnsi="Book Antiqua" w:cs="Lucida Grande"/>
                <w:color w:val="365F91"/>
              </w:rPr>
              <w:t>α</w:t>
            </w:r>
            <w:r w:rsidRPr="0004794E">
              <w:rPr>
                <w:rFonts w:ascii="Book Antiqua" w:hAnsi="Book Antiqua"/>
                <w:color w:val="365F91"/>
              </w:rPr>
              <w:t>-2a + ETV</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250</w:t>
            </w:r>
          </w:p>
        </w:tc>
        <w:tc>
          <w:tcPr>
            <w:tcW w:w="1304" w:type="dxa"/>
            <w:tcBorders>
              <w:left w:val="nil"/>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May 2016</w:t>
            </w:r>
          </w:p>
        </w:tc>
      </w:tr>
      <w:tr w:rsidR="00A278A0" w:rsidRPr="0004794E" w:rsidTr="0004794E">
        <w:trPr>
          <w:trHeight w:val="79"/>
          <w:jc w:val="center"/>
        </w:trPr>
        <w:tc>
          <w:tcPr>
            <w:tcW w:w="851" w:type="dxa"/>
          </w:tcPr>
          <w:p w:rsidR="00A278A0" w:rsidRPr="0004794E" w:rsidRDefault="00A278A0" w:rsidP="0004794E">
            <w:pPr>
              <w:spacing w:line="360" w:lineRule="auto"/>
              <w:jc w:val="both"/>
              <w:rPr>
                <w:rFonts w:ascii="Book Antiqua" w:hAnsi="Book Antiqua"/>
                <w:b/>
                <w:bCs/>
                <w:color w:val="365F91"/>
              </w:rPr>
            </w:pPr>
            <w:r w:rsidRPr="0004794E">
              <w:rPr>
                <w:rFonts w:ascii="Book Antiqua" w:hAnsi="Book Antiqua"/>
                <w:b/>
                <w:bCs/>
                <w:color w:val="365F91"/>
              </w:rPr>
              <w:t>IV</w:t>
            </w:r>
          </w:p>
        </w:tc>
        <w:tc>
          <w:tcPr>
            <w:tcW w:w="136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NCT01804387</w:t>
            </w:r>
          </w:p>
        </w:tc>
        <w:tc>
          <w:tcPr>
            <w:tcW w:w="1701"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Open-label, randomized</w:t>
            </w:r>
          </w:p>
        </w:tc>
        <w:tc>
          <w:tcPr>
            <w:tcW w:w="1985"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 xml:space="preserve">TBV + ADV </w:t>
            </w:r>
            <w:proofErr w:type="spellStart"/>
            <w:r w:rsidRPr="0004794E">
              <w:rPr>
                <w:rFonts w:ascii="Book Antiqua" w:hAnsi="Book Antiqua"/>
                <w:i/>
                <w:color w:val="365F91"/>
              </w:rPr>
              <w:t>vs</w:t>
            </w:r>
            <w:proofErr w:type="spellEnd"/>
            <w:r w:rsidRPr="0004794E">
              <w:rPr>
                <w:rFonts w:ascii="Book Antiqua" w:hAnsi="Book Antiqua"/>
                <w:color w:val="365F91"/>
              </w:rPr>
              <w:t xml:space="preserve"> LAM + ADV</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60</w:t>
            </w:r>
          </w:p>
        </w:tc>
        <w:tc>
          <w:tcPr>
            <w:tcW w:w="1304" w:type="dxa"/>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May 2014</w:t>
            </w:r>
          </w:p>
        </w:tc>
      </w:tr>
      <w:tr w:rsidR="00A278A0" w:rsidRPr="0004794E" w:rsidTr="0004794E">
        <w:trPr>
          <w:trHeight w:val="79"/>
          <w:jc w:val="center"/>
        </w:trPr>
        <w:tc>
          <w:tcPr>
            <w:tcW w:w="851"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b/>
                <w:bCs/>
                <w:color w:val="365F91"/>
              </w:rPr>
            </w:pPr>
          </w:p>
        </w:tc>
        <w:tc>
          <w:tcPr>
            <w:tcW w:w="1361"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NCT01906580</w:t>
            </w:r>
          </w:p>
        </w:tc>
        <w:tc>
          <w:tcPr>
            <w:tcW w:w="1701"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Open-label, randomized</w:t>
            </w:r>
          </w:p>
        </w:tc>
        <w:tc>
          <w:tcPr>
            <w:tcW w:w="1985"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PEG-IFN</w:t>
            </w:r>
            <w:r w:rsidRPr="0004794E">
              <w:rPr>
                <w:rFonts w:ascii="Book Antiqua" w:eastAsia="宋体" w:hAnsi="Book Antiqua"/>
                <w:color w:val="365F91"/>
                <w:lang w:eastAsia="zh-CN"/>
              </w:rPr>
              <w:t>-</w:t>
            </w:r>
            <w:r w:rsidRPr="0004794E">
              <w:rPr>
                <w:rFonts w:ascii="Book Antiqua" w:hAnsi="Book Antiqua" w:cs="Lucida Grande"/>
                <w:color w:val="365F91"/>
              </w:rPr>
              <w:t>α</w:t>
            </w:r>
            <w:r w:rsidRPr="0004794E">
              <w:rPr>
                <w:rFonts w:ascii="Book Antiqua" w:hAnsi="Book Antiqua"/>
                <w:color w:val="365F91"/>
              </w:rPr>
              <w:t xml:space="preserve">-2a </w:t>
            </w:r>
            <w:proofErr w:type="spellStart"/>
            <w:r w:rsidRPr="0004794E">
              <w:rPr>
                <w:rFonts w:ascii="Book Antiqua" w:hAnsi="Book Antiqua"/>
                <w:i/>
                <w:color w:val="365F91"/>
              </w:rPr>
              <w:t>vs</w:t>
            </w:r>
            <w:proofErr w:type="spellEnd"/>
            <w:r w:rsidRPr="0004794E">
              <w:rPr>
                <w:rFonts w:ascii="Book Antiqua" w:hAnsi="Book Antiqua"/>
                <w:color w:val="365F91"/>
              </w:rPr>
              <w:t xml:space="preserve"> ETV</w:t>
            </w:r>
          </w:p>
        </w:tc>
        <w:tc>
          <w:tcPr>
            <w:tcW w:w="1304"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105</w:t>
            </w:r>
          </w:p>
        </w:tc>
        <w:tc>
          <w:tcPr>
            <w:tcW w:w="1304" w:type="dxa"/>
            <w:tcBorders>
              <w:left w:val="nil"/>
              <w:bottom w:val="single" w:sz="8" w:space="0" w:color="4F81BD"/>
              <w:right w:val="nil"/>
            </w:tcBorders>
            <w:shd w:val="clear" w:color="auto" w:fill="D3DFEE"/>
          </w:tcPr>
          <w:p w:rsidR="00A278A0" w:rsidRPr="0004794E" w:rsidRDefault="00A278A0" w:rsidP="0004794E">
            <w:pPr>
              <w:spacing w:line="360" w:lineRule="auto"/>
              <w:jc w:val="both"/>
              <w:rPr>
                <w:rFonts w:ascii="Book Antiqua" w:hAnsi="Book Antiqua"/>
                <w:color w:val="365F91"/>
              </w:rPr>
            </w:pPr>
            <w:r w:rsidRPr="0004794E">
              <w:rPr>
                <w:rFonts w:ascii="Book Antiqua" w:hAnsi="Book Antiqua"/>
                <w:color w:val="365F91"/>
              </w:rPr>
              <w:t>July 2014</w:t>
            </w:r>
          </w:p>
        </w:tc>
      </w:tr>
    </w:tbl>
    <w:p w:rsidR="00A278A0" w:rsidRPr="00B20C73" w:rsidRDefault="00A278A0" w:rsidP="00FD4E6F">
      <w:pPr>
        <w:spacing w:line="360" w:lineRule="auto"/>
        <w:jc w:val="both"/>
        <w:rPr>
          <w:rFonts w:eastAsia="宋体"/>
          <w:lang w:eastAsia="zh-CN"/>
        </w:rPr>
      </w:pPr>
      <w:r w:rsidRPr="00BE18AC">
        <w:rPr>
          <w:rFonts w:ascii="Book Antiqua" w:hAnsi="Book Antiqua"/>
        </w:rPr>
        <w:t>Full details of the clinical trials may be found on the U</w:t>
      </w:r>
      <w:r>
        <w:rPr>
          <w:rFonts w:ascii="Book Antiqua" w:eastAsia="宋体" w:hAnsi="Book Antiqua"/>
          <w:lang w:eastAsia="zh-CN"/>
        </w:rPr>
        <w:t>nited States</w:t>
      </w:r>
      <w:r w:rsidRPr="00BE18AC">
        <w:rPr>
          <w:rFonts w:ascii="Book Antiqua" w:hAnsi="Book Antiqua"/>
        </w:rPr>
        <w:t xml:space="preserve"> National Institutes of Health</w:t>
      </w:r>
      <w:r>
        <w:rPr>
          <w:rFonts w:ascii="Book Antiqua" w:eastAsia="宋体" w:hAnsi="Book Antiqua"/>
          <w:lang w:eastAsia="zh-CN"/>
        </w:rPr>
        <w:t xml:space="preserve">. Available from: URL: </w:t>
      </w:r>
      <w:r w:rsidRPr="00BE18AC">
        <w:rPr>
          <w:rFonts w:ascii="Book Antiqua" w:hAnsi="Book Antiqua"/>
        </w:rPr>
        <w:t xml:space="preserve"> </w:t>
      </w:r>
      <w:r w:rsidRPr="00DA71B5">
        <w:rPr>
          <w:rFonts w:ascii="Book Antiqua" w:hAnsi="Book Antiqua"/>
          <w:lang w:eastAsia="zh-TW"/>
        </w:rPr>
        <w:t>http://w</w:t>
      </w:r>
      <w:r w:rsidRPr="00DA71B5">
        <w:rPr>
          <w:rFonts w:ascii="Book Antiqua" w:hAnsi="Book Antiqua"/>
        </w:rPr>
        <w:t>ww.clinicaltrials.gov</w:t>
      </w:r>
      <w:r>
        <w:rPr>
          <w:rFonts w:ascii="Book Antiqua" w:eastAsia="宋体" w:hAnsi="Book Antiqua"/>
          <w:lang w:eastAsia="zh-CN"/>
        </w:rPr>
        <w:t xml:space="preserve">. </w:t>
      </w:r>
      <w:r w:rsidRPr="00591E90">
        <w:rPr>
          <w:rFonts w:ascii="Book Antiqua" w:hAnsi="Book Antiqua"/>
        </w:rPr>
        <w:t xml:space="preserve">LAM: </w:t>
      </w:r>
      <w:proofErr w:type="spellStart"/>
      <w:r w:rsidRPr="00591E90">
        <w:rPr>
          <w:rFonts w:ascii="Book Antiqua" w:hAnsi="Book Antiqua"/>
        </w:rPr>
        <w:t>Lamivudine</w:t>
      </w:r>
      <w:proofErr w:type="spellEnd"/>
      <w:r w:rsidRPr="00591E90">
        <w:rPr>
          <w:rFonts w:ascii="Book Antiqua" w:eastAsia="宋体" w:hAnsi="Book Antiqua"/>
          <w:lang w:eastAsia="zh-CN"/>
        </w:rPr>
        <w:t>;</w:t>
      </w:r>
      <w:r>
        <w:rPr>
          <w:rFonts w:ascii="Book Antiqua" w:eastAsia="宋体" w:hAnsi="Book Antiqua"/>
          <w:lang w:eastAsia="zh-CN"/>
        </w:rPr>
        <w:t xml:space="preserve"> </w:t>
      </w:r>
      <w:r w:rsidRPr="00591E90">
        <w:rPr>
          <w:rFonts w:ascii="Book Antiqua" w:hAnsi="Book Antiqua"/>
        </w:rPr>
        <w:t xml:space="preserve">ETV: </w:t>
      </w:r>
      <w:proofErr w:type="spellStart"/>
      <w:r w:rsidRPr="00591E90">
        <w:rPr>
          <w:rFonts w:ascii="Book Antiqua" w:hAnsi="Book Antiqua" w:cs="Arial"/>
          <w:shd w:val="clear" w:color="auto" w:fill="FFFFFF"/>
        </w:rPr>
        <w:t>Entecavir</w:t>
      </w:r>
      <w:proofErr w:type="spellEnd"/>
      <w:r w:rsidRPr="00591E90">
        <w:rPr>
          <w:rFonts w:ascii="Book Antiqua" w:eastAsia="宋体" w:hAnsi="Book Antiqua" w:cs="Arial"/>
          <w:shd w:val="clear" w:color="auto" w:fill="FFFFFF"/>
          <w:lang w:eastAsia="zh-CN"/>
        </w:rPr>
        <w:t xml:space="preserve">; </w:t>
      </w:r>
      <w:r w:rsidRPr="00591E90">
        <w:rPr>
          <w:rFonts w:ascii="Book Antiqua" w:hAnsi="Book Antiqua"/>
        </w:rPr>
        <w:t xml:space="preserve">ADV: </w:t>
      </w:r>
      <w:proofErr w:type="spellStart"/>
      <w:r w:rsidRPr="00591E90">
        <w:rPr>
          <w:rFonts w:ascii="Book Antiqua" w:hAnsi="Book Antiqua"/>
        </w:rPr>
        <w:t>Adefovir</w:t>
      </w:r>
      <w:proofErr w:type="spellEnd"/>
      <w:r w:rsidRPr="00591E90">
        <w:rPr>
          <w:rFonts w:ascii="Book Antiqua" w:eastAsia="宋体" w:hAnsi="Book Antiqua"/>
          <w:lang w:eastAsia="zh-CN"/>
        </w:rPr>
        <w:t xml:space="preserve">; </w:t>
      </w:r>
      <w:r w:rsidRPr="00591E90">
        <w:rPr>
          <w:rFonts w:ascii="Book Antiqua" w:hAnsi="Book Antiqua"/>
        </w:rPr>
        <w:t xml:space="preserve">TBV: </w:t>
      </w:r>
      <w:proofErr w:type="spellStart"/>
      <w:r w:rsidRPr="00591E90">
        <w:rPr>
          <w:rFonts w:ascii="Book Antiqua" w:hAnsi="Book Antiqua"/>
        </w:rPr>
        <w:t>Telbivudine</w:t>
      </w:r>
      <w:proofErr w:type="spellEnd"/>
      <w:r w:rsidRPr="00591E90">
        <w:rPr>
          <w:rFonts w:ascii="Book Antiqua" w:eastAsia="宋体" w:hAnsi="Book Antiqua"/>
          <w:lang w:eastAsia="zh-CN"/>
        </w:rPr>
        <w:t xml:space="preserve">; </w:t>
      </w:r>
      <w:r w:rsidRPr="00591E90">
        <w:rPr>
          <w:rFonts w:ascii="Book Antiqua" w:hAnsi="Book Antiqua"/>
        </w:rPr>
        <w:t xml:space="preserve">TDF: </w:t>
      </w:r>
      <w:proofErr w:type="spellStart"/>
      <w:r w:rsidRPr="00591E90">
        <w:rPr>
          <w:rFonts w:ascii="Book Antiqua" w:hAnsi="Book Antiqua" w:cs="Arial"/>
          <w:color w:val="000000"/>
          <w:shd w:val="clear" w:color="auto" w:fill="FFFFFF"/>
        </w:rPr>
        <w:t>Tenofovir</w:t>
      </w:r>
      <w:proofErr w:type="spellEnd"/>
      <w:r w:rsidRPr="00591E90">
        <w:rPr>
          <w:rFonts w:ascii="Book Antiqua" w:hAnsi="Book Antiqua" w:cs="Arial"/>
          <w:color w:val="000000"/>
          <w:shd w:val="clear" w:color="auto" w:fill="FFFFFF"/>
        </w:rPr>
        <w:t xml:space="preserve"> </w:t>
      </w:r>
      <w:proofErr w:type="spellStart"/>
      <w:r w:rsidRPr="00591E90">
        <w:rPr>
          <w:rFonts w:ascii="Book Antiqua" w:hAnsi="Book Antiqua" w:cs="Arial"/>
          <w:color w:val="000000"/>
          <w:shd w:val="clear" w:color="auto" w:fill="FFFFFF"/>
        </w:rPr>
        <w:t>disoproxil</w:t>
      </w:r>
      <w:proofErr w:type="spellEnd"/>
      <w:r w:rsidRPr="00591E90">
        <w:rPr>
          <w:rFonts w:ascii="Book Antiqua" w:hAnsi="Book Antiqua" w:cs="Arial"/>
          <w:color w:val="000000"/>
          <w:shd w:val="clear" w:color="auto" w:fill="FFFFFF"/>
        </w:rPr>
        <w:t xml:space="preserve"> </w:t>
      </w:r>
      <w:proofErr w:type="spellStart"/>
      <w:r w:rsidRPr="00591E90">
        <w:rPr>
          <w:rFonts w:ascii="Book Antiqua" w:hAnsi="Book Antiqua" w:cs="Arial"/>
          <w:color w:val="000000"/>
          <w:shd w:val="clear" w:color="auto" w:fill="FFFFFF"/>
        </w:rPr>
        <w:t>fumarate</w:t>
      </w:r>
      <w:proofErr w:type="spellEnd"/>
      <w:r>
        <w:rPr>
          <w:rFonts w:ascii="Book Antiqua" w:eastAsia="宋体" w:hAnsi="Book Antiqua" w:cs="Arial"/>
          <w:color w:val="000000"/>
          <w:shd w:val="clear" w:color="auto" w:fill="FFFFFF"/>
          <w:lang w:eastAsia="zh-CN"/>
        </w:rPr>
        <w:t xml:space="preserve">; </w:t>
      </w:r>
      <w:r>
        <w:rPr>
          <w:rFonts w:ascii="Book Antiqua" w:hAnsi="Book Antiqua"/>
        </w:rPr>
        <w:t>PEG-IFN</w:t>
      </w:r>
      <w:r>
        <w:rPr>
          <w:rFonts w:ascii="Book Antiqua" w:eastAsia="宋体" w:hAnsi="Book Antiqua"/>
          <w:lang w:eastAsia="zh-CN"/>
        </w:rPr>
        <w:t xml:space="preserve">: </w:t>
      </w:r>
      <w:proofErr w:type="spellStart"/>
      <w:r>
        <w:rPr>
          <w:rFonts w:ascii="Book Antiqua" w:hAnsi="Book Antiqua"/>
          <w:caps/>
        </w:rPr>
        <w:t>p</w:t>
      </w:r>
      <w:r>
        <w:rPr>
          <w:rFonts w:ascii="Book Antiqua" w:hAnsi="Book Antiqua"/>
        </w:rPr>
        <w:t>egylated</w:t>
      </w:r>
      <w:proofErr w:type="spellEnd"/>
      <w:r>
        <w:rPr>
          <w:rFonts w:ascii="Book Antiqua" w:hAnsi="Book Antiqua"/>
        </w:rPr>
        <w:t xml:space="preserve"> interferon</w:t>
      </w:r>
      <w:r>
        <w:rPr>
          <w:rFonts w:ascii="Book Antiqua" w:eastAsia="宋体" w:hAnsi="Book Antiqua"/>
          <w:lang w:eastAsia="zh-CN"/>
        </w:rPr>
        <w:t>.</w:t>
      </w:r>
    </w:p>
    <w:p w:rsidR="00A278A0" w:rsidRPr="00FD4E6F" w:rsidRDefault="00A278A0" w:rsidP="00903BC2">
      <w:pPr>
        <w:spacing w:line="360" w:lineRule="auto"/>
        <w:jc w:val="both"/>
        <w:rPr>
          <w:rFonts w:ascii="Book Antiqua" w:eastAsia="宋体" w:hAnsi="Book Antiqua"/>
          <w:lang w:eastAsia="zh-CN"/>
        </w:rPr>
      </w:pP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rPr>
      </w:pPr>
    </w:p>
    <w:p w:rsidR="00A278A0" w:rsidRPr="00BE18AC" w:rsidRDefault="00A278A0" w:rsidP="00903BC2">
      <w:pPr>
        <w:spacing w:line="360" w:lineRule="auto"/>
        <w:jc w:val="both"/>
        <w:rPr>
          <w:rFonts w:ascii="Book Antiqua" w:hAnsi="Book Antiqua"/>
          <w:b/>
        </w:rPr>
      </w:pPr>
      <w:r w:rsidRPr="00BE18AC">
        <w:rPr>
          <w:rFonts w:ascii="Book Antiqua" w:hAnsi="Book Antiqua"/>
          <w:b/>
        </w:rPr>
        <w:br w:type="page"/>
      </w:r>
    </w:p>
    <w:p w:rsidR="00A278A0" w:rsidRPr="00592FBA" w:rsidRDefault="00A278A0" w:rsidP="00903BC2">
      <w:pPr>
        <w:tabs>
          <w:tab w:val="left" w:pos="7797"/>
        </w:tabs>
        <w:spacing w:line="360" w:lineRule="auto"/>
        <w:jc w:val="both"/>
        <w:rPr>
          <w:rFonts w:ascii="Book Antiqua" w:eastAsia="宋体" w:hAnsi="Book Antiqua"/>
          <w:lang w:eastAsia="zh-CN"/>
        </w:rPr>
      </w:pPr>
      <w:r>
        <w:rPr>
          <w:rFonts w:ascii="Book Antiqua" w:hAnsi="Book Antiqua"/>
          <w:b/>
          <w:lang w:eastAsia="zh-TW"/>
        </w:rPr>
        <w:t>Figure 1</w:t>
      </w:r>
      <w:r w:rsidRPr="00BE18AC">
        <w:rPr>
          <w:rFonts w:ascii="Book Antiqua" w:hAnsi="Book Antiqua"/>
          <w:b/>
          <w:lang w:eastAsia="zh-TW"/>
        </w:rPr>
        <w:t xml:space="preserve"> Hepatitis B viral replication cycle. </w:t>
      </w:r>
      <w:r w:rsidRPr="00BE18AC">
        <w:rPr>
          <w:rFonts w:ascii="Book Antiqua" w:hAnsi="Book Antiqua"/>
          <w:lang w:eastAsia="zh-TW"/>
        </w:rPr>
        <w:t xml:space="preserve">The </w:t>
      </w:r>
      <w:bookmarkStart w:id="71" w:name="OLE_LINK67"/>
      <w:bookmarkStart w:id="72" w:name="OLE_LINK68"/>
      <w:r w:rsidRPr="00B7194A">
        <w:rPr>
          <w:rFonts w:ascii="Book Antiqua" w:hAnsi="Book Antiqua"/>
        </w:rPr>
        <w:t>hepatitis B virus</w:t>
      </w:r>
      <w:bookmarkEnd w:id="71"/>
      <w:bookmarkEnd w:id="72"/>
      <w:r w:rsidRPr="00BE18AC">
        <w:rPr>
          <w:rFonts w:ascii="Book Antiqua" w:hAnsi="Book Antiqua"/>
          <w:lang w:eastAsia="zh-TW"/>
        </w:rPr>
        <w:t xml:space="preserve"> </w:t>
      </w:r>
      <w:proofErr w:type="spellStart"/>
      <w:r w:rsidRPr="00BE18AC">
        <w:rPr>
          <w:rFonts w:ascii="Book Antiqua" w:hAnsi="Book Antiqua"/>
          <w:lang w:eastAsia="zh-TW"/>
        </w:rPr>
        <w:t>virion</w:t>
      </w:r>
      <w:proofErr w:type="spellEnd"/>
      <w:r w:rsidRPr="00BE18AC">
        <w:rPr>
          <w:rFonts w:ascii="Book Antiqua" w:hAnsi="Book Antiqua"/>
          <w:lang w:eastAsia="zh-TW"/>
        </w:rPr>
        <w:t xml:space="preserve"> enters the </w:t>
      </w:r>
      <w:proofErr w:type="spellStart"/>
      <w:r w:rsidRPr="00BE18AC">
        <w:rPr>
          <w:rFonts w:ascii="Book Antiqua" w:hAnsi="Book Antiqua"/>
          <w:lang w:eastAsia="zh-TW"/>
        </w:rPr>
        <w:t>hepatocyte</w:t>
      </w:r>
      <w:proofErr w:type="spellEnd"/>
      <w:r w:rsidRPr="00BE18AC">
        <w:rPr>
          <w:rFonts w:ascii="Book Antiqua" w:hAnsi="Book Antiqua"/>
          <w:lang w:eastAsia="zh-TW"/>
        </w:rPr>
        <w:t xml:space="preserve"> </w:t>
      </w:r>
      <w:r w:rsidRPr="00FB749F">
        <w:rPr>
          <w:rFonts w:ascii="Book Antiqua" w:hAnsi="Book Antiqua"/>
          <w:i/>
          <w:lang w:eastAsia="zh-TW"/>
        </w:rPr>
        <w:t>via</w:t>
      </w:r>
      <w:r w:rsidRPr="00BE18AC">
        <w:rPr>
          <w:rFonts w:ascii="Book Antiqua" w:hAnsi="Book Antiqua"/>
          <w:lang w:eastAsia="zh-TW"/>
        </w:rPr>
        <w:t xml:space="preserve"> </w:t>
      </w:r>
      <w:proofErr w:type="spellStart"/>
      <w:r w:rsidRPr="00BE18AC">
        <w:rPr>
          <w:rFonts w:ascii="Book Antiqua" w:hAnsi="Book Antiqua"/>
          <w:lang w:eastAsia="zh-TW"/>
        </w:rPr>
        <w:t>endocytosis</w:t>
      </w:r>
      <w:proofErr w:type="spellEnd"/>
      <w:r w:rsidRPr="00BE18AC">
        <w:rPr>
          <w:rFonts w:ascii="Book Antiqua" w:hAnsi="Book Antiqua"/>
          <w:lang w:eastAsia="zh-TW"/>
        </w:rPr>
        <w:t xml:space="preserve">. Viral </w:t>
      </w:r>
      <w:proofErr w:type="spellStart"/>
      <w:r w:rsidRPr="00BE18AC">
        <w:rPr>
          <w:rFonts w:ascii="Book Antiqua" w:hAnsi="Book Antiqua"/>
          <w:lang w:eastAsia="zh-TW"/>
        </w:rPr>
        <w:t>nucleocapsids</w:t>
      </w:r>
      <w:proofErr w:type="spellEnd"/>
      <w:r w:rsidRPr="00BE18AC">
        <w:rPr>
          <w:rFonts w:ascii="Book Antiqua" w:hAnsi="Book Antiqua"/>
          <w:lang w:eastAsia="zh-TW"/>
        </w:rPr>
        <w:t xml:space="preserve"> are uncoated and transported into the nucleus, where viral DNA is transformed into </w:t>
      </w:r>
      <w:proofErr w:type="spellStart"/>
      <w:r w:rsidRPr="00BE18AC">
        <w:rPr>
          <w:rFonts w:ascii="Book Antiqua" w:hAnsi="Book Antiqua"/>
          <w:lang w:eastAsia="zh-TW"/>
        </w:rPr>
        <w:t>cccDNA</w:t>
      </w:r>
      <w:proofErr w:type="spellEnd"/>
      <w:r w:rsidRPr="00BE18AC">
        <w:rPr>
          <w:rFonts w:ascii="Book Antiqua" w:hAnsi="Book Antiqua"/>
          <w:lang w:eastAsia="zh-TW"/>
        </w:rPr>
        <w:t xml:space="preserve">. Replication subsequently occurs through reverse transcription. The mature </w:t>
      </w:r>
      <w:proofErr w:type="spellStart"/>
      <w:r w:rsidRPr="00BE18AC">
        <w:rPr>
          <w:rFonts w:ascii="Book Antiqua" w:hAnsi="Book Antiqua"/>
          <w:lang w:eastAsia="zh-TW"/>
        </w:rPr>
        <w:t>nucleocapsids</w:t>
      </w:r>
      <w:proofErr w:type="spellEnd"/>
      <w:r w:rsidRPr="00BE18AC">
        <w:rPr>
          <w:rFonts w:ascii="Book Antiqua" w:hAnsi="Book Antiqua"/>
          <w:lang w:eastAsia="zh-TW"/>
        </w:rPr>
        <w:t xml:space="preserve"> are responsible for mediating viral persistence, and may be released to i</w:t>
      </w:r>
      <w:r>
        <w:rPr>
          <w:rFonts w:ascii="Book Antiqua" w:hAnsi="Book Antiqua"/>
          <w:lang w:eastAsia="zh-TW"/>
        </w:rPr>
        <w:t xml:space="preserve">nfect </w:t>
      </w:r>
      <w:proofErr w:type="spellStart"/>
      <w:r>
        <w:rPr>
          <w:rFonts w:ascii="Book Antiqua" w:hAnsi="Book Antiqua"/>
          <w:lang w:eastAsia="zh-TW"/>
        </w:rPr>
        <w:t>neighbouring</w:t>
      </w:r>
      <w:proofErr w:type="spellEnd"/>
      <w:r>
        <w:rPr>
          <w:rFonts w:ascii="Book Antiqua" w:hAnsi="Book Antiqua"/>
          <w:lang w:eastAsia="zh-TW"/>
        </w:rPr>
        <w:t xml:space="preserve"> </w:t>
      </w:r>
      <w:proofErr w:type="spellStart"/>
      <w:r>
        <w:rPr>
          <w:rFonts w:ascii="Book Antiqua" w:hAnsi="Book Antiqua"/>
          <w:lang w:eastAsia="zh-TW"/>
        </w:rPr>
        <w:t>hepatocytes</w:t>
      </w:r>
      <w:proofErr w:type="spellEnd"/>
      <w:r>
        <w:rPr>
          <w:rFonts w:ascii="Book Antiqua" w:hAnsi="Book Antiqua"/>
          <w:lang w:eastAsia="zh-TW"/>
        </w:rPr>
        <w:t>.</w:t>
      </w:r>
      <w:r>
        <w:rPr>
          <w:rFonts w:ascii="Book Antiqua" w:eastAsia="宋体" w:hAnsi="Book Antiqua"/>
          <w:lang w:eastAsia="zh-CN"/>
        </w:rPr>
        <w:t xml:space="preserve"> </w:t>
      </w:r>
      <w:proofErr w:type="spellStart"/>
      <w:r>
        <w:rPr>
          <w:rFonts w:ascii="Book Antiqua" w:hAnsi="Book Antiqua"/>
        </w:rPr>
        <w:t>HBsAg</w:t>
      </w:r>
      <w:proofErr w:type="spellEnd"/>
      <w:r>
        <w:rPr>
          <w:rFonts w:ascii="Book Antiqua" w:eastAsia="宋体" w:hAnsi="Book Antiqua"/>
          <w:lang w:eastAsia="zh-CN"/>
        </w:rPr>
        <w:t xml:space="preserve">: </w:t>
      </w:r>
      <w:r>
        <w:rPr>
          <w:rFonts w:ascii="Book Antiqua" w:hAnsi="Book Antiqua"/>
          <w:caps/>
        </w:rPr>
        <w:t>h</w:t>
      </w:r>
      <w:r>
        <w:rPr>
          <w:rFonts w:ascii="Book Antiqua" w:hAnsi="Book Antiqua"/>
        </w:rPr>
        <w:t>epatitis B surface antigen</w:t>
      </w:r>
      <w:r>
        <w:rPr>
          <w:rFonts w:ascii="Book Antiqua" w:eastAsia="宋体" w:hAnsi="Book Antiqua"/>
          <w:lang w:eastAsia="zh-CN"/>
        </w:rPr>
        <w:t>.</w:t>
      </w:r>
    </w:p>
    <w:p w:rsidR="00A278A0" w:rsidRPr="00BE18AC" w:rsidRDefault="00A278A0" w:rsidP="00903BC2">
      <w:pPr>
        <w:spacing w:line="360" w:lineRule="auto"/>
        <w:jc w:val="both"/>
        <w:rPr>
          <w:rFonts w:ascii="Book Antiqua" w:hAnsi="Book Antiqua"/>
          <w:b/>
          <w:lang w:eastAsia="zh-TW"/>
        </w:rPr>
      </w:pPr>
    </w:p>
    <w:p w:rsidR="00A278A0" w:rsidRPr="00923BED" w:rsidRDefault="00A278A0" w:rsidP="009A5142">
      <w:pPr>
        <w:spacing w:line="360" w:lineRule="auto"/>
        <w:jc w:val="both"/>
        <w:rPr>
          <w:rFonts w:ascii="Book Antiqua" w:eastAsia="宋体" w:hAnsi="Book Antiqua"/>
          <w:lang w:eastAsia="zh-CN"/>
        </w:rPr>
      </w:pPr>
      <w:r>
        <w:rPr>
          <w:rFonts w:ascii="Book Antiqua" w:hAnsi="Book Antiqua"/>
          <w:b/>
        </w:rPr>
        <w:t>Figure 2</w:t>
      </w:r>
      <w:r w:rsidRPr="00BE18AC">
        <w:rPr>
          <w:rFonts w:ascii="Book Antiqua" w:hAnsi="Book Antiqua"/>
          <w:b/>
        </w:rPr>
        <w:t xml:space="preserve"> </w:t>
      </w:r>
      <w:r w:rsidRPr="00EC078F">
        <w:rPr>
          <w:rFonts w:ascii="Book Antiqua" w:hAnsi="Book Antiqua"/>
          <w:b/>
        </w:rPr>
        <w:t>National Institute for Health and Care Excellence</w:t>
      </w:r>
      <w:r w:rsidRPr="00BE18AC">
        <w:rPr>
          <w:rFonts w:ascii="Book Antiqua" w:hAnsi="Book Antiqua"/>
          <w:b/>
        </w:rPr>
        <w:t xml:space="preserve"> algorithm for initiation of treatment in chronic hepatitis B infection.</w:t>
      </w:r>
      <w:r w:rsidRPr="00BE18AC">
        <w:rPr>
          <w:rFonts w:ascii="Book Antiqua" w:hAnsi="Book Antiqua"/>
        </w:rPr>
        <w:t xml:space="preserve"> Current indications for treatment are based on a combination of levels of serum </w:t>
      </w:r>
      <w:r w:rsidRPr="00B7194A">
        <w:rPr>
          <w:rFonts w:ascii="Book Antiqua" w:hAnsi="Book Antiqua"/>
        </w:rPr>
        <w:t>hepatitis B virus</w:t>
      </w:r>
      <w:r w:rsidRPr="00BE18AC">
        <w:rPr>
          <w:rFonts w:ascii="Book Antiqua" w:hAnsi="Book Antiqua"/>
        </w:rPr>
        <w:t xml:space="preserve"> </w:t>
      </w:r>
      <w:r>
        <w:rPr>
          <w:rFonts w:ascii="Book Antiqua" w:eastAsia="宋体" w:hAnsi="Book Antiqua"/>
          <w:lang w:eastAsia="zh-CN"/>
        </w:rPr>
        <w:t>(</w:t>
      </w:r>
      <w:r w:rsidRPr="00BE18AC">
        <w:rPr>
          <w:rFonts w:ascii="Book Antiqua" w:hAnsi="Book Antiqua"/>
        </w:rPr>
        <w:t>HBV</w:t>
      </w:r>
      <w:r>
        <w:rPr>
          <w:rFonts w:ascii="Book Antiqua" w:eastAsia="宋体" w:hAnsi="Book Antiqua"/>
          <w:lang w:eastAsia="zh-CN"/>
        </w:rPr>
        <w:t>)</w:t>
      </w:r>
      <w:r w:rsidRPr="00BE18AC">
        <w:rPr>
          <w:rFonts w:ascii="Book Antiqua" w:hAnsi="Book Antiqua"/>
        </w:rPr>
        <w:t xml:space="preserve"> DNA, serum </w:t>
      </w:r>
      <w:proofErr w:type="spellStart"/>
      <w:r>
        <w:rPr>
          <w:rFonts w:ascii="Book Antiqua" w:hAnsi="Book Antiqua"/>
        </w:rPr>
        <w:t>alanine</w:t>
      </w:r>
      <w:proofErr w:type="spellEnd"/>
      <w:r>
        <w:rPr>
          <w:rFonts w:ascii="Book Antiqua" w:hAnsi="Book Antiqua"/>
        </w:rPr>
        <w:t xml:space="preserve"> </w:t>
      </w:r>
      <w:proofErr w:type="spellStart"/>
      <w:r>
        <w:rPr>
          <w:rFonts w:ascii="Book Antiqua" w:hAnsi="Book Antiqua"/>
        </w:rPr>
        <w:t>transaminase</w:t>
      </w:r>
      <w:proofErr w:type="spellEnd"/>
      <w:r w:rsidRPr="00BE18AC">
        <w:rPr>
          <w:rFonts w:ascii="Book Antiqua" w:hAnsi="Book Antiqua"/>
        </w:rPr>
        <w:t xml:space="preserve"> </w:t>
      </w:r>
      <w:r>
        <w:rPr>
          <w:rFonts w:ascii="Book Antiqua" w:eastAsia="宋体" w:hAnsi="Book Antiqua"/>
          <w:lang w:eastAsia="zh-CN"/>
        </w:rPr>
        <w:t>(</w:t>
      </w:r>
      <w:r w:rsidRPr="00BE18AC">
        <w:rPr>
          <w:rFonts w:ascii="Book Antiqua" w:hAnsi="Book Antiqua"/>
        </w:rPr>
        <w:t>ALT</w:t>
      </w:r>
      <w:r>
        <w:rPr>
          <w:rFonts w:ascii="Book Antiqua" w:eastAsia="宋体" w:hAnsi="Book Antiqua"/>
          <w:lang w:eastAsia="zh-CN"/>
        </w:rPr>
        <w:t>)</w:t>
      </w:r>
      <w:r w:rsidRPr="00BE18AC">
        <w:rPr>
          <w:rFonts w:ascii="Book Antiqua" w:hAnsi="Book Antiqua"/>
        </w:rPr>
        <w:t xml:space="preserve">, and the severity of liver disease. Specifically, patients with a transient </w:t>
      </w:r>
      <w:proofErr w:type="spellStart"/>
      <w:r w:rsidRPr="00BE18AC">
        <w:rPr>
          <w:rFonts w:ascii="Book Antiqua" w:hAnsi="Book Antiqua"/>
        </w:rPr>
        <w:t>elastography</w:t>
      </w:r>
      <w:proofErr w:type="spellEnd"/>
      <w:r w:rsidRPr="00BE18AC">
        <w:rPr>
          <w:rFonts w:ascii="Book Antiqua" w:hAnsi="Book Antiqua"/>
        </w:rPr>
        <w:t xml:space="preserve"> score ≥ 11 </w:t>
      </w:r>
      <w:proofErr w:type="spellStart"/>
      <w:r w:rsidRPr="00BE18AC">
        <w:rPr>
          <w:rFonts w:ascii="Book Antiqua" w:hAnsi="Book Antiqua"/>
        </w:rPr>
        <w:t>kPa</w:t>
      </w:r>
      <w:proofErr w:type="spellEnd"/>
      <w:r w:rsidRPr="00BE18AC">
        <w:rPr>
          <w:rFonts w:ascii="Book Antiqua" w:hAnsi="Book Antiqua"/>
        </w:rPr>
        <w:t xml:space="preserve"> are likely to have cirrhosis and confirmation by liver biopsy is not needed. Abnormal ALT, measured by two consecutive tests conducted </w:t>
      </w:r>
      <w:r>
        <w:rPr>
          <w:rFonts w:ascii="Book Antiqua" w:eastAsia="宋体" w:hAnsi="Book Antiqua"/>
          <w:lang w:eastAsia="zh-CN"/>
        </w:rPr>
        <w:t>3</w:t>
      </w:r>
      <w:r w:rsidRPr="00BE18AC">
        <w:rPr>
          <w:rFonts w:ascii="Book Antiqua" w:hAnsi="Book Antiqua"/>
        </w:rPr>
        <w:t xml:space="preserve"> </w:t>
      </w:r>
      <w:r>
        <w:rPr>
          <w:rFonts w:ascii="Book Antiqua" w:hAnsi="Book Antiqua"/>
        </w:rPr>
        <w:t>mo</w:t>
      </w:r>
      <w:r w:rsidRPr="00BE18AC">
        <w:rPr>
          <w:rFonts w:ascii="Book Antiqua" w:hAnsi="Book Antiqua"/>
        </w:rPr>
        <w:t xml:space="preserve"> apart, is defined as ≥ 30 IU/</w:t>
      </w:r>
      <w:proofErr w:type="spellStart"/>
      <w:r w:rsidRPr="00BE18AC">
        <w:rPr>
          <w:rFonts w:ascii="Book Antiqua" w:hAnsi="Book Antiqua"/>
        </w:rPr>
        <w:t>mL</w:t>
      </w:r>
      <w:proofErr w:type="spellEnd"/>
      <w:r w:rsidRPr="00BE18AC">
        <w:rPr>
          <w:rFonts w:ascii="Book Antiqua" w:hAnsi="Book Antiqua"/>
        </w:rPr>
        <w:t xml:space="preserve"> in ma</w:t>
      </w:r>
      <w:r>
        <w:rPr>
          <w:rFonts w:ascii="Book Antiqua" w:hAnsi="Book Antiqua"/>
        </w:rPr>
        <w:t>les, and ≥ 19 IU/</w:t>
      </w:r>
      <w:proofErr w:type="spellStart"/>
      <w:r>
        <w:rPr>
          <w:rFonts w:ascii="Book Antiqua" w:hAnsi="Book Antiqua"/>
        </w:rPr>
        <w:t>mL</w:t>
      </w:r>
      <w:proofErr w:type="spellEnd"/>
      <w:r>
        <w:rPr>
          <w:rFonts w:ascii="Book Antiqua" w:hAnsi="Book Antiqua"/>
        </w:rPr>
        <w:t xml:space="preserve"> in females.</w:t>
      </w:r>
    </w:p>
    <w:sectPr w:rsidR="00A278A0" w:rsidRPr="00923BED" w:rsidSect="00C34744">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E0" w:rsidRDefault="00A05EE0" w:rsidP="003D25E2">
      <w:r>
        <w:separator/>
      </w:r>
    </w:p>
  </w:endnote>
  <w:endnote w:type="continuationSeparator" w:id="0">
    <w:p w:rsidR="00A05EE0" w:rsidRDefault="00A05EE0" w:rsidP="003D2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Lucida Grande">
    <w:altName w:val="Times New Roman"/>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A0" w:rsidRDefault="004C4EE1" w:rsidP="003D25E2">
    <w:pPr>
      <w:pStyle w:val="a4"/>
      <w:framePr w:wrap="around" w:vAnchor="text" w:hAnchor="margin" w:xAlign="right" w:y="1"/>
      <w:rPr>
        <w:rStyle w:val="a5"/>
      </w:rPr>
    </w:pPr>
    <w:r>
      <w:rPr>
        <w:rStyle w:val="a5"/>
      </w:rPr>
      <w:fldChar w:fldCharType="begin"/>
    </w:r>
    <w:r w:rsidR="00A278A0">
      <w:rPr>
        <w:rStyle w:val="a5"/>
      </w:rPr>
      <w:instrText xml:space="preserve">PAGE  </w:instrText>
    </w:r>
    <w:r>
      <w:rPr>
        <w:rStyle w:val="a5"/>
      </w:rPr>
      <w:fldChar w:fldCharType="end"/>
    </w:r>
  </w:p>
  <w:p w:rsidR="00A278A0" w:rsidRDefault="00A278A0" w:rsidP="003D25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A0" w:rsidRDefault="004C4EE1" w:rsidP="003D25E2">
    <w:pPr>
      <w:pStyle w:val="a4"/>
      <w:framePr w:wrap="around" w:vAnchor="text" w:hAnchor="margin" w:xAlign="right" w:y="1"/>
      <w:rPr>
        <w:rStyle w:val="a5"/>
      </w:rPr>
    </w:pPr>
    <w:r>
      <w:rPr>
        <w:rStyle w:val="a5"/>
      </w:rPr>
      <w:fldChar w:fldCharType="begin"/>
    </w:r>
    <w:r w:rsidR="00A278A0">
      <w:rPr>
        <w:rStyle w:val="a5"/>
      </w:rPr>
      <w:instrText xml:space="preserve">PAGE  </w:instrText>
    </w:r>
    <w:r>
      <w:rPr>
        <w:rStyle w:val="a5"/>
      </w:rPr>
      <w:fldChar w:fldCharType="separate"/>
    </w:r>
    <w:r w:rsidR="004141D8">
      <w:rPr>
        <w:rStyle w:val="a5"/>
        <w:noProof/>
      </w:rPr>
      <w:t>2</w:t>
    </w:r>
    <w:r>
      <w:rPr>
        <w:rStyle w:val="a5"/>
      </w:rPr>
      <w:fldChar w:fldCharType="end"/>
    </w:r>
  </w:p>
  <w:p w:rsidR="00A278A0" w:rsidRDefault="00A278A0" w:rsidP="003D25E2">
    <w:pPr>
      <w:pStyle w:val="a4"/>
      <w:ind w:right="360"/>
      <w:rPr>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E0" w:rsidRDefault="00A05EE0" w:rsidP="003D25E2">
      <w:r>
        <w:separator/>
      </w:r>
    </w:p>
  </w:footnote>
  <w:footnote w:type="continuationSeparator" w:id="0">
    <w:p w:rsidR="00A05EE0" w:rsidRDefault="00A05EE0" w:rsidP="003D2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9144BE"/>
    <w:multiLevelType w:val="hybridMultilevel"/>
    <w:tmpl w:val="F18C486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2">
    <w:nsid w:val="1B97251F"/>
    <w:multiLevelType w:val="multilevel"/>
    <w:tmpl w:val="B55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B7137"/>
    <w:multiLevelType w:val="multilevel"/>
    <w:tmpl w:val="3B1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33C1A"/>
    <w:multiLevelType w:val="hybridMultilevel"/>
    <w:tmpl w:val="DD38587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8FE55BC"/>
    <w:multiLevelType w:val="hybridMultilevel"/>
    <w:tmpl w:val="9266F0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6">
    <w:nsid w:val="2C376A68"/>
    <w:multiLevelType w:val="multilevel"/>
    <w:tmpl w:val="B81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057AB"/>
    <w:multiLevelType w:val="hybridMultilevel"/>
    <w:tmpl w:val="2370082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8">
    <w:nsid w:val="46131B30"/>
    <w:multiLevelType w:val="multilevel"/>
    <w:tmpl w:val="82F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2A6D28"/>
    <w:multiLevelType w:val="hybridMultilevel"/>
    <w:tmpl w:val="0BE6E18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10">
    <w:nsid w:val="46317A7A"/>
    <w:multiLevelType w:val="hybridMultilevel"/>
    <w:tmpl w:val="0BE6E18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11">
    <w:nsid w:val="49283BCF"/>
    <w:multiLevelType w:val="multilevel"/>
    <w:tmpl w:val="859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A59BF"/>
    <w:multiLevelType w:val="hybridMultilevel"/>
    <w:tmpl w:val="57E8F71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13">
    <w:nsid w:val="4CFD4E10"/>
    <w:multiLevelType w:val="hybridMultilevel"/>
    <w:tmpl w:val="B21664D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14">
    <w:nsid w:val="62AB73AB"/>
    <w:multiLevelType w:val="multilevel"/>
    <w:tmpl w:val="945E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466EE"/>
    <w:multiLevelType w:val="multilevel"/>
    <w:tmpl w:val="08E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7BB6"/>
    <w:multiLevelType w:val="hybridMultilevel"/>
    <w:tmpl w:val="A3DA752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17">
    <w:nsid w:val="7580026E"/>
    <w:multiLevelType w:val="hybridMultilevel"/>
    <w:tmpl w:val="8EA02D6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abstractNum w:abstractNumId="18">
    <w:nsid w:val="7D5740E8"/>
    <w:multiLevelType w:val="hybridMultilevel"/>
    <w:tmpl w:val="83CEEE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ascii="PMingLiU" w:eastAsia="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cs="Times New Roman" w:hint="eastAsia"/>
      </w:rPr>
    </w:lvl>
    <w:lvl w:ilvl="8" w:tplc="0409001B" w:tentative="1">
      <w:start w:val="1"/>
      <w:numFmt w:val="lowerRoman"/>
      <w:lvlText w:val="%9."/>
      <w:lvlJc w:val="right"/>
      <w:pPr>
        <w:ind w:left="4320" w:hanging="480"/>
      </w:pPr>
      <w:rPr>
        <w:rFonts w:cs="Times New Roman"/>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num>
  <w:num w:numId="3">
    <w:abstractNumId w:val="10"/>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3"/>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13"/>
  </w:num>
  <w:num w:numId="10">
    <w:abstractNumId w:val="9"/>
  </w:num>
  <w:num w:numId="11">
    <w:abstractNumId w:val="7"/>
  </w:num>
  <w:num w:numId="12">
    <w:abstractNumId w:val="1"/>
  </w:num>
  <w:num w:numId="13">
    <w:abstractNumId w:val="18"/>
  </w:num>
  <w:num w:numId="14">
    <w:abstractNumId w:val="16"/>
  </w:num>
  <w:num w:numId="15">
    <w:abstractNumId w:val="5"/>
  </w:num>
  <w:num w:numId="16">
    <w:abstractNumId w:val="2"/>
  </w:num>
  <w:num w:numId="17">
    <w:abstractNumId w:val="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trackRevisions/>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B71"/>
    <w:rsid w:val="000007E1"/>
    <w:rsid w:val="000053B7"/>
    <w:rsid w:val="000066D2"/>
    <w:rsid w:val="000066DF"/>
    <w:rsid w:val="0000745C"/>
    <w:rsid w:val="000121B1"/>
    <w:rsid w:val="000162A0"/>
    <w:rsid w:val="000172F9"/>
    <w:rsid w:val="000174D8"/>
    <w:rsid w:val="00020399"/>
    <w:rsid w:val="000220CE"/>
    <w:rsid w:val="0002486C"/>
    <w:rsid w:val="000248B4"/>
    <w:rsid w:val="00024D86"/>
    <w:rsid w:val="00024E47"/>
    <w:rsid w:val="00025B3E"/>
    <w:rsid w:val="00025F1A"/>
    <w:rsid w:val="0002600F"/>
    <w:rsid w:val="00031121"/>
    <w:rsid w:val="00032E53"/>
    <w:rsid w:val="00033EA2"/>
    <w:rsid w:val="000357AE"/>
    <w:rsid w:val="00035A35"/>
    <w:rsid w:val="00036D51"/>
    <w:rsid w:val="00037CBF"/>
    <w:rsid w:val="000448D9"/>
    <w:rsid w:val="0004794E"/>
    <w:rsid w:val="00047B4B"/>
    <w:rsid w:val="00050357"/>
    <w:rsid w:val="000503E1"/>
    <w:rsid w:val="00052393"/>
    <w:rsid w:val="000548EA"/>
    <w:rsid w:val="00054C86"/>
    <w:rsid w:val="00055404"/>
    <w:rsid w:val="000557AA"/>
    <w:rsid w:val="00057A75"/>
    <w:rsid w:val="00060BE7"/>
    <w:rsid w:val="00060F3D"/>
    <w:rsid w:val="0006232F"/>
    <w:rsid w:val="000636BF"/>
    <w:rsid w:val="00063B08"/>
    <w:rsid w:val="00064671"/>
    <w:rsid w:val="0006578C"/>
    <w:rsid w:val="00066265"/>
    <w:rsid w:val="000676D9"/>
    <w:rsid w:val="00067BF7"/>
    <w:rsid w:val="000709F2"/>
    <w:rsid w:val="00073BBE"/>
    <w:rsid w:val="00073EF9"/>
    <w:rsid w:val="000757FF"/>
    <w:rsid w:val="00082064"/>
    <w:rsid w:val="00084694"/>
    <w:rsid w:val="00085548"/>
    <w:rsid w:val="0008556E"/>
    <w:rsid w:val="00087ACE"/>
    <w:rsid w:val="00090805"/>
    <w:rsid w:val="000917DF"/>
    <w:rsid w:val="00091A1D"/>
    <w:rsid w:val="00091B85"/>
    <w:rsid w:val="00091D76"/>
    <w:rsid w:val="00094318"/>
    <w:rsid w:val="0009595B"/>
    <w:rsid w:val="00096994"/>
    <w:rsid w:val="000A0B19"/>
    <w:rsid w:val="000A11E5"/>
    <w:rsid w:val="000A12DE"/>
    <w:rsid w:val="000A2631"/>
    <w:rsid w:val="000A344E"/>
    <w:rsid w:val="000A3A06"/>
    <w:rsid w:val="000A3FA5"/>
    <w:rsid w:val="000A4E4B"/>
    <w:rsid w:val="000A5882"/>
    <w:rsid w:val="000B0D09"/>
    <w:rsid w:val="000B3B67"/>
    <w:rsid w:val="000B46EB"/>
    <w:rsid w:val="000B5836"/>
    <w:rsid w:val="000B62D1"/>
    <w:rsid w:val="000B6A6E"/>
    <w:rsid w:val="000B78FA"/>
    <w:rsid w:val="000C1161"/>
    <w:rsid w:val="000C11DA"/>
    <w:rsid w:val="000C1334"/>
    <w:rsid w:val="000C2AF0"/>
    <w:rsid w:val="000C3C4D"/>
    <w:rsid w:val="000D01BD"/>
    <w:rsid w:val="000D01F1"/>
    <w:rsid w:val="000D15EE"/>
    <w:rsid w:val="000D17BD"/>
    <w:rsid w:val="000D3697"/>
    <w:rsid w:val="000D3FFB"/>
    <w:rsid w:val="000D421D"/>
    <w:rsid w:val="000D4BF5"/>
    <w:rsid w:val="000D576D"/>
    <w:rsid w:val="000D5F33"/>
    <w:rsid w:val="000D77A3"/>
    <w:rsid w:val="000E043A"/>
    <w:rsid w:val="000E0911"/>
    <w:rsid w:val="000E0F4A"/>
    <w:rsid w:val="000E109A"/>
    <w:rsid w:val="000E15AF"/>
    <w:rsid w:val="000E1B32"/>
    <w:rsid w:val="000E1DC0"/>
    <w:rsid w:val="000E24BC"/>
    <w:rsid w:val="000E3B1B"/>
    <w:rsid w:val="000E3E89"/>
    <w:rsid w:val="000E4A64"/>
    <w:rsid w:val="000E4ACF"/>
    <w:rsid w:val="000E63A4"/>
    <w:rsid w:val="000F083C"/>
    <w:rsid w:val="000F20D6"/>
    <w:rsid w:val="000F3F13"/>
    <w:rsid w:val="000F4A0F"/>
    <w:rsid w:val="000F65C9"/>
    <w:rsid w:val="000F71FE"/>
    <w:rsid w:val="000F7FBC"/>
    <w:rsid w:val="00102000"/>
    <w:rsid w:val="001020F3"/>
    <w:rsid w:val="00103564"/>
    <w:rsid w:val="00105AF4"/>
    <w:rsid w:val="00105E8D"/>
    <w:rsid w:val="001111DB"/>
    <w:rsid w:val="00111A8A"/>
    <w:rsid w:val="0011312F"/>
    <w:rsid w:val="00116220"/>
    <w:rsid w:val="00116667"/>
    <w:rsid w:val="00116E45"/>
    <w:rsid w:val="00117EB5"/>
    <w:rsid w:val="00120CF7"/>
    <w:rsid w:val="00120E94"/>
    <w:rsid w:val="001235CF"/>
    <w:rsid w:val="00123729"/>
    <w:rsid w:val="001265F2"/>
    <w:rsid w:val="0013008C"/>
    <w:rsid w:val="001343E6"/>
    <w:rsid w:val="0013457A"/>
    <w:rsid w:val="0013477A"/>
    <w:rsid w:val="00135165"/>
    <w:rsid w:val="00137F39"/>
    <w:rsid w:val="0014204D"/>
    <w:rsid w:val="00142E35"/>
    <w:rsid w:val="00143386"/>
    <w:rsid w:val="001437C1"/>
    <w:rsid w:val="00146709"/>
    <w:rsid w:val="00146957"/>
    <w:rsid w:val="00150269"/>
    <w:rsid w:val="00152973"/>
    <w:rsid w:val="00152B59"/>
    <w:rsid w:val="00152CD4"/>
    <w:rsid w:val="00155010"/>
    <w:rsid w:val="001562FD"/>
    <w:rsid w:val="00156BEA"/>
    <w:rsid w:val="00157E09"/>
    <w:rsid w:val="00160BFF"/>
    <w:rsid w:val="00161EFB"/>
    <w:rsid w:val="001625BF"/>
    <w:rsid w:val="0016274F"/>
    <w:rsid w:val="00162A8A"/>
    <w:rsid w:val="00162C40"/>
    <w:rsid w:val="001641E9"/>
    <w:rsid w:val="00164279"/>
    <w:rsid w:val="00167BA1"/>
    <w:rsid w:val="00170255"/>
    <w:rsid w:val="00171BD2"/>
    <w:rsid w:val="00175076"/>
    <w:rsid w:val="0017604C"/>
    <w:rsid w:val="00177A68"/>
    <w:rsid w:val="0018170A"/>
    <w:rsid w:val="001817DA"/>
    <w:rsid w:val="00183074"/>
    <w:rsid w:val="00183B92"/>
    <w:rsid w:val="00184249"/>
    <w:rsid w:val="00186A30"/>
    <w:rsid w:val="001876B4"/>
    <w:rsid w:val="0019035B"/>
    <w:rsid w:val="0019146A"/>
    <w:rsid w:val="001920F0"/>
    <w:rsid w:val="0019267B"/>
    <w:rsid w:val="0019305F"/>
    <w:rsid w:val="001947B4"/>
    <w:rsid w:val="00196389"/>
    <w:rsid w:val="001977DD"/>
    <w:rsid w:val="001A0AA0"/>
    <w:rsid w:val="001A0DF4"/>
    <w:rsid w:val="001A4477"/>
    <w:rsid w:val="001A49F4"/>
    <w:rsid w:val="001A5773"/>
    <w:rsid w:val="001A6A27"/>
    <w:rsid w:val="001A7AD6"/>
    <w:rsid w:val="001B1B57"/>
    <w:rsid w:val="001B3D42"/>
    <w:rsid w:val="001B6118"/>
    <w:rsid w:val="001B64AB"/>
    <w:rsid w:val="001B6AD7"/>
    <w:rsid w:val="001C0FA7"/>
    <w:rsid w:val="001C2139"/>
    <w:rsid w:val="001C4A52"/>
    <w:rsid w:val="001C5B91"/>
    <w:rsid w:val="001C6C07"/>
    <w:rsid w:val="001C7096"/>
    <w:rsid w:val="001D2FFE"/>
    <w:rsid w:val="001D3C5F"/>
    <w:rsid w:val="001D3EDA"/>
    <w:rsid w:val="001D4652"/>
    <w:rsid w:val="001D53D6"/>
    <w:rsid w:val="001D716A"/>
    <w:rsid w:val="001E07C6"/>
    <w:rsid w:val="001E2301"/>
    <w:rsid w:val="001E2851"/>
    <w:rsid w:val="001E2980"/>
    <w:rsid w:val="001E569F"/>
    <w:rsid w:val="001E5949"/>
    <w:rsid w:val="001E6587"/>
    <w:rsid w:val="001F0801"/>
    <w:rsid w:val="001F2CE1"/>
    <w:rsid w:val="00200003"/>
    <w:rsid w:val="00200012"/>
    <w:rsid w:val="00201542"/>
    <w:rsid w:val="00205624"/>
    <w:rsid w:val="002109CB"/>
    <w:rsid w:val="00210DE1"/>
    <w:rsid w:val="00211656"/>
    <w:rsid w:val="002118C7"/>
    <w:rsid w:val="0021323A"/>
    <w:rsid w:val="00214A5A"/>
    <w:rsid w:val="0021511A"/>
    <w:rsid w:val="0021673C"/>
    <w:rsid w:val="00217732"/>
    <w:rsid w:val="00220875"/>
    <w:rsid w:val="0022191D"/>
    <w:rsid w:val="00221B39"/>
    <w:rsid w:val="00221DE8"/>
    <w:rsid w:val="002238DC"/>
    <w:rsid w:val="00225CAA"/>
    <w:rsid w:val="00226090"/>
    <w:rsid w:val="0023289E"/>
    <w:rsid w:val="00233602"/>
    <w:rsid w:val="00233DF2"/>
    <w:rsid w:val="0023406E"/>
    <w:rsid w:val="002421EB"/>
    <w:rsid w:val="00243C56"/>
    <w:rsid w:val="00245135"/>
    <w:rsid w:val="00245289"/>
    <w:rsid w:val="002455C3"/>
    <w:rsid w:val="0024799A"/>
    <w:rsid w:val="002500DB"/>
    <w:rsid w:val="002504A5"/>
    <w:rsid w:val="00250A4D"/>
    <w:rsid w:val="00250EA7"/>
    <w:rsid w:val="00251BB0"/>
    <w:rsid w:val="00253EBF"/>
    <w:rsid w:val="002549E3"/>
    <w:rsid w:val="00255EF4"/>
    <w:rsid w:val="00256627"/>
    <w:rsid w:val="002573C1"/>
    <w:rsid w:val="0026073F"/>
    <w:rsid w:val="0026141B"/>
    <w:rsid w:val="00261A00"/>
    <w:rsid w:val="00261D17"/>
    <w:rsid w:val="00263860"/>
    <w:rsid w:val="0026444C"/>
    <w:rsid w:val="002644EE"/>
    <w:rsid w:val="00264611"/>
    <w:rsid w:val="00265AB9"/>
    <w:rsid w:val="002667C7"/>
    <w:rsid w:val="00271205"/>
    <w:rsid w:val="00272441"/>
    <w:rsid w:val="002735EC"/>
    <w:rsid w:val="00273D06"/>
    <w:rsid w:val="002757F5"/>
    <w:rsid w:val="002771B4"/>
    <w:rsid w:val="00277232"/>
    <w:rsid w:val="002813F0"/>
    <w:rsid w:val="00281C2D"/>
    <w:rsid w:val="002832FA"/>
    <w:rsid w:val="002853FF"/>
    <w:rsid w:val="002855A2"/>
    <w:rsid w:val="00286040"/>
    <w:rsid w:val="00286393"/>
    <w:rsid w:val="0028695C"/>
    <w:rsid w:val="00291CF4"/>
    <w:rsid w:val="002A010F"/>
    <w:rsid w:val="002A0966"/>
    <w:rsid w:val="002A2A99"/>
    <w:rsid w:val="002A350B"/>
    <w:rsid w:val="002A5A02"/>
    <w:rsid w:val="002A6289"/>
    <w:rsid w:val="002A6A32"/>
    <w:rsid w:val="002B108C"/>
    <w:rsid w:val="002B2F1A"/>
    <w:rsid w:val="002B3B4A"/>
    <w:rsid w:val="002B3BE6"/>
    <w:rsid w:val="002B3BFC"/>
    <w:rsid w:val="002B4130"/>
    <w:rsid w:val="002B46F4"/>
    <w:rsid w:val="002B4AB0"/>
    <w:rsid w:val="002B578B"/>
    <w:rsid w:val="002B750B"/>
    <w:rsid w:val="002C04B2"/>
    <w:rsid w:val="002C2C87"/>
    <w:rsid w:val="002C373F"/>
    <w:rsid w:val="002C42F1"/>
    <w:rsid w:val="002C54B4"/>
    <w:rsid w:val="002C64F6"/>
    <w:rsid w:val="002C666A"/>
    <w:rsid w:val="002D15D6"/>
    <w:rsid w:val="002E2510"/>
    <w:rsid w:val="002E2BD1"/>
    <w:rsid w:val="002F153F"/>
    <w:rsid w:val="002F1E3A"/>
    <w:rsid w:val="002F266E"/>
    <w:rsid w:val="002F2929"/>
    <w:rsid w:val="002F415E"/>
    <w:rsid w:val="002F504D"/>
    <w:rsid w:val="002F5588"/>
    <w:rsid w:val="002F5BB9"/>
    <w:rsid w:val="002F710A"/>
    <w:rsid w:val="00301734"/>
    <w:rsid w:val="003076DC"/>
    <w:rsid w:val="00307BB5"/>
    <w:rsid w:val="003107E4"/>
    <w:rsid w:val="00313027"/>
    <w:rsid w:val="003146DB"/>
    <w:rsid w:val="0031670C"/>
    <w:rsid w:val="00316839"/>
    <w:rsid w:val="00317C90"/>
    <w:rsid w:val="0032111F"/>
    <w:rsid w:val="003221FC"/>
    <w:rsid w:val="003224F5"/>
    <w:rsid w:val="00322DD0"/>
    <w:rsid w:val="0032344D"/>
    <w:rsid w:val="003278B0"/>
    <w:rsid w:val="00327B5E"/>
    <w:rsid w:val="003304C2"/>
    <w:rsid w:val="003307C2"/>
    <w:rsid w:val="00330DFA"/>
    <w:rsid w:val="003311CF"/>
    <w:rsid w:val="003327C8"/>
    <w:rsid w:val="003338E2"/>
    <w:rsid w:val="003351B3"/>
    <w:rsid w:val="00335C40"/>
    <w:rsid w:val="00336434"/>
    <w:rsid w:val="00336BC0"/>
    <w:rsid w:val="003409E8"/>
    <w:rsid w:val="003414D4"/>
    <w:rsid w:val="003415CD"/>
    <w:rsid w:val="0034262C"/>
    <w:rsid w:val="00343E4B"/>
    <w:rsid w:val="0034512B"/>
    <w:rsid w:val="00350AC3"/>
    <w:rsid w:val="00350B08"/>
    <w:rsid w:val="00353E97"/>
    <w:rsid w:val="003561F9"/>
    <w:rsid w:val="00356EE4"/>
    <w:rsid w:val="00360005"/>
    <w:rsid w:val="00361918"/>
    <w:rsid w:val="00363A14"/>
    <w:rsid w:val="003650B9"/>
    <w:rsid w:val="00365E6A"/>
    <w:rsid w:val="0036669E"/>
    <w:rsid w:val="00367E1C"/>
    <w:rsid w:val="00371AFE"/>
    <w:rsid w:val="003745C0"/>
    <w:rsid w:val="00376579"/>
    <w:rsid w:val="003804B2"/>
    <w:rsid w:val="003810FD"/>
    <w:rsid w:val="00381F5F"/>
    <w:rsid w:val="00383C2B"/>
    <w:rsid w:val="00383F89"/>
    <w:rsid w:val="003855D4"/>
    <w:rsid w:val="0038678C"/>
    <w:rsid w:val="003870F0"/>
    <w:rsid w:val="00390690"/>
    <w:rsid w:val="003915E1"/>
    <w:rsid w:val="0039205D"/>
    <w:rsid w:val="00393345"/>
    <w:rsid w:val="003936F6"/>
    <w:rsid w:val="003939F3"/>
    <w:rsid w:val="00393D2C"/>
    <w:rsid w:val="00395313"/>
    <w:rsid w:val="0039540B"/>
    <w:rsid w:val="003966FE"/>
    <w:rsid w:val="003A0425"/>
    <w:rsid w:val="003A0719"/>
    <w:rsid w:val="003A43B0"/>
    <w:rsid w:val="003A5914"/>
    <w:rsid w:val="003A7A38"/>
    <w:rsid w:val="003B0791"/>
    <w:rsid w:val="003B10D1"/>
    <w:rsid w:val="003B2704"/>
    <w:rsid w:val="003B35AE"/>
    <w:rsid w:val="003B4D83"/>
    <w:rsid w:val="003B58C8"/>
    <w:rsid w:val="003B58DB"/>
    <w:rsid w:val="003B67A3"/>
    <w:rsid w:val="003C2A58"/>
    <w:rsid w:val="003C40B6"/>
    <w:rsid w:val="003C40E6"/>
    <w:rsid w:val="003C44DD"/>
    <w:rsid w:val="003C7706"/>
    <w:rsid w:val="003D0F7A"/>
    <w:rsid w:val="003D1A57"/>
    <w:rsid w:val="003D1E26"/>
    <w:rsid w:val="003D25E2"/>
    <w:rsid w:val="003D3EC2"/>
    <w:rsid w:val="003D5F92"/>
    <w:rsid w:val="003D606F"/>
    <w:rsid w:val="003D720D"/>
    <w:rsid w:val="003E002B"/>
    <w:rsid w:val="003E064C"/>
    <w:rsid w:val="003E1749"/>
    <w:rsid w:val="003E2B6E"/>
    <w:rsid w:val="003E3197"/>
    <w:rsid w:val="003E35F3"/>
    <w:rsid w:val="003E4289"/>
    <w:rsid w:val="003E651E"/>
    <w:rsid w:val="003E7BA7"/>
    <w:rsid w:val="003F2A89"/>
    <w:rsid w:val="003F303C"/>
    <w:rsid w:val="003F556D"/>
    <w:rsid w:val="003F6097"/>
    <w:rsid w:val="00400CCE"/>
    <w:rsid w:val="00401942"/>
    <w:rsid w:val="00401AC2"/>
    <w:rsid w:val="00403A59"/>
    <w:rsid w:val="00403CDF"/>
    <w:rsid w:val="004068C4"/>
    <w:rsid w:val="00411B68"/>
    <w:rsid w:val="00411DD2"/>
    <w:rsid w:val="00412522"/>
    <w:rsid w:val="00413C04"/>
    <w:rsid w:val="004141D8"/>
    <w:rsid w:val="004142A5"/>
    <w:rsid w:val="004146D9"/>
    <w:rsid w:val="00414F01"/>
    <w:rsid w:val="00417C89"/>
    <w:rsid w:val="00417D1D"/>
    <w:rsid w:val="00422CFC"/>
    <w:rsid w:val="00427159"/>
    <w:rsid w:val="004279B1"/>
    <w:rsid w:val="00431777"/>
    <w:rsid w:val="004331BE"/>
    <w:rsid w:val="004342D9"/>
    <w:rsid w:val="004362C4"/>
    <w:rsid w:val="00437DD7"/>
    <w:rsid w:val="0044054C"/>
    <w:rsid w:val="0044090E"/>
    <w:rsid w:val="00441C2D"/>
    <w:rsid w:val="00443A15"/>
    <w:rsid w:val="00444E01"/>
    <w:rsid w:val="00446E38"/>
    <w:rsid w:val="004503D6"/>
    <w:rsid w:val="00451D58"/>
    <w:rsid w:val="00453D37"/>
    <w:rsid w:val="004542A0"/>
    <w:rsid w:val="0045445E"/>
    <w:rsid w:val="004552AE"/>
    <w:rsid w:val="00456823"/>
    <w:rsid w:val="00457040"/>
    <w:rsid w:val="004613D0"/>
    <w:rsid w:val="00461428"/>
    <w:rsid w:val="00461C39"/>
    <w:rsid w:val="004620E9"/>
    <w:rsid w:val="004625BB"/>
    <w:rsid w:val="00462D7D"/>
    <w:rsid w:val="00463601"/>
    <w:rsid w:val="00463D53"/>
    <w:rsid w:val="00465387"/>
    <w:rsid w:val="00472461"/>
    <w:rsid w:val="004730AA"/>
    <w:rsid w:val="004749AB"/>
    <w:rsid w:val="00480379"/>
    <w:rsid w:val="00480A7C"/>
    <w:rsid w:val="004813ED"/>
    <w:rsid w:val="00481721"/>
    <w:rsid w:val="004822FF"/>
    <w:rsid w:val="004831FC"/>
    <w:rsid w:val="0048632B"/>
    <w:rsid w:val="004865DC"/>
    <w:rsid w:val="004916AC"/>
    <w:rsid w:val="00491759"/>
    <w:rsid w:val="004A00C5"/>
    <w:rsid w:val="004A271E"/>
    <w:rsid w:val="004A33EC"/>
    <w:rsid w:val="004A4650"/>
    <w:rsid w:val="004A5933"/>
    <w:rsid w:val="004A729B"/>
    <w:rsid w:val="004B088A"/>
    <w:rsid w:val="004B272C"/>
    <w:rsid w:val="004B3BD5"/>
    <w:rsid w:val="004B3E77"/>
    <w:rsid w:val="004B46DC"/>
    <w:rsid w:val="004B4B8B"/>
    <w:rsid w:val="004B73DD"/>
    <w:rsid w:val="004C052F"/>
    <w:rsid w:val="004C0E2B"/>
    <w:rsid w:val="004C142A"/>
    <w:rsid w:val="004C1AC4"/>
    <w:rsid w:val="004C21FE"/>
    <w:rsid w:val="004C232A"/>
    <w:rsid w:val="004C3376"/>
    <w:rsid w:val="004C4EE1"/>
    <w:rsid w:val="004C6DD3"/>
    <w:rsid w:val="004D1238"/>
    <w:rsid w:val="004D1BD2"/>
    <w:rsid w:val="004D1F96"/>
    <w:rsid w:val="004D2939"/>
    <w:rsid w:val="004D2D88"/>
    <w:rsid w:val="004D3764"/>
    <w:rsid w:val="004D37BD"/>
    <w:rsid w:val="004D390F"/>
    <w:rsid w:val="004D443E"/>
    <w:rsid w:val="004D4D70"/>
    <w:rsid w:val="004D6A19"/>
    <w:rsid w:val="004D7FE3"/>
    <w:rsid w:val="004E0127"/>
    <w:rsid w:val="004E0B96"/>
    <w:rsid w:val="004E0D94"/>
    <w:rsid w:val="004E2B6B"/>
    <w:rsid w:val="004E37AC"/>
    <w:rsid w:val="004E43AA"/>
    <w:rsid w:val="004E4A6F"/>
    <w:rsid w:val="004E637C"/>
    <w:rsid w:val="004E67C2"/>
    <w:rsid w:val="004E7E01"/>
    <w:rsid w:val="004F0523"/>
    <w:rsid w:val="004F234F"/>
    <w:rsid w:val="004F625C"/>
    <w:rsid w:val="004F745B"/>
    <w:rsid w:val="004F77DB"/>
    <w:rsid w:val="00503895"/>
    <w:rsid w:val="00503902"/>
    <w:rsid w:val="00504249"/>
    <w:rsid w:val="00513418"/>
    <w:rsid w:val="0051673E"/>
    <w:rsid w:val="005175CD"/>
    <w:rsid w:val="005178C7"/>
    <w:rsid w:val="005179F8"/>
    <w:rsid w:val="005205AE"/>
    <w:rsid w:val="00520A3B"/>
    <w:rsid w:val="00520F14"/>
    <w:rsid w:val="0052109A"/>
    <w:rsid w:val="0052239D"/>
    <w:rsid w:val="00522EDA"/>
    <w:rsid w:val="0052321B"/>
    <w:rsid w:val="00524361"/>
    <w:rsid w:val="00524EFD"/>
    <w:rsid w:val="00525069"/>
    <w:rsid w:val="005260C8"/>
    <w:rsid w:val="00526E7D"/>
    <w:rsid w:val="005302D3"/>
    <w:rsid w:val="005306C4"/>
    <w:rsid w:val="005307CD"/>
    <w:rsid w:val="00535AC0"/>
    <w:rsid w:val="00537530"/>
    <w:rsid w:val="00541D0B"/>
    <w:rsid w:val="00542B08"/>
    <w:rsid w:val="0055071D"/>
    <w:rsid w:val="00552269"/>
    <w:rsid w:val="005529D0"/>
    <w:rsid w:val="005530A7"/>
    <w:rsid w:val="00557883"/>
    <w:rsid w:val="00562078"/>
    <w:rsid w:val="005624DE"/>
    <w:rsid w:val="00562861"/>
    <w:rsid w:val="00563075"/>
    <w:rsid w:val="005637C9"/>
    <w:rsid w:val="0056437F"/>
    <w:rsid w:val="0056609B"/>
    <w:rsid w:val="0056691B"/>
    <w:rsid w:val="0056697C"/>
    <w:rsid w:val="005710AC"/>
    <w:rsid w:val="00572811"/>
    <w:rsid w:val="005733D5"/>
    <w:rsid w:val="00574209"/>
    <w:rsid w:val="0057728F"/>
    <w:rsid w:val="00583D29"/>
    <w:rsid w:val="00583EE5"/>
    <w:rsid w:val="00585383"/>
    <w:rsid w:val="00586871"/>
    <w:rsid w:val="00586AB0"/>
    <w:rsid w:val="00586B87"/>
    <w:rsid w:val="00587D8A"/>
    <w:rsid w:val="005907D7"/>
    <w:rsid w:val="00590D63"/>
    <w:rsid w:val="00591E90"/>
    <w:rsid w:val="00592595"/>
    <w:rsid w:val="00592CB2"/>
    <w:rsid w:val="00592FBA"/>
    <w:rsid w:val="0059542E"/>
    <w:rsid w:val="00596A21"/>
    <w:rsid w:val="00597234"/>
    <w:rsid w:val="005A18F5"/>
    <w:rsid w:val="005A1A5A"/>
    <w:rsid w:val="005A3D81"/>
    <w:rsid w:val="005A551D"/>
    <w:rsid w:val="005A5B13"/>
    <w:rsid w:val="005A60F0"/>
    <w:rsid w:val="005A756C"/>
    <w:rsid w:val="005B0F72"/>
    <w:rsid w:val="005B1550"/>
    <w:rsid w:val="005B1B31"/>
    <w:rsid w:val="005B1BEA"/>
    <w:rsid w:val="005B5043"/>
    <w:rsid w:val="005B682C"/>
    <w:rsid w:val="005B6BE8"/>
    <w:rsid w:val="005C023D"/>
    <w:rsid w:val="005C1325"/>
    <w:rsid w:val="005C25A1"/>
    <w:rsid w:val="005C2ED6"/>
    <w:rsid w:val="005C526C"/>
    <w:rsid w:val="005C5F37"/>
    <w:rsid w:val="005C60E2"/>
    <w:rsid w:val="005C6203"/>
    <w:rsid w:val="005C6271"/>
    <w:rsid w:val="005C6A07"/>
    <w:rsid w:val="005D0B6B"/>
    <w:rsid w:val="005D1C3F"/>
    <w:rsid w:val="005D2975"/>
    <w:rsid w:val="005D4190"/>
    <w:rsid w:val="005D5668"/>
    <w:rsid w:val="005E0B34"/>
    <w:rsid w:val="005E1EF4"/>
    <w:rsid w:val="005E3D90"/>
    <w:rsid w:val="005E5694"/>
    <w:rsid w:val="005E589E"/>
    <w:rsid w:val="005F0E2B"/>
    <w:rsid w:val="005F111A"/>
    <w:rsid w:val="005F16DE"/>
    <w:rsid w:val="005F3DB3"/>
    <w:rsid w:val="005F6483"/>
    <w:rsid w:val="0060017E"/>
    <w:rsid w:val="00603A62"/>
    <w:rsid w:val="00605252"/>
    <w:rsid w:val="00606998"/>
    <w:rsid w:val="00611323"/>
    <w:rsid w:val="00612508"/>
    <w:rsid w:val="0061419A"/>
    <w:rsid w:val="00616386"/>
    <w:rsid w:val="00617788"/>
    <w:rsid w:val="00617FE9"/>
    <w:rsid w:val="00620F81"/>
    <w:rsid w:val="006239B6"/>
    <w:rsid w:val="006249CB"/>
    <w:rsid w:val="00626E27"/>
    <w:rsid w:val="00627320"/>
    <w:rsid w:val="00630688"/>
    <w:rsid w:val="00630946"/>
    <w:rsid w:val="006312BA"/>
    <w:rsid w:val="00632F1F"/>
    <w:rsid w:val="00632FD0"/>
    <w:rsid w:val="0063329B"/>
    <w:rsid w:val="006341F8"/>
    <w:rsid w:val="0063455A"/>
    <w:rsid w:val="00636A4E"/>
    <w:rsid w:val="00637171"/>
    <w:rsid w:val="0063761E"/>
    <w:rsid w:val="00640049"/>
    <w:rsid w:val="00640272"/>
    <w:rsid w:val="0064098D"/>
    <w:rsid w:val="00642593"/>
    <w:rsid w:val="00642E69"/>
    <w:rsid w:val="0064320B"/>
    <w:rsid w:val="00643610"/>
    <w:rsid w:val="00643E9D"/>
    <w:rsid w:val="006453D3"/>
    <w:rsid w:val="00645FFD"/>
    <w:rsid w:val="00650287"/>
    <w:rsid w:val="00651EE9"/>
    <w:rsid w:val="00652EAF"/>
    <w:rsid w:val="00652EEF"/>
    <w:rsid w:val="006562D3"/>
    <w:rsid w:val="00657E0D"/>
    <w:rsid w:val="00660F06"/>
    <w:rsid w:val="00662098"/>
    <w:rsid w:val="006633D7"/>
    <w:rsid w:val="006638C9"/>
    <w:rsid w:val="00666380"/>
    <w:rsid w:val="0066773C"/>
    <w:rsid w:val="00670384"/>
    <w:rsid w:val="00671F77"/>
    <w:rsid w:val="006722F4"/>
    <w:rsid w:val="00673184"/>
    <w:rsid w:val="00673FB0"/>
    <w:rsid w:val="006744EF"/>
    <w:rsid w:val="00675A7F"/>
    <w:rsid w:val="00676940"/>
    <w:rsid w:val="00677E19"/>
    <w:rsid w:val="0068033E"/>
    <w:rsid w:val="00680C14"/>
    <w:rsid w:val="00683658"/>
    <w:rsid w:val="00684ECB"/>
    <w:rsid w:val="00686C50"/>
    <w:rsid w:val="0069008E"/>
    <w:rsid w:val="00690E02"/>
    <w:rsid w:val="006911B9"/>
    <w:rsid w:val="006916C5"/>
    <w:rsid w:val="00691C53"/>
    <w:rsid w:val="00693108"/>
    <w:rsid w:val="00693D1A"/>
    <w:rsid w:val="00693D55"/>
    <w:rsid w:val="0069420D"/>
    <w:rsid w:val="00694BC0"/>
    <w:rsid w:val="006A0DF4"/>
    <w:rsid w:val="006A3692"/>
    <w:rsid w:val="006A4452"/>
    <w:rsid w:val="006A5BB2"/>
    <w:rsid w:val="006A60A5"/>
    <w:rsid w:val="006B333E"/>
    <w:rsid w:val="006B7A0E"/>
    <w:rsid w:val="006C1788"/>
    <w:rsid w:val="006C1A18"/>
    <w:rsid w:val="006C1C99"/>
    <w:rsid w:val="006C384C"/>
    <w:rsid w:val="006C4F26"/>
    <w:rsid w:val="006C4F42"/>
    <w:rsid w:val="006C73EF"/>
    <w:rsid w:val="006D2EAF"/>
    <w:rsid w:val="006D3A21"/>
    <w:rsid w:val="006D5949"/>
    <w:rsid w:val="006D6A02"/>
    <w:rsid w:val="006D7058"/>
    <w:rsid w:val="006E0489"/>
    <w:rsid w:val="006E0C82"/>
    <w:rsid w:val="006E4FB6"/>
    <w:rsid w:val="006F088E"/>
    <w:rsid w:val="006F26B9"/>
    <w:rsid w:val="006F3454"/>
    <w:rsid w:val="006F60AF"/>
    <w:rsid w:val="006F60BA"/>
    <w:rsid w:val="006F6C78"/>
    <w:rsid w:val="006F6E96"/>
    <w:rsid w:val="006F7C07"/>
    <w:rsid w:val="006F7F89"/>
    <w:rsid w:val="00703EEA"/>
    <w:rsid w:val="0070444E"/>
    <w:rsid w:val="0070519F"/>
    <w:rsid w:val="00705411"/>
    <w:rsid w:val="00706049"/>
    <w:rsid w:val="0071157F"/>
    <w:rsid w:val="007133EC"/>
    <w:rsid w:val="0071445E"/>
    <w:rsid w:val="0071582A"/>
    <w:rsid w:val="00716AD0"/>
    <w:rsid w:val="00717470"/>
    <w:rsid w:val="007202E4"/>
    <w:rsid w:val="00721136"/>
    <w:rsid w:val="0072115A"/>
    <w:rsid w:val="007214EC"/>
    <w:rsid w:val="00722AFB"/>
    <w:rsid w:val="00724F14"/>
    <w:rsid w:val="00725C7A"/>
    <w:rsid w:val="0072600C"/>
    <w:rsid w:val="00726FDD"/>
    <w:rsid w:val="00730463"/>
    <w:rsid w:val="00730FFE"/>
    <w:rsid w:val="00734F2D"/>
    <w:rsid w:val="007367B8"/>
    <w:rsid w:val="00743404"/>
    <w:rsid w:val="007440E0"/>
    <w:rsid w:val="0074525F"/>
    <w:rsid w:val="00745DD1"/>
    <w:rsid w:val="00747265"/>
    <w:rsid w:val="007475C6"/>
    <w:rsid w:val="007507C2"/>
    <w:rsid w:val="00750803"/>
    <w:rsid w:val="00751657"/>
    <w:rsid w:val="00753DDA"/>
    <w:rsid w:val="00754235"/>
    <w:rsid w:val="00754660"/>
    <w:rsid w:val="0075616D"/>
    <w:rsid w:val="00756C58"/>
    <w:rsid w:val="00757BF5"/>
    <w:rsid w:val="007609E4"/>
    <w:rsid w:val="007623C8"/>
    <w:rsid w:val="007624F4"/>
    <w:rsid w:val="0076326D"/>
    <w:rsid w:val="00763672"/>
    <w:rsid w:val="00772771"/>
    <w:rsid w:val="007733E7"/>
    <w:rsid w:val="007749D5"/>
    <w:rsid w:val="007753F2"/>
    <w:rsid w:val="00776FEC"/>
    <w:rsid w:val="00782422"/>
    <w:rsid w:val="00782F10"/>
    <w:rsid w:val="007840DB"/>
    <w:rsid w:val="007858AC"/>
    <w:rsid w:val="00786023"/>
    <w:rsid w:val="00796094"/>
    <w:rsid w:val="007961D7"/>
    <w:rsid w:val="007A0041"/>
    <w:rsid w:val="007B176C"/>
    <w:rsid w:val="007B20DD"/>
    <w:rsid w:val="007B238B"/>
    <w:rsid w:val="007B27D7"/>
    <w:rsid w:val="007B49AD"/>
    <w:rsid w:val="007B52BB"/>
    <w:rsid w:val="007C2577"/>
    <w:rsid w:val="007C3CC7"/>
    <w:rsid w:val="007C3EED"/>
    <w:rsid w:val="007C43D8"/>
    <w:rsid w:val="007C4A4E"/>
    <w:rsid w:val="007C53E5"/>
    <w:rsid w:val="007C5842"/>
    <w:rsid w:val="007C627A"/>
    <w:rsid w:val="007C6A5B"/>
    <w:rsid w:val="007C6BF6"/>
    <w:rsid w:val="007C7C95"/>
    <w:rsid w:val="007D1D3E"/>
    <w:rsid w:val="007D2482"/>
    <w:rsid w:val="007D2650"/>
    <w:rsid w:val="007D325A"/>
    <w:rsid w:val="007D39B7"/>
    <w:rsid w:val="007D5735"/>
    <w:rsid w:val="007D6DFB"/>
    <w:rsid w:val="007D71D2"/>
    <w:rsid w:val="007D71EB"/>
    <w:rsid w:val="007E090D"/>
    <w:rsid w:val="007E1BA9"/>
    <w:rsid w:val="007E45B0"/>
    <w:rsid w:val="007E45C6"/>
    <w:rsid w:val="007E5D97"/>
    <w:rsid w:val="007E67DC"/>
    <w:rsid w:val="007F0E45"/>
    <w:rsid w:val="007F4776"/>
    <w:rsid w:val="007F5745"/>
    <w:rsid w:val="008019A4"/>
    <w:rsid w:val="00801EDE"/>
    <w:rsid w:val="008034D6"/>
    <w:rsid w:val="00803915"/>
    <w:rsid w:val="00803DBD"/>
    <w:rsid w:val="00805740"/>
    <w:rsid w:val="00806EEC"/>
    <w:rsid w:val="00810A0D"/>
    <w:rsid w:val="00810C17"/>
    <w:rsid w:val="00811436"/>
    <w:rsid w:val="00812FBD"/>
    <w:rsid w:val="00814CD1"/>
    <w:rsid w:val="0081542D"/>
    <w:rsid w:val="008160DF"/>
    <w:rsid w:val="00816FF9"/>
    <w:rsid w:val="00820CE8"/>
    <w:rsid w:val="008247A6"/>
    <w:rsid w:val="0082636C"/>
    <w:rsid w:val="00826B90"/>
    <w:rsid w:val="008274E3"/>
    <w:rsid w:val="00830505"/>
    <w:rsid w:val="00830E1E"/>
    <w:rsid w:val="0083286F"/>
    <w:rsid w:val="0083371D"/>
    <w:rsid w:val="00835D9A"/>
    <w:rsid w:val="008361AA"/>
    <w:rsid w:val="00836208"/>
    <w:rsid w:val="0084047C"/>
    <w:rsid w:val="00840BA0"/>
    <w:rsid w:val="008421B6"/>
    <w:rsid w:val="00846477"/>
    <w:rsid w:val="00851662"/>
    <w:rsid w:val="008522A0"/>
    <w:rsid w:val="00852B01"/>
    <w:rsid w:val="008539BB"/>
    <w:rsid w:val="00854B22"/>
    <w:rsid w:val="00854D0F"/>
    <w:rsid w:val="00856CC1"/>
    <w:rsid w:val="0086281B"/>
    <w:rsid w:val="00863C9A"/>
    <w:rsid w:val="0087028D"/>
    <w:rsid w:val="008727DB"/>
    <w:rsid w:val="00873688"/>
    <w:rsid w:val="0087434A"/>
    <w:rsid w:val="008744F3"/>
    <w:rsid w:val="00876217"/>
    <w:rsid w:val="008766BC"/>
    <w:rsid w:val="00877198"/>
    <w:rsid w:val="008802C7"/>
    <w:rsid w:val="008812AC"/>
    <w:rsid w:val="008823AD"/>
    <w:rsid w:val="00884952"/>
    <w:rsid w:val="008869FA"/>
    <w:rsid w:val="00887043"/>
    <w:rsid w:val="008927D4"/>
    <w:rsid w:val="00893B22"/>
    <w:rsid w:val="008950F6"/>
    <w:rsid w:val="008957B7"/>
    <w:rsid w:val="008960B6"/>
    <w:rsid w:val="008A1A4A"/>
    <w:rsid w:val="008A1A4E"/>
    <w:rsid w:val="008A3515"/>
    <w:rsid w:val="008A405C"/>
    <w:rsid w:val="008A4356"/>
    <w:rsid w:val="008A680C"/>
    <w:rsid w:val="008B1A36"/>
    <w:rsid w:val="008B4058"/>
    <w:rsid w:val="008B466D"/>
    <w:rsid w:val="008B4F40"/>
    <w:rsid w:val="008B5B00"/>
    <w:rsid w:val="008B6806"/>
    <w:rsid w:val="008B6897"/>
    <w:rsid w:val="008B74F5"/>
    <w:rsid w:val="008B796C"/>
    <w:rsid w:val="008B7EFA"/>
    <w:rsid w:val="008C247B"/>
    <w:rsid w:val="008C4E02"/>
    <w:rsid w:val="008C5EDF"/>
    <w:rsid w:val="008D0710"/>
    <w:rsid w:val="008D0CCC"/>
    <w:rsid w:val="008D10D5"/>
    <w:rsid w:val="008D1891"/>
    <w:rsid w:val="008D1FD2"/>
    <w:rsid w:val="008D2D58"/>
    <w:rsid w:val="008D3B42"/>
    <w:rsid w:val="008D45B0"/>
    <w:rsid w:val="008D619A"/>
    <w:rsid w:val="008D7854"/>
    <w:rsid w:val="008D7A09"/>
    <w:rsid w:val="008E094D"/>
    <w:rsid w:val="008E09EE"/>
    <w:rsid w:val="008E145E"/>
    <w:rsid w:val="008E4487"/>
    <w:rsid w:val="008E44A8"/>
    <w:rsid w:val="008E4F59"/>
    <w:rsid w:val="008E598C"/>
    <w:rsid w:val="008E79D0"/>
    <w:rsid w:val="008F027B"/>
    <w:rsid w:val="008F0629"/>
    <w:rsid w:val="008F0EA6"/>
    <w:rsid w:val="008F171A"/>
    <w:rsid w:val="008F6231"/>
    <w:rsid w:val="008F7FFD"/>
    <w:rsid w:val="00902603"/>
    <w:rsid w:val="00903ACC"/>
    <w:rsid w:val="00903BC2"/>
    <w:rsid w:val="00903BE6"/>
    <w:rsid w:val="009044A2"/>
    <w:rsid w:val="00904CFC"/>
    <w:rsid w:val="00904EAC"/>
    <w:rsid w:val="009053AA"/>
    <w:rsid w:val="009059F3"/>
    <w:rsid w:val="00906524"/>
    <w:rsid w:val="009102DA"/>
    <w:rsid w:val="009123FF"/>
    <w:rsid w:val="009135F5"/>
    <w:rsid w:val="0091390B"/>
    <w:rsid w:val="00916CC1"/>
    <w:rsid w:val="0092224D"/>
    <w:rsid w:val="00923450"/>
    <w:rsid w:val="00923BED"/>
    <w:rsid w:val="0092439F"/>
    <w:rsid w:val="00925D23"/>
    <w:rsid w:val="009269C6"/>
    <w:rsid w:val="00927FE2"/>
    <w:rsid w:val="0093197C"/>
    <w:rsid w:val="00932C94"/>
    <w:rsid w:val="00933263"/>
    <w:rsid w:val="00934553"/>
    <w:rsid w:val="009355EF"/>
    <w:rsid w:val="0094266B"/>
    <w:rsid w:val="009426EE"/>
    <w:rsid w:val="00944B54"/>
    <w:rsid w:val="00946455"/>
    <w:rsid w:val="00946FBA"/>
    <w:rsid w:val="0095330D"/>
    <w:rsid w:val="00953879"/>
    <w:rsid w:val="009549D1"/>
    <w:rsid w:val="00955D16"/>
    <w:rsid w:val="00956953"/>
    <w:rsid w:val="00960491"/>
    <w:rsid w:val="009628FB"/>
    <w:rsid w:val="00964E6B"/>
    <w:rsid w:val="0096529E"/>
    <w:rsid w:val="0096565B"/>
    <w:rsid w:val="0096583F"/>
    <w:rsid w:val="0096602E"/>
    <w:rsid w:val="009666B3"/>
    <w:rsid w:val="009668F9"/>
    <w:rsid w:val="00966B71"/>
    <w:rsid w:val="00966C18"/>
    <w:rsid w:val="00970B42"/>
    <w:rsid w:val="00975628"/>
    <w:rsid w:val="00975B5B"/>
    <w:rsid w:val="00977002"/>
    <w:rsid w:val="00980F5D"/>
    <w:rsid w:val="00981ED9"/>
    <w:rsid w:val="0098513F"/>
    <w:rsid w:val="009877F7"/>
    <w:rsid w:val="00987EE6"/>
    <w:rsid w:val="00994C4B"/>
    <w:rsid w:val="00994F34"/>
    <w:rsid w:val="0099759A"/>
    <w:rsid w:val="009A0179"/>
    <w:rsid w:val="009A0919"/>
    <w:rsid w:val="009A2627"/>
    <w:rsid w:val="009A4AB1"/>
    <w:rsid w:val="009A5142"/>
    <w:rsid w:val="009A5FF2"/>
    <w:rsid w:val="009A6208"/>
    <w:rsid w:val="009A7F02"/>
    <w:rsid w:val="009B31C5"/>
    <w:rsid w:val="009B33C9"/>
    <w:rsid w:val="009B723B"/>
    <w:rsid w:val="009C1416"/>
    <w:rsid w:val="009C4169"/>
    <w:rsid w:val="009C77E1"/>
    <w:rsid w:val="009D1214"/>
    <w:rsid w:val="009D1442"/>
    <w:rsid w:val="009D228F"/>
    <w:rsid w:val="009D2683"/>
    <w:rsid w:val="009D2E8D"/>
    <w:rsid w:val="009D438A"/>
    <w:rsid w:val="009D54F6"/>
    <w:rsid w:val="009D559D"/>
    <w:rsid w:val="009D7C1A"/>
    <w:rsid w:val="009E05D7"/>
    <w:rsid w:val="009E1EE9"/>
    <w:rsid w:val="009E3A8C"/>
    <w:rsid w:val="009E4188"/>
    <w:rsid w:val="009E6881"/>
    <w:rsid w:val="009E71B5"/>
    <w:rsid w:val="009F00CA"/>
    <w:rsid w:val="009F2638"/>
    <w:rsid w:val="009F40E3"/>
    <w:rsid w:val="009F5479"/>
    <w:rsid w:val="009F749D"/>
    <w:rsid w:val="00A00D90"/>
    <w:rsid w:val="00A00DD0"/>
    <w:rsid w:val="00A013D4"/>
    <w:rsid w:val="00A01980"/>
    <w:rsid w:val="00A04E5A"/>
    <w:rsid w:val="00A05EE0"/>
    <w:rsid w:val="00A065E3"/>
    <w:rsid w:val="00A07105"/>
    <w:rsid w:val="00A11C75"/>
    <w:rsid w:val="00A12995"/>
    <w:rsid w:val="00A12FA9"/>
    <w:rsid w:val="00A143E8"/>
    <w:rsid w:val="00A15CC3"/>
    <w:rsid w:val="00A17395"/>
    <w:rsid w:val="00A21869"/>
    <w:rsid w:val="00A22E7E"/>
    <w:rsid w:val="00A238D4"/>
    <w:rsid w:val="00A25BC3"/>
    <w:rsid w:val="00A278A0"/>
    <w:rsid w:val="00A320B3"/>
    <w:rsid w:val="00A32326"/>
    <w:rsid w:val="00A33CBD"/>
    <w:rsid w:val="00A343C0"/>
    <w:rsid w:val="00A34871"/>
    <w:rsid w:val="00A37E7B"/>
    <w:rsid w:val="00A403B5"/>
    <w:rsid w:val="00A40D7A"/>
    <w:rsid w:val="00A415A9"/>
    <w:rsid w:val="00A42E70"/>
    <w:rsid w:val="00A44193"/>
    <w:rsid w:val="00A47A4D"/>
    <w:rsid w:val="00A51B58"/>
    <w:rsid w:val="00A51D71"/>
    <w:rsid w:val="00A535AA"/>
    <w:rsid w:val="00A5447F"/>
    <w:rsid w:val="00A544F0"/>
    <w:rsid w:val="00A5483E"/>
    <w:rsid w:val="00A5701E"/>
    <w:rsid w:val="00A6029E"/>
    <w:rsid w:val="00A6232A"/>
    <w:rsid w:val="00A62B33"/>
    <w:rsid w:val="00A64210"/>
    <w:rsid w:val="00A64340"/>
    <w:rsid w:val="00A648A3"/>
    <w:rsid w:val="00A64A9B"/>
    <w:rsid w:val="00A66C2D"/>
    <w:rsid w:val="00A71011"/>
    <w:rsid w:val="00A72CA5"/>
    <w:rsid w:val="00A735C7"/>
    <w:rsid w:val="00A75071"/>
    <w:rsid w:val="00A750D7"/>
    <w:rsid w:val="00A76266"/>
    <w:rsid w:val="00A77A1E"/>
    <w:rsid w:val="00A77B50"/>
    <w:rsid w:val="00A81655"/>
    <w:rsid w:val="00A826DC"/>
    <w:rsid w:val="00A84AB1"/>
    <w:rsid w:val="00A851DA"/>
    <w:rsid w:val="00A857B7"/>
    <w:rsid w:val="00A86EF3"/>
    <w:rsid w:val="00A87901"/>
    <w:rsid w:val="00A90389"/>
    <w:rsid w:val="00A9217F"/>
    <w:rsid w:val="00A95E31"/>
    <w:rsid w:val="00A97069"/>
    <w:rsid w:val="00A97F0B"/>
    <w:rsid w:val="00AA0155"/>
    <w:rsid w:val="00AA362B"/>
    <w:rsid w:val="00AA4917"/>
    <w:rsid w:val="00AB3362"/>
    <w:rsid w:val="00AB3A35"/>
    <w:rsid w:val="00AB4BDF"/>
    <w:rsid w:val="00AB6067"/>
    <w:rsid w:val="00AC11E5"/>
    <w:rsid w:val="00AC20BB"/>
    <w:rsid w:val="00AC2415"/>
    <w:rsid w:val="00AC258E"/>
    <w:rsid w:val="00AC2DB6"/>
    <w:rsid w:val="00AC4257"/>
    <w:rsid w:val="00AC4EAC"/>
    <w:rsid w:val="00AD0396"/>
    <w:rsid w:val="00AD09E7"/>
    <w:rsid w:val="00AD0BB4"/>
    <w:rsid w:val="00AD3250"/>
    <w:rsid w:val="00AD345F"/>
    <w:rsid w:val="00AD4973"/>
    <w:rsid w:val="00AD5B0E"/>
    <w:rsid w:val="00AD621C"/>
    <w:rsid w:val="00AD782F"/>
    <w:rsid w:val="00AE01D0"/>
    <w:rsid w:val="00AE0219"/>
    <w:rsid w:val="00AE17F5"/>
    <w:rsid w:val="00AE231B"/>
    <w:rsid w:val="00AE2AC3"/>
    <w:rsid w:val="00AE3984"/>
    <w:rsid w:val="00AE3C7F"/>
    <w:rsid w:val="00AE44FE"/>
    <w:rsid w:val="00AE4835"/>
    <w:rsid w:val="00AE702A"/>
    <w:rsid w:val="00AE758E"/>
    <w:rsid w:val="00AF1C6A"/>
    <w:rsid w:val="00AF22D3"/>
    <w:rsid w:val="00AF4485"/>
    <w:rsid w:val="00AF61B7"/>
    <w:rsid w:val="00AF6A0E"/>
    <w:rsid w:val="00AF7D52"/>
    <w:rsid w:val="00B00B72"/>
    <w:rsid w:val="00B0136C"/>
    <w:rsid w:val="00B013BE"/>
    <w:rsid w:val="00B02933"/>
    <w:rsid w:val="00B02A36"/>
    <w:rsid w:val="00B03CEF"/>
    <w:rsid w:val="00B0503E"/>
    <w:rsid w:val="00B05093"/>
    <w:rsid w:val="00B068A0"/>
    <w:rsid w:val="00B07C1D"/>
    <w:rsid w:val="00B10B2D"/>
    <w:rsid w:val="00B10F24"/>
    <w:rsid w:val="00B12EE7"/>
    <w:rsid w:val="00B1331E"/>
    <w:rsid w:val="00B13619"/>
    <w:rsid w:val="00B13B54"/>
    <w:rsid w:val="00B15434"/>
    <w:rsid w:val="00B15BEB"/>
    <w:rsid w:val="00B16138"/>
    <w:rsid w:val="00B16EDC"/>
    <w:rsid w:val="00B1728B"/>
    <w:rsid w:val="00B20C73"/>
    <w:rsid w:val="00B210EB"/>
    <w:rsid w:val="00B218B8"/>
    <w:rsid w:val="00B2237D"/>
    <w:rsid w:val="00B2251C"/>
    <w:rsid w:val="00B226A5"/>
    <w:rsid w:val="00B234E8"/>
    <w:rsid w:val="00B25110"/>
    <w:rsid w:val="00B2524A"/>
    <w:rsid w:val="00B27613"/>
    <w:rsid w:val="00B3280D"/>
    <w:rsid w:val="00B35202"/>
    <w:rsid w:val="00B40591"/>
    <w:rsid w:val="00B40D45"/>
    <w:rsid w:val="00B415C3"/>
    <w:rsid w:val="00B41CE0"/>
    <w:rsid w:val="00B43302"/>
    <w:rsid w:val="00B43776"/>
    <w:rsid w:val="00B44470"/>
    <w:rsid w:val="00B44897"/>
    <w:rsid w:val="00B44CA7"/>
    <w:rsid w:val="00B468F1"/>
    <w:rsid w:val="00B4697C"/>
    <w:rsid w:val="00B50BF7"/>
    <w:rsid w:val="00B51D66"/>
    <w:rsid w:val="00B51F28"/>
    <w:rsid w:val="00B5206A"/>
    <w:rsid w:val="00B532B8"/>
    <w:rsid w:val="00B5445A"/>
    <w:rsid w:val="00B54765"/>
    <w:rsid w:val="00B56BA4"/>
    <w:rsid w:val="00B5717C"/>
    <w:rsid w:val="00B615EB"/>
    <w:rsid w:val="00B61691"/>
    <w:rsid w:val="00B641B3"/>
    <w:rsid w:val="00B659C0"/>
    <w:rsid w:val="00B65FFE"/>
    <w:rsid w:val="00B66F2C"/>
    <w:rsid w:val="00B67E74"/>
    <w:rsid w:val="00B70D13"/>
    <w:rsid w:val="00B7194A"/>
    <w:rsid w:val="00B725B0"/>
    <w:rsid w:val="00B732AF"/>
    <w:rsid w:val="00B742B8"/>
    <w:rsid w:val="00B75D88"/>
    <w:rsid w:val="00B763CD"/>
    <w:rsid w:val="00B81E09"/>
    <w:rsid w:val="00B8242C"/>
    <w:rsid w:val="00B825C4"/>
    <w:rsid w:val="00B82910"/>
    <w:rsid w:val="00B82B1E"/>
    <w:rsid w:val="00B8395E"/>
    <w:rsid w:val="00B83AF7"/>
    <w:rsid w:val="00B83DB9"/>
    <w:rsid w:val="00B83F62"/>
    <w:rsid w:val="00B8493C"/>
    <w:rsid w:val="00B85C38"/>
    <w:rsid w:val="00B863F8"/>
    <w:rsid w:val="00B863F9"/>
    <w:rsid w:val="00B87B05"/>
    <w:rsid w:val="00B90730"/>
    <w:rsid w:val="00B90F9E"/>
    <w:rsid w:val="00B91A81"/>
    <w:rsid w:val="00B91ED8"/>
    <w:rsid w:val="00B92344"/>
    <w:rsid w:val="00B92582"/>
    <w:rsid w:val="00B92B16"/>
    <w:rsid w:val="00B96613"/>
    <w:rsid w:val="00B9680D"/>
    <w:rsid w:val="00B96E9D"/>
    <w:rsid w:val="00B97968"/>
    <w:rsid w:val="00BA02EB"/>
    <w:rsid w:val="00BA061A"/>
    <w:rsid w:val="00BA0BD1"/>
    <w:rsid w:val="00BA2B78"/>
    <w:rsid w:val="00BA598D"/>
    <w:rsid w:val="00BA65BA"/>
    <w:rsid w:val="00BB1A83"/>
    <w:rsid w:val="00BB1F86"/>
    <w:rsid w:val="00BB2667"/>
    <w:rsid w:val="00BB6485"/>
    <w:rsid w:val="00BB69CF"/>
    <w:rsid w:val="00BB7111"/>
    <w:rsid w:val="00BB7507"/>
    <w:rsid w:val="00BC034E"/>
    <w:rsid w:val="00BC045D"/>
    <w:rsid w:val="00BC26C2"/>
    <w:rsid w:val="00BC3402"/>
    <w:rsid w:val="00BC3549"/>
    <w:rsid w:val="00BC3E23"/>
    <w:rsid w:val="00BC49F2"/>
    <w:rsid w:val="00BC5A3B"/>
    <w:rsid w:val="00BC5A6B"/>
    <w:rsid w:val="00BC68C1"/>
    <w:rsid w:val="00BC7064"/>
    <w:rsid w:val="00BC7954"/>
    <w:rsid w:val="00BD0E67"/>
    <w:rsid w:val="00BD0ED3"/>
    <w:rsid w:val="00BD4560"/>
    <w:rsid w:val="00BD6D9F"/>
    <w:rsid w:val="00BE0B8F"/>
    <w:rsid w:val="00BE18AC"/>
    <w:rsid w:val="00BE2AC3"/>
    <w:rsid w:val="00BE3387"/>
    <w:rsid w:val="00BF0E3B"/>
    <w:rsid w:val="00BF33C3"/>
    <w:rsid w:val="00BF4C53"/>
    <w:rsid w:val="00BF4EFF"/>
    <w:rsid w:val="00BF623B"/>
    <w:rsid w:val="00BF72B5"/>
    <w:rsid w:val="00BF77A7"/>
    <w:rsid w:val="00C00AA5"/>
    <w:rsid w:val="00C02B13"/>
    <w:rsid w:val="00C03A97"/>
    <w:rsid w:val="00C03C93"/>
    <w:rsid w:val="00C045EA"/>
    <w:rsid w:val="00C051E1"/>
    <w:rsid w:val="00C05737"/>
    <w:rsid w:val="00C07D82"/>
    <w:rsid w:val="00C07FB3"/>
    <w:rsid w:val="00C10A90"/>
    <w:rsid w:val="00C11206"/>
    <w:rsid w:val="00C129E8"/>
    <w:rsid w:val="00C12FE1"/>
    <w:rsid w:val="00C134CE"/>
    <w:rsid w:val="00C146E4"/>
    <w:rsid w:val="00C15B71"/>
    <w:rsid w:val="00C16147"/>
    <w:rsid w:val="00C168F4"/>
    <w:rsid w:val="00C20B77"/>
    <w:rsid w:val="00C25D53"/>
    <w:rsid w:val="00C261D6"/>
    <w:rsid w:val="00C2747E"/>
    <w:rsid w:val="00C27E4F"/>
    <w:rsid w:val="00C32776"/>
    <w:rsid w:val="00C32ADB"/>
    <w:rsid w:val="00C32B51"/>
    <w:rsid w:val="00C34744"/>
    <w:rsid w:val="00C35464"/>
    <w:rsid w:val="00C35660"/>
    <w:rsid w:val="00C373F4"/>
    <w:rsid w:val="00C373F7"/>
    <w:rsid w:val="00C37ADB"/>
    <w:rsid w:val="00C516AD"/>
    <w:rsid w:val="00C539D7"/>
    <w:rsid w:val="00C54C75"/>
    <w:rsid w:val="00C54EE4"/>
    <w:rsid w:val="00C562BB"/>
    <w:rsid w:val="00C567E8"/>
    <w:rsid w:val="00C6012D"/>
    <w:rsid w:val="00C6030B"/>
    <w:rsid w:val="00C60378"/>
    <w:rsid w:val="00C6051F"/>
    <w:rsid w:val="00C61006"/>
    <w:rsid w:val="00C610FF"/>
    <w:rsid w:val="00C6157C"/>
    <w:rsid w:val="00C62F16"/>
    <w:rsid w:val="00C65F2A"/>
    <w:rsid w:val="00C6663C"/>
    <w:rsid w:val="00C67E51"/>
    <w:rsid w:val="00C70054"/>
    <w:rsid w:val="00C70E10"/>
    <w:rsid w:val="00C7268C"/>
    <w:rsid w:val="00C736CB"/>
    <w:rsid w:val="00C762D3"/>
    <w:rsid w:val="00C76AAA"/>
    <w:rsid w:val="00C76AEF"/>
    <w:rsid w:val="00C80920"/>
    <w:rsid w:val="00C80DB0"/>
    <w:rsid w:val="00C813F7"/>
    <w:rsid w:val="00C83ED6"/>
    <w:rsid w:val="00C84A9B"/>
    <w:rsid w:val="00C8590D"/>
    <w:rsid w:val="00C85A05"/>
    <w:rsid w:val="00C867F6"/>
    <w:rsid w:val="00C86EC6"/>
    <w:rsid w:val="00C91815"/>
    <w:rsid w:val="00C91B05"/>
    <w:rsid w:val="00C9246D"/>
    <w:rsid w:val="00C93A3B"/>
    <w:rsid w:val="00C9482C"/>
    <w:rsid w:val="00C949C7"/>
    <w:rsid w:val="00C96CEF"/>
    <w:rsid w:val="00C96FFF"/>
    <w:rsid w:val="00CA0D9A"/>
    <w:rsid w:val="00CA1366"/>
    <w:rsid w:val="00CA1C97"/>
    <w:rsid w:val="00CA299D"/>
    <w:rsid w:val="00CA2CAC"/>
    <w:rsid w:val="00CB087F"/>
    <w:rsid w:val="00CB2E4F"/>
    <w:rsid w:val="00CB3B89"/>
    <w:rsid w:val="00CB4A65"/>
    <w:rsid w:val="00CB781F"/>
    <w:rsid w:val="00CC0BA8"/>
    <w:rsid w:val="00CC2532"/>
    <w:rsid w:val="00CC29ED"/>
    <w:rsid w:val="00CC5B69"/>
    <w:rsid w:val="00CC5CBE"/>
    <w:rsid w:val="00CC63E1"/>
    <w:rsid w:val="00CC737A"/>
    <w:rsid w:val="00CD08F6"/>
    <w:rsid w:val="00CD20F3"/>
    <w:rsid w:val="00CD25AF"/>
    <w:rsid w:val="00CD3883"/>
    <w:rsid w:val="00CD5292"/>
    <w:rsid w:val="00CD5DEB"/>
    <w:rsid w:val="00CD6503"/>
    <w:rsid w:val="00CD69B8"/>
    <w:rsid w:val="00CE078C"/>
    <w:rsid w:val="00CE2427"/>
    <w:rsid w:val="00CE255E"/>
    <w:rsid w:val="00CE34E8"/>
    <w:rsid w:val="00CE5A94"/>
    <w:rsid w:val="00CE67AB"/>
    <w:rsid w:val="00CE70A2"/>
    <w:rsid w:val="00CF24CC"/>
    <w:rsid w:val="00CF376A"/>
    <w:rsid w:val="00CF3DC6"/>
    <w:rsid w:val="00CF499C"/>
    <w:rsid w:val="00CF4D44"/>
    <w:rsid w:val="00CF579E"/>
    <w:rsid w:val="00CF79DC"/>
    <w:rsid w:val="00D00275"/>
    <w:rsid w:val="00D01B7C"/>
    <w:rsid w:val="00D03368"/>
    <w:rsid w:val="00D037DC"/>
    <w:rsid w:val="00D04C04"/>
    <w:rsid w:val="00D13FD1"/>
    <w:rsid w:val="00D161DF"/>
    <w:rsid w:val="00D1756F"/>
    <w:rsid w:val="00D17ADD"/>
    <w:rsid w:val="00D22A37"/>
    <w:rsid w:val="00D23D61"/>
    <w:rsid w:val="00D25516"/>
    <w:rsid w:val="00D260F6"/>
    <w:rsid w:val="00D2749F"/>
    <w:rsid w:val="00D30020"/>
    <w:rsid w:val="00D3461D"/>
    <w:rsid w:val="00D36649"/>
    <w:rsid w:val="00D36FDE"/>
    <w:rsid w:val="00D47234"/>
    <w:rsid w:val="00D54A5B"/>
    <w:rsid w:val="00D56A1F"/>
    <w:rsid w:val="00D56AE8"/>
    <w:rsid w:val="00D57BDF"/>
    <w:rsid w:val="00D62F28"/>
    <w:rsid w:val="00D6527D"/>
    <w:rsid w:val="00D67078"/>
    <w:rsid w:val="00D6714E"/>
    <w:rsid w:val="00D6791E"/>
    <w:rsid w:val="00D70600"/>
    <w:rsid w:val="00D71C3B"/>
    <w:rsid w:val="00D8018E"/>
    <w:rsid w:val="00D80C37"/>
    <w:rsid w:val="00D81007"/>
    <w:rsid w:val="00D834B9"/>
    <w:rsid w:val="00D83744"/>
    <w:rsid w:val="00D85D00"/>
    <w:rsid w:val="00D864AA"/>
    <w:rsid w:val="00D87047"/>
    <w:rsid w:val="00D872B4"/>
    <w:rsid w:val="00D87418"/>
    <w:rsid w:val="00D91AF1"/>
    <w:rsid w:val="00D91B5B"/>
    <w:rsid w:val="00D929AB"/>
    <w:rsid w:val="00D9322D"/>
    <w:rsid w:val="00D935EA"/>
    <w:rsid w:val="00D95608"/>
    <w:rsid w:val="00D95673"/>
    <w:rsid w:val="00D958B0"/>
    <w:rsid w:val="00D96E36"/>
    <w:rsid w:val="00D9736A"/>
    <w:rsid w:val="00DA01FD"/>
    <w:rsid w:val="00DA1515"/>
    <w:rsid w:val="00DA2C95"/>
    <w:rsid w:val="00DA37BF"/>
    <w:rsid w:val="00DA3EFD"/>
    <w:rsid w:val="00DA521D"/>
    <w:rsid w:val="00DA558D"/>
    <w:rsid w:val="00DA5919"/>
    <w:rsid w:val="00DA6428"/>
    <w:rsid w:val="00DA71B5"/>
    <w:rsid w:val="00DB0AEA"/>
    <w:rsid w:val="00DB5E07"/>
    <w:rsid w:val="00DB70EF"/>
    <w:rsid w:val="00DB7297"/>
    <w:rsid w:val="00DC0C61"/>
    <w:rsid w:val="00DC0F1B"/>
    <w:rsid w:val="00DC1948"/>
    <w:rsid w:val="00DC239E"/>
    <w:rsid w:val="00DC398F"/>
    <w:rsid w:val="00DC75BC"/>
    <w:rsid w:val="00DC7AD4"/>
    <w:rsid w:val="00DD2992"/>
    <w:rsid w:val="00DD37B6"/>
    <w:rsid w:val="00DD41DE"/>
    <w:rsid w:val="00DD4B00"/>
    <w:rsid w:val="00DD4D83"/>
    <w:rsid w:val="00DD544D"/>
    <w:rsid w:val="00DE22E3"/>
    <w:rsid w:val="00DE6F45"/>
    <w:rsid w:val="00DF242B"/>
    <w:rsid w:val="00DF2C59"/>
    <w:rsid w:val="00DF3411"/>
    <w:rsid w:val="00DF4B79"/>
    <w:rsid w:val="00DF648E"/>
    <w:rsid w:val="00DF728C"/>
    <w:rsid w:val="00DF7C06"/>
    <w:rsid w:val="00E00A88"/>
    <w:rsid w:val="00E03D13"/>
    <w:rsid w:val="00E059C3"/>
    <w:rsid w:val="00E0604B"/>
    <w:rsid w:val="00E074ED"/>
    <w:rsid w:val="00E111DA"/>
    <w:rsid w:val="00E11643"/>
    <w:rsid w:val="00E11975"/>
    <w:rsid w:val="00E11B4B"/>
    <w:rsid w:val="00E11E31"/>
    <w:rsid w:val="00E13301"/>
    <w:rsid w:val="00E13B27"/>
    <w:rsid w:val="00E14449"/>
    <w:rsid w:val="00E16B08"/>
    <w:rsid w:val="00E16B80"/>
    <w:rsid w:val="00E16E94"/>
    <w:rsid w:val="00E2348C"/>
    <w:rsid w:val="00E237EB"/>
    <w:rsid w:val="00E23E1B"/>
    <w:rsid w:val="00E262CF"/>
    <w:rsid w:val="00E31639"/>
    <w:rsid w:val="00E322F1"/>
    <w:rsid w:val="00E32670"/>
    <w:rsid w:val="00E33D84"/>
    <w:rsid w:val="00E35109"/>
    <w:rsid w:val="00E374FC"/>
    <w:rsid w:val="00E37C53"/>
    <w:rsid w:val="00E37DA3"/>
    <w:rsid w:val="00E406F8"/>
    <w:rsid w:val="00E40BC6"/>
    <w:rsid w:val="00E414D2"/>
    <w:rsid w:val="00E415B1"/>
    <w:rsid w:val="00E422BC"/>
    <w:rsid w:val="00E42E63"/>
    <w:rsid w:val="00E440FC"/>
    <w:rsid w:val="00E44AF0"/>
    <w:rsid w:val="00E454C4"/>
    <w:rsid w:val="00E45C89"/>
    <w:rsid w:val="00E46A68"/>
    <w:rsid w:val="00E46C78"/>
    <w:rsid w:val="00E47DEB"/>
    <w:rsid w:val="00E50B4E"/>
    <w:rsid w:val="00E5411D"/>
    <w:rsid w:val="00E55C71"/>
    <w:rsid w:val="00E56106"/>
    <w:rsid w:val="00E563C7"/>
    <w:rsid w:val="00E56FBD"/>
    <w:rsid w:val="00E6066A"/>
    <w:rsid w:val="00E6068C"/>
    <w:rsid w:val="00E60CC6"/>
    <w:rsid w:val="00E612B7"/>
    <w:rsid w:val="00E613A2"/>
    <w:rsid w:val="00E62668"/>
    <w:rsid w:val="00E63627"/>
    <w:rsid w:val="00E63ADB"/>
    <w:rsid w:val="00E641CF"/>
    <w:rsid w:val="00E64334"/>
    <w:rsid w:val="00E64B97"/>
    <w:rsid w:val="00E6593C"/>
    <w:rsid w:val="00E67540"/>
    <w:rsid w:val="00E70133"/>
    <w:rsid w:val="00E70B1E"/>
    <w:rsid w:val="00E71FD5"/>
    <w:rsid w:val="00E721B2"/>
    <w:rsid w:val="00E7301E"/>
    <w:rsid w:val="00E7330B"/>
    <w:rsid w:val="00E73322"/>
    <w:rsid w:val="00E742C0"/>
    <w:rsid w:val="00E759B1"/>
    <w:rsid w:val="00E75FBB"/>
    <w:rsid w:val="00E76F92"/>
    <w:rsid w:val="00E80220"/>
    <w:rsid w:val="00E80B77"/>
    <w:rsid w:val="00E80D6D"/>
    <w:rsid w:val="00E81DF8"/>
    <w:rsid w:val="00E82C26"/>
    <w:rsid w:val="00E82FA2"/>
    <w:rsid w:val="00E834B6"/>
    <w:rsid w:val="00E834EE"/>
    <w:rsid w:val="00E83CC9"/>
    <w:rsid w:val="00E9110D"/>
    <w:rsid w:val="00E91E43"/>
    <w:rsid w:val="00E92C5E"/>
    <w:rsid w:val="00E93FFE"/>
    <w:rsid w:val="00E95CFB"/>
    <w:rsid w:val="00E9606A"/>
    <w:rsid w:val="00E96538"/>
    <w:rsid w:val="00EA0543"/>
    <w:rsid w:val="00EA6D47"/>
    <w:rsid w:val="00EA6F60"/>
    <w:rsid w:val="00EA7201"/>
    <w:rsid w:val="00EB0BD3"/>
    <w:rsid w:val="00EB47EF"/>
    <w:rsid w:val="00EB53ED"/>
    <w:rsid w:val="00EB5489"/>
    <w:rsid w:val="00EB5517"/>
    <w:rsid w:val="00EB5C42"/>
    <w:rsid w:val="00EB61B8"/>
    <w:rsid w:val="00EB7FAA"/>
    <w:rsid w:val="00EC0517"/>
    <w:rsid w:val="00EC078F"/>
    <w:rsid w:val="00EC0BAD"/>
    <w:rsid w:val="00EC2773"/>
    <w:rsid w:val="00EC2A54"/>
    <w:rsid w:val="00EC33E2"/>
    <w:rsid w:val="00EC454C"/>
    <w:rsid w:val="00EC5792"/>
    <w:rsid w:val="00EC6A31"/>
    <w:rsid w:val="00ED097D"/>
    <w:rsid w:val="00ED1374"/>
    <w:rsid w:val="00ED1ECA"/>
    <w:rsid w:val="00ED3AFB"/>
    <w:rsid w:val="00ED6125"/>
    <w:rsid w:val="00EE0605"/>
    <w:rsid w:val="00EE1665"/>
    <w:rsid w:val="00EE3DBB"/>
    <w:rsid w:val="00EE608D"/>
    <w:rsid w:val="00EE61B3"/>
    <w:rsid w:val="00EE768A"/>
    <w:rsid w:val="00EE7E3F"/>
    <w:rsid w:val="00EF2489"/>
    <w:rsid w:val="00EF3C67"/>
    <w:rsid w:val="00EF3DB9"/>
    <w:rsid w:val="00EF4256"/>
    <w:rsid w:val="00F01084"/>
    <w:rsid w:val="00F016E6"/>
    <w:rsid w:val="00F046D3"/>
    <w:rsid w:val="00F0719A"/>
    <w:rsid w:val="00F10044"/>
    <w:rsid w:val="00F108EC"/>
    <w:rsid w:val="00F11606"/>
    <w:rsid w:val="00F12D23"/>
    <w:rsid w:val="00F12E72"/>
    <w:rsid w:val="00F1400F"/>
    <w:rsid w:val="00F1496E"/>
    <w:rsid w:val="00F152D8"/>
    <w:rsid w:val="00F156C1"/>
    <w:rsid w:val="00F15F96"/>
    <w:rsid w:val="00F16806"/>
    <w:rsid w:val="00F179D1"/>
    <w:rsid w:val="00F17FB0"/>
    <w:rsid w:val="00F2046F"/>
    <w:rsid w:val="00F206AF"/>
    <w:rsid w:val="00F21161"/>
    <w:rsid w:val="00F2132D"/>
    <w:rsid w:val="00F22380"/>
    <w:rsid w:val="00F248DA"/>
    <w:rsid w:val="00F260D1"/>
    <w:rsid w:val="00F26FE7"/>
    <w:rsid w:val="00F27F73"/>
    <w:rsid w:val="00F30900"/>
    <w:rsid w:val="00F3114F"/>
    <w:rsid w:val="00F31629"/>
    <w:rsid w:val="00F3195A"/>
    <w:rsid w:val="00F33FBA"/>
    <w:rsid w:val="00F35880"/>
    <w:rsid w:val="00F36196"/>
    <w:rsid w:val="00F361DF"/>
    <w:rsid w:val="00F36F2E"/>
    <w:rsid w:val="00F410D5"/>
    <w:rsid w:val="00F41734"/>
    <w:rsid w:val="00F444C3"/>
    <w:rsid w:val="00F451A2"/>
    <w:rsid w:val="00F455A4"/>
    <w:rsid w:val="00F46470"/>
    <w:rsid w:val="00F46E3E"/>
    <w:rsid w:val="00F4709D"/>
    <w:rsid w:val="00F523FF"/>
    <w:rsid w:val="00F53084"/>
    <w:rsid w:val="00F53B44"/>
    <w:rsid w:val="00F5615A"/>
    <w:rsid w:val="00F569D1"/>
    <w:rsid w:val="00F61D51"/>
    <w:rsid w:val="00F63D04"/>
    <w:rsid w:val="00F64CCE"/>
    <w:rsid w:val="00F652D8"/>
    <w:rsid w:val="00F6598A"/>
    <w:rsid w:val="00F65ADB"/>
    <w:rsid w:val="00F679F6"/>
    <w:rsid w:val="00F7043E"/>
    <w:rsid w:val="00F70F78"/>
    <w:rsid w:val="00F71B29"/>
    <w:rsid w:val="00F7276D"/>
    <w:rsid w:val="00F746AF"/>
    <w:rsid w:val="00F753D9"/>
    <w:rsid w:val="00F76017"/>
    <w:rsid w:val="00F7653A"/>
    <w:rsid w:val="00F80355"/>
    <w:rsid w:val="00F81371"/>
    <w:rsid w:val="00F829DA"/>
    <w:rsid w:val="00F83C72"/>
    <w:rsid w:val="00F8414A"/>
    <w:rsid w:val="00F858A0"/>
    <w:rsid w:val="00F8741E"/>
    <w:rsid w:val="00F93037"/>
    <w:rsid w:val="00F94ABF"/>
    <w:rsid w:val="00F9690E"/>
    <w:rsid w:val="00F971DC"/>
    <w:rsid w:val="00FA0D8B"/>
    <w:rsid w:val="00FA1C57"/>
    <w:rsid w:val="00FA5B6E"/>
    <w:rsid w:val="00FA5E5F"/>
    <w:rsid w:val="00FA6A6D"/>
    <w:rsid w:val="00FA6E68"/>
    <w:rsid w:val="00FA796C"/>
    <w:rsid w:val="00FB4BBE"/>
    <w:rsid w:val="00FB5AC7"/>
    <w:rsid w:val="00FB749F"/>
    <w:rsid w:val="00FB77B4"/>
    <w:rsid w:val="00FC12DD"/>
    <w:rsid w:val="00FC1820"/>
    <w:rsid w:val="00FC2E86"/>
    <w:rsid w:val="00FC3E66"/>
    <w:rsid w:val="00FC6A4C"/>
    <w:rsid w:val="00FD0569"/>
    <w:rsid w:val="00FD0B4A"/>
    <w:rsid w:val="00FD1F3D"/>
    <w:rsid w:val="00FD2D52"/>
    <w:rsid w:val="00FD332B"/>
    <w:rsid w:val="00FD4E6F"/>
    <w:rsid w:val="00FD5D57"/>
    <w:rsid w:val="00FD64B5"/>
    <w:rsid w:val="00FD7F23"/>
    <w:rsid w:val="00FE0A10"/>
    <w:rsid w:val="00FE2154"/>
    <w:rsid w:val="00FE3D09"/>
    <w:rsid w:val="00FE46B7"/>
    <w:rsid w:val="00FF0683"/>
    <w:rsid w:val="00FF0A85"/>
    <w:rsid w:val="00FF1C3A"/>
    <w:rsid w:val="00FF1EAF"/>
    <w:rsid w:val="00FF3288"/>
    <w:rsid w:val="00FF3E52"/>
    <w:rsid w:val="00FF543E"/>
    <w:rsid w:val="00FF5A44"/>
    <w:rsid w:val="00FF65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PMingLiU"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23"/>
    <w:rPr>
      <w:sz w:val="24"/>
      <w:szCs w:val="24"/>
      <w:lang w:eastAsia="en-US"/>
    </w:rPr>
  </w:style>
  <w:style w:type="paragraph" w:styleId="4">
    <w:name w:val="heading 4"/>
    <w:basedOn w:val="a"/>
    <w:link w:val="4Char"/>
    <w:uiPriority w:val="99"/>
    <w:qFormat/>
    <w:rsid w:val="00BA65BA"/>
    <w:pPr>
      <w:spacing w:before="100" w:beforeAutospacing="1" w:after="100" w:afterAutospacing="1"/>
      <w:outlineLvl w:val="3"/>
    </w:pPr>
    <w:rPr>
      <w:rFonts w:ascii="Times" w:hAnsi="Times"/>
      <w:b/>
      <w:bCs/>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BA65BA"/>
    <w:rPr>
      <w:rFonts w:ascii="Times" w:hAnsi="Times" w:cs="Times New Roman"/>
      <w:b/>
      <w:bCs/>
      <w:lang w:eastAsia="zh-TW"/>
    </w:rPr>
  </w:style>
  <w:style w:type="character" w:styleId="a3">
    <w:name w:val="Hyperlink"/>
    <w:basedOn w:val="a0"/>
    <w:uiPriority w:val="99"/>
    <w:rsid w:val="00B218B8"/>
    <w:rPr>
      <w:rFonts w:cs="Times New Roman"/>
      <w:color w:val="0000FF"/>
      <w:u w:val="single"/>
    </w:rPr>
  </w:style>
  <w:style w:type="paragraph" w:styleId="a4">
    <w:name w:val="footer"/>
    <w:basedOn w:val="a"/>
    <w:link w:val="Char"/>
    <w:uiPriority w:val="99"/>
    <w:rsid w:val="003D25E2"/>
    <w:pPr>
      <w:tabs>
        <w:tab w:val="center" w:pos="4320"/>
        <w:tab w:val="right" w:pos="8640"/>
      </w:tabs>
      <w:snapToGrid w:val="0"/>
    </w:pPr>
    <w:rPr>
      <w:sz w:val="20"/>
      <w:szCs w:val="20"/>
    </w:rPr>
  </w:style>
  <w:style w:type="character" w:customStyle="1" w:styleId="Char">
    <w:name w:val="页脚 Char"/>
    <w:basedOn w:val="a0"/>
    <w:link w:val="a4"/>
    <w:uiPriority w:val="99"/>
    <w:locked/>
    <w:rsid w:val="003D25E2"/>
    <w:rPr>
      <w:rFonts w:cs="Times New Roman"/>
      <w:sz w:val="20"/>
      <w:szCs w:val="20"/>
    </w:rPr>
  </w:style>
  <w:style w:type="character" w:styleId="a5">
    <w:name w:val="page number"/>
    <w:basedOn w:val="a0"/>
    <w:uiPriority w:val="99"/>
    <w:semiHidden/>
    <w:rsid w:val="003D25E2"/>
    <w:rPr>
      <w:rFonts w:cs="Times New Roman"/>
    </w:rPr>
  </w:style>
  <w:style w:type="paragraph" w:styleId="a6">
    <w:name w:val="Normal (Web)"/>
    <w:basedOn w:val="a"/>
    <w:uiPriority w:val="99"/>
    <w:rsid w:val="00271205"/>
    <w:pPr>
      <w:spacing w:before="100" w:beforeAutospacing="1" w:after="100" w:afterAutospacing="1"/>
    </w:pPr>
    <w:rPr>
      <w:rFonts w:ascii="Times" w:hAnsi="Times"/>
      <w:sz w:val="20"/>
      <w:szCs w:val="20"/>
      <w:lang w:eastAsia="zh-TW"/>
    </w:rPr>
  </w:style>
  <w:style w:type="table" w:styleId="a7">
    <w:name w:val="Table Grid"/>
    <w:basedOn w:val="a1"/>
    <w:uiPriority w:val="99"/>
    <w:rsid w:val="00A07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17C90"/>
    <w:rPr>
      <w:rFonts w:cs="Times New Roman"/>
    </w:rPr>
  </w:style>
  <w:style w:type="character" w:styleId="a8">
    <w:name w:val="FollowedHyperlink"/>
    <w:basedOn w:val="a0"/>
    <w:uiPriority w:val="99"/>
    <w:semiHidden/>
    <w:rsid w:val="0087434A"/>
    <w:rPr>
      <w:rFonts w:cs="Times New Roman"/>
      <w:color w:val="800080"/>
      <w:u w:val="single"/>
    </w:rPr>
  </w:style>
  <w:style w:type="character" w:customStyle="1" w:styleId="highlight">
    <w:name w:val="highlight"/>
    <w:basedOn w:val="a0"/>
    <w:uiPriority w:val="99"/>
    <w:rsid w:val="00BA65BA"/>
    <w:rPr>
      <w:rFonts w:cs="Times New Roman"/>
    </w:rPr>
  </w:style>
  <w:style w:type="table" w:styleId="-1">
    <w:name w:val="Light Shading Accent 1"/>
    <w:basedOn w:val="a1"/>
    <w:uiPriority w:val="99"/>
    <w:rsid w:val="007E5D9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9">
    <w:name w:val="header"/>
    <w:basedOn w:val="a"/>
    <w:link w:val="Char0"/>
    <w:uiPriority w:val="99"/>
    <w:rsid w:val="008274E3"/>
    <w:pPr>
      <w:tabs>
        <w:tab w:val="center" w:pos="4320"/>
        <w:tab w:val="right" w:pos="8640"/>
      </w:tabs>
      <w:snapToGrid w:val="0"/>
    </w:pPr>
    <w:rPr>
      <w:sz w:val="20"/>
      <w:szCs w:val="20"/>
    </w:rPr>
  </w:style>
  <w:style w:type="character" w:customStyle="1" w:styleId="Char0">
    <w:name w:val="页眉 Char"/>
    <w:basedOn w:val="a0"/>
    <w:link w:val="a9"/>
    <w:uiPriority w:val="99"/>
    <w:locked/>
    <w:rsid w:val="008274E3"/>
    <w:rPr>
      <w:rFonts w:cs="Times New Roman"/>
      <w:sz w:val="20"/>
      <w:szCs w:val="20"/>
    </w:rPr>
  </w:style>
  <w:style w:type="character" w:customStyle="1" w:styleId="nowrap">
    <w:name w:val="nowrap"/>
    <w:basedOn w:val="a0"/>
    <w:uiPriority w:val="99"/>
    <w:rsid w:val="00651EE9"/>
    <w:rPr>
      <w:rFonts w:cs="Times New Roman"/>
    </w:rPr>
  </w:style>
  <w:style w:type="paragraph" w:styleId="aa">
    <w:name w:val="Balloon Text"/>
    <w:basedOn w:val="a"/>
    <w:link w:val="Char1"/>
    <w:uiPriority w:val="99"/>
    <w:semiHidden/>
    <w:rsid w:val="00B725B0"/>
    <w:rPr>
      <w:rFonts w:ascii="Lucida Grande" w:hAnsi="Lucida Grande" w:cs="Lucida Grande"/>
      <w:sz w:val="18"/>
      <w:szCs w:val="18"/>
    </w:rPr>
  </w:style>
  <w:style w:type="character" w:customStyle="1" w:styleId="Char1">
    <w:name w:val="批注框文本 Char"/>
    <w:basedOn w:val="a0"/>
    <w:link w:val="aa"/>
    <w:uiPriority w:val="99"/>
    <w:semiHidden/>
    <w:locked/>
    <w:rsid w:val="00B725B0"/>
    <w:rPr>
      <w:rFonts w:ascii="Lucida Grande" w:hAnsi="Lucida Grande" w:cs="Lucida Grande"/>
      <w:sz w:val="18"/>
      <w:szCs w:val="18"/>
    </w:rPr>
  </w:style>
  <w:style w:type="paragraph" w:styleId="ab">
    <w:name w:val="List Paragraph"/>
    <w:basedOn w:val="a"/>
    <w:uiPriority w:val="99"/>
    <w:qFormat/>
    <w:rsid w:val="00A76266"/>
    <w:pPr>
      <w:ind w:left="480"/>
    </w:pPr>
  </w:style>
  <w:style w:type="paragraph" w:customStyle="1" w:styleId="headinganchor">
    <w:name w:val="headinganchor"/>
    <w:basedOn w:val="a"/>
    <w:uiPriority w:val="99"/>
    <w:rsid w:val="00B40D45"/>
    <w:pPr>
      <w:spacing w:before="100" w:beforeAutospacing="1" w:after="100" w:afterAutospacing="1"/>
    </w:pPr>
    <w:rPr>
      <w:rFonts w:ascii="Times" w:hAnsi="Times"/>
      <w:sz w:val="20"/>
      <w:szCs w:val="20"/>
      <w:lang w:eastAsia="zh-TW"/>
    </w:rPr>
  </w:style>
  <w:style w:type="character" w:customStyle="1" w:styleId="h2">
    <w:name w:val="h2"/>
    <w:basedOn w:val="a0"/>
    <w:uiPriority w:val="99"/>
    <w:rsid w:val="00B40D45"/>
    <w:rPr>
      <w:rFonts w:cs="Times New Roman"/>
    </w:rPr>
  </w:style>
  <w:style w:type="character" w:styleId="ac">
    <w:name w:val="annotation reference"/>
    <w:basedOn w:val="a0"/>
    <w:uiPriority w:val="99"/>
    <w:semiHidden/>
    <w:rsid w:val="006B333E"/>
    <w:rPr>
      <w:rFonts w:cs="Times New Roman"/>
      <w:sz w:val="16"/>
      <w:szCs w:val="16"/>
    </w:rPr>
  </w:style>
  <w:style w:type="paragraph" w:styleId="ad">
    <w:name w:val="annotation text"/>
    <w:basedOn w:val="a"/>
    <w:link w:val="Char2"/>
    <w:uiPriority w:val="99"/>
    <w:semiHidden/>
    <w:rsid w:val="006B333E"/>
    <w:rPr>
      <w:sz w:val="20"/>
      <w:szCs w:val="20"/>
    </w:rPr>
  </w:style>
  <w:style w:type="character" w:customStyle="1" w:styleId="Char2">
    <w:name w:val="批注文字 Char"/>
    <w:basedOn w:val="a0"/>
    <w:link w:val="ad"/>
    <w:uiPriority w:val="99"/>
    <w:semiHidden/>
    <w:locked/>
    <w:rsid w:val="006B333E"/>
    <w:rPr>
      <w:rFonts w:cs="Times New Roman"/>
      <w:sz w:val="20"/>
      <w:szCs w:val="20"/>
    </w:rPr>
  </w:style>
  <w:style w:type="paragraph" w:styleId="ae">
    <w:name w:val="annotation subject"/>
    <w:basedOn w:val="ad"/>
    <w:next w:val="ad"/>
    <w:link w:val="Char3"/>
    <w:uiPriority w:val="99"/>
    <w:semiHidden/>
    <w:rsid w:val="006B333E"/>
    <w:rPr>
      <w:b/>
      <w:bCs/>
    </w:rPr>
  </w:style>
  <w:style w:type="character" w:customStyle="1" w:styleId="Char3">
    <w:name w:val="批注主题 Char"/>
    <w:basedOn w:val="Char2"/>
    <w:link w:val="ae"/>
    <w:uiPriority w:val="99"/>
    <w:semiHidden/>
    <w:locked/>
    <w:rsid w:val="006B333E"/>
    <w:rPr>
      <w:b/>
      <w:bCs/>
    </w:rPr>
  </w:style>
</w:styles>
</file>

<file path=word/webSettings.xml><?xml version="1.0" encoding="utf-8"?>
<w:webSettings xmlns:r="http://schemas.openxmlformats.org/officeDocument/2006/relationships" xmlns:w="http://schemas.openxmlformats.org/wordprocessingml/2006/main">
  <w:divs>
    <w:div w:id="890385639">
      <w:marLeft w:val="0"/>
      <w:marRight w:val="0"/>
      <w:marTop w:val="0"/>
      <w:marBottom w:val="0"/>
      <w:divBdr>
        <w:top w:val="none" w:sz="0" w:space="0" w:color="auto"/>
        <w:left w:val="none" w:sz="0" w:space="0" w:color="auto"/>
        <w:bottom w:val="none" w:sz="0" w:space="0" w:color="auto"/>
        <w:right w:val="none" w:sz="0" w:space="0" w:color="auto"/>
      </w:divBdr>
      <w:divsChild>
        <w:div w:id="890385709">
          <w:marLeft w:val="0"/>
          <w:marRight w:val="0"/>
          <w:marTop w:val="288"/>
          <w:marBottom w:val="100"/>
          <w:divBdr>
            <w:top w:val="none" w:sz="0" w:space="0" w:color="auto"/>
            <w:left w:val="none" w:sz="0" w:space="0" w:color="auto"/>
            <w:bottom w:val="none" w:sz="0" w:space="0" w:color="auto"/>
            <w:right w:val="none" w:sz="0" w:space="0" w:color="auto"/>
          </w:divBdr>
        </w:div>
        <w:div w:id="890385861">
          <w:marLeft w:val="0"/>
          <w:marRight w:val="0"/>
          <w:marTop w:val="288"/>
          <w:marBottom w:val="100"/>
          <w:divBdr>
            <w:top w:val="none" w:sz="0" w:space="0" w:color="auto"/>
            <w:left w:val="none" w:sz="0" w:space="0" w:color="auto"/>
            <w:bottom w:val="none" w:sz="0" w:space="0" w:color="auto"/>
            <w:right w:val="none" w:sz="0" w:space="0" w:color="auto"/>
          </w:divBdr>
          <w:divsChild>
            <w:div w:id="8903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5642">
      <w:marLeft w:val="0"/>
      <w:marRight w:val="0"/>
      <w:marTop w:val="0"/>
      <w:marBottom w:val="0"/>
      <w:divBdr>
        <w:top w:val="none" w:sz="0" w:space="0" w:color="auto"/>
        <w:left w:val="none" w:sz="0" w:space="0" w:color="auto"/>
        <w:bottom w:val="none" w:sz="0" w:space="0" w:color="auto"/>
        <w:right w:val="none" w:sz="0" w:space="0" w:color="auto"/>
      </w:divBdr>
    </w:div>
    <w:div w:id="890385643">
      <w:marLeft w:val="0"/>
      <w:marRight w:val="0"/>
      <w:marTop w:val="0"/>
      <w:marBottom w:val="0"/>
      <w:divBdr>
        <w:top w:val="none" w:sz="0" w:space="0" w:color="auto"/>
        <w:left w:val="none" w:sz="0" w:space="0" w:color="auto"/>
        <w:bottom w:val="none" w:sz="0" w:space="0" w:color="auto"/>
        <w:right w:val="none" w:sz="0" w:space="0" w:color="auto"/>
      </w:divBdr>
    </w:div>
    <w:div w:id="890385646">
      <w:marLeft w:val="0"/>
      <w:marRight w:val="0"/>
      <w:marTop w:val="0"/>
      <w:marBottom w:val="0"/>
      <w:divBdr>
        <w:top w:val="none" w:sz="0" w:space="0" w:color="auto"/>
        <w:left w:val="none" w:sz="0" w:space="0" w:color="auto"/>
        <w:bottom w:val="none" w:sz="0" w:space="0" w:color="auto"/>
        <w:right w:val="none" w:sz="0" w:space="0" w:color="auto"/>
      </w:divBdr>
    </w:div>
    <w:div w:id="890385648">
      <w:marLeft w:val="0"/>
      <w:marRight w:val="0"/>
      <w:marTop w:val="0"/>
      <w:marBottom w:val="0"/>
      <w:divBdr>
        <w:top w:val="none" w:sz="0" w:space="0" w:color="auto"/>
        <w:left w:val="none" w:sz="0" w:space="0" w:color="auto"/>
        <w:bottom w:val="none" w:sz="0" w:space="0" w:color="auto"/>
        <w:right w:val="none" w:sz="0" w:space="0" w:color="auto"/>
      </w:divBdr>
    </w:div>
    <w:div w:id="890385651">
      <w:marLeft w:val="0"/>
      <w:marRight w:val="0"/>
      <w:marTop w:val="0"/>
      <w:marBottom w:val="0"/>
      <w:divBdr>
        <w:top w:val="none" w:sz="0" w:space="0" w:color="auto"/>
        <w:left w:val="none" w:sz="0" w:space="0" w:color="auto"/>
        <w:bottom w:val="none" w:sz="0" w:space="0" w:color="auto"/>
        <w:right w:val="none" w:sz="0" w:space="0" w:color="auto"/>
      </w:divBdr>
    </w:div>
    <w:div w:id="890385653">
      <w:marLeft w:val="0"/>
      <w:marRight w:val="0"/>
      <w:marTop w:val="0"/>
      <w:marBottom w:val="0"/>
      <w:divBdr>
        <w:top w:val="none" w:sz="0" w:space="0" w:color="auto"/>
        <w:left w:val="none" w:sz="0" w:space="0" w:color="auto"/>
        <w:bottom w:val="none" w:sz="0" w:space="0" w:color="auto"/>
        <w:right w:val="none" w:sz="0" w:space="0" w:color="auto"/>
      </w:divBdr>
    </w:div>
    <w:div w:id="890385654">
      <w:marLeft w:val="0"/>
      <w:marRight w:val="0"/>
      <w:marTop w:val="0"/>
      <w:marBottom w:val="0"/>
      <w:divBdr>
        <w:top w:val="none" w:sz="0" w:space="0" w:color="auto"/>
        <w:left w:val="none" w:sz="0" w:space="0" w:color="auto"/>
        <w:bottom w:val="none" w:sz="0" w:space="0" w:color="auto"/>
        <w:right w:val="none" w:sz="0" w:space="0" w:color="auto"/>
      </w:divBdr>
    </w:div>
    <w:div w:id="890385670">
      <w:marLeft w:val="0"/>
      <w:marRight w:val="0"/>
      <w:marTop w:val="0"/>
      <w:marBottom w:val="0"/>
      <w:divBdr>
        <w:top w:val="none" w:sz="0" w:space="0" w:color="auto"/>
        <w:left w:val="none" w:sz="0" w:space="0" w:color="auto"/>
        <w:bottom w:val="none" w:sz="0" w:space="0" w:color="auto"/>
        <w:right w:val="none" w:sz="0" w:space="0" w:color="auto"/>
      </w:divBdr>
      <w:divsChild>
        <w:div w:id="890385692">
          <w:marLeft w:val="0"/>
          <w:marRight w:val="0"/>
          <w:marTop w:val="0"/>
          <w:marBottom w:val="0"/>
          <w:divBdr>
            <w:top w:val="none" w:sz="0" w:space="0" w:color="auto"/>
            <w:left w:val="none" w:sz="0" w:space="0" w:color="auto"/>
            <w:bottom w:val="none" w:sz="0" w:space="0" w:color="auto"/>
            <w:right w:val="none" w:sz="0" w:space="0" w:color="auto"/>
          </w:divBdr>
          <w:divsChild>
            <w:div w:id="890385912">
              <w:marLeft w:val="0"/>
              <w:marRight w:val="0"/>
              <w:marTop w:val="0"/>
              <w:marBottom w:val="0"/>
              <w:divBdr>
                <w:top w:val="none" w:sz="0" w:space="0" w:color="auto"/>
                <w:left w:val="none" w:sz="0" w:space="0" w:color="auto"/>
                <w:bottom w:val="none" w:sz="0" w:space="0" w:color="auto"/>
                <w:right w:val="none" w:sz="0" w:space="0" w:color="auto"/>
              </w:divBdr>
              <w:divsChild>
                <w:div w:id="890385678">
                  <w:marLeft w:val="0"/>
                  <w:marRight w:val="0"/>
                  <w:marTop w:val="0"/>
                  <w:marBottom w:val="0"/>
                  <w:divBdr>
                    <w:top w:val="none" w:sz="0" w:space="0" w:color="auto"/>
                    <w:left w:val="none" w:sz="0" w:space="0" w:color="auto"/>
                    <w:bottom w:val="none" w:sz="0" w:space="0" w:color="auto"/>
                    <w:right w:val="none" w:sz="0" w:space="0" w:color="auto"/>
                  </w:divBdr>
                  <w:divsChild>
                    <w:div w:id="890385747">
                      <w:marLeft w:val="0"/>
                      <w:marRight w:val="0"/>
                      <w:marTop w:val="0"/>
                      <w:marBottom w:val="0"/>
                      <w:divBdr>
                        <w:top w:val="none" w:sz="0" w:space="0" w:color="auto"/>
                        <w:left w:val="none" w:sz="0" w:space="0" w:color="auto"/>
                        <w:bottom w:val="none" w:sz="0" w:space="0" w:color="auto"/>
                        <w:right w:val="none" w:sz="0" w:space="0" w:color="auto"/>
                      </w:divBdr>
                      <w:divsChild>
                        <w:div w:id="890385722">
                          <w:marLeft w:val="0"/>
                          <w:marRight w:val="0"/>
                          <w:marTop w:val="0"/>
                          <w:marBottom w:val="0"/>
                          <w:divBdr>
                            <w:top w:val="none" w:sz="0" w:space="0" w:color="auto"/>
                            <w:left w:val="none" w:sz="0" w:space="0" w:color="auto"/>
                            <w:bottom w:val="none" w:sz="0" w:space="0" w:color="auto"/>
                            <w:right w:val="none" w:sz="0" w:space="0" w:color="auto"/>
                          </w:divBdr>
                          <w:divsChild>
                            <w:div w:id="890385824">
                              <w:marLeft w:val="0"/>
                              <w:marRight w:val="0"/>
                              <w:marTop w:val="0"/>
                              <w:marBottom w:val="0"/>
                              <w:divBdr>
                                <w:top w:val="none" w:sz="0" w:space="0" w:color="auto"/>
                                <w:left w:val="none" w:sz="0" w:space="0" w:color="auto"/>
                                <w:bottom w:val="none" w:sz="0" w:space="0" w:color="auto"/>
                                <w:right w:val="none" w:sz="0" w:space="0" w:color="auto"/>
                              </w:divBdr>
                              <w:divsChild>
                                <w:div w:id="890385821">
                                  <w:marLeft w:val="0"/>
                                  <w:marRight w:val="0"/>
                                  <w:marTop w:val="0"/>
                                  <w:marBottom w:val="0"/>
                                  <w:divBdr>
                                    <w:top w:val="none" w:sz="0" w:space="0" w:color="auto"/>
                                    <w:left w:val="none" w:sz="0" w:space="0" w:color="auto"/>
                                    <w:bottom w:val="none" w:sz="0" w:space="0" w:color="auto"/>
                                    <w:right w:val="none" w:sz="0" w:space="0" w:color="auto"/>
                                  </w:divBdr>
                                  <w:divsChild>
                                    <w:div w:id="890385634">
                                      <w:marLeft w:val="0"/>
                                      <w:marRight w:val="0"/>
                                      <w:marTop w:val="0"/>
                                      <w:marBottom w:val="0"/>
                                      <w:divBdr>
                                        <w:top w:val="none" w:sz="0" w:space="0" w:color="auto"/>
                                        <w:left w:val="none" w:sz="0" w:space="0" w:color="auto"/>
                                        <w:bottom w:val="none" w:sz="0" w:space="0" w:color="auto"/>
                                        <w:right w:val="none" w:sz="0" w:space="0" w:color="auto"/>
                                      </w:divBdr>
                                      <w:divsChild>
                                        <w:div w:id="890385635">
                                          <w:marLeft w:val="0"/>
                                          <w:marRight w:val="0"/>
                                          <w:marTop w:val="0"/>
                                          <w:marBottom w:val="0"/>
                                          <w:divBdr>
                                            <w:top w:val="none" w:sz="0" w:space="0" w:color="auto"/>
                                            <w:left w:val="none" w:sz="0" w:space="0" w:color="auto"/>
                                            <w:bottom w:val="none" w:sz="0" w:space="0" w:color="auto"/>
                                            <w:right w:val="none" w:sz="0" w:space="0" w:color="auto"/>
                                          </w:divBdr>
                                          <w:divsChild>
                                            <w:div w:id="890385754">
                                              <w:marLeft w:val="0"/>
                                              <w:marRight w:val="0"/>
                                              <w:marTop w:val="0"/>
                                              <w:marBottom w:val="0"/>
                                              <w:divBdr>
                                                <w:top w:val="none" w:sz="0" w:space="0" w:color="auto"/>
                                                <w:left w:val="none" w:sz="0" w:space="0" w:color="auto"/>
                                                <w:bottom w:val="none" w:sz="0" w:space="0" w:color="auto"/>
                                                <w:right w:val="none" w:sz="0" w:space="0" w:color="auto"/>
                                              </w:divBdr>
                                              <w:divsChild>
                                                <w:div w:id="890385710">
                                                  <w:marLeft w:val="0"/>
                                                  <w:marRight w:val="0"/>
                                                  <w:marTop w:val="0"/>
                                                  <w:marBottom w:val="0"/>
                                                  <w:divBdr>
                                                    <w:top w:val="none" w:sz="0" w:space="0" w:color="auto"/>
                                                    <w:left w:val="none" w:sz="0" w:space="0" w:color="auto"/>
                                                    <w:bottom w:val="none" w:sz="0" w:space="0" w:color="auto"/>
                                                    <w:right w:val="none" w:sz="0" w:space="0" w:color="auto"/>
                                                  </w:divBdr>
                                                  <w:divsChild>
                                                    <w:div w:id="890385774">
                                                      <w:marLeft w:val="0"/>
                                                      <w:marRight w:val="0"/>
                                                      <w:marTop w:val="0"/>
                                                      <w:marBottom w:val="0"/>
                                                      <w:divBdr>
                                                        <w:top w:val="none" w:sz="0" w:space="0" w:color="auto"/>
                                                        <w:left w:val="none" w:sz="0" w:space="0" w:color="auto"/>
                                                        <w:bottom w:val="none" w:sz="0" w:space="0" w:color="auto"/>
                                                        <w:right w:val="none" w:sz="0" w:space="0" w:color="auto"/>
                                                      </w:divBdr>
                                                      <w:divsChild>
                                                        <w:div w:id="890385701">
                                                          <w:marLeft w:val="0"/>
                                                          <w:marRight w:val="0"/>
                                                          <w:marTop w:val="0"/>
                                                          <w:marBottom w:val="0"/>
                                                          <w:divBdr>
                                                            <w:top w:val="none" w:sz="0" w:space="0" w:color="auto"/>
                                                            <w:left w:val="none" w:sz="0" w:space="0" w:color="auto"/>
                                                            <w:bottom w:val="none" w:sz="0" w:space="0" w:color="auto"/>
                                                            <w:right w:val="none" w:sz="0" w:space="0" w:color="auto"/>
                                                          </w:divBdr>
                                                          <w:divsChild>
                                                            <w:div w:id="890385665">
                                                              <w:marLeft w:val="0"/>
                                                              <w:marRight w:val="0"/>
                                                              <w:marTop w:val="0"/>
                                                              <w:marBottom w:val="0"/>
                                                              <w:divBdr>
                                                                <w:top w:val="none" w:sz="0" w:space="0" w:color="auto"/>
                                                                <w:left w:val="none" w:sz="0" w:space="0" w:color="auto"/>
                                                                <w:bottom w:val="none" w:sz="0" w:space="0" w:color="auto"/>
                                                                <w:right w:val="none" w:sz="0" w:space="0" w:color="auto"/>
                                                              </w:divBdr>
                                                              <w:divsChild>
                                                                <w:div w:id="890385637">
                                                                  <w:marLeft w:val="0"/>
                                                                  <w:marRight w:val="0"/>
                                                                  <w:marTop w:val="0"/>
                                                                  <w:marBottom w:val="0"/>
                                                                  <w:divBdr>
                                                                    <w:top w:val="none" w:sz="0" w:space="0" w:color="auto"/>
                                                                    <w:left w:val="none" w:sz="0" w:space="0" w:color="auto"/>
                                                                    <w:bottom w:val="none" w:sz="0" w:space="0" w:color="auto"/>
                                                                    <w:right w:val="none" w:sz="0" w:space="0" w:color="auto"/>
                                                                  </w:divBdr>
                                                                  <w:divsChild>
                                                                    <w:div w:id="890385913">
                                                                      <w:marLeft w:val="0"/>
                                                                      <w:marRight w:val="0"/>
                                                                      <w:marTop w:val="0"/>
                                                                      <w:marBottom w:val="0"/>
                                                                      <w:divBdr>
                                                                        <w:top w:val="none" w:sz="0" w:space="0" w:color="auto"/>
                                                                        <w:left w:val="none" w:sz="0" w:space="0" w:color="auto"/>
                                                                        <w:bottom w:val="none" w:sz="0" w:space="0" w:color="auto"/>
                                                                        <w:right w:val="none" w:sz="0" w:space="0" w:color="auto"/>
                                                                      </w:divBdr>
                                                                      <w:divsChild>
                                                                        <w:div w:id="890385879">
                                                                          <w:marLeft w:val="0"/>
                                                                          <w:marRight w:val="0"/>
                                                                          <w:marTop w:val="0"/>
                                                                          <w:marBottom w:val="0"/>
                                                                          <w:divBdr>
                                                                            <w:top w:val="none" w:sz="0" w:space="0" w:color="auto"/>
                                                                            <w:left w:val="none" w:sz="0" w:space="0" w:color="auto"/>
                                                                            <w:bottom w:val="none" w:sz="0" w:space="0" w:color="auto"/>
                                                                            <w:right w:val="none" w:sz="0" w:space="0" w:color="auto"/>
                                                                          </w:divBdr>
                                                                          <w:divsChild>
                                                                            <w:div w:id="890385832">
                                                                              <w:marLeft w:val="0"/>
                                                                              <w:marRight w:val="0"/>
                                                                              <w:marTop w:val="0"/>
                                                                              <w:marBottom w:val="0"/>
                                                                              <w:divBdr>
                                                                                <w:top w:val="none" w:sz="0" w:space="0" w:color="auto"/>
                                                                                <w:left w:val="none" w:sz="0" w:space="0" w:color="auto"/>
                                                                                <w:bottom w:val="none" w:sz="0" w:space="0" w:color="auto"/>
                                                                                <w:right w:val="none" w:sz="0" w:space="0" w:color="auto"/>
                                                                              </w:divBdr>
                                                                              <w:divsChild>
                                                                                <w:div w:id="890385886">
                                                                                  <w:marLeft w:val="0"/>
                                                                                  <w:marRight w:val="0"/>
                                                                                  <w:marTop w:val="0"/>
                                                                                  <w:marBottom w:val="0"/>
                                                                                  <w:divBdr>
                                                                                    <w:top w:val="none" w:sz="0" w:space="0" w:color="auto"/>
                                                                                    <w:left w:val="none" w:sz="0" w:space="0" w:color="auto"/>
                                                                                    <w:bottom w:val="none" w:sz="0" w:space="0" w:color="auto"/>
                                                                                    <w:right w:val="none" w:sz="0" w:space="0" w:color="auto"/>
                                                                                  </w:divBdr>
                                                                                  <w:divsChild>
                                                                                    <w:div w:id="890385676">
                                                                                      <w:marLeft w:val="0"/>
                                                                                      <w:marRight w:val="0"/>
                                                                                      <w:marTop w:val="0"/>
                                                                                      <w:marBottom w:val="0"/>
                                                                                      <w:divBdr>
                                                                                        <w:top w:val="none" w:sz="0" w:space="0" w:color="auto"/>
                                                                                        <w:left w:val="none" w:sz="0" w:space="0" w:color="auto"/>
                                                                                        <w:bottom w:val="none" w:sz="0" w:space="0" w:color="auto"/>
                                                                                        <w:right w:val="none" w:sz="0" w:space="0" w:color="auto"/>
                                                                                      </w:divBdr>
                                                                                      <w:divsChild>
                                                                                        <w:div w:id="890385686">
                                                                                          <w:marLeft w:val="0"/>
                                                                                          <w:marRight w:val="0"/>
                                                                                          <w:marTop w:val="0"/>
                                                                                          <w:marBottom w:val="0"/>
                                                                                          <w:divBdr>
                                                                                            <w:top w:val="none" w:sz="0" w:space="0" w:color="auto"/>
                                                                                            <w:left w:val="none" w:sz="0" w:space="0" w:color="auto"/>
                                                                                            <w:bottom w:val="none" w:sz="0" w:space="0" w:color="auto"/>
                                                                                            <w:right w:val="none" w:sz="0" w:space="0" w:color="auto"/>
                                                                                          </w:divBdr>
                                                                                          <w:divsChild>
                                                                                            <w:div w:id="890385812">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90385856">
                                                                                                      <w:marLeft w:val="0"/>
                                                                                                      <w:marRight w:val="0"/>
                                                                                                      <w:marTop w:val="0"/>
                                                                                                      <w:marBottom w:val="0"/>
                                                                                                      <w:divBdr>
                                                                                                        <w:top w:val="none" w:sz="0" w:space="0" w:color="auto"/>
                                                                                                        <w:left w:val="none" w:sz="0" w:space="0" w:color="auto"/>
                                                                                                        <w:bottom w:val="none" w:sz="0" w:space="0" w:color="auto"/>
                                                                                                        <w:right w:val="none" w:sz="0" w:space="0" w:color="auto"/>
                                                                                                      </w:divBdr>
                                                                                                      <w:divsChild>
                                                                                                        <w:div w:id="890385663">
                                                                                                          <w:marLeft w:val="0"/>
                                                                                                          <w:marRight w:val="0"/>
                                                                                                          <w:marTop w:val="0"/>
                                                                                                          <w:marBottom w:val="0"/>
                                                                                                          <w:divBdr>
                                                                                                            <w:top w:val="none" w:sz="0" w:space="0" w:color="auto"/>
                                                                                                            <w:left w:val="none" w:sz="0" w:space="0" w:color="auto"/>
                                                                                                            <w:bottom w:val="none" w:sz="0" w:space="0" w:color="auto"/>
                                                                                                            <w:right w:val="none" w:sz="0" w:space="0" w:color="auto"/>
                                                                                                          </w:divBdr>
                                                                                                          <w:divsChild>
                                                                                                            <w:div w:id="890385887">
                                                                                                              <w:marLeft w:val="0"/>
                                                                                                              <w:marRight w:val="0"/>
                                                                                                              <w:marTop w:val="0"/>
                                                                                                              <w:marBottom w:val="0"/>
                                                                                                              <w:divBdr>
                                                                                                                <w:top w:val="none" w:sz="0" w:space="0" w:color="auto"/>
                                                                                                                <w:left w:val="none" w:sz="0" w:space="0" w:color="auto"/>
                                                                                                                <w:bottom w:val="none" w:sz="0" w:space="0" w:color="auto"/>
                                                                                                                <w:right w:val="none" w:sz="0" w:space="0" w:color="auto"/>
                                                                                                              </w:divBdr>
                                                                                                              <w:divsChild>
                                                                                                                <w:div w:id="890385657">
                                                                                                                  <w:marLeft w:val="0"/>
                                                                                                                  <w:marRight w:val="0"/>
                                                                                                                  <w:marTop w:val="0"/>
                                                                                                                  <w:marBottom w:val="0"/>
                                                                                                                  <w:divBdr>
                                                                                                                    <w:top w:val="none" w:sz="0" w:space="0" w:color="auto"/>
                                                                                                                    <w:left w:val="none" w:sz="0" w:space="0" w:color="auto"/>
                                                                                                                    <w:bottom w:val="none" w:sz="0" w:space="0" w:color="auto"/>
                                                                                                                    <w:right w:val="none" w:sz="0" w:space="0" w:color="auto"/>
                                                                                                                  </w:divBdr>
                                                                                                                  <w:divsChild>
                                                                                                                    <w:div w:id="890385851">
                                                                                                                      <w:marLeft w:val="0"/>
                                                                                                                      <w:marRight w:val="0"/>
                                                                                                                      <w:marTop w:val="0"/>
                                                                                                                      <w:marBottom w:val="0"/>
                                                                                                                      <w:divBdr>
                                                                                                                        <w:top w:val="none" w:sz="0" w:space="0" w:color="auto"/>
                                                                                                                        <w:left w:val="none" w:sz="0" w:space="0" w:color="auto"/>
                                                                                                                        <w:bottom w:val="none" w:sz="0" w:space="0" w:color="auto"/>
                                                                                                                        <w:right w:val="none" w:sz="0" w:space="0" w:color="auto"/>
                                                                                                                      </w:divBdr>
                                                                                                                      <w:divsChild>
                                                                                                                        <w:div w:id="890385656">
                                                                                                                          <w:marLeft w:val="0"/>
                                                                                                                          <w:marRight w:val="0"/>
                                                                                                                          <w:marTop w:val="0"/>
                                                                                                                          <w:marBottom w:val="0"/>
                                                                                                                          <w:divBdr>
                                                                                                                            <w:top w:val="none" w:sz="0" w:space="0" w:color="auto"/>
                                                                                                                            <w:left w:val="none" w:sz="0" w:space="0" w:color="auto"/>
                                                                                                                            <w:bottom w:val="none" w:sz="0" w:space="0" w:color="auto"/>
                                                                                                                            <w:right w:val="none" w:sz="0" w:space="0" w:color="auto"/>
                                                                                                                          </w:divBdr>
                                                                                                                          <w:divsChild>
                                                                                                                            <w:div w:id="890385892">
                                                                                                                              <w:marLeft w:val="0"/>
                                                                                                                              <w:marRight w:val="0"/>
                                                                                                                              <w:marTop w:val="0"/>
                                                                                                                              <w:marBottom w:val="0"/>
                                                                                                                              <w:divBdr>
                                                                                                                                <w:top w:val="none" w:sz="0" w:space="0" w:color="auto"/>
                                                                                                                                <w:left w:val="none" w:sz="0" w:space="0" w:color="auto"/>
                                                                                                                                <w:bottom w:val="none" w:sz="0" w:space="0" w:color="auto"/>
                                                                                                                                <w:right w:val="none" w:sz="0" w:space="0" w:color="auto"/>
                                                                                                                              </w:divBdr>
                                                                                                                              <w:divsChild>
                                                                                                                                <w:div w:id="890385907">
                                                                                                                                  <w:marLeft w:val="0"/>
                                                                                                                                  <w:marRight w:val="0"/>
                                                                                                                                  <w:marTop w:val="0"/>
                                                                                                                                  <w:marBottom w:val="0"/>
                                                                                                                                  <w:divBdr>
                                                                                                                                    <w:top w:val="none" w:sz="0" w:space="0" w:color="auto"/>
                                                                                                                                    <w:left w:val="none" w:sz="0" w:space="0" w:color="auto"/>
                                                                                                                                    <w:bottom w:val="none" w:sz="0" w:space="0" w:color="auto"/>
                                                                                                                                    <w:right w:val="none" w:sz="0" w:space="0" w:color="auto"/>
                                                                                                                                  </w:divBdr>
                                                                                                                                  <w:divsChild>
                                                                                                                                    <w:div w:id="890385751">
                                                                                                                                      <w:marLeft w:val="0"/>
                                                                                                                                      <w:marRight w:val="0"/>
                                                                                                                                      <w:marTop w:val="0"/>
                                                                                                                                      <w:marBottom w:val="0"/>
                                                                                                                                      <w:divBdr>
                                                                                                                                        <w:top w:val="none" w:sz="0" w:space="0" w:color="auto"/>
                                                                                                                                        <w:left w:val="none" w:sz="0" w:space="0" w:color="auto"/>
                                                                                                                                        <w:bottom w:val="none" w:sz="0" w:space="0" w:color="auto"/>
                                                                                                                                        <w:right w:val="none" w:sz="0" w:space="0" w:color="auto"/>
                                                                                                                                      </w:divBdr>
                                                                                                                                      <w:divsChild>
                                                                                                                                        <w:div w:id="890385775">
                                                                                                                                          <w:marLeft w:val="0"/>
                                                                                                                                          <w:marRight w:val="0"/>
                                                                                                                                          <w:marTop w:val="0"/>
                                                                                                                                          <w:marBottom w:val="0"/>
                                                                                                                                          <w:divBdr>
                                                                                                                                            <w:top w:val="none" w:sz="0" w:space="0" w:color="auto"/>
                                                                                                                                            <w:left w:val="none" w:sz="0" w:space="0" w:color="auto"/>
                                                                                                                                            <w:bottom w:val="none" w:sz="0" w:space="0" w:color="auto"/>
                                                                                                                                            <w:right w:val="none" w:sz="0" w:space="0" w:color="auto"/>
                                                                                                                                          </w:divBdr>
                                                                                                                                          <w:divsChild>
                                                                                                                                            <w:div w:id="890385801">
                                                                                                                                              <w:marLeft w:val="0"/>
                                                                                                                                              <w:marRight w:val="0"/>
                                                                                                                                              <w:marTop w:val="0"/>
                                                                                                                                              <w:marBottom w:val="0"/>
                                                                                                                                              <w:divBdr>
                                                                                                                                                <w:top w:val="none" w:sz="0" w:space="0" w:color="auto"/>
                                                                                                                                                <w:left w:val="none" w:sz="0" w:space="0" w:color="auto"/>
                                                                                                                                                <w:bottom w:val="none" w:sz="0" w:space="0" w:color="auto"/>
                                                                                                                                                <w:right w:val="none" w:sz="0" w:space="0" w:color="auto"/>
                                                                                                                                              </w:divBdr>
                                                                                                                                              <w:divsChild>
                                                                                                                                                <w:div w:id="890385658">
                                                                                                                                                  <w:marLeft w:val="0"/>
                                                                                                                                                  <w:marRight w:val="0"/>
                                                                                                                                                  <w:marTop w:val="0"/>
                                                                                                                                                  <w:marBottom w:val="0"/>
                                                                                                                                                  <w:divBdr>
                                                                                                                                                    <w:top w:val="none" w:sz="0" w:space="0" w:color="auto"/>
                                                                                                                                                    <w:left w:val="none" w:sz="0" w:space="0" w:color="auto"/>
                                                                                                                                                    <w:bottom w:val="none" w:sz="0" w:space="0" w:color="auto"/>
                                                                                                                                                    <w:right w:val="none" w:sz="0" w:space="0" w:color="auto"/>
                                                                                                                                                  </w:divBdr>
                                                                                                                                                  <w:divsChild>
                                                                                                                                                    <w:div w:id="890385807">
                                                                                                                                                      <w:marLeft w:val="0"/>
                                                                                                                                                      <w:marRight w:val="0"/>
                                                                                                                                                      <w:marTop w:val="0"/>
                                                                                                                                                      <w:marBottom w:val="0"/>
                                                                                                                                                      <w:divBdr>
                                                                                                                                                        <w:top w:val="none" w:sz="0" w:space="0" w:color="auto"/>
                                                                                                                                                        <w:left w:val="none" w:sz="0" w:space="0" w:color="auto"/>
                                                                                                                                                        <w:bottom w:val="none" w:sz="0" w:space="0" w:color="auto"/>
                                                                                                                                                        <w:right w:val="none" w:sz="0" w:space="0" w:color="auto"/>
                                                                                                                                                      </w:divBdr>
                                                                                                                                                      <w:divsChild>
                                                                                                                                                        <w:div w:id="890385873">
                                                                                                                                                          <w:marLeft w:val="0"/>
                                                                                                                                                          <w:marRight w:val="0"/>
                                                                                                                                                          <w:marTop w:val="0"/>
                                                                                                                                                          <w:marBottom w:val="0"/>
                                                                                                                                                          <w:divBdr>
                                                                                                                                                            <w:top w:val="none" w:sz="0" w:space="0" w:color="auto"/>
                                                                                                                                                            <w:left w:val="none" w:sz="0" w:space="0" w:color="auto"/>
                                                                                                                                                            <w:bottom w:val="none" w:sz="0" w:space="0" w:color="auto"/>
                                                                                                                                                            <w:right w:val="none" w:sz="0" w:space="0" w:color="auto"/>
                                                                                                                                                          </w:divBdr>
                                                                                                                                                          <w:divsChild>
                                                                                                                                                            <w:div w:id="890385668">
                                                                                                                                                              <w:marLeft w:val="0"/>
                                                                                                                                                              <w:marRight w:val="0"/>
                                                                                                                                                              <w:marTop w:val="0"/>
                                                                                                                                                              <w:marBottom w:val="0"/>
                                                                                                                                                              <w:divBdr>
                                                                                                                                                                <w:top w:val="none" w:sz="0" w:space="0" w:color="auto"/>
                                                                                                                                                                <w:left w:val="none" w:sz="0" w:space="0" w:color="auto"/>
                                                                                                                                                                <w:bottom w:val="none" w:sz="0" w:space="0" w:color="auto"/>
                                                                                                                                                                <w:right w:val="none" w:sz="0" w:space="0" w:color="auto"/>
                                                                                                                                                              </w:divBdr>
                                                                                                                                                              <w:divsChild>
                                                                                                                                                                <w:div w:id="890385909">
                                                                                                                                                                  <w:marLeft w:val="0"/>
                                                                                                                                                                  <w:marRight w:val="0"/>
                                                                                                                                                                  <w:marTop w:val="0"/>
                                                                                                                                                                  <w:marBottom w:val="0"/>
                                                                                                                                                                  <w:divBdr>
                                                                                                                                                                    <w:top w:val="none" w:sz="0" w:space="0" w:color="auto"/>
                                                                                                                                                                    <w:left w:val="none" w:sz="0" w:space="0" w:color="auto"/>
                                                                                                                                                                    <w:bottom w:val="none" w:sz="0" w:space="0" w:color="auto"/>
                                                                                                                                                                    <w:right w:val="none" w:sz="0" w:space="0" w:color="auto"/>
                                                                                                                                                                  </w:divBdr>
                                                                                                                                                                  <w:divsChild>
                                                                                                                                                                    <w:div w:id="890385636">
                                                                                                                                                                      <w:marLeft w:val="0"/>
                                                                                                                                                                      <w:marRight w:val="0"/>
                                                                                                                                                                      <w:marTop w:val="0"/>
                                                                                                                                                                      <w:marBottom w:val="0"/>
                                                                                                                                                                      <w:divBdr>
                                                                                                                                                                        <w:top w:val="none" w:sz="0" w:space="0" w:color="auto"/>
                                                                                                                                                                        <w:left w:val="none" w:sz="0" w:space="0" w:color="auto"/>
                                                                                                                                                                        <w:bottom w:val="none" w:sz="0" w:space="0" w:color="auto"/>
                                                                                                                                                                        <w:right w:val="none" w:sz="0" w:space="0" w:color="auto"/>
                                                                                                                                                                      </w:divBdr>
                                                                                                                                                                      <w:divsChild>
                                                                                                                                                                        <w:div w:id="890385905">
                                                                                                                                                                          <w:marLeft w:val="0"/>
                                                                                                                                                                          <w:marRight w:val="0"/>
                                                                                                                                                                          <w:marTop w:val="0"/>
                                                                                                                                                                          <w:marBottom w:val="0"/>
                                                                                                                                                                          <w:divBdr>
                                                                                                                                                                            <w:top w:val="none" w:sz="0" w:space="0" w:color="auto"/>
                                                                                                                                                                            <w:left w:val="none" w:sz="0" w:space="0" w:color="auto"/>
                                                                                                                                                                            <w:bottom w:val="none" w:sz="0" w:space="0" w:color="auto"/>
                                                                                                                                                                            <w:right w:val="none" w:sz="0" w:space="0" w:color="auto"/>
                                                                                                                                                                          </w:divBdr>
                                                                                                                                                                          <w:divsChild>
                                                                                                                                                                            <w:div w:id="890385835">
                                                                                                                                                                              <w:marLeft w:val="0"/>
                                                                                                                                                                              <w:marRight w:val="0"/>
                                                                                                                                                                              <w:marTop w:val="0"/>
                                                                                                                                                                              <w:marBottom w:val="0"/>
                                                                                                                                                                              <w:divBdr>
                                                                                                                                                                                <w:top w:val="none" w:sz="0" w:space="0" w:color="auto"/>
                                                                                                                                                                                <w:left w:val="none" w:sz="0" w:space="0" w:color="auto"/>
                                                                                                                                                                                <w:bottom w:val="none" w:sz="0" w:space="0" w:color="auto"/>
                                                                                                                                                                                <w:right w:val="none" w:sz="0" w:space="0" w:color="auto"/>
                                                                                                                                                                              </w:divBdr>
                                                                                                                                                                              <w:divsChild>
                                                                                                                                                                                <w:div w:id="890385888">
                                                                                                                                                                                  <w:marLeft w:val="0"/>
                                                                                                                                                                                  <w:marRight w:val="0"/>
                                                                                                                                                                                  <w:marTop w:val="0"/>
                                                                                                                                                                                  <w:marBottom w:val="0"/>
                                                                                                                                                                                  <w:divBdr>
                                                                                                                                                                                    <w:top w:val="none" w:sz="0" w:space="0" w:color="auto"/>
                                                                                                                                                                                    <w:left w:val="none" w:sz="0" w:space="0" w:color="auto"/>
                                                                                                                                                                                    <w:bottom w:val="none" w:sz="0" w:space="0" w:color="auto"/>
                                                                                                                                                                                    <w:right w:val="none" w:sz="0" w:space="0" w:color="auto"/>
                                                                                                                                                                                  </w:divBdr>
                                                                                                                                                                                  <w:divsChild>
                                                                                                                                                                                    <w:div w:id="890385720">
                                                                                                                                                                                      <w:marLeft w:val="0"/>
                                                                                                                                                                                      <w:marRight w:val="0"/>
                                                                                                                                                                                      <w:marTop w:val="0"/>
                                                                                                                                                                                      <w:marBottom w:val="0"/>
                                                                                                                                                                                      <w:divBdr>
                                                                                                                                                                                        <w:top w:val="none" w:sz="0" w:space="0" w:color="auto"/>
                                                                                                                                                                                        <w:left w:val="none" w:sz="0" w:space="0" w:color="auto"/>
                                                                                                                                                                                        <w:bottom w:val="none" w:sz="0" w:space="0" w:color="auto"/>
                                                                                                                                                                                        <w:right w:val="none" w:sz="0" w:space="0" w:color="auto"/>
                                                                                                                                                                                      </w:divBdr>
                                                                                                                                                                                      <w:divsChild>
                                                                                                                                                                                        <w:div w:id="890385729">
                                                                                                                                                                                          <w:marLeft w:val="0"/>
                                                                                                                                                                                          <w:marRight w:val="0"/>
                                                                                                                                                                                          <w:marTop w:val="0"/>
                                                                                                                                                                                          <w:marBottom w:val="0"/>
                                                                                                                                                                                          <w:divBdr>
                                                                                                                                                                                            <w:top w:val="none" w:sz="0" w:space="0" w:color="auto"/>
                                                                                                                                                                                            <w:left w:val="none" w:sz="0" w:space="0" w:color="auto"/>
                                                                                                                                                                                            <w:bottom w:val="none" w:sz="0" w:space="0" w:color="auto"/>
                                                                                                                                                                                            <w:right w:val="none" w:sz="0" w:space="0" w:color="auto"/>
                                                                                                                                                                                          </w:divBdr>
                                                                                                                                                                                          <w:divsChild>
                                                                                                                                                                                            <w:div w:id="890385854">
                                                                                                                                                                                              <w:marLeft w:val="0"/>
                                                                                                                                                                                              <w:marRight w:val="0"/>
                                                                                                                                                                                              <w:marTop w:val="0"/>
                                                                                                                                                                                              <w:marBottom w:val="0"/>
                                                                                                                                                                                              <w:divBdr>
                                                                                                                                                                                                <w:top w:val="none" w:sz="0" w:space="0" w:color="auto"/>
                                                                                                                                                                                                <w:left w:val="none" w:sz="0" w:space="0" w:color="auto"/>
                                                                                                                                                                                                <w:bottom w:val="none" w:sz="0" w:space="0" w:color="auto"/>
                                                                                                                                                                                                <w:right w:val="none" w:sz="0" w:space="0" w:color="auto"/>
                                                                                                                                                                                              </w:divBdr>
                                                                                                                                                                                              <w:divsChild>
                                                                                                                                                                                                <w:div w:id="890385690">
                                                                                                                                                                                                  <w:marLeft w:val="0"/>
                                                                                                                                                                                                  <w:marRight w:val="0"/>
                                                                                                                                                                                                  <w:marTop w:val="0"/>
                                                                                                                                                                                                  <w:marBottom w:val="0"/>
                                                                                                                                                                                                  <w:divBdr>
                                                                                                                                                                                                    <w:top w:val="none" w:sz="0" w:space="0" w:color="auto"/>
                                                                                                                                                                                                    <w:left w:val="none" w:sz="0" w:space="0" w:color="auto"/>
                                                                                                                                                                                                    <w:bottom w:val="none" w:sz="0" w:space="0" w:color="auto"/>
                                                                                                                                                                                                    <w:right w:val="none" w:sz="0" w:space="0" w:color="auto"/>
                                                                                                                                                                                                  </w:divBdr>
                                                                                                                                                                                                  <w:divsChild>
                                                                                                                                                                                                    <w:div w:id="890385818">
                                                                                                                                                                                                      <w:marLeft w:val="0"/>
                                                                                                                                                                                                      <w:marRight w:val="0"/>
                                                                                                                                                                                                      <w:marTop w:val="0"/>
                                                                                                                                                                                                      <w:marBottom w:val="0"/>
                                                                                                                                                                                                      <w:divBdr>
                                                                                                                                                                                                        <w:top w:val="none" w:sz="0" w:space="0" w:color="auto"/>
                                                                                                                                                                                                        <w:left w:val="none" w:sz="0" w:space="0" w:color="auto"/>
                                                                                                                                                                                                        <w:bottom w:val="none" w:sz="0" w:space="0" w:color="auto"/>
                                                                                                                                                                                                        <w:right w:val="none" w:sz="0" w:space="0" w:color="auto"/>
                                                                                                                                                                                                      </w:divBdr>
                                                                                                                                                                                                      <w:divsChild>
                                                                                                                                                                                                        <w:div w:id="890385883">
                                                                                                                                                                                                          <w:marLeft w:val="0"/>
                                                                                                                                                                                                          <w:marRight w:val="0"/>
                                                                                                                                                                                                          <w:marTop w:val="0"/>
                                                                                                                                                                                                          <w:marBottom w:val="0"/>
                                                                                                                                                                                                          <w:divBdr>
                                                                                                                                                                                                            <w:top w:val="none" w:sz="0" w:space="0" w:color="auto"/>
                                                                                                                                                                                                            <w:left w:val="none" w:sz="0" w:space="0" w:color="auto"/>
                                                                                                                                                                                                            <w:bottom w:val="none" w:sz="0" w:space="0" w:color="auto"/>
                                                                                                                                                                                                            <w:right w:val="none" w:sz="0" w:space="0" w:color="auto"/>
                                                                                                                                                                                                          </w:divBdr>
                                                                                                                                                                                                          <w:divsChild>
                                                                                                                                                                                                            <w:div w:id="890385853">
                                                                                                                                                                                                              <w:marLeft w:val="0"/>
                                                                                                                                                                                                              <w:marRight w:val="0"/>
                                                                                                                                                                                                              <w:marTop w:val="0"/>
                                                                                                                                                                                                              <w:marBottom w:val="0"/>
                                                                                                                                                                                                              <w:divBdr>
                                                                                                                                                                                                                <w:top w:val="none" w:sz="0" w:space="0" w:color="auto"/>
                                                                                                                                                                                                                <w:left w:val="none" w:sz="0" w:space="0" w:color="auto"/>
                                                                                                                                                                                                                <w:bottom w:val="none" w:sz="0" w:space="0" w:color="auto"/>
                                                                                                                                                                                                                <w:right w:val="none" w:sz="0" w:space="0" w:color="auto"/>
                                                                                                                                                                                                              </w:divBdr>
                                                                                                                                                                                                              <w:divsChild>
                                                                                                                                                                                                                <w:div w:id="890385811">
                                                                                                                                                                                                                  <w:marLeft w:val="0"/>
                                                                                                                                                                                                                  <w:marRight w:val="0"/>
                                                                                                                                                                                                                  <w:marTop w:val="0"/>
                                                                                                                                                                                                                  <w:marBottom w:val="0"/>
                                                                                                                                                                                                                  <w:divBdr>
                                                                                                                                                                                                                    <w:top w:val="none" w:sz="0" w:space="0" w:color="auto"/>
                                                                                                                                                                                                                    <w:left w:val="none" w:sz="0" w:space="0" w:color="auto"/>
                                                                                                                                                                                                                    <w:bottom w:val="none" w:sz="0" w:space="0" w:color="auto"/>
                                                                                                                                                                                                                    <w:right w:val="none" w:sz="0" w:space="0" w:color="auto"/>
                                                                                                                                                                                                                  </w:divBdr>
                                                                                                                                                                                                                  <w:divsChild>
                                                                                                                                                                                                                    <w:div w:id="890385741">
                                                                                                                                                                                                                      <w:marLeft w:val="0"/>
                                                                                                                                                                                                                      <w:marRight w:val="0"/>
                                                                                                                                                                                                                      <w:marTop w:val="0"/>
                                                                                                                                                                                                                      <w:marBottom w:val="0"/>
                                                                                                                                                                                                                      <w:divBdr>
                                                                                                                                                                                                                        <w:top w:val="none" w:sz="0" w:space="0" w:color="auto"/>
                                                                                                                                                                                                                        <w:left w:val="none" w:sz="0" w:space="0" w:color="auto"/>
                                                                                                                                                                                                                        <w:bottom w:val="none" w:sz="0" w:space="0" w:color="auto"/>
                                                                                                                                                                                                                        <w:right w:val="none" w:sz="0" w:space="0" w:color="auto"/>
                                                                                                                                                                                                                      </w:divBdr>
                                                                                                                                                                                                                      <w:divsChild>
                                                                                                                                                                                                                        <w:div w:id="890385650">
                                                                                                                                                                                                                          <w:marLeft w:val="0"/>
                                                                                                                                                                                                                          <w:marRight w:val="0"/>
                                                                                                                                                                                                                          <w:marTop w:val="0"/>
                                                                                                                                                                                                                          <w:marBottom w:val="0"/>
                                                                                                                                                                                                                          <w:divBdr>
                                                                                                                                                                                                                            <w:top w:val="none" w:sz="0" w:space="0" w:color="auto"/>
                                                                                                                                                                                                                            <w:left w:val="none" w:sz="0" w:space="0" w:color="auto"/>
                                                                                                                                                                                                                            <w:bottom w:val="none" w:sz="0" w:space="0" w:color="auto"/>
                                                                                                                                                                                                                            <w:right w:val="none" w:sz="0" w:space="0" w:color="auto"/>
                                                                                                                                                                                                                          </w:divBdr>
                                                                                                                                                                                                                          <w:divsChild>
                                                                                                                                                                                                                            <w:div w:id="890385874">
                                                                                                                                                                                                                              <w:marLeft w:val="0"/>
                                                                                                                                                                                                                              <w:marRight w:val="0"/>
                                                                                                                                                                                                                              <w:marTop w:val="0"/>
                                                                                                                                                                                                                              <w:marBottom w:val="0"/>
                                                                                                                                                                                                                              <w:divBdr>
                                                                                                                                                                                                                                <w:top w:val="none" w:sz="0" w:space="0" w:color="auto"/>
                                                                                                                                                                                                                                <w:left w:val="none" w:sz="0" w:space="0" w:color="auto"/>
                                                                                                                                                                                                                                <w:bottom w:val="none" w:sz="0" w:space="0" w:color="auto"/>
                                                                                                                                                                                                                                <w:right w:val="none" w:sz="0" w:space="0" w:color="auto"/>
                                                                                                                                                                                                                              </w:divBdr>
                                                                                                                                                                                                                              <w:divsChild>
                                                                                                                                                                                                                                <w:div w:id="890385760">
                                                                                                                                                                                                                                  <w:marLeft w:val="0"/>
                                                                                                                                                                                                                                  <w:marRight w:val="0"/>
                                                                                                                                                                                                                                  <w:marTop w:val="0"/>
                                                                                                                                                                                                                                  <w:marBottom w:val="0"/>
                                                                                                                                                                                                                                  <w:divBdr>
                                                                                                                                                                                                                                    <w:top w:val="none" w:sz="0" w:space="0" w:color="auto"/>
                                                                                                                                                                                                                                    <w:left w:val="none" w:sz="0" w:space="0" w:color="auto"/>
                                                                                                                                                                                                                                    <w:bottom w:val="none" w:sz="0" w:space="0" w:color="auto"/>
                                                                                                                                                                                                                                    <w:right w:val="none" w:sz="0" w:space="0" w:color="auto"/>
                                                                                                                                                                                                                                  </w:divBdr>
                                                                                                                                                                                                                                  <w:divsChild>
                                                                                                                                                                                                                                    <w:div w:id="890385708">
                                                                                                                                                                                                                                      <w:marLeft w:val="0"/>
                                                                                                                                                                                                                                      <w:marRight w:val="0"/>
                                                                                                                                                                                                                                      <w:marTop w:val="0"/>
                                                                                                                                                                                                                                      <w:marBottom w:val="0"/>
                                                                                                                                                                                                                                      <w:divBdr>
                                                                                                                                                                                                                                        <w:top w:val="none" w:sz="0" w:space="0" w:color="auto"/>
                                                                                                                                                                                                                                        <w:left w:val="none" w:sz="0" w:space="0" w:color="auto"/>
                                                                                                                                                                                                                                        <w:bottom w:val="none" w:sz="0" w:space="0" w:color="auto"/>
                                                                                                                                                                                                                                        <w:right w:val="none" w:sz="0" w:space="0" w:color="auto"/>
                                                                                                                                                                                                                                      </w:divBdr>
                                                                                                                                                                                                                                      <w:divsChild>
                                                                                                                                                                                                                                        <w:div w:id="890385776">
                                                                                                                                                                                                                                          <w:marLeft w:val="0"/>
                                                                                                                                                                                                                                          <w:marRight w:val="0"/>
                                                                                                                                                                                                                                          <w:marTop w:val="0"/>
                                                                                                                                                                                                                                          <w:marBottom w:val="0"/>
                                                                                                                                                                                                                                          <w:divBdr>
                                                                                                                                                                                                                                            <w:top w:val="none" w:sz="0" w:space="0" w:color="auto"/>
                                                                                                                                                                                                                                            <w:left w:val="none" w:sz="0" w:space="0" w:color="auto"/>
                                                                                                                                                                                                                                            <w:bottom w:val="none" w:sz="0" w:space="0" w:color="auto"/>
                                                                                                                                                                                                                                            <w:right w:val="none" w:sz="0" w:space="0" w:color="auto"/>
                                                                                                                                                                                                                                          </w:divBdr>
                                                                                                                                                                                                                                          <w:divsChild>
                                                                                                                                                                                                                                            <w:div w:id="890385671">
                                                                                                                                                                                                                                              <w:marLeft w:val="0"/>
                                                                                                                                                                                                                                              <w:marRight w:val="0"/>
                                                                                                                                                                                                                                              <w:marTop w:val="0"/>
                                                                                                                                                                                                                                              <w:marBottom w:val="0"/>
                                                                                                                                                                                                                                              <w:divBdr>
                                                                                                                                                                                                                                                <w:top w:val="none" w:sz="0" w:space="0" w:color="auto"/>
                                                                                                                                                                                                                                                <w:left w:val="none" w:sz="0" w:space="0" w:color="auto"/>
                                                                                                                                                                                                                                                <w:bottom w:val="none" w:sz="0" w:space="0" w:color="auto"/>
                                                                                                                                                                                                                                                <w:right w:val="none" w:sz="0" w:space="0" w:color="auto"/>
                                                                                                                                                                                                                                              </w:divBdr>
                                                                                                                                                                                                                                              <w:divsChild>
                                                                                                                                                                                                                                                <w:div w:id="890385664">
                                                                                                                                                                                                                                                  <w:marLeft w:val="0"/>
                                                                                                                                                                                                                                                  <w:marRight w:val="0"/>
                                                                                                                                                                                                                                                  <w:marTop w:val="0"/>
                                                                                                                                                                                                                                                  <w:marBottom w:val="0"/>
                                                                                                                                                                                                                                                  <w:divBdr>
                                                                                                                                                                                                                                                    <w:top w:val="none" w:sz="0" w:space="0" w:color="auto"/>
                                                                                                                                                                                                                                                    <w:left w:val="none" w:sz="0" w:space="0" w:color="auto"/>
                                                                                                                                                                                                                                                    <w:bottom w:val="none" w:sz="0" w:space="0" w:color="auto"/>
                                                                                                                                                                                                                                                    <w:right w:val="none" w:sz="0" w:space="0" w:color="auto"/>
                                                                                                                                                                                                                                                  </w:divBdr>
                                                                                                                                                                                                                                                  <w:divsChild>
                                                                                                                                                                                                                                                    <w:div w:id="890385740">
                                                                                                                                                                                                                                                      <w:marLeft w:val="0"/>
                                                                                                                                                                                                                                                      <w:marRight w:val="0"/>
                                                                                                                                                                                                                                                      <w:marTop w:val="0"/>
                                                                                                                                                                                                                                                      <w:marBottom w:val="0"/>
                                                                                                                                                                                                                                                      <w:divBdr>
                                                                                                                                                                                                                                                        <w:top w:val="none" w:sz="0" w:space="0" w:color="auto"/>
                                                                                                                                                                                                                                                        <w:left w:val="none" w:sz="0" w:space="0" w:color="auto"/>
                                                                                                                                                                                                                                                        <w:bottom w:val="none" w:sz="0" w:space="0" w:color="auto"/>
                                                                                                                                                                                                                                                        <w:right w:val="none" w:sz="0" w:space="0" w:color="auto"/>
                                                                                                                                                                                                                                                      </w:divBdr>
                                                                                                                                                                                                                                                      <w:divsChild>
                                                                                                                                                                                                                                                        <w:div w:id="890385837">
                                                                                                                                                                                                                                                          <w:marLeft w:val="0"/>
                                                                                                                                                                                                                                                          <w:marRight w:val="0"/>
                                                                                                                                                                                                                                                          <w:marTop w:val="0"/>
                                                                                                                                                                                                                                                          <w:marBottom w:val="0"/>
                                                                                                                                                                                                                                                          <w:divBdr>
                                                                                                                                                                                                                                                            <w:top w:val="none" w:sz="0" w:space="0" w:color="auto"/>
                                                                                                                                                                                                                                                            <w:left w:val="none" w:sz="0" w:space="0" w:color="auto"/>
                                                                                                                                                                                                                                                            <w:bottom w:val="none" w:sz="0" w:space="0" w:color="auto"/>
                                                                                                                                                                                                                                                            <w:right w:val="none" w:sz="0" w:space="0" w:color="auto"/>
                                                                                                                                                                                                                                                          </w:divBdr>
                                                                                                                                                                                                                                                          <w:divsChild>
                                                                                                                                                                                                                                                            <w:div w:id="890385830">
                                                                                                                                                                                                                                                              <w:marLeft w:val="0"/>
                                                                                                                                                                                                                                                              <w:marRight w:val="0"/>
                                                                                                                                                                                                                                                              <w:marTop w:val="0"/>
                                                                                                                                                                                                                                                              <w:marBottom w:val="0"/>
                                                                                                                                                                                                                                                              <w:divBdr>
                                                                                                                                                                                                                                                                <w:top w:val="none" w:sz="0" w:space="0" w:color="auto"/>
                                                                                                                                                                                                                                                                <w:left w:val="none" w:sz="0" w:space="0" w:color="auto"/>
                                                                                                                                                                                                                                                                <w:bottom w:val="none" w:sz="0" w:space="0" w:color="auto"/>
                                                                                                                                                                                                                                                                <w:right w:val="none" w:sz="0" w:space="0" w:color="auto"/>
                                                                                                                                                                                                                                                              </w:divBdr>
                                                                                                                                                                                                                                                              <w:divsChild>
                                                                                                                                                                                                                                                                <w:div w:id="890385846">
                                                                                                                                                                                                                                                                  <w:marLeft w:val="0"/>
                                                                                                                                                                                                                                                                  <w:marRight w:val="0"/>
                                                                                                                                                                                                                                                                  <w:marTop w:val="0"/>
                                                                                                                                                                                                                                                                  <w:marBottom w:val="0"/>
                                                                                                                                                                                                                                                                  <w:divBdr>
                                                                                                                                                                                                                                                                    <w:top w:val="none" w:sz="0" w:space="0" w:color="auto"/>
                                                                                                                                                                                                                                                                    <w:left w:val="none" w:sz="0" w:space="0" w:color="auto"/>
                                                                                                                                                                                                                                                                    <w:bottom w:val="none" w:sz="0" w:space="0" w:color="auto"/>
                                                                                                                                                                                                                                                                    <w:right w:val="none" w:sz="0" w:space="0" w:color="auto"/>
                                                                                                                                                                                                                                                                  </w:divBdr>
                                                                                                                                                                                                                                                                  <w:divsChild>
                                                                                                                                                                                                                                                                    <w:div w:id="890385809">
                                                                                                                                                                                                                                                                      <w:marLeft w:val="0"/>
                                                                                                                                                                                                                                                                      <w:marRight w:val="0"/>
                                                                                                                                                                                                                                                                      <w:marTop w:val="0"/>
                                                                                                                                                                                                                                                                      <w:marBottom w:val="0"/>
                                                                                                                                                                                                                                                                      <w:divBdr>
                                                                                                                                                                                                                                                                        <w:top w:val="none" w:sz="0" w:space="0" w:color="auto"/>
                                                                                                                                                                                                                                                                        <w:left w:val="none" w:sz="0" w:space="0" w:color="auto"/>
                                                                                                                                                                                                                                                                        <w:bottom w:val="none" w:sz="0" w:space="0" w:color="auto"/>
                                                                                                                                                                                                                                                                        <w:right w:val="none" w:sz="0" w:space="0" w:color="auto"/>
                                                                                                                                                                                                                                                                      </w:divBdr>
                                                                                                                                                                                                                                                                      <w:divsChild>
                                                                                                                                                                                                                                                                        <w:div w:id="890385755">
                                                                                                                                                                                                                                                                          <w:marLeft w:val="0"/>
                                                                                                                                                                                                                                                                          <w:marRight w:val="0"/>
                                                                                                                                                                                                                                                                          <w:marTop w:val="0"/>
                                                                                                                                                                                                                                                                          <w:marBottom w:val="0"/>
                                                                                                                                                                                                                                                                          <w:divBdr>
                                                                                                                                                                                                                                                                            <w:top w:val="none" w:sz="0" w:space="0" w:color="auto"/>
                                                                                                                                                                                                                                                                            <w:left w:val="none" w:sz="0" w:space="0" w:color="auto"/>
                                                                                                                                                                                                                                                                            <w:bottom w:val="none" w:sz="0" w:space="0" w:color="auto"/>
                                                                                                                                                                                                                                                                            <w:right w:val="none" w:sz="0" w:space="0" w:color="auto"/>
                                                                                                                                                                                                                                                                          </w:divBdr>
                                                                                                                                                                                                                                                                          <w:divsChild>
                                                                                                                                                                                                                                                                            <w:div w:id="890385884">
                                                                                                                                                                                                                                                                              <w:marLeft w:val="0"/>
                                                                                                                                                                                                                                                                              <w:marRight w:val="0"/>
                                                                                                                                                                                                                                                                              <w:marTop w:val="0"/>
                                                                                                                                                                                                                                                                              <w:marBottom w:val="0"/>
                                                                                                                                                                                                                                                                              <w:divBdr>
                                                                                                                                                                                                                                                                                <w:top w:val="none" w:sz="0" w:space="0" w:color="auto"/>
                                                                                                                                                                                                                                                                                <w:left w:val="none" w:sz="0" w:space="0" w:color="auto"/>
                                                                                                                                                                                                                                                                                <w:bottom w:val="none" w:sz="0" w:space="0" w:color="auto"/>
                                                                                                                                                                                                                                                                                <w:right w:val="none" w:sz="0" w:space="0" w:color="auto"/>
                                                                                                                                                                                                                                                                              </w:divBdr>
                                                                                                                                                                                                                                                                              <w:divsChild>
                                                                                                                                                                                                                                                                                <w:div w:id="890385649">
                                                                                                                                                                                                                                                                                  <w:marLeft w:val="0"/>
                                                                                                                                                                                                                                                                                  <w:marRight w:val="0"/>
                                                                                                                                                                                                                                                                                  <w:marTop w:val="0"/>
                                                                                                                                                                                                                                                                                  <w:marBottom w:val="0"/>
                                                                                                                                                                                                                                                                                  <w:divBdr>
                                                                                                                                                                                                                                                                                    <w:top w:val="none" w:sz="0" w:space="0" w:color="auto"/>
                                                                                                                                                                                                                                                                                    <w:left w:val="none" w:sz="0" w:space="0" w:color="auto"/>
                                                                                                                                                                                                                                                                                    <w:bottom w:val="none" w:sz="0" w:space="0" w:color="auto"/>
                                                                                                                                                                                                                                                                                    <w:right w:val="none" w:sz="0" w:space="0" w:color="auto"/>
                                                                                                                                                                                                                                                                                  </w:divBdr>
                                                                                                                                                                                                                                                                                  <w:divsChild>
                                                                                                                                                                                                                                                                                    <w:div w:id="890385840">
                                                                                                                                                                                                                                                                                      <w:marLeft w:val="0"/>
                                                                                                                                                                                                                                                                                      <w:marRight w:val="0"/>
                                                                                                                                                                                                                                                                                      <w:marTop w:val="0"/>
                                                                                                                                                                                                                                                                                      <w:marBottom w:val="0"/>
                                                                                                                                                                                                                                                                                      <w:divBdr>
                                                                                                                                                                                                                                                                                        <w:top w:val="none" w:sz="0" w:space="0" w:color="auto"/>
                                                                                                                                                                                                                                                                                        <w:left w:val="none" w:sz="0" w:space="0" w:color="auto"/>
                                                                                                                                                                                                                                                                                        <w:bottom w:val="none" w:sz="0" w:space="0" w:color="auto"/>
                                                                                                                                                                                                                                                                                        <w:right w:val="none" w:sz="0" w:space="0" w:color="auto"/>
                                                                                                                                                                                                                                                                                      </w:divBdr>
                                                                                                                                                                                                                                                                                      <w:divsChild>
                                                                                                                                                                                                                                                                                        <w:div w:id="890385675">
                                                                                                                                                                                                                                                                                          <w:marLeft w:val="0"/>
                                                                                                                                                                                                                                                                                          <w:marRight w:val="0"/>
                                                                                                                                                                                                                                                                                          <w:marTop w:val="0"/>
                                                                                                                                                                                                                                                                                          <w:marBottom w:val="0"/>
                                                                                                                                                                                                                                                                                          <w:divBdr>
                                                                                                                                                                                                                                                                                            <w:top w:val="none" w:sz="0" w:space="0" w:color="auto"/>
                                                                                                                                                                                                                                                                                            <w:left w:val="none" w:sz="0" w:space="0" w:color="auto"/>
                                                                                                                                                                                                                                                                                            <w:bottom w:val="none" w:sz="0" w:space="0" w:color="auto"/>
                                                                                                                                                                                                                                                                                            <w:right w:val="none" w:sz="0" w:space="0" w:color="auto"/>
                                                                                                                                                                                                                                                                                          </w:divBdr>
                                                                                                                                                                                                                                                                                          <w:divsChild>
                                                                                                                                                                                                                                                                                            <w:div w:id="890385890">
                                                                                                                                                                                                                                                                                              <w:marLeft w:val="0"/>
                                                                                                                                                                                                                                                                                              <w:marRight w:val="0"/>
                                                                                                                                                                                                                                                                                              <w:marTop w:val="0"/>
                                                                                                                                                                                                                                                                                              <w:marBottom w:val="0"/>
                                                                                                                                                                                                                                                                                              <w:divBdr>
                                                                                                                                                                                                                                                                                                <w:top w:val="none" w:sz="0" w:space="0" w:color="auto"/>
                                                                                                                                                                                                                                                                                                <w:left w:val="none" w:sz="0" w:space="0" w:color="auto"/>
                                                                                                                                                                                                                                                                                                <w:bottom w:val="none" w:sz="0" w:space="0" w:color="auto"/>
                                                                                                                                                                                                                                                                                                <w:right w:val="none" w:sz="0" w:space="0" w:color="auto"/>
                                                                                                                                                                                                                                                                                              </w:divBdr>
                                                                                                                                                                                                                                                                                              <w:divsChild>
                                                                                                                                                                                                                                                                                                <w:div w:id="890385859">
                                                                                                                                                                                                                                                                                                  <w:marLeft w:val="0"/>
                                                                                                                                                                                                                                                                                                  <w:marRight w:val="0"/>
                                                                                                                                                                                                                                                                                                  <w:marTop w:val="0"/>
                                                                                                                                                                                                                                                                                                  <w:marBottom w:val="0"/>
                                                                                                                                                                                                                                                                                                  <w:divBdr>
                                                                                                                                                                                                                                                                                                    <w:top w:val="none" w:sz="0" w:space="0" w:color="auto"/>
                                                                                                                                                                                                                                                                                                    <w:left w:val="none" w:sz="0" w:space="0" w:color="auto"/>
                                                                                                                                                                                                                                                                                                    <w:bottom w:val="none" w:sz="0" w:space="0" w:color="auto"/>
                                                                                                                                                                                                                                                                                                    <w:right w:val="none" w:sz="0" w:space="0" w:color="auto"/>
                                                                                                                                                                                                                                                                                                  </w:divBdr>
                                                                                                                                                                                                                                                                                                  <w:divsChild>
                                                                                                                                                                                                                                                                                                    <w:div w:id="890385857">
                                                                                                                                                                                                                                                                                                      <w:marLeft w:val="0"/>
                                                                                                                                                                                                                                                                                                      <w:marRight w:val="0"/>
                                                                                                                                                                                                                                                                                                      <w:marTop w:val="0"/>
                                                                                                                                                                                                                                                                                                      <w:marBottom w:val="0"/>
                                                                                                                                                                                                                                                                                                      <w:divBdr>
                                                                                                                                                                                                                                                                                                        <w:top w:val="none" w:sz="0" w:space="0" w:color="auto"/>
                                                                                                                                                                                                                                                                                                        <w:left w:val="none" w:sz="0" w:space="0" w:color="auto"/>
                                                                                                                                                                                                                                                                                                        <w:bottom w:val="none" w:sz="0" w:space="0" w:color="auto"/>
                                                                                                                                                                                                                                                                                                        <w:right w:val="none" w:sz="0" w:space="0" w:color="auto"/>
                                                                                                                                                                                                                                                                                                      </w:divBdr>
                                                                                                                                                                                                                                                                                                      <w:divsChild>
                                                                                                                                                                                                                                                                                                        <w:div w:id="890385667">
                                                                                                                                                                                                                                                                                                          <w:marLeft w:val="0"/>
                                                                                                                                                                                                                                                                                                          <w:marRight w:val="0"/>
                                                                                                                                                                                                                                                                                                          <w:marTop w:val="0"/>
                                                                                                                                                                                                                                                                                                          <w:marBottom w:val="0"/>
                                                                                                                                                                                                                                                                                                          <w:divBdr>
                                                                                                                                                                                                                                                                                                            <w:top w:val="none" w:sz="0" w:space="0" w:color="auto"/>
                                                                                                                                                                                                                                                                                                            <w:left w:val="none" w:sz="0" w:space="0" w:color="auto"/>
                                                                                                                                                                                                                                                                                                            <w:bottom w:val="none" w:sz="0" w:space="0" w:color="auto"/>
                                                                                                                                                                                                                                                                                                            <w:right w:val="none" w:sz="0" w:space="0" w:color="auto"/>
                                                                                                                                                                                                                                                                                                          </w:divBdr>
                                                                                                                                                                                                                                                                                                          <w:divsChild>
                                                                                                                                                                                                                                                                                                            <w:div w:id="890385767">
                                                                                                                                                                                                                                                                                                              <w:marLeft w:val="0"/>
                                                                                                                                                                                                                                                                                                              <w:marRight w:val="0"/>
                                                                                                                                                                                                                                                                                                              <w:marTop w:val="0"/>
                                                                                                                                                                                                                                                                                                              <w:marBottom w:val="0"/>
                                                                                                                                                                                                                                                                                                              <w:divBdr>
                                                                                                                                                                                                                                                                                                                <w:top w:val="none" w:sz="0" w:space="0" w:color="auto"/>
                                                                                                                                                                                                                                                                                                                <w:left w:val="none" w:sz="0" w:space="0" w:color="auto"/>
                                                                                                                                                                                                                                                                                                                <w:bottom w:val="none" w:sz="0" w:space="0" w:color="auto"/>
                                                                                                                                                                                                                                                                                                                <w:right w:val="none" w:sz="0" w:space="0" w:color="auto"/>
                                                                                                                                                                                                                                                                                                              </w:divBdr>
                                                                                                                                                                                                                                                                                                              <w:divsChild>
                                                                                                                                                                                                                                                                                                                <w:div w:id="890385828">
                                                                                                                                                                                                                                                                                                                  <w:marLeft w:val="0"/>
                                                                                                                                                                                                                                                                                                                  <w:marRight w:val="0"/>
                                                                                                                                                                                                                                                                                                                  <w:marTop w:val="0"/>
                                                                                                                                                                                                                                                                                                                  <w:marBottom w:val="0"/>
                                                                                                                                                                                                                                                                                                                  <w:divBdr>
                                                                                                                                                                                                                                                                                                                    <w:top w:val="none" w:sz="0" w:space="0" w:color="auto"/>
                                                                                                                                                                                                                                                                                                                    <w:left w:val="none" w:sz="0" w:space="0" w:color="auto"/>
                                                                                                                                                                                                                                                                                                                    <w:bottom w:val="none" w:sz="0" w:space="0" w:color="auto"/>
                                                                                                                                                                                                                                                                                                                    <w:right w:val="none" w:sz="0" w:space="0" w:color="auto"/>
                                                                                                                                                                                                                                                                                                                  </w:divBdr>
                                                                                                                                                                                                                                                                                                                  <w:divsChild>
                                                                                                                                                                                                                                                                                                                    <w:div w:id="890385645">
                                                                                                                                                                                                                                                                                                                      <w:marLeft w:val="0"/>
                                                                                                                                                                                                                                                                                                                      <w:marRight w:val="0"/>
                                                                                                                                                                                                                                                                                                                      <w:marTop w:val="0"/>
                                                                                                                                                                                                                                                                                                                      <w:marBottom w:val="0"/>
                                                                                                                                                                                                                                                                                                                      <w:divBdr>
                                                                                                                                                                                                                                                                                                                        <w:top w:val="none" w:sz="0" w:space="0" w:color="auto"/>
                                                                                                                                                                                                                                                                                                                        <w:left w:val="none" w:sz="0" w:space="0" w:color="auto"/>
                                                                                                                                                                                                                                                                                                                        <w:bottom w:val="none" w:sz="0" w:space="0" w:color="auto"/>
                                                                                                                                                                                                                                                                                                                        <w:right w:val="none" w:sz="0" w:space="0" w:color="auto"/>
                                                                                                                                                                                                                                                                                                                      </w:divBdr>
                                                                                                                                                                                                                                                                                                                      <w:divsChild>
                                                                                                                                                                                                                                                                                                                        <w:div w:id="890385772">
                                                                                                                                                                                                                                                                                                                          <w:marLeft w:val="0"/>
                                                                                                                                                                                                                                                                                                                          <w:marRight w:val="0"/>
                                                                                                                                                                                                                                                                                                                          <w:marTop w:val="0"/>
                                                                                                                                                                                                                                                                                                                          <w:marBottom w:val="0"/>
                                                                                                                                                                                                                                                                                                                          <w:divBdr>
                                                                                                                                                                                                                                                                                                                            <w:top w:val="none" w:sz="0" w:space="0" w:color="auto"/>
                                                                                                                                                                                                                                                                                                                            <w:left w:val="none" w:sz="0" w:space="0" w:color="auto"/>
                                                                                                                                                                                                                                                                                                                            <w:bottom w:val="none" w:sz="0" w:space="0" w:color="auto"/>
                                                                                                                                                                                                                                                                                                                            <w:right w:val="none" w:sz="0" w:space="0" w:color="auto"/>
                                                                                                                                                                                                                                                                                                                          </w:divBdr>
                                                                                                                                                                                                                                                                                                                          <w:divsChild>
                                                                                                                                                                                                                                                                                                                            <w:div w:id="890385713">
                                                                                                                                                                                                                                                                                                                              <w:marLeft w:val="0"/>
                                                                                                                                                                                                                                                                                                                              <w:marRight w:val="0"/>
                                                                                                                                                                                                                                                                                                                              <w:marTop w:val="0"/>
                                                                                                                                                                                                                                                                                                                              <w:marBottom w:val="0"/>
                                                                                                                                                                                                                                                                                                                              <w:divBdr>
                                                                                                                                                                                                                                                                                                                                <w:top w:val="none" w:sz="0" w:space="0" w:color="auto"/>
                                                                                                                                                                                                                                                                                                                                <w:left w:val="none" w:sz="0" w:space="0" w:color="auto"/>
                                                                                                                                                                                                                                                                                                                                <w:bottom w:val="none" w:sz="0" w:space="0" w:color="auto"/>
                                                                                                                                                                                                                                                                                                                                <w:right w:val="none" w:sz="0" w:space="0" w:color="auto"/>
                                                                                                                                                                                                                                                                                                                              </w:divBdr>
                                                                                                                                                                                                                                                                                                                              <w:divsChild>
                                                                                                                                                                                                                                                                                                                                <w:div w:id="890385826">
                                                                                                                                                                                                                                                                                                                                  <w:marLeft w:val="0"/>
                                                                                                                                                                                                                                                                                                                                  <w:marRight w:val="0"/>
                                                                                                                                                                                                                                                                                                                                  <w:marTop w:val="0"/>
                                                                                                                                                                                                                                                                                                                                  <w:marBottom w:val="0"/>
                                                                                                                                                                                                                                                                                                                                  <w:divBdr>
                                                                                                                                                                                                                                                                                                                                    <w:top w:val="none" w:sz="0" w:space="0" w:color="auto"/>
                                                                                                                                                                                                                                                                                                                                    <w:left w:val="none" w:sz="0" w:space="0" w:color="auto"/>
                                                                                                                                                                                                                                                                                                                                    <w:bottom w:val="none" w:sz="0" w:space="0" w:color="auto"/>
                                                                                                                                                                                                                                                                                                                                    <w:right w:val="none" w:sz="0" w:space="0" w:color="auto"/>
                                                                                                                                                                                                                                                                                                                                  </w:divBdr>
                                                                                                                                                                                                                                                                                                                                  <w:divsChild>
                                                                                                                                                                                                                                                                                                                                    <w:div w:id="890385750">
                                                                                                                                                                                                                                                                                                                                      <w:marLeft w:val="0"/>
                                                                                                                                                                                                                                                                                                                                      <w:marRight w:val="0"/>
                                                                                                                                                                                                                                                                                                                                      <w:marTop w:val="0"/>
                                                                                                                                                                                                                                                                                                                                      <w:marBottom w:val="0"/>
                                                                                                                                                                                                                                                                                                                                      <w:divBdr>
                                                                                                                                                                                                                                                                                                                                        <w:top w:val="none" w:sz="0" w:space="0" w:color="auto"/>
                                                                                                                                                                                                                                                                                                                                        <w:left w:val="none" w:sz="0" w:space="0" w:color="auto"/>
                                                                                                                                                                                                                                                                                                                                        <w:bottom w:val="none" w:sz="0" w:space="0" w:color="auto"/>
                                                                                                                                                                                                                                                                                                                                        <w:right w:val="none" w:sz="0" w:space="0" w:color="auto"/>
                                                                                                                                                                                                                                                                                                                                      </w:divBdr>
                                                                                                                                                                                                                                                                                                                                      <w:divsChild>
                                                                                                                                                                                                                                                                                                                                        <w:div w:id="890385827">
                                                                                                                                                                                                                                                                                                                                          <w:marLeft w:val="0"/>
                                                                                                                                                                                                                                                                                                                                          <w:marRight w:val="0"/>
                                                                                                                                                                                                                                                                                                                                          <w:marTop w:val="0"/>
                                                                                                                                                                                                                                                                                                                                          <w:marBottom w:val="0"/>
                                                                                                                                                                                                                                                                                                                                          <w:divBdr>
                                                                                                                                                                                                                                                                                                                                            <w:top w:val="none" w:sz="0" w:space="0" w:color="auto"/>
                                                                                                                                                                                                                                                                                                                                            <w:left w:val="none" w:sz="0" w:space="0" w:color="auto"/>
                                                                                                                                                                                                                                                                                                                                            <w:bottom w:val="none" w:sz="0" w:space="0" w:color="auto"/>
                                                                                                                                                                                                                                                                                                                                            <w:right w:val="none" w:sz="0" w:space="0" w:color="auto"/>
                                                                                                                                                                                                                                                                                                                                          </w:divBdr>
                                                                                                                                                                                                                                                                                                                                          <w:divsChild>
                                                                                                                                                                                                                                                                                                                                            <w:div w:id="890385706">
                                                                                                                                                                                                                                                                                                                                              <w:marLeft w:val="0"/>
                                                                                                                                                                                                                                                                                                                                              <w:marRight w:val="0"/>
                                                                                                                                                                                                                                                                                                                                              <w:marTop w:val="0"/>
                                                                                                                                                                                                                                                                                                                                              <w:marBottom w:val="0"/>
                                                                                                                                                                                                                                                                                                                                              <w:divBdr>
                                                                                                                                                                                                                                                                                                                                                <w:top w:val="none" w:sz="0" w:space="0" w:color="auto"/>
                                                                                                                                                                                                                                                                                                                                                <w:left w:val="none" w:sz="0" w:space="0" w:color="auto"/>
                                                                                                                                                                                                                                                                                                                                                <w:bottom w:val="none" w:sz="0" w:space="0" w:color="auto"/>
                                                                                                                                                                                                                                                                                                                                                <w:right w:val="none" w:sz="0" w:space="0" w:color="auto"/>
                                                                                                                                                                                                                                                                                                                                              </w:divBdr>
                                                                                                                                                                                                                                                                                                                                              <w:divsChild>
                                                                                                                                                                                                                                                                                                                                                <w:div w:id="890385761">
                                                                                                                                                                                                                                                                                                                                                  <w:marLeft w:val="0"/>
                                                                                                                                                                                                                                                                                                                                                  <w:marRight w:val="0"/>
                                                                                                                                                                                                                                                                                                                                                  <w:marTop w:val="0"/>
                                                                                                                                                                                                                                                                                                                                                  <w:marBottom w:val="0"/>
                                                                                                                                                                                                                                                                                                                                                  <w:divBdr>
                                                                                                                                                                                                                                                                                                                                                    <w:top w:val="none" w:sz="0" w:space="0" w:color="auto"/>
                                                                                                                                                                                                                                                                                                                                                    <w:left w:val="none" w:sz="0" w:space="0" w:color="auto"/>
                                                                                                                                                                                                                                                                                                                                                    <w:bottom w:val="none" w:sz="0" w:space="0" w:color="auto"/>
                                                                                                                                                                                                                                                                                                                                                    <w:right w:val="none" w:sz="0" w:space="0" w:color="auto"/>
                                                                                                                                                                                                                                                                                                                                                  </w:divBdr>
                                                                                                                                                                                                                                                                                                                                                  <w:divsChild>
                                                                                                                                                                                                                                                                                                                                                    <w:div w:id="890385673">
                                                                                                                                                                                                                                                                                                                                                      <w:marLeft w:val="0"/>
                                                                                                                                                                                                                                                                                                                                                      <w:marRight w:val="0"/>
                                                                                                                                                                                                                                                                                                                                                      <w:marTop w:val="0"/>
                                                                                                                                                                                                                                                                                                                                                      <w:marBottom w:val="0"/>
                                                                                                                                                                                                                                                                                                                                                      <w:divBdr>
                                                                                                                                                                                                                                                                                                                                                        <w:top w:val="none" w:sz="0" w:space="0" w:color="auto"/>
                                                                                                                                                                                                                                                                                                                                                        <w:left w:val="none" w:sz="0" w:space="0" w:color="auto"/>
                                                                                                                                                                                                                                                                                                                                                        <w:bottom w:val="none" w:sz="0" w:space="0" w:color="auto"/>
                                                                                                                                                                                                                                                                                                                                                        <w:right w:val="none" w:sz="0" w:space="0" w:color="auto"/>
                                                                                                                                                                                                                                                                                                                                                      </w:divBdr>
                                                                                                                                                                                                                                                                                                                                                      <w:divsChild>
                                                                                                                                                                                                                                                                                                                                                        <w:div w:id="890385780">
                                                                                                                                                                                                                                                                                                                                                          <w:marLeft w:val="0"/>
                                                                                                                                                                                                                                                                                                                                                          <w:marRight w:val="0"/>
                                                                                                                                                                                                                                                                                                                                                          <w:marTop w:val="0"/>
                                                                                                                                                                                                                                                                                                                                                          <w:marBottom w:val="0"/>
                                                                                                                                                                                                                                                                                                                                                          <w:divBdr>
                                                                                                                                                                                                                                                                                                                                                            <w:top w:val="none" w:sz="0" w:space="0" w:color="auto"/>
                                                                                                                                                                                                                                                                                                                                                            <w:left w:val="none" w:sz="0" w:space="0" w:color="auto"/>
                                                                                                                                                                                                                                                                                                                                                            <w:bottom w:val="none" w:sz="0" w:space="0" w:color="auto"/>
                                                                                                                                                                                                                                                                                                                                                            <w:right w:val="none" w:sz="0" w:space="0" w:color="auto"/>
                                                                                                                                                                                                                                                                                                                                                          </w:divBdr>
                                                                                                                                                                                                                                                                                                                                                          <w:divsChild>
                                                                                                                                                                                                                                                                                                                                                            <w:div w:id="890385911">
                                                                                                                                                                                                                                                                                                                                                              <w:marLeft w:val="0"/>
                                                                                                                                                                                                                                                                                                                                                              <w:marRight w:val="0"/>
                                                                                                                                                                                                                                                                                                                                                              <w:marTop w:val="0"/>
                                                                                                                                                                                                                                                                                                                                                              <w:marBottom w:val="0"/>
                                                                                                                                                                                                                                                                                                                                                              <w:divBdr>
                                                                                                                                                                                                                                                                                                                                                                <w:top w:val="none" w:sz="0" w:space="0" w:color="auto"/>
                                                                                                                                                                                                                                                                                                                                                                <w:left w:val="none" w:sz="0" w:space="0" w:color="auto"/>
                                                                                                                                                                                                                                                                                                                                                                <w:bottom w:val="none" w:sz="0" w:space="0" w:color="auto"/>
                                                                                                                                                                                                                                                                                                                                                                <w:right w:val="none" w:sz="0" w:space="0" w:color="auto"/>
                                                                                                                                                                                                                                                                                                                                                              </w:divBdr>
                                                                                                                                                                                                                                                                                                                                                              <w:divsChild>
                                                                                                                                                                                                                                                                                                                                                                <w:div w:id="890385695">
                                                                                                                                                                                                                                                                                                                                                                  <w:marLeft w:val="0"/>
                                                                                                                                                                                                                                                                                                                                                                  <w:marRight w:val="0"/>
                                                                                                                                                                                                                                                                                                                                                                  <w:marTop w:val="0"/>
                                                                                                                                                                                                                                                                                                                                                                  <w:marBottom w:val="0"/>
                                                                                                                                                                                                                                                                                                                                                                  <w:divBdr>
                                                                                                                                                                                                                                                                                                                                                                    <w:top w:val="none" w:sz="0" w:space="0" w:color="auto"/>
                                                                                                                                                                                                                                                                                                                                                                    <w:left w:val="none" w:sz="0" w:space="0" w:color="auto"/>
                                                                                                                                                                                                                                                                                                                                                                    <w:bottom w:val="none" w:sz="0" w:space="0" w:color="auto"/>
                                                                                                                                                                                                                                                                                                                                                                    <w:right w:val="none" w:sz="0" w:space="0" w:color="auto"/>
                                                                                                                                                                                                                                                                                                                                                                  </w:divBdr>
                                                                                                                                                                                                                                                                                                                                                                  <w:divsChild>
                                                                                                                                                                                                                                                                                                                                                                    <w:div w:id="890385756">
                                                                                                                                                                                                                                                                                                                                                                      <w:marLeft w:val="0"/>
                                                                                                                                                                                                                                                                                                                                                                      <w:marRight w:val="0"/>
                                                                                                                                                                                                                                                                                                                                                                      <w:marTop w:val="0"/>
                                                                                                                                                                                                                                                                                                                                                                      <w:marBottom w:val="0"/>
                                                                                                                                                                                                                                                                                                                                                                      <w:divBdr>
                                                                                                                                                                                                                                                                                                                                                                        <w:top w:val="none" w:sz="0" w:space="0" w:color="auto"/>
                                                                                                                                                                                                                                                                                                                                                                        <w:left w:val="none" w:sz="0" w:space="0" w:color="auto"/>
                                                                                                                                                                                                                                                                                                                                                                        <w:bottom w:val="none" w:sz="0" w:space="0" w:color="auto"/>
                                                                                                                                                                                                                                                                                                                                                                        <w:right w:val="none" w:sz="0" w:space="0" w:color="auto"/>
                                                                                                                                                                                                                                                                                                                                                                      </w:divBdr>
                                                                                                                                                                                                                                                                                                                                                                      <w:divsChild>
                                                                                                                                                                                                                                                                                                                                                                        <w:div w:id="890385848">
                                                                                                                                                                                                                                                                                                                                                                          <w:marLeft w:val="0"/>
                                                                                                                                                                                                                                                                                                                                                                          <w:marRight w:val="0"/>
                                                                                                                                                                                                                                                                                                                                                                          <w:marTop w:val="0"/>
                                                                                                                                                                                                                                                                                                                                                                          <w:marBottom w:val="0"/>
                                                                                                                                                                                                                                                                                                                                                                          <w:divBdr>
                                                                                                                                                                                                                                                                                                                                                                            <w:top w:val="none" w:sz="0" w:space="0" w:color="auto"/>
                                                                                                                                                                                                                                                                                                                                                                            <w:left w:val="none" w:sz="0" w:space="0" w:color="auto"/>
                                                                                                                                                                                                                                                                                                                                                                            <w:bottom w:val="none" w:sz="0" w:space="0" w:color="auto"/>
                                                                                                                                                                                                                                                                                                                                                                            <w:right w:val="none" w:sz="0" w:space="0" w:color="auto"/>
                                                                                                                                                                                                                                                                                                                                                                          </w:divBdr>
                                                                                                                                                                                                                                                                                                                                                                          <w:divsChild>
                                                                                                                                                                                                                                                                                                                                                                            <w:div w:id="890385669">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sChild>
                                                                                                                                                                                                                                                                                                                                                                                    <w:div w:id="8903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5672">
      <w:marLeft w:val="0"/>
      <w:marRight w:val="0"/>
      <w:marTop w:val="0"/>
      <w:marBottom w:val="0"/>
      <w:divBdr>
        <w:top w:val="none" w:sz="0" w:space="0" w:color="auto"/>
        <w:left w:val="none" w:sz="0" w:space="0" w:color="auto"/>
        <w:bottom w:val="none" w:sz="0" w:space="0" w:color="auto"/>
        <w:right w:val="none" w:sz="0" w:space="0" w:color="auto"/>
      </w:divBdr>
    </w:div>
    <w:div w:id="890385674">
      <w:marLeft w:val="0"/>
      <w:marRight w:val="0"/>
      <w:marTop w:val="0"/>
      <w:marBottom w:val="0"/>
      <w:divBdr>
        <w:top w:val="none" w:sz="0" w:space="0" w:color="auto"/>
        <w:left w:val="none" w:sz="0" w:space="0" w:color="auto"/>
        <w:bottom w:val="none" w:sz="0" w:space="0" w:color="auto"/>
        <w:right w:val="none" w:sz="0" w:space="0" w:color="auto"/>
      </w:divBdr>
    </w:div>
    <w:div w:id="890385677">
      <w:marLeft w:val="0"/>
      <w:marRight w:val="0"/>
      <w:marTop w:val="0"/>
      <w:marBottom w:val="0"/>
      <w:divBdr>
        <w:top w:val="none" w:sz="0" w:space="0" w:color="auto"/>
        <w:left w:val="none" w:sz="0" w:space="0" w:color="auto"/>
        <w:bottom w:val="none" w:sz="0" w:space="0" w:color="auto"/>
        <w:right w:val="none" w:sz="0" w:space="0" w:color="auto"/>
      </w:divBdr>
    </w:div>
    <w:div w:id="890385680">
      <w:marLeft w:val="0"/>
      <w:marRight w:val="0"/>
      <w:marTop w:val="0"/>
      <w:marBottom w:val="0"/>
      <w:divBdr>
        <w:top w:val="none" w:sz="0" w:space="0" w:color="auto"/>
        <w:left w:val="none" w:sz="0" w:space="0" w:color="auto"/>
        <w:bottom w:val="none" w:sz="0" w:space="0" w:color="auto"/>
        <w:right w:val="none" w:sz="0" w:space="0" w:color="auto"/>
      </w:divBdr>
    </w:div>
    <w:div w:id="890385681">
      <w:marLeft w:val="0"/>
      <w:marRight w:val="0"/>
      <w:marTop w:val="0"/>
      <w:marBottom w:val="0"/>
      <w:divBdr>
        <w:top w:val="none" w:sz="0" w:space="0" w:color="auto"/>
        <w:left w:val="none" w:sz="0" w:space="0" w:color="auto"/>
        <w:bottom w:val="none" w:sz="0" w:space="0" w:color="auto"/>
        <w:right w:val="none" w:sz="0" w:space="0" w:color="auto"/>
      </w:divBdr>
    </w:div>
    <w:div w:id="890385683">
      <w:marLeft w:val="0"/>
      <w:marRight w:val="0"/>
      <w:marTop w:val="0"/>
      <w:marBottom w:val="0"/>
      <w:divBdr>
        <w:top w:val="none" w:sz="0" w:space="0" w:color="auto"/>
        <w:left w:val="none" w:sz="0" w:space="0" w:color="auto"/>
        <w:bottom w:val="none" w:sz="0" w:space="0" w:color="auto"/>
        <w:right w:val="none" w:sz="0" w:space="0" w:color="auto"/>
      </w:divBdr>
    </w:div>
    <w:div w:id="890385685">
      <w:marLeft w:val="0"/>
      <w:marRight w:val="0"/>
      <w:marTop w:val="0"/>
      <w:marBottom w:val="0"/>
      <w:divBdr>
        <w:top w:val="none" w:sz="0" w:space="0" w:color="auto"/>
        <w:left w:val="none" w:sz="0" w:space="0" w:color="auto"/>
        <w:bottom w:val="none" w:sz="0" w:space="0" w:color="auto"/>
        <w:right w:val="none" w:sz="0" w:space="0" w:color="auto"/>
      </w:divBdr>
    </w:div>
    <w:div w:id="890385687">
      <w:marLeft w:val="0"/>
      <w:marRight w:val="0"/>
      <w:marTop w:val="0"/>
      <w:marBottom w:val="0"/>
      <w:divBdr>
        <w:top w:val="none" w:sz="0" w:space="0" w:color="auto"/>
        <w:left w:val="none" w:sz="0" w:space="0" w:color="auto"/>
        <w:bottom w:val="none" w:sz="0" w:space="0" w:color="auto"/>
        <w:right w:val="none" w:sz="0" w:space="0" w:color="auto"/>
      </w:divBdr>
    </w:div>
    <w:div w:id="890385688">
      <w:marLeft w:val="0"/>
      <w:marRight w:val="0"/>
      <w:marTop w:val="0"/>
      <w:marBottom w:val="0"/>
      <w:divBdr>
        <w:top w:val="none" w:sz="0" w:space="0" w:color="auto"/>
        <w:left w:val="none" w:sz="0" w:space="0" w:color="auto"/>
        <w:bottom w:val="none" w:sz="0" w:space="0" w:color="auto"/>
        <w:right w:val="none" w:sz="0" w:space="0" w:color="auto"/>
      </w:divBdr>
    </w:div>
    <w:div w:id="890385689">
      <w:marLeft w:val="0"/>
      <w:marRight w:val="0"/>
      <w:marTop w:val="0"/>
      <w:marBottom w:val="0"/>
      <w:divBdr>
        <w:top w:val="none" w:sz="0" w:space="0" w:color="auto"/>
        <w:left w:val="none" w:sz="0" w:space="0" w:color="auto"/>
        <w:bottom w:val="none" w:sz="0" w:space="0" w:color="auto"/>
        <w:right w:val="none" w:sz="0" w:space="0" w:color="auto"/>
      </w:divBdr>
    </w:div>
    <w:div w:id="890385691">
      <w:marLeft w:val="0"/>
      <w:marRight w:val="0"/>
      <w:marTop w:val="0"/>
      <w:marBottom w:val="0"/>
      <w:divBdr>
        <w:top w:val="none" w:sz="0" w:space="0" w:color="auto"/>
        <w:left w:val="none" w:sz="0" w:space="0" w:color="auto"/>
        <w:bottom w:val="none" w:sz="0" w:space="0" w:color="auto"/>
        <w:right w:val="none" w:sz="0" w:space="0" w:color="auto"/>
      </w:divBdr>
    </w:div>
    <w:div w:id="890385693">
      <w:marLeft w:val="0"/>
      <w:marRight w:val="0"/>
      <w:marTop w:val="0"/>
      <w:marBottom w:val="0"/>
      <w:divBdr>
        <w:top w:val="none" w:sz="0" w:space="0" w:color="auto"/>
        <w:left w:val="none" w:sz="0" w:space="0" w:color="auto"/>
        <w:bottom w:val="none" w:sz="0" w:space="0" w:color="auto"/>
        <w:right w:val="none" w:sz="0" w:space="0" w:color="auto"/>
      </w:divBdr>
    </w:div>
    <w:div w:id="890385696">
      <w:marLeft w:val="0"/>
      <w:marRight w:val="0"/>
      <w:marTop w:val="0"/>
      <w:marBottom w:val="0"/>
      <w:divBdr>
        <w:top w:val="none" w:sz="0" w:space="0" w:color="auto"/>
        <w:left w:val="none" w:sz="0" w:space="0" w:color="auto"/>
        <w:bottom w:val="none" w:sz="0" w:space="0" w:color="auto"/>
        <w:right w:val="none" w:sz="0" w:space="0" w:color="auto"/>
      </w:divBdr>
    </w:div>
    <w:div w:id="890385697">
      <w:marLeft w:val="0"/>
      <w:marRight w:val="0"/>
      <w:marTop w:val="0"/>
      <w:marBottom w:val="0"/>
      <w:divBdr>
        <w:top w:val="none" w:sz="0" w:space="0" w:color="auto"/>
        <w:left w:val="none" w:sz="0" w:space="0" w:color="auto"/>
        <w:bottom w:val="none" w:sz="0" w:space="0" w:color="auto"/>
        <w:right w:val="none" w:sz="0" w:space="0" w:color="auto"/>
      </w:divBdr>
    </w:div>
    <w:div w:id="890385700">
      <w:marLeft w:val="0"/>
      <w:marRight w:val="0"/>
      <w:marTop w:val="0"/>
      <w:marBottom w:val="0"/>
      <w:divBdr>
        <w:top w:val="none" w:sz="0" w:space="0" w:color="auto"/>
        <w:left w:val="none" w:sz="0" w:space="0" w:color="auto"/>
        <w:bottom w:val="none" w:sz="0" w:space="0" w:color="auto"/>
        <w:right w:val="none" w:sz="0" w:space="0" w:color="auto"/>
      </w:divBdr>
    </w:div>
    <w:div w:id="890385702">
      <w:marLeft w:val="0"/>
      <w:marRight w:val="0"/>
      <w:marTop w:val="0"/>
      <w:marBottom w:val="0"/>
      <w:divBdr>
        <w:top w:val="none" w:sz="0" w:space="0" w:color="auto"/>
        <w:left w:val="none" w:sz="0" w:space="0" w:color="auto"/>
        <w:bottom w:val="none" w:sz="0" w:space="0" w:color="auto"/>
        <w:right w:val="none" w:sz="0" w:space="0" w:color="auto"/>
      </w:divBdr>
    </w:div>
    <w:div w:id="890385704">
      <w:marLeft w:val="0"/>
      <w:marRight w:val="0"/>
      <w:marTop w:val="0"/>
      <w:marBottom w:val="0"/>
      <w:divBdr>
        <w:top w:val="none" w:sz="0" w:space="0" w:color="auto"/>
        <w:left w:val="none" w:sz="0" w:space="0" w:color="auto"/>
        <w:bottom w:val="none" w:sz="0" w:space="0" w:color="auto"/>
        <w:right w:val="none" w:sz="0" w:space="0" w:color="auto"/>
      </w:divBdr>
    </w:div>
    <w:div w:id="890385705">
      <w:marLeft w:val="0"/>
      <w:marRight w:val="0"/>
      <w:marTop w:val="0"/>
      <w:marBottom w:val="0"/>
      <w:divBdr>
        <w:top w:val="none" w:sz="0" w:space="0" w:color="auto"/>
        <w:left w:val="none" w:sz="0" w:space="0" w:color="auto"/>
        <w:bottom w:val="none" w:sz="0" w:space="0" w:color="auto"/>
        <w:right w:val="none" w:sz="0" w:space="0" w:color="auto"/>
      </w:divBdr>
    </w:div>
    <w:div w:id="890385707">
      <w:marLeft w:val="0"/>
      <w:marRight w:val="0"/>
      <w:marTop w:val="0"/>
      <w:marBottom w:val="0"/>
      <w:divBdr>
        <w:top w:val="none" w:sz="0" w:space="0" w:color="auto"/>
        <w:left w:val="none" w:sz="0" w:space="0" w:color="auto"/>
        <w:bottom w:val="none" w:sz="0" w:space="0" w:color="auto"/>
        <w:right w:val="none" w:sz="0" w:space="0" w:color="auto"/>
      </w:divBdr>
    </w:div>
    <w:div w:id="890385715">
      <w:marLeft w:val="0"/>
      <w:marRight w:val="0"/>
      <w:marTop w:val="0"/>
      <w:marBottom w:val="0"/>
      <w:divBdr>
        <w:top w:val="none" w:sz="0" w:space="0" w:color="auto"/>
        <w:left w:val="none" w:sz="0" w:space="0" w:color="auto"/>
        <w:bottom w:val="none" w:sz="0" w:space="0" w:color="auto"/>
        <w:right w:val="none" w:sz="0" w:space="0" w:color="auto"/>
      </w:divBdr>
    </w:div>
    <w:div w:id="890385716">
      <w:marLeft w:val="0"/>
      <w:marRight w:val="0"/>
      <w:marTop w:val="0"/>
      <w:marBottom w:val="0"/>
      <w:divBdr>
        <w:top w:val="none" w:sz="0" w:space="0" w:color="auto"/>
        <w:left w:val="none" w:sz="0" w:space="0" w:color="auto"/>
        <w:bottom w:val="none" w:sz="0" w:space="0" w:color="auto"/>
        <w:right w:val="none" w:sz="0" w:space="0" w:color="auto"/>
      </w:divBdr>
    </w:div>
    <w:div w:id="890385717">
      <w:marLeft w:val="0"/>
      <w:marRight w:val="0"/>
      <w:marTop w:val="0"/>
      <w:marBottom w:val="0"/>
      <w:divBdr>
        <w:top w:val="none" w:sz="0" w:space="0" w:color="auto"/>
        <w:left w:val="none" w:sz="0" w:space="0" w:color="auto"/>
        <w:bottom w:val="none" w:sz="0" w:space="0" w:color="auto"/>
        <w:right w:val="none" w:sz="0" w:space="0" w:color="auto"/>
      </w:divBdr>
    </w:div>
    <w:div w:id="890385718">
      <w:marLeft w:val="0"/>
      <w:marRight w:val="0"/>
      <w:marTop w:val="0"/>
      <w:marBottom w:val="0"/>
      <w:divBdr>
        <w:top w:val="none" w:sz="0" w:space="0" w:color="auto"/>
        <w:left w:val="none" w:sz="0" w:space="0" w:color="auto"/>
        <w:bottom w:val="none" w:sz="0" w:space="0" w:color="auto"/>
        <w:right w:val="none" w:sz="0" w:space="0" w:color="auto"/>
      </w:divBdr>
    </w:div>
    <w:div w:id="890385721">
      <w:marLeft w:val="0"/>
      <w:marRight w:val="0"/>
      <w:marTop w:val="0"/>
      <w:marBottom w:val="0"/>
      <w:divBdr>
        <w:top w:val="none" w:sz="0" w:space="0" w:color="auto"/>
        <w:left w:val="none" w:sz="0" w:space="0" w:color="auto"/>
        <w:bottom w:val="none" w:sz="0" w:space="0" w:color="auto"/>
        <w:right w:val="none" w:sz="0" w:space="0" w:color="auto"/>
      </w:divBdr>
    </w:div>
    <w:div w:id="890385724">
      <w:marLeft w:val="0"/>
      <w:marRight w:val="0"/>
      <w:marTop w:val="0"/>
      <w:marBottom w:val="0"/>
      <w:divBdr>
        <w:top w:val="none" w:sz="0" w:space="0" w:color="auto"/>
        <w:left w:val="none" w:sz="0" w:space="0" w:color="auto"/>
        <w:bottom w:val="none" w:sz="0" w:space="0" w:color="auto"/>
        <w:right w:val="none" w:sz="0" w:space="0" w:color="auto"/>
      </w:divBdr>
    </w:div>
    <w:div w:id="890385728">
      <w:marLeft w:val="0"/>
      <w:marRight w:val="0"/>
      <w:marTop w:val="0"/>
      <w:marBottom w:val="0"/>
      <w:divBdr>
        <w:top w:val="none" w:sz="0" w:space="0" w:color="auto"/>
        <w:left w:val="none" w:sz="0" w:space="0" w:color="auto"/>
        <w:bottom w:val="none" w:sz="0" w:space="0" w:color="auto"/>
        <w:right w:val="none" w:sz="0" w:space="0" w:color="auto"/>
      </w:divBdr>
    </w:div>
    <w:div w:id="890385730">
      <w:marLeft w:val="0"/>
      <w:marRight w:val="0"/>
      <w:marTop w:val="0"/>
      <w:marBottom w:val="0"/>
      <w:divBdr>
        <w:top w:val="none" w:sz="0" w:space="0" w:color="auto"/>
        <w:left w:val="none" w:sz="0" w:space="0" w:color="auto"/>
        <w:bottom w:val="none" w:sz="0" w:space="0" w:color="auto"/>
        <w:right w:val="none" w:sz="0" w:space="0" w:color="auto"/>
      </w:divBdr>
    </w:div>
    <w:div w:id="890385733">
      <w:marLeft w:val="0"/>
      <w:marRight w:val="0"/>
      <w:marTop w:val="0"/>
      <w:marBottom w:val="0"/>
      <w:divBdr>
        <w:top w:val="none" w:sz="0" w:space="0" w:color="auto"/>
        <w:left w:val="none" w:sz="0" w:space="0" w:color="auto"/>
        <w:bottom w:val="none" w:sz="0" w:space="0" w:color="auto"/>
        <w:right w:val="none" w:sz="0" w:space="0" w:color="auto"/>
      </w:divBdr>
    </w:div>
    <w:div w:id="890385742">
      <w:marLeft w:val="0"/>
      <w:marRight w:val="0"/>
      <w:marTop w:val="0"/>
      <w:marBottom w:val="0"/>
      <w:divBdr>
        <w:top w:val="none" w:sz="0" w:space="0" w:color="auto"/>
        <w:left w:val="none" w:sz="0" w:space="0" w:color="auto"/>
        <w:bottom w:val="none" w:sz="0" w:space="0" w:color="auto"/>
        <w:right w:val="none" w:sz="0" w:space="0" w:color="auto"/>
      </w:divBdr>
    </w:div>
    <w:div w:id="890385745">
      <w:marLeft w:val="0"/>
      <w:marRight w:val="0"/>
      <w:marTop w:val="0"/>
      <w:marBottom w:val="0"/>
      <w:divBdr>
        <w:top w:val="none" w:sz="0" w:space="0" w:color="auto"/>
        <w:left w:val="none" w:sz="0" w:space="0" w:color="auto"/>
        <w:bottom w:val="none" w:sz="0" w:space="0" w:color="auto"/>
        <w:right w:val="none" w:sz="0" w:space="0" w:color="auto"/>
      </w:divBdr>
    </w:div>
    <w:div w:id="890385746">
      <w:marLeft w:val="0"/>
      <w:marRight w:val="0"/>
      <w:marTop w:val="0"/>
      <w:marBottom w:val="0"/>
      <w:divBdr>
        <w:top w:val="none" w:sz="0" w:space="0" w:color="auto"/>
        <w:left w:val="none" w:sz="0" w:space="0" w:color="auto"/>
        <w:bottom w:val="none" w:sz="0" w:space="0" w:color="auto"/>
        <w:right w:val="none" w:sz="0" w:space="0" w:color="auto"/>
      </w:divBdr>
    </w:div>
    <w:div w:id="890385748">
      <w:marLeft w:val="0"/>
      <w:marRight w:val="0"/>
      <w:marTop w:val="0"/>
      <w:marBottom w:val="0"/>
      <w:divBdr>
        <w:top w:val="none" w:sz="0" w:space="0" w:color="auto"/>
        <w:left w:val="none" w:sz="0" w:space="0" w:color="auto"/>
        <w:bottom w:val="none" w:sz="0" w:space="0" w:color="auto"/>
        <w:right w:val="none" w:sz="0" w:space="0" w:color="auto"/>
      </w:divBdr>
    </w:div>
    <w:div w:id="890385752">
      <w:marLeft w:val="0"/>
      <w:marRight w:val="0"/>
      <w:marTop w:val="0"/>
      <w:marBottom w:val="0"/>
      <w:divBdr>
        <w:top w:val="none" w:sz="0" w:space="0" w:color="auto"/>
        <w:left w:val="none" w:sz="0" w:space="0" w:color="auto"/>
        <w:bottom w:val="none" w:sz="0" w:space="0" w:color="auto"/>
        <w:right w:val="none" w:sz="0" w:space="0" w:color="auto"/>
      </w:divBdr>
    </w:div>
    <w:div w:id="890385753">
      <w:marLeft w:val="0"/>
      <w:marRight w:val="0"/>
      <w:marTop w:val="0"/>
      <w:marBottom w:val="0"/>
      <w:divBdr>
        <w:top w:val="none" w:sz="0" w:space="0" w:color="auto"/>
        <w:left w:val="none" w:sz="0" w:space="0" w:color="auto"/>
        <w:bottom w:val="none" w:sz="0" w:space="0" w:color="auto"/>
        <w:right w:val="none" w:sz="0" w:space="0" w:color="auto"/>
      </w:divBdr>
    </w:div>
    <w:div w:id="890385757">
      <w:marLeft w:val="0"/>
      <w:marRight w:val="0"/>
      <w:marTop w:val="0"/>
      <w:marBottom w:val="0"/>
      <w:divBdr>
        <w:top w:val="none" w:sz="0" w:space="0" w:color="auto"/>
        <w:left w:val="none" w:sz="0" w:space="0" w:color="auto"/>
        <w:bottom w:val="none" w:sz="0" w:space="0" w:color="auto"/>
        <w:right w:val="none" w:sz="0" w:space="0" w:color="auto"/>
      </w:divBdr>
    </w:div>
    <w:div w:id="890385759">
      <w:marLeft w:val="0"/>
      <w:marRight w:val="0"/>
      <w:marTop w:val="0"/>
      <w:marBottom w:val="0"/>
      <w:divBdr>
        <w:top w:val="none" w:sz="0" w:space="0" w:color="auto"/>
        <w:left w:val="none" w:sz="0" w:space="0" w:color="auto"/>
        <w:bottom w:val="none" w:sz="0" w:space="0" w:color="auto"/>
        <w:right w:val="none" w:sz="0" w:space="0" w:color="auto"/>
      </w:divBdr>
    </w:div>
    <w:div w:id="890385769">
      <w:marLeft w:val="0"/>
      <w:marRight w:val="0"/>
      <w:marTop w:val="0"/>
      <w:marBottom w:val="0"/>
      <w:divBdr>
        <w:top w:val="none" w:sz="0" w:space="0" w:color="auto"/>
        <w:left w:val="none" w:sz="0" w:space="0" w:color="auto"/>
        <w:bottom w:val="none" w:sz="0" w:space="0" w:color="auto"/>
        <w:right w:val="none" w:sz="0" w:space="0" w:color="auto"/>
      </w:divBdr>
    </w:div>
    <w:div w:id="890385771">
      <w:marLeft w:val="0"/>
      <w:marRight w:val="0"/>
      <w:marTop w:val="0"/>
      <w:marBottom w:val="0"/>
      <w:divBdr>
        <w:top w:val="none" w:sz="0" w:space="0" w:color="auto"/>
        <w:left w:val="none" w:sz="0" w:space="0" w:color="auto"/>
        <w:bottom w:val="none" w:sz="0" w:space="0" w:color="auto"/>
        <w:right w:val="none" w:sz="0" w:space="0" w:color="auto"/>
      </w:divBdr>
    </w:div>
    <w:div w:id="890385777">
      <w:marLeft w:val="0"/>
      <w:marRight w:val="0"/>
      <w:marTop w:val="0"/>
      <w:marBottom w:val="0"/>
      <w:divBdr>
        <w:top w:val="none" w:sz="0" w:space="0" w:color="auto"/>
        <w:left w:val="none" w:sz="0" w:space="0" w:color="auto"/>
        <w:bottom w:val="none" w:sz="0" w:space="0" w:color="auto"/>
        <w:right w:val="none" w:sz="0" w:space="0" w:color="auto"/>
      </w:divBdr>
    </w:div>
    <w:div w:id="890385781">
      <w:marLeft w:val="0"/>
      <w:marRight w:val="0"/>
      <w:marTop w:val="0"/>
      <w:marBottom w:val="0"/>
      <w:divBdr>
        <w:top w:val="none" w:sz="0" w:space="0" w:color="auto"/>
        <w:left w:val="none" w:sz="0" w:space="0" w:color="auto"/>
        <w:bottom w:val="none" w:sz="0" w:space="0" w:color="auto"/>
        <w:right w:val="none" w:sz="0" w:space="0" w:color="auto"/>
      </w:divBdr>
    </w:div>
    <w:div w:id="890385782">
      <w:marLeft w:val="0"/>
      <w:marRight w:val="0"/>
      <w:marTop w:val="0"/>
      <w:marBottom w:val="0"/>
      <w:divBdr>
        <w:top w:val="none" w:sz="0" w:space="0" w:color="auto"/>
        <w:left w:val="none" w:sz="0" w:space="0" w:color="auto"/>
        <w:bottom w:val="none" w:sz="0" w:space="0" w:color="auto"/>
        <w:right w:val="none" w:sz="0" w:space="0" w:color="auto"/>
      </w:divBdr>
    </w:div>
    <w:div w:id="890385783">
      <w:marLeft w:val="0"/>
      <w:marRight w:val="0"/>
      <w:marTop w:val="0"/>
      <w:marBottom w:val="0"/>
      <w:divBdr>
        <w:top w:val="none" w:sz="0" w:space="0" w:color="auto"/>
        <w:left w:val="none" w:sz="0" w:space="0" w:color="auto"/>
        <w:bottom w:val="none" w:sz="0" w:space="0" w:color="auto"/>
        <w:right w:val="none" w:sz="0" w:space="0" w:color="auto"/>
      </w:divBdr>
    </w:div>
    <w:div w:id="890385787">
      <w:marLeft w:val="0"/>
      <w:marRight w:val="0"/>
      <w:marTop w:val="0"/>
      <w:marBottom w:val="0"/>
      <w:divBdr>
        <w:top w:val="none" w:sz="0" w:space="0" w:color="auto"/>
        <w:left w:val="none" w:sz="0" w:space="0" w:color="auto"/>
        <w:bottom w:val="none" w:sz="0" w:space="0" w:color="auto"/>
        <w:right w:val="none" w:sz="0" w:space="0" w:color="auto"/>
      </w:divBdr>
    </w:div>
    <w:div w:id="890385790">
      <w:marLeft w:val="0"/>
      <w:marRight w:val="0"/>
      <w:marTop w:val="0"/>
      <w:marBottom w:val="0"/>
      <w:divBdr>
        <w:top w:val="none" w:sz="0" w:space="0" w:color="auto"/>
        <w:left w:val="none" w:sz="0" w:space="0" w:color="auto"/>
        <w:bottom w:val="none" w:sz="0" w:space="0" w:color="auto"/>
        <w:right w:val="none" w:sz="0" w:space="0" w:color="auto"/>
      </w:divBdr>
    </w:div>
    <w:div w:id="890385792">
      <w:marLeft w:val="0"/>
      <w:marRight w:val="0"/>
      <w:marTop w:val="0"/>
      <w:marBottom w:val="0"/>
      <w:divBdr>
        <w:top w:val="none" w:sz="0" w:space="0" w:color="auto"/>
        <w:left w:val="none" w:sz="0" w:space="0" w:color="auto"/>
        <w:bottom w:val="none" w:sz="0" w:space="0" w:color="auto"/>
        <w:right w:val="none" w:sz="0" w:space="0" w:color="auto"/>
      </w:divBdr>
    </w:div>
    <w:div w:id="890385793">
      <w:marLeft w:val="0"/>
      <w:marRight w:val="0"/>
      <w:marTop w:val="0"/>
      <w:marBottom w:val="0"/>
      <w:divBdr>
        <w:top w:val="none" w:sz="0" w:space="0" w:color="auto"/>
        <w:left w:val="none" w:sz="0" w:space="0" w:color="auto"/>
        <w:bottom w:val="none" w:sz="0" w:space="0" w:color="auto"/>
        <w:right w:val="none" w:sz="0" w:space="0" w:color="auto"/>
      </w:divBdr>
    </w:div>
    <w:div w:id="890385794">
      <w:marLeft w:val="0"/>
      <w:marRight w:val="0"/>
      <w:marTop w:val="0"/>
      <w:marBottom w:val="0"/>
      <w:divBdr>
        <w:top w:val="none" w:sz="0" w:space="0" w:color="auto"/>
        <w:left w:val="none" w:sz="0" w:space="0" w:color="auto"/>
        <w:bottom w:val="none" w:sz="0" w:space="0" w:color="auto"/>
        <w:right w:val="none" w:sz="0" w:space="0" w:color="auto"/>
      </w:divBdr>
    </w:div>
    <w:div w:id="890385795">
      <w:marLeft w:val="0"/>
      <w:marRight w:val="0"/>
      <w:marTop w:val="0"/>
      <w:marBottom w:val="0"/>
      <w:divBdr>
        <w:top w:val="none" w:sz="0" w:space="0" w:color="auto"/>
        <w:left w:val="none" w:sz="0" w:space="0" w:color="auto"/>
        <w:bottom w:val="none" w:sz="0" w:space="0" w:color="auto"/>
        <w:right w:val="none" w:sz="0" w:space="0" w:color="auto"/>
      </w:divBdr>
    </w:div>
    <w:div w:id="890385796">
      <w:marLeft w:val="0"/>
      <w:marRight w:val="0"/>
      <w:marTop w:val="0"/>
      <w:marBottom w:val="0"/>
      <w:divBdr>
        <w:top w:val="none" w:sz="0" w:space="0" w:color="auto"/>
        <w:left w:val="none" w:sz="0" w:space="0" w:color="auto"/>
        <w:bottom w:val="none" w:sz="0" w:space="0" w:color="auto"/>
        <w:right w:val="none" w:sz="0" w:space="0" w:color="auto"/>
      </w:divBdr>
    </w:div>
    <w:div w:id="890385798">
      <w:marLeft w:val="0"/>
      <w:marRight w:val="0"/>
      <w:marTop w:val="0"/>
      <w:marBottom w:val="0"/>
      <w:divBdr>
        <w:top w:val="none" w:sz="0" w:space="0" w:color="auto"/>
        <w:left w:val="none" w:sz="0" w:space="0" w:color="auto"/>
        <w:bottom w:val="none" w:sz="0" w:space="0" w:color="auto"/>
        <w:right w:val="none" w:sz="0" w:space="0" w:color="auto"/>
      </w:divBdr>
      <w:divsChild>
        <w:div w:id="890385902">
          <w:marLeft w:val="0"/>
          <w:marRight w:val="0"/>
          <w:marTop w:val="0"/>
          <w:marBottom w:val="0"/>
          <w:divBdr>
            <w:top w:val="none" w:sz="0" w:space="0" w:color="auto"/>
            <w:left w:val="none" w:sz="0" w:space="0" w:color="auto"/>
            <w:bottom w:val="none" w:sz="0" w:space="0" w:color="auto"/>
            <w:right w:val="none" w:sz="0" w:space="0" w:color="auto"/>
          </w:divBdr>
          <w:divsChild>
            <w:div w:id="890385731">
              <w:marLeft w:val="0"/>
              <w:marRight w:val="0"/>
              <w:marTop w:val="0"/>
              <w:marBottom w:val="0"/>
              <w:divBdr>
                <w:top w:val="none" w:sz="0" w:space="0" w:color="auto"/>
                <w:left w:val="none" w:sz="0" w:space="0" w:color="auto"/>
                <w:bottom w:val="none" w:sz="0" w:space="0" w:color="auto"/>
                <w:right w:val="none" w:sz="0" w:space="0" w:color="auto"/>
              </w:divBdr>
              <w:divsChild>
                <w:div w:id="890385791">
                  <w:marLeft w:val="0"/>
                  <w:marRight w:val="0"/>
                  <w:marTop w:val="0"/>
                  <w:marBottom w:val="0"/>
                  <w:divBdr>
                    <w:top w:val="none" w:sz="0" w:space="0" w:color="auto"/>
                    <w:left w:val="none" w:sz="0" w:space="0" w:color="auto"/>
                    <w:bottom w:val="none" w:sz="0" w:space="0" w:color="auto"/>
                    <w:right w:val="none" w:sz="0" w:space="0" w:color="auto"/>
                  </w:divBdr>
                  <w:divsChild>
                    <w:div w:id="890385843">
                      <w:marLeft w:val="0"/>
                      <w:marRight w:val="0"/>
                      <w:marTop w:val="0"/>
                      <w:marBottom w:val="0"/>
                      <w:divBdr>
                        <w:top w:val="none" w:sz="0" w:space="0" w:color="auto"/>
                        <w:left w:val="none" w:sz="0" w:space="0" w:color="auto"/>
                        <w:bottom w:val="none" w:sz="0" w:space="0" w:color="auto"/>
                        <w:right w:val="none" w:sz="0" w:space="0" w:color="auto"/>
                      </w:divBdr>
                      <w:divsChild>
                        <w:div w:id="890385698">
                          <w:marLeft w:val="0"/>
                          <w:marRight w:val="0"/>
                          <w:marTop w:val="0"/>
                          <w:marBottom w:val="0"/>
                          <w:divBdr>
                            <w:top w:val="none" w:sz="0" w:space="0" w:color="auto"/>
                            <w:left w:val="none" w:sz="0" w:space="0" w:color="auto"/>
                            <w:bottom w:val="none" w:sz="0" w:space="0" w:color="auto"/>
                            <w:right w:val="none" w:sz="0" w:space="0" w:color="auto"/>
                          </w:divBdr>
                          <w:divsChild>
                            <w:div w:id="890385872">
                              <w:marLeft w:val="0"/>
                              <w:marRight w:val="0"/>
                              <w:marTop w:val="0"/>
                              <w:marBottom w:val="0"/>
                              <w:divBdr>
                                <w:top w:val="none" w:sz="0" w:space="0" w:color="auto"/>
                                <w:left w:val="none" w:sz="0" w:space="0" w:color="auto"/>
                                <w:bottom w:val="none" w:sz="0" w:space="0" w:color="auto"/>
                                <w:right w:val="none" w:sz="0" w:space="0" w:color="auto"/>
                              </w:divBdr>
                              <w:divsChild>
                                <w:div w:id="890385727">
                                  <w:marLeft w:val="0"/>
                                  <w:marRight w:val="0"/>
                                  <w:marTop w:val="0"/>
                                  <w:marBottom w:val="0"/>
                                  <w:divBdr>
                                    <w:top w:val="none" w:sz="0" w:space="0" w:color="auto"/>
                                    <w:left w:val="none" w:sz="0" w:space="0" w:color="auto"/>
                                    <w:bottom w:val="none" w:sz="0" w:space="0" w:color="auto"/>
                                    <w:right w:val="none" w:sz="0" w:space="0" w:color="auto"/>
                                  </w:divBdr>
                                  <w:divsChild>
                                    <w:div w:id="890385862">
                                      <w:marLeft w:val="0"/>
                                      <w:marRight w:val="0"/>
                                      <w:marTop w:val="0"/>
                                      <w:marBottom w:val="0"/>
                                      <w:divBdr>
                                        <w:top w:val="none" w:sz="0" w:space="0" w:color="auto"/>
                                        <w:left w:val="none" w:sz="0" w:space="0" w:color="auto"/>
                                        <w:bottom w:val="none" w:sz="0" w:space="0" w:color="auto"/>
                                        <w:right w:val="none" w:sz="0" w:space="0" w:color="auto"/>
                                      </w:divBdr>
                                      <w:divsChild>
                                        <w:div w:id="890385711">
                                          <w:marLeft w:val="0"/>
                                          <w:marRight w:val="0"/>
                                          <w:marTop w:val="0"/>
                                          <w:marBottom w:val="0"/>
                                          <w:divBdr>
                                            <w:top w:val="none" w:sz="0" w:space="0" w:color="auto"/>
                                            <w:left w:val="none" w:sz="0" w:space="0" w:color="auto"/>
                                            <w:bottom w:val="none" w:sz="0" w:space="0" w:color="auto"/>
                                            <w:right w:val="none" w:sz="0" w:space="0" w:color="auto"/>
                                          </w:divBdr>
                                          <w:divsChild>
                                            <w:div w:id="890385763">
                                              <w:marLeft w:val="0"/>
                                              <w:marRight w:val="0"/>
                                              <w:marTop w:val="0"/>
                                              <w:marBottom w:val="0"/>
                                              <w:divBdr>
                                                <w:top w:val="none" w:sz="0" w:space="0" w:color="auto"/>
                                                <w:left w:val="none" w:sz="0" w:space="0" w:color="auto"/>
                                                <w:bottom w:val="none" w:sz="0" w:space="0" w:color="auto"/>
                                                <w:right w:val="none" w:sz="0" w:space="0" w:color="auto"/>
                                              </w:divBdr>
                                              <w:divsChild>
                                                <w:div w:id="890385836">
                                                  <w:marLeft w:val="0"/>
                                                  <w:marRight w:val="0"/>
                                                  <w:marTop w:val="0"/>
                                                  <w:marBottom w:val="0"/>
                                                  <w:divBdr>
                                                    <w:top w:val="none" w:sz="0" w:space="0" w:color="auto"/>
                                                    <w:left w:val="none" w:sz="0" w:space="0" w:color="auto"/>
                                                    <w:bottom w:val="none" w:sz="0" w:space="0" w:color="auto"/>
                                                    <w:right w:val="none" w:sz="0" w:space="0" w:color="auto"/>
                                                  </w:divBdr>
                                                  <w:divsChild>
                                                    <w:div w:id="890385901">
                                                      <w:marLeft w:val="0"/>
                                                      <w:marRight w:val="0"/>
                                                      <w:marTop w:val="0"/>
                                                      <w:marBottom w:val="0"/>
                                                      <w:divBdr>
                                                        <w:top w:val="none" w:sz="0" w:space="0" w:color="auto"/>
                                                        <w:left w:val="none" w:sz="0" w:space="0" w:color="auto"/>
                                                        <w:bottom w:val="none" w:sz="0" w:space="0" w:color="auto"/>
                                                        <w:right w:val="none" w:sz="0" w:space="0" w:color="auto"/>
                                                      </w:divBdr>
                                                      <w:divsChild>
                                                        <w:div w:id="890385662">
                                                          <w:marLeft w:val="0"/>
                                                          <w:marRight w:val="0"/>
                                                          <w:marTop w:val="0"/>
                                                          <w:marBottom w:val="0"/>
                                                          <w:divBdr>
                                                            <w:top w:val="none" w:sz="0" w:space="0" w:color="auto"/>
                                                            <w:left w:val="none" w:sz="0" w:space="0" w:color="auto"/>
                                                            <w:bottom w:val="none" w:sz="0" w:space="0" w:color="auto"/>
                                                            <w:right w:val="none" w:sz="0" w:space="0" w:color="auto"/>
                                                          </w:divBdr>
                                                          <w:divsChild>
                                                            <w:div w:id="890385764">
                                                              <w:marLeft w:val="0"/>
                                                              <w:marRight w:val="0"/>
                                                              <w:marTop w:val="0"/>
                                                              <w:marBottom w:val="0"/>
                                                              <w:divBdr>
                                                                <w:top w:val="none" w:sz="0" w:space="0" w:color="auto"/>
                                                                <w:left w:val="none" w:sz="0" w:space="0" w:color="auto"/>
                                                                <w:bottom w:val="none" w:sz="0" w:space="0" w:color="auto"/>
                                                                <w:right w:val="none" w:sz="0" w:space="0" w:color="auto"/>
                                                              </w:divBdr>
                                                              <w:divsChild>
                                                                <w:div w:id="890385699">
                                                                  <w:marLeft w:val="0"/>
                                                                  <w:marRight w:val="0"/>
                                                                  <w:marTop w:val="0"/>
                                                                  <w:marBottom w:val="0"/>
                                                                  <w:divBdr>
                                                                    <w:top w:val="none" w:sz="0" w:space="0" w:color="auto"/>
                                                                    <w:left w:val="none" w:sz="0" w:space="0" w:color="auto"/>
                                                                    <w:bottom w:val="none" w:sz="0" w:space="0" w:color="auto"/>
                                                                    <w:right w:val="none" w:sz="0" w:space="0" w:color="auto"/>
                                                                  </w:divBdr>
                                                                  <w:divsChild>
                                                                    <w:div w:id="890385638">
                                                                      <w:marLeft w:val="0"/>
                                                                      <w:marRight w:val="0"/>
                                                                      <w:marTop w:val="0"/>
                                                                      <w:marBottom w:val="0"/>
                                                                      <w:divBdr>
                                                                        <w:top w:val="none" w:sz="0" w:space="0" w:color="auto"/>
                                                                        <w:left w:val="none" w:sz="0" w:space="0" w:color="auto"/>
                                                                        <w:bottom w:val="none" w:sz="0" w:space="0" w:color="auto"/>
                                                                        <w:right w:val="none" w:sz="0" w:space="0" w:color="auto"/>
                                                                      </w:divBdr>
                                                                      <w:divsChild>
                                                                        <w:div w:id="890385738">
                                                                          <w:marLeft w:val="0"/>
                                                                          <w:marRight w:val="0"/>
                                                                          <w:marTop w:val="0"/>
                                                                          <w:marBottom w:val="0"/>
                                                                          <w:divBdr>
                                                                            <w:top w:val="none" w:sz="0" w:space="0" w:color="auto"/>
                                                                            <w:left w:val="none" w:sz="0" w:space="0" w:color="auto"/>
                                                                            <w:bottom w:val="none" w:sz="0" w:space="0" w:color="auto"/>
                                                                            <w:right w:val="none" w:sz="0" w:space="0" w:color="auto"/>
                                                                          </w:divBdr>
                                                                          <w:divsChild>
                                                                            <w:div w:id="890385852">
                                                                              <w:marLeft w:val="0"/>
                                                                              <w:marRight w:val="0"/>
                                                                              <w:marTop w:val="0"/>
                                                                              <w:marBottom w:val="0"/>
                                                                              <w:divBdr>
                                                                                <w:top w:val="none" w:sz="0" w:space="0" w:color="auto"/>
                                                                                <w:left w:val="none" w:sz="0" w:space="0" w:color="auto"/>
                                                                                <w:bottom w:val="none" w:sz="0" w:space="0" w:color="auto"/>
                                                                                <w:right w:val="none" w:sz="0" w:space="0" w:color="auto"/>
                                                                              </w:divBdr>
                                                                              <w:divsChild>
                                                                                <w:div w:id="890385737">
                                                                                  <w:marLeft w:val="0"/>
                                                                                  <w:marRight w:val="0"/>
                                                                                  <w:marTop w:val="0"/>
                                                                                  <w:marBottom w:val="0"/>
                                                                                  <w:divBdr>
                                                                                    <w:top w:val="none" w:sz="0" w:space="0" w:color="auto"/>
                                                                                    <w:left w:val="none" w:sz="0" w:space="0" w:color="auto"/>
                                                                                    <w:bottom w:val="none" w:sz="0" w:space="0" w:color="auto"/>
                                                                                    <w:right w:val="none" w:sz="0" w:space="0" w:color="auto"/>
                                                                                  </w:divBdr>
                                                                                  <w:divsChild>
                                                                                    <w:div w:id="890385694">
                                                                                      <w:marLeft w:val="0"/>
                                                                                      <w:marRight w:val="0"/>
                                                                                      <w:marTop w:val="0"/>
                                                                                      <w:marBottom w:val="0"/>
                                                                                      <w:divBdr>
                                                                                        <w:top w:val="none" w:sz="0" w:space="0" w:color="auto"/>
                                                                                        <w:left w:val="none" w:sz="0" w:space="0" w:color="auto"/>
                                                                                        <w:bottom w:val="none" w:sz="0" w:space="0" w:color="auto"/>
                                                                                        <w:right w:val="none" w:sz="0" w:space="0" w:color="auto"/>
                                                                                      </w:divBdr>
                                                                                      <w:divsChild>
                                                                                        <w:div w:id="890385847">
                                                                                          <w:marLeft w:val="0"/>
                                                                                          <w:marRight w:val="0"/>
                                                                                          <w:marTop w:val="0"/>
                                                                                          <w:marBottom w:val="0"/>
                                                                                          <w:divBdr>
                                                                                            <w:top w:val="none" w:sz="0" w:space="0" w:color="auto"/>
                                                                                            <w:left w:val="none" w:sz="0" w:space="0" w:color="auto"/>
                                                                                            <w:bottom w:val="none" w:sz="0" w:space="0" w:color="auto"/>
                                                                                            <w:right w:val="none" w:sz="0" w:space="0" w:color="auto"/>
                                                                                          </w:divBdr>
                                                                                          <w:divsChild>
                                                                                            <w:div w:id="890385641">
                                                                                              <w:marLeft w:val="0"/>
                                                                                              <w:marRight w:val="0"/>
                                                                                              <w:marTop w:val="0"/>
                                                                                              <w:marBottom w:val="0"/>
                                                                                              <w:divBdr>
                                                                                                <w:top w:val="none" w:sz="0" w:space="0" w:color="auto"/>
                                                                                                <w:left w:val="none" w:sz="0" w:space="0" w:color="auto"/>
                                                                                                <w:bottom w:val="none" w:sz="0" w:space="0" w:color="auto"/>
                                                                                                <w:right w:val="none" w:sz="0" w:space="0" w:color="auto"/>
                                                                                              </w:divBdr>
                                                                                              <w:divsChild>
                                                                                                <w:div w:id="890385736">
                                                                                                  <w:marLeft w:val="0"/>
                                                                                                  <w:marRight w:val="0"/>
                                                                                                  <w:marTop w:val="0"/>
                                                                                                  <w:marBottom w:val="0"/>
                                                                                                  <w:divBdr>
                                                                                                    <w:top w:val="none" w:sz="0" w:space="0" w:color="auto"/>
                                                                                                    <w:left w:val="none" w:sz="0" w:space="0" w:color="auto"/>
                                                                                                    <w:bottom w:val="none" w:sz="0" w:space="0" w:color="auto"/>
                                                                                                    <w:right w:val="none" w:sz="0" w:space="0" w:color="auto"/>
                                                                                                  </w:divBdr>
                                                                                                  <w:divsChild>
                                                                                                    <w:div w:id="890385829">
                                                                                                      <w:marLeft w:val="0"/>
                                                                                                      <w:marRight w:val="0"/>
                                                                                                      <w:marTop w:val="0"/>
                                                                                                      <w:marBottom w:val="0"/>
                                                                                                      <w:divBdr>
                                                                                                        <w:top w:val="none" w:sz="0" w:space="0" w:color="auto"/>
                                                                                                        <w:left w:val="none" w:sz="0" w:space="0" w:color="auto"/>
                                                                                                        <w:bottom w:val="none" w:sz="0" w:space="0" w:color="auto"/>
                                                                                                        <w:right w:val="none" w:sz="0" w:space="0" w:color="auto"/>
                                                                                                      </w:divBdr>
                                                                                                      <w:divsChild>
                                                                                                        <w:div w:id="890385814">
                                                                                                          <w:marLeft w:val="0"/>
                                                                                                          <w:marRight w:val="0"/>
                                                                                                          <w:marTop w:val="0"/>
                                                                                                          <w:marBottom w:val="0"/>
                                                                                                          <w:divBdr>
                                                                                                            <w:top w:val="none" w:sz="0" w:space="0" w:color="auto"/>
                                                                                                            <w:left w:val="none" w:sz="0" w:space="0" w:color="auto"/>
                                                                                                            <w:bottom w:val="none" w:sz="0" w:space="0" w:color="auto"/>
                                                                                                            <w:right w:val="none" w:sz="0" w:space="0" w:color="auto"/>
                                                                                                          </w:divBdr>
                                                                                                          <w:divsChild>
                                                                                                            <w:div w:id="890385765">
                                                                                                              <w:marLeft w:val="0"/>
                                                                                                              <w:marRight w:val="0"/>
                                                                                                              <w:marTop w:val="0"/>
                                                                                                              <w:marBottom w:val="0"/>
                                                                                                              <w:divBdr>
                                                                                                                <w:top w:val="none" w:sz="0" w:space="0" w:color="auto"/>
                                                                                                                <w:left w:val="none" w:sz="0" w:space="0" w:color="auto"/>
                                                                                                                <w:bottom w:val="none" w:sz="0" w:space="0" w:color="auto"/>
                                                                                                                <w:right w:val="none" w:sz="0" w:space="0" w:color="auto"/>
                                                                                                              </w:divBdr>
                                                                                                              <w:divsChild>
                                                                                                                <w:div w:id="890385816">
                                                                                                                  <w:marLeft w:val="0"/>
                                                                                                                  <w:marRight w:val="0"/>
                                                                                                                  <w:marTop w:val="0"/>
                                                                                                                  <w:marBottom w:val="0"/>
                                                                                                                  <w:divBdr>
                                                                                                                    <w:top w:val="none" w:sz="0" w:space="0" w:color="auto"/>
                                                                                                                    <w:left w:val="none" w:sz="0" w:space="0" w:color="auto"/>
                                                                                                                    <w:bottom w:val="none" w:sz="0" w:space="0" w:color="auto"/>
                                                                                                                    <w:right w:val="none" w:sz="0" w:space="0" w:color="auto"/>
                                                                                                                  </w:divBdr>
                                                                                                                  <w:divsChild>
                                                                                                                    <w:div w:id="890385831">
                                                                                                                      <w:marLeft w:val="0"/>
                                                                                                                      <w:marRight w:val="0"/>
                                                                                                                      <w:marTop w:val="0"/>
                                                                                                                      <w:marBottom w:val="0"/>
                                                                                                                      <w:divBdr>
                                                                                                                        <w:top w:val="none" w:sz="0" w:space="0" w:color="auto"/>
                                                                                                                        <w:left w:val="none" w:sz="0" w:space="0" w:color="auto"/>
                                                                                                                        <w:bottom w:val="none" w:sz="0" w:space="0" w:color="auto"/>
                                                                                                                        <w:right w:val="none" w:sz="0" w:space="0" w:color="auto"/>
                                                                                                                      </w:divBdr>
                                                                                                                      <w:divsChild>
                                                                                                                        <w:div w:id="890385703">
                                                                                                                          <w:marLeft w:val="0"/>
                                                                                                                          <w:marRight w:val="0"/>
                                                                                                                          <w:marTop w:val="0"/>
                                                                                                                          <w:marBottom w:val="0"/>
                                                                                                                          <w:divBdr>
                                                                                                                            <w:top w:val="none" w:sz="0" w:space="0" w:color="auto"/>
                                                                                                                            <w:left w:val="none" w:sz="0" w:space="0" w:color="auto"/>
                                                                                                                            <w:bottom w:val="none" w:sz="0" w:space="0" w:color="auto"/>
                                                                                                                            <w:right w:val="none" w:sz="0" w:space="0" w:color="auto"/>
                                                                                                                          </w:divBdr>
                                                                                                                          <w:divsChild>
                                                                                                                            <w:div w:id="890385864">
                                                                                                                              <w:marLeft w:val="0"/>
                                                                                                                              <w:marRight w:val="0"/>
                                                                                                                              <w:marTop w:val="0"/>
                                                                                                                              <w:marBottom w:val="0"/>
                                                                                                                              <w:divBdr>
                                                                                                                                <w:top w:val="none" w:sz="0" w:space="0" w:color="auto"/>
                                                                                                                                <w:left w:val="none" w:sz="0" w:space="0" w:color="auto"/>
                                                                                                                                <w:bottom w:val="none" w:sz="0" w:space="0" w:color="auto"/>
                                                                                                                                <w:right w:val="none" w:sz="0" w:space="0" w:color="auto"/>
                                                                                                                              </w:divBdr>
                                                                                                                              <w:divsChild>
                                                                                                                                <w:div w:id="890385900">
                                                                                                                                  <w:marLeft w:val="0"/>
                                                                                                                                  <w:marRight w:val="0"/>
                                                                                                                                  <w:marTop w:val="0"/>
                                                                                                                                  <w:marBottom w:val="0"/>
                                                                                                                                  <w:divBdr>
                                                                                                                                    <w:top w:val="none" w:sz="0" w:space="0" w:color="auto"/>
                                                                                                                                    <w:left w:val="none" w:sz="0" w:space="0" w:color="auto"/>
                                                                                                                                    <w:bottom w:val="none" w:sz="0" w:space="0" w:color="auto"/>
                                                                                                                                    <w:right w:val="none" w:sz="0" w:space="0" w:color="auto"/>
                                                                                                                                  </w:divBdr>
                                                                                                                                  <w:divsChild>
                                                                                                                                    <w:div w:id="890385908">
                                                                                                                                      <w:marLeft w:val="0"/>
                                                                                                                                      <w:marRight w:val="0"/>
                                                                                                                                      <w:marTop w:val="0"/>
                                                                                                                                      <w:marBottom w:val="0"/>
                                                                                                                                      <w:divBdr>
                                                                                                                                        <w:top w:val="none" w:sz="0" w:space="0" w:color="auto"/>
                                                                                                                                        <w:left w:val="none" w:sz="0" w:space="0" w:color="auto"/>
                                                                                                                                        <w:bottom w:val="none" w:sz="0" w:space="0" w:color="auto"/>
                                                                                                                                        <w:right w:val="none" w:sz="0" w:space="0" w:color="auto"/>
                                                                                                                                      </w:divBdr>
                                                                                                                                      <w:divsChild>
                                                                                                                                        <w:div w:id="890385714">
                                                                                                                                          <w:marLeft w:val="0"/>
                                                                                                                                          <w:marRight w:val="0"/>
                                                                                                                                          <w:marTop w:val="0"/>
                                                                                                                                          <w:marBottom w:val="0"/>
                                                                                                                                          <w:divBdr>
                                                                                                                                            <w:top w:val="none" w:sz="0" w:space="0" w:color="auto"/>
                                                                                                                                            <w:left w:val="none" w:sz="0" w:space="0" w:color="auto"/>
                                                                                                                                            <w:bottom w:val="none" w:sz="0" w:space="0" w:color="auto"/>
                                                                                                                                            <w:right w:val="none" w:sz="0" w:space="0" w:color="auto"/>
                                                                                                                                          </w:divBdr>
                                                                                                                                          <w:divsChild>
                                                                                                                                            <w:div w:id="890385804">
                                                                                                                                              <w:marLeft w:val="0"/>
                                                                                                                                              <w:marRight w:val="0"/>
                                                                                                                                              <w:marTop w:val="0"/>
                                                                                                                                              <w:marBottom w:val="0"/>
                                                                                                                                              <w:divBdr>
                                                                                                                                                <w:top w:val="none" w:sz="0" w:space="0" w:color="auto"/>
                                                                                                                                                <w:left w:val="none" w:sz="0" w:space="0" w:color="auto"/>
                                                                                                                                                <w:bottom w:val="none" w:sz="0" w:space="0" w:color="auto"/>
                                                                                                                                                <w:right w:val="none" w:sz="0" w:space="0" w:color="auto"/>
                                                                                                                                              </w:divBdr>
                                                                                                                                              <w:divsChild>
                                                                                                                                                <w:div w:id="890385734">
                                                                                                                                                  <w:marLeft w:val="0"/>
                                                                                                                                                  <w:marRight w:val="0"/>
                                                                                                                                                  <w:marTop w:val="0"/>
                                                                                                                                                  <w:marBottom w:val="0"/>
                                                                                                                                                  <w:divBdr>
                                                                                                                                                    <w:top w:val="none" w:sz="0" w:space="0" w:color="auto"/>
                                                                                                                                                    <w:left w:val="none" w:sz="0" w:space="0" w:color="auto"/>
                                                                                                                                                    <w:bottom w:val="none" w:sz="0" w:space="0" w:color="auto"/>
                                                                                                                                                    <w:right w:val="none" w:sz="0" w:space="0" w:color="auto"/>
                                                                                                                                                  </w:divBdr>
                                                                                                                                                  <w:divsChild>
                                                                                                                                                    <w:div w:id="890385869">
                                                                                                                                                      <w:marLeft w:val="0"/>
                                                                                                                                                      <w:marRight w:val="0"/>
                                                                                                                                                      <w:marTop w:val="0"/>
                                                                                                                                                      <w:marBottom w:val="0"/>
                                                                                                                                                      <w:divBdr>
                                                                                                                                                        <w:top w:val="none" w:sz="0" w:space="0" w:color="auto"/>
                                                                                                                                                        <w:left w:val="none" w:sz="0" w:space="0" w:color="auto"/>
                                                                                                                                                        <w:bottom w:val="none" w:sz="0" w:space="0" w:color="auto"/>
                                                                                                                                                        <w:right w:val="none" w:sz="0" w:space="0" w:color="auto"/>
                                                                                                                                                      </w:divBdr>
                                                                                                                                                      <w:divsChild>
                                                                                                                                                        <w:div w:id="890385719">
                                                                                                                                                          <w:marLeft w:val="0"/>
                                                                                                                                                          <w:marRight w:val="0"/>
                                                                                                                                                          <w:marTop w:val="0"/>
                                                                                                                                                          <w:marBottom w:val="0"/>
                                                                                                                                                          <w:divBdr>
                                                                                                                                                            <w:top w:val="none" w:sz="0" w:space="0" w:color="auto"/>
                                                                                                                                                            <w:left w:val="none" w:sz="0" w:space="0" w:color="auto"/>
                                                                                                                                                            <w:bottom w:val="none" w:sz="0" w:space="0" w:color="auto"/>
                                                                                                                                                            <w:right w:val="none" w:sz="0" w:space="0" w:color="auto"/>
                                                                                                                                                          </w:divBdr>
                                                                                                                                                          <w:divsChild>
                                                                                                                                                            <w:div w:id="890385822">
                                                                                                                                                              <w:marLeft w:val="0"/>
                                                                                                                                                              <w:marRight w:val="0"/>
                                                                                                                                                              <w:marTop w:val="0"/>
                                                                                                                                                              <w:marBottom w:val="0"/>
                                                                                                                                                              <w:divBdr>
                                                                                                                                                                <w:top w:val="none" w:sz="0" w:space="0" w:color="auto"/>
                                                                                                                                                                <w:left w:val="none" w:sz="0" w:space="0" w:color="auto"/>
                                                                                                                                                                <w:bottom w:val="none" w:sz="0" w:space="0" w:color="auto"/>
                                                                                                                                                                <w:right w:val="none" w:sz="0" w:space="0" w:color="auto"/>
                                                                                                                                                              </w:divBdr>
                                                                                                                                                              <w:divsChild>
                                                                                                                                                                <w:div w:id="890385726">
                                                                                                                                                                  <w:marLeft w:val="0"/>
                                                                                                                                                                  <w:marRight w:val="0"/>
                                                                                                                                                                  <w:marTop w:val="0"/>
                                                                                                                                                                  <w:marBottom w:val="0"/>
                                                                                                                                                                  <w:divBdr>
                                                                                                                                                                    <w:top w:val="none" w:sz="0" w:space="0" w:color="auto"/>
                                                                                                                                                                    <w:left w:val="none" w:sz="0" w:space="0" w:color="auto"/>
                                                                                                                                                                    <w:bottom w:val="none" w:sz="0" w:space="0" w:color="auto"/>
                                                                                                                                                                    <w:right w:val="none" w:sz="0" w:space="0" w:color="auto"/>
                                                                                                                                                                  </w:divBdr>
                                                                                                                                                                  <w:divsChild>
                                                                                                                                                                    <w:div w:id="890385802">
                                                                                                                                                                      <w:marLeft w:val="0"/>
                                                                                                                                                                      <w:marRight w:val="0"/>
                                                                                                                                                                      <w:marTop w:val="0"/>
                                                                                                                                                                      <w:marBottom w:val="0"/>
                                                                                                                                                                      <w:divBdr>
                                                                                                                                                                        <w:top w:val="none" w:sz="0" w:space="0" w:color="auto"/>
                                                                                                                                                                        <w:left w:val="none" w:sz="0" w:space="0" w:color="auto"/>
                                                                                                                                                                        <w:bottom w:val="none" w:sz="0" w:space="0" w:color="auto"/>
                                                                                                                                                                        <w:right w:val="none" w:sz="0" w:space="0" w:color="auto"/>
                                                                                                                                                                      </w:divBdr>
                                                                                                                                                                      <w:divsChild>
                                                                                                                                                                        <w:div w:id="890385766">
                                                                                                                                                                          <w:marLeft w:val="0"/>
                                                                                                                                                                          <w:marRight w:val="0"/>
                                                                                                                                                                          <w:marTop w:val="0"/>
                                                                                                                                                                          <w:marBottom w:val="0"/>
                                                                                                                                                                          <w:divBdr>
                                                                                                                                                                            <w:top w:val="none" w:sz="0" w:space="0" w:color="auto"/>
                                                                                                                                                                            <w:left w:val="none" w:sz="0" w:space="0" w:color="auto"/>
                                                                                                                                                                            <w:bottom w:val="none" w:sz="0" w:space="0" w:color="auto"/>
                                                                                                                                                                            <w:right w:val="none" w:sz="0" w:space="0" w:color="auto"/>
                                                                                                                                                                          </w:divBdr>
                                                                                                                                                                          <w:divsChild>
                                                                                                                                                                            <w:div w:id="890385744">
                                                                                                                                                                              <w:marLeft w:val="0"/>
                                                                                                                                                                              <w:marRight w:val="0"/>
                                                                                                                                                                              <w:marTop w:val="0"/>
                                                                                                                                                                              <w:marBottom w:val="0"/>
                                                                                                                                                                              <w:divBdr>
                                                                                                                                                                                <w:top w:val="none" w:sz="0" w:space="0" w:color="auto"/>
                                                                                                                                                                                <w:left w:val="none" w:sz="0" w:space="0" w:color="auto"/>
                                                                                                                                                                                <w:bottom w:val="none" w:sz="0" w:space="0" w:color="auto"/>
                                                                                                                                                                                <w:right w:val="none" w:sz="0" w:space="0" w:color="auto"/>
                                                                                                                                                                              </w:divBdr>
                                                                                                                                                                              <w:divsChild>
                                                                                                                                                                                <w:div w:id="890385644">
                                                                                                                                                                                  <w:marLeft w:val="0"/>
                                                                                                                                                                                  <w:marRight w:val="0"/>
                                                                                                                                                                                  <w:marTop w:val="0"/>
                                                                                                                                                                                  <w:marBottom w:val="0"/>
                                                                                                                                                                                  <w:divBdr>
                                                                                                                                                                                    <w:top w:val="none" w:sz="0" w:space="0" w:color="auto"/>
                                                                                                                                                                                    <w:left w:val="none" w:sz="0" w:space="0" w:color="auto"/>
                                                                                                                                                                                    <w:bottom w:val="none" w:sz="0" w:space="0" w:color="auto"/>
                                                                                                                                                                                    <w:right w:val="none" w:sz="0" w:space="0" w:color="auto"/>
                                                                                                                                                                                  </w:divBdr>
                                                                                                                                                                                  <w:divsChild>
                                                                                                                                                                                    <w:div w:id="890385903">
                                                                                                                                                                                      <w:marLeft w:val="0"/>
                                                                                                                                                                                      <w:marRight w:val="0"/>
                                                                                                                                                                                      <w:marTop w:val="0"/>
                                                                                                                                                                                      <w:marBottom w:val="0"/>
                                                                                                                                                                                      <w:divBdr>
                                                                                                                                                                                        <w:top w:val="none" w:sz="0" w:space="0" w:color="auto"/>
                                                                                                                                                                                        <w:left w:val="none" w:sz="0" w:space="0" w:color="auto"/>
                                                                                                                                                                                        <w:bottom w:val="none" w:sz="0" w:space="0" w:color="auto"/>
                                                                                                                                                                                        <w:right w:val="none" w:sz="0" w:space="0" w:color="auto"/>
                                                                                                                                                                                      </w:divBdr>
                                                                                                                                                                                      <w:divsChild>
                                                                                                                                                                                        <w:div w:id="890385838">
                                                                                                                                                                                          <w:marLeft w:val="0"/>
                                                                                                                                                                                          <w:marRight w:val="0"/>
                                                                                                                                                                                          <w:marTop w:val="0"/>
                                                                                                                                                                                          <w:marBottom w:val="0"/>
                                                                                                                                                                                          <w:divBdr>
                                                                                                                                                                                            <w:top w:val="none" w:sz="0" w:space="0" w:color="auto"/>
                                                                                                                                                                                            <w:left w:val="none" w:sz="0" w:space="0" w:color="auto"/>
                                                                                                                                                                                            <w:bottom w:val="none" w:sz="0" w:space="0" w:color="auto"/>
                                                                                                                                                                                            <w:right w:val="none" w:sz="0" w:space="0" w:color="auto"/>
                                                                                                                                                                                          </w:divBdr>
                                                                                                                                                                                          <w:divsChild>
                                                                                                                                                                                            <w:div w:id="890385770">
                                                                                                                                                                                              <w:marLeft w:val="0"/>
                                                                                                                                                                                              <w:marRight w:val="0"/>
                                                                                                                                                                                              <w:marTop w:val="0"/>
                                                                                                                                                                                              <w:marBottom w:val="0"/>
                                                                                                                                                                                              <w:divBdr>
                                                                                                                                                                                                <w:top w:val="none" w:sz="0" w:space="0" w:color="auto"/>
                                                                                                                                                                                                <w:left w:val="none" w:sz="0" w:space="0" w:color="auto"/>
                                                                                                                                                                                                <w:bottom w:val="none" w:sz="0" w:space="0" w:color="auto"/>
                                                                                                                                                                                                <w:right w:val="none" w:sz="0" w:space="0" w:color="auto"/>
                                                                                                                                                                                              </w:divBdr>
                                                                                                                                                                                              <w:divsChild>
                                                                                                                                                                                                <w:div w:id="890385739">
                                                                                                                                                                                                  <w:marLeft w:val="0"/>
                                                                                                                                                                                                  <w:marRight w:val="0"/>
                                                                                                                                                                                                  <w:marTop w:val="0"/>
                                                                                                                                                                                                  <w:marBottom w:val="0"/>
                                                                                                                                                                                                  <w:divBdr>
                                                                                                                                                                                                    <w:top w:val="none" w:sz="0" w:space="0" w:color="auto"/>
                                                                                                                                                                                                    <w:left w:val="none" w:sz="0" w:space="0" w:color="auto"/>
                                                                                                                                                                                                    <w:bottom w:val="none" w:sz="0" w:space="0" w:color="auto"/>
                                                                                                                                                                                                    <w:right w:val="none" w:sz="0" w:space="0" w:color="auto"/>
                                                                                                                                                                                                  </w:divBdr>
                                                                                                                                                                                                  <w:divsChild>
                                                                                                                                                                                                    <w:div w:id="890385803">
                                                                                                                                                                                                      <w:marLeft w:val="0"/>
                                                                                                                                                                                                      <w:marRight w:val="0"/>
                                                                                                                                                                                                      <w:marTop w:val="0"/>
                                                                                                                                                                                                      <w:marBottom w:val="0"/>
                                                                                                                                                                                                      <w:divBdr>
                                                                                                                                                                                                        <w:top w:val="none" w:sz="0" w:space="0" w:color="auto"/>
                                                                                                                                                                                                        <w:left w:val="none" w:sz="0" w:space="0" w:color="auto"/>
                                                                                                                                                                                                        <w:bottom w:val="none" w:sz="0" w:space="0" w:color="auto"/>
                                                                                                                                                                                                        <w:right w:val="none" w:sz="0" w:space="0" w:color="auto"/>
                                                                                                                                                                                                      </w:divBdr>
                                                                                                                                                                                                      <w:divsChild>
                                                                                                                                                                                                        <w:div w:id="890385834">
                                                                                                                                                                                                          <w:marLeft w:val="0"/>
                                                                                                                                                                                                          <w:marRight w:val="0"/>
                                                                                                                                                                                                          <w:marTop w:val="0"/>
                                                                                                                                                                                                          <w:marBottom w:val="0"/>
                                                                                                                                                                                                          <w:divBdr>
                                                                                                                                                                                                            <w:top w:val="none" w:sz="0" w:space="0" w:color="auto"/>
                                                                                                                                                                                                            <w:left w:val="none" w:sz="0" w:space="0" w:color="auto"/>
                                                                                                                                                                                                            <w:bottom w:val="none" w:sz="0" w:space="0" w:color="auto"/>
                                                                                                                                                                                                            <w:right w:val="none" w:sz="0" w:space="0" w:color="auto"/>
                                                                                                                                                                                                          </w:divBdr>
                                                                                                                                                                                                          <w:divsChild>
                                                                                                                                                                                                            <w:div w:id="890385785">
                                                                                                                                                                                                              <w:marLeft w:val="0"/>
                                                                                                                                                                                                              <w:marRight w:val="0"/>
                                                                                                                                                                                                              <w:marTop w:val="0"/>
                                                                                                                                                                                                              <w:marBottom w:val="0"/>
                                                                                                                                                                                                              <w:divBdr>
                                                                                                                                                                                                                <w:top w:val="none" w:sz="0" w:space="0" w:color="auto"/>
                                                                                                                                                                                                                <w:left w:val="none" w:sz="0" w:space="0" w:color="auto"/>
                                                                                                                                                                                                                <w:bottom w:val="none" w:sz="0" w:space="0" w:color="auto"/>
                                                                                                                                                                                                                <w:right w:val="none" w:sz="0" w:space="0" w:color="auto"/>
                                                                                                                                                                                                              </w:divBdr>
                                                                                                                                                                                                              <w:divsChild>
                                                                                                                                                                                                                <w:div w:id="890385877">
                                                                                                                                                                                                                  <w:marLeft w:val="0"/>
                                                                                                                                                                                                                  <w:marRight w:val="0"/>
                                                                                                                                                                                                                  <w:marTop w:val="0"/>
                                                                                                                                                                                                                  <w:marBottom w:val="0"/>
                                                                                                                                                                                                                  <w:divBdr>
                                                                                                                                                                                                                    <w:top w:val="none" w:sz="0" w:space="0" w:color="auto"/>
                                                                                                                                                                                                                    <w:left w:val="none" w:sz="0" w:space="0" w:color="auto"/>
                                                                                                                                                                                                                    <w:bottom w:val="none" w:sz="0" w:space="0" w:color="auto"/>
                                                                                                                                                                                                                    <w:right w:val="none" w:sz="0" w:space="0" w:color="auto"/>
                                                                                                                                                                                                                  </w:divBdr>
                                                                                                                                                                                                                  <w:divsChild>
                                                                                                                                                                                                                    <w:div w:id="890385778">
                                                                                                                                                                                                                      <w:marLeft w:val="0"/>
                                                                                                                                                                                                                      <w:marRight w:val="0"/>
                                                                                                                                                                                                                      <w:marTop w:val="0"/>
                                                                                                                                                                                                                      <w:marBottom w:val="0"/>
                                                                                                                                                                                                                      <w:divBdr>
                                                                                                                                                                                                                        <w:top w:val="none" w:sz="0" w:space="0" w:color="auto"/>
                                                                                                                                                                                                                        <w:left w:val="none" w:sz="0" w:space="0" w:color="auto"/>
                                                                                                                                                                                                                        <w:bottom w:val="none" w:sz="0" w:space="0" w:color="auto"/>
                                                                                                                                                                                                                        <w:right w:val="none" w:sz="0" w:space="0" w:color="auto"/>
                                                                                                                                                                                                                      </w:divBdr>
                                                                                                                                                                                                                      <w:divsChild>
                                                                                                                                                                                                                        <w:div w:id="890385910">
                                                                                                                                                                                                                          <w:marLeft w:val="0"/>
                                                                                                                                                                                                                          <w:marRight w:val="0"/>
                                                                                                                                                                                                                          <w:marTop w:val="0"/>
                                                                                                                                                                                                                          <w:marBottom w:val="0"/>
                                                                                                                                                                                                                          <w:divBdr>
                                                                                                                                                                                                                            <w:top w:val="none" w:sz="0" w:space="0" w:color="auto"/>
                                                                                                                                                                                                                            <w:left w:val="none" w:sz="0" w:space="0" w:color="auto"/>
                                                                                                                                                                                                                            <w:bottom w:val="none" w:sz="0" w:space="0" w:color="auto"/>
                                                                                                                                                                                                                            <w:right w:val="none" w:sz="0" w:space="0" w:color="auto"/>
                                                                                                                                                                                                                          </w:divBdr>
                                                                                                                                                                                                                          <w:divsChild>
                                                                                                                                                                                                                            <w:div w:id="890385758">
                                                                                                                                                                                                                              <w:marLeft w:val="0"/>
                                                                                                                                                                                                                              <w:marRight w:val="0"/>
                                                                                                                                                                                                                              <w:marTop w:val="0"/>
                                                                                                                                                                                                                              <w:marBottom w:val="0"/>
                                                                                                                                                                                                                              <w:divBdr>
                                                                                                                                                                                                                                <w:top w:val="none" w:sz="0" w:space="0" w:color="auto"/>
                                                                                                                                                                                                                                <w:left w:val="none" w:sz="0" w:space="0" w:color="auto"/>
                                                                                                                                                                                                                                <w:bottom w:val="none" w:sz="0" w:space="0" w:color="auto"/>
                                                                                                                                                                                                                                <w:right w:val="none" w:sz="0" w:space="0" w:color="auto"/>
                                                                                                                                                                                                                              </w:divBdr>
                                                                                                                                                                                                                              <w:divsChild>
                                                                                                                                                                                                                                <w:div w:id="890385797">
                                                                                                                                                                                                                                  <w:marLeft w:val="0"/>
                                                                                                                                                                                                                                  <w:marRight w:val="0"/>
                                                                                                                                                                                                                                  <w:marTop w:val="0"/>
                                                                                                                                                                                                                                  <w:marBottom w:val="0"/>
                                                                                                                                                                                                                                  <w:divBdr>
                                                                                                                                                                                                                                    <w:top w:val="none" w:sz="0" w:space="0" w:color="auto"/>
                                                                                                                                                                                                                                    <w:left w:val="none" w:sz="0" w:space="0" w:color="auto"/>
                                                                                                                                                                                                                                    <w:bottom w:val="none" w:sz="0" w:space="0" w:color="auto"/>
                                                                                                                                                                                                                                    <w:right w:val="none" w:sz="0" w:space="0" w:color="auto"/>
                                                                                                                                                                                                                                  </w:divBdr>
                                                                                                                                                                                                                                  <w:divsChild>
                                                                                                                                                                                                                                    <w:div w:id="890385842">
                                                                                                                                                                                                                                      <w:marLeft w:val="0"/>
                                                                                                                                                                                                                                      <w:marRight w:val="0"/>
                                                                                                                                                                                                                                      <w:marTop w:val="0"/>
                                                                                                                                                                                                                                      <w:marBottom w:val="0"/>
                                                                                                                                                                                                                                      <w:divBdr>
                                                                                                                                                                                                                                        <w:top w:val="none" w:sz="0" w:space="0" w:color="auto"/>
                                                                                                                                                                                                                                        <w:left w:val="none" w:sz="0" w:space="0" w:color="auto"/>
                                                                                                                                                                                                                                        <w:bottom w:val="none" w:sz="0" w:space="0" w:color="auto"/>
                                                                                                                                                                                                                                        <w:right w:val="none" w:sz="0" w:space="0" w:color="auto"/>
                                                                                                                                                                                                                                      </w:divBdr>
                                                                                                                                                                                                                                      <w:divsChild>
                                                                                                                                                                                                                                        <w:div w:id="890385800">
                                                                                                                                                                                                                                          <w:marLeft w:val="0"/>
                                                                                                                                                                                                                                          <w:marRight w:val="0"/>
                                                                                                                                                                                                                                          <w:marTop w:val="0"/>
                                                                                                                                                                                                                                          <w:marBottom w:val="0"/>
                                                                                                                                                                                                                                          <w:divBdr>
                                                                                                                                                                                                                                            <w:top w:val="none" w:sz="0" w:space="0" w:color="auto"/>
                                                                                                                                                                                                                                            <w:left w:val="none" w:sz="0" w:space="0" w:color="auto"/>
                                                                                                                                                                                                                                            <w:bottom w:val="none" w:sz="0" w:space="0" w:color="auto"/>
                                                                                                                                                                                                                                            <w:right w:val="none" w:sz="0" w:space="0" w:color="auto"/>
                                                                                                                                                                                                                                          </w:divBdr>
                                                                                                                                                                                                                                          <w:divsChild>
                                                                                                                                                                                                                                            <w:div w:id="890385899">
                                                                                                                                                                                                                                              <w:marLeft w:val="0"/>
                                                                                                                                                                                                                                              <w:marRight w:val="0"/>
                                                                                                                                                                                                                                              <w:marTop w:val="0"/>
                                                                                                                                                                                                                                              <w:marBottom w:val="0"/>
                                                                                                                                                                                                                                              <w:divBdr>
                                                                                                                                                                                                                                                <w:top w:val="none" w:sz="0" w:space="0" w:color="auto"/>
                                                                                                                                                                                                                                                <w:left w:val="none" w:sz="0" w:space="0" w:color="auto"/>
                                                                                                                                                                                                                                                <w:bottom w:val="none" w:sz="0" w:space="0" w:color="auto"/>
                                                                                                                                                                                                                                                <w:right w:val="none" w:sz="0" w:space="0" w:color="auto"/>
                                                                                                                                                                                                                                              </w:divBdr>
                                                                                                                                                                                                                                              <w:divsChild>
                                                                                                                                                                                                                                                <w:div w:id="890385659">
                                                                                                                                                                                                                                                  <w:marLeft w:val="0"/>
                                                                                                                                                                                                                                                  <w:marRight w:val="0"/>
                                                                                                                                                                                                                                                  <w:marTop w:val="0"/>
                                                                                                                                                                                                                                                  <w:marBottom w:val="0"/>
                                                                                                                                                                                                                                                  <w:divBdr>
                                                                                                                                                                                                                                                    <w:top w:val="none" w:sz="0" w:space="0" w:color="auto"/>
                                                                                                                                                                                                                                                    <w:left w:val="none" w:sz="0" w:space="0" w:color="auto"/>
                                                                                                                                                                                                                                                    <w:bottom w:val="none" w:sz="0" w:space="0" w:color="auto"/>
                                                                                                                                                                                                                                                    <w:right w:val="none" w:sz="0" w:space="0" w:color="auto"/>
                                                                                                                                                                                                                                                  </w:divBdr>
                                                                                                                                                                                                                                                  <w:divsChild>
                                                                                                                                                                                                                                                    <w:div w:id="890385749">
                                                                                                                                                                                                                                                      <w:marLeft w:val="0"/>
                                                                                                                                                                                                                                                      <w:marRight w:val="0"/>
                                                                                                                                                                                                                                                      <w:marTop w:val="0"/>
                                                                                                                                                                                                                                                      <w:marBottom w:val="0"/>
                                                                                                                                                                                                                                                      <w:divBdr>
                                                                                                                                                                                                                                                        <w:top w:val="none" w:sz="0" w:space="0" w:color="auto"/>
                                                                                                                                                                                                                                                        <w:left w:val="none" w:sz="0" w:space="0" w:color="auto"/>
                                                                                                                                                                                                                                                        <w:bottom w:val="none" w:sz="0" w:space="0" w:color="auto"/>
                                                                                                                                                                                                                                                        <w:right w:val="none" w:sz="0" w:space="0" w:color="auto"/>
                                                                                                                                                                                                                                                      </w:divBdr>
                                                                                                                                                                                                                                                      <w:divsChild>
                                                                                                                                                                                                                                                        <w:div w:id="890385882">
                                                                                                                                                                                                                                                          <w:marLeft w:val="0"/>
                                                                                                                                                                                                                                                          <w:marRight w:val="0"/>
                                                                                                                                                                                                                                                          <w:marTop w:val="0"/>
                                                                                                                                                                                                                                                          <w:marBottom w:val="0"/>
                                                                                                                                                                                                                                                          <w:divBdr>
                                                                                                                                                                                                                                                            <w:top w:val="none" w:sz="0" w:space="0" w:color="auto"/>
                                                                                                                                                                                                                                                            <w:left w:val="none" w:sz="0" w:space="0" w:color="auto"/>
                                                                                                                                                                                                                                                            <w:bottom w:val="none" w:sz="0" w:space="0" w:color="auto"/>
                                                                                                                                                                                                                                                            <w:right w:val="none" w:sz="0" w:space="0" w:color="auto"/>
                                                                                                                                                                                                                                                          </w:divBdr>
                                                                                                                                                                                                                                                          <w:divsChild>
                                                                                                                                                                                                                                                            <w:div w:id="890385876">
                                                                                                                                                                                                                                                              <w:marLeft w:val="0"/>
                                                                                                                                                                                                                                                              <w:marRight w:val="0"/>
                                                                                                                                                                                                                                                              <w:marTop w:val="0"/>
                                                                                                                                                                                                                                                              <w:marBottom w:val="0"/>
                                                                                                                                                                                                                                                              <w:divBdr>
                                                                                                                                                                                                                                                                <w:top w:val="none" w:sz="0" w:space="0" w:color="auto"/>
                                                                                                                                                                                                                                                                <w:left w:val="none" w:sz="0" w:space="0" w:color="auto"/>
                                                                                                                                                                                                                                                                <w:bottom w:val="none" w:sz="0" w:space="0" w:color="auto"/>
                                                                                                                                                                                                                                                                <w:right w:val="none" w:sz="0" w:space="0" w:color="auto"/>
                                                                                                                                                                                                                                                              </w:divBdr>
                                                                                                                                                                                                                                                              <w:divsChild>
                                                                                                                                                                                                                                                                <w:div w:id="890385894">
                                                                                                                                                                                                                                                                  <w:marLeft w:val="0"/>
                                                                                                                                                                                                                                                                  <w:marRight w:val="0"/>
                                                                                                                                                                                                                                                                  <w:marTop w:val="0"/>
                                                                                                                                                                                                                                                                  <w:marBottom w:val="0"/>
                                                                                                                                                                                                                                                                  <w:divBdr>
                                                                                                                                                                                                                                                                    <w:top w:val="none" w:sz="0" w:space="0" w:color="auto"/>
                                                                                                                                                                                                                                                                    <w:left w:val="none" w:sz="0" w:space="0" w:color="auto"/>
                                                                                                                                                                                                                                                                    <w:bottom w:val="none" w:sz="0" w:space="0" w:color="auto"/>
                                                                                                                                                                                                                                                                    <w:right w:val="none" w:sz="0" w:space="0" w:color="auto"/>
                                                                                                                                                                                                                                                                  </w:divBdr>
                                                                                                                                                                                                                                                                  <w:divsChild>
                                                                                                                                                                                                                                                                    <w:div w:id="890385863">
                                                                                                                                                                                                                                                                      <w:marLeft w:val="0"/>
                                                                                                                                                                                                                                                                      <w:marRight w:val="0"/>
                                                                                                                                                                                                                                                                      <w:marTop w:val="0"/>
                                                                                                                                                                                                                                                                      <w:marBottom w:val="0"/>
                                                                                                                                                                                                                                                                      <w:divBdr>
                                                                                                                                                                                                                                                                        <w:top w:val="none" w:sz="0" w:space="0" w:color="auto"/>
                                                                                                                                                                                                                                                                        <w:left w:val="none" w:sz="0" w:space="0" w:color="auto"/>
                                                                                                                                                                                                                                                                        <w:bottom w:val="none" w:sz="0" w:space="0" w:color="auto"/>
                                                                                                                                                                                                                                                                        <w:right w:val="none" w:sz="0" w:space="0" w:color="auto"/>
                                                                                                                                                                                                                                                                      </w:divBdr>
                                                                                                                                                                                                                                                                      <w:divsChild>
                                                                                                                                                                                                                                                                        <w:div w:id="890385895">
                                                                                                                                                                                                                                                                          <w:marLeft w:val="0"/>
                                                                                                                                                                                                                                                                          <w:marRight w:val="0"/>
                                                                                                                                                                                                                                                                          <w:marTop w:val="0"/>
                                                                                                                                                                                                                                                                          <w:marBottom w:val="0"/>
                                                                                                                                                                                                                                                                          <w:divBdr>
                                                                                                                                                                                                                                                                            <w:top w:val="none" w:sz="0" w:space="0" w:color="auto"/>
                                                                                                                                                                                                                                                                            <w:left w:val="none" w:sz="0" w:space="0" w:color="auto"/>
                                                                                                                                                                                                                                                                            <w:bottom w:val="none" w:sz="0" w:space="0" w:color="auto"/>
                                                                                                                                                                                                                                                                            <w:right w:val="none" w:sz="0" w:space="0" w:color="auto"/>
                                                                                                                                                                                                                                                                          </w:divBdr>
                                                                                                                                                                                                                                                                          <w:divsChild>
                                                                                                                                                                                                                                                                            <w:div w:id="890385855">
                                                                                                                                                                                                                                                                              <w:marLeft w:val="0"/>
                                                                                                                                                                                                                                                                              <w:marRight w:val="0"/>
                                                                                                                                                                                                                                                                              <w:marTop w:val="0"/>
                                                                                                                                                                                                                                                                              <w:marBottom w:val="0"/>
                                                                                                                                                                                                                                                                              <w:divBdr>
                                                                                                                                                                                                                                                                                <w:top w:val="none" w:sz="0" w:space="0" w:color="auto"/>
                                                                                                                                                                                                                                                                                <w:left w:val="none" w:sz="0" w:space="0" w:color="auto"/>
                                                                                                                                                                                                                                                                                <w:bottom w:val="none" w:sz="0" w:space="0" w:color="auto"/>
                                                                                                                                                                                                                                                                                <w:right w:val="none" w:sz="0" w:space="0" w:color="auto"/>
                                                                                                                                                                                                                                                                              </w:divBdr>
                                                                                                                                                                                                                                                                              <w:divsChild>
                                                                                                                                                                                                                                                                                <w:div w:id="890385860">
                                                                                                                                                                                                                                                                                  <w:marLeft w:val="0"/>
                                                                                                                                                                                                                                                                                  <w:marRight w:val="0"/>
                                                                                                                                                                                                                                                                                  <w:marTop w:val="0"/>
                                                                                                                                                                                                                                                                                  <w:marBottom w:val="0"/>
                                                                                                                                                                                                                                                                                  <w:divBdr>
                                                                                                                                                                                                                                                                                    <w:top w:val="none" w:sz="0" w:space="0" w:color="auto"/>
                                                                                                                                                                                                                                                                                    <w:left w:val="none" w:sz="0" w:space="0" w:color="auto"/>
                                                                                                                                                                                                                                                                                    <w:bottom w:val="none" w:sz="0" w:space="0" w:color="auto"/>
                                                                                                                                                                                                                                                                                    <w:right w:val="none" w:sz="0" w:space="0" w:color="auto"/>
                                                                                                                                                                                                                                                                                  </w:divBdr>
                                                                                                                                                                                                                                                                                  <w:divsChild>
                                                                                                                                                                                                                                                                                    <w:div w:id="890385819">
                                                                                                                                                                                                                                                                                      <w:marLeft w:val="0"/>
                                                                                                                                                                                                                                                                                      <w:marRight w:val="0"/>
                                                                                                                                                                                                                                                                                      <w:marTop w:val="0"/>
                                                                                                                                                                                                                                                                                      <w:marBottom w:val="0"/>
                                                                                                                                                                                                                                                                                      <w:divBdr>
                                                                                                                                                                                                                                                                                        <w:top w:val="none" w:sz="0" w:space="0" w:color="auto"/>
                                                                                                                                                                                                                                                                                        <w:left w:val="none" w:sz="0" w:space="0" w:color="auto"/>
                                                                                                                                                                                                                                                                                        <w:bottom w:val="none" w:sz="0" w:space="0" w:color="auto"/>
                                                                                                                                                                                                                                                                                        <w:right w:val="none" w:sz="0" w:space="0" w:color="auto"/>
                                                                                                                                                                                                                                                                                      </w:divBdr>
                                                                                                                                                                                                                                                                                      <w:divsChild>
                                                                                                                                                                                                                                                                                        <w:div w:id="890385789">
                                                                                                                                                                                                                                                                                          <w:marLeft w:val="0"/>
                                                                                                                                                                                                                                                                                          <w:marRight w:val="0"/>
                                                                                                                                                                                                                                                                                          <w:marTop w:val="0"/>
                                                                                                                                                                                                                                                                                          <w:marBottom w:val="0"/>
                                                                                                                                                                                                                                                                                          <w:divBdr>
                                                                                                                                                                                                                                                                                            <w:top w:val="none" w:sz="0" w:space="0" w:color="auto"/>
                                                                                                                                                                                                                                                                                            <w:left w:val="none" w:sz="0" w:space="0" w:color="auto"/>
                                                                                                                                                                                                                                                                                            <w:bottom w:val="none" w:sz="0" w:space="0" w:color="auto"/>
                                                                                                                                                                                                                                                                                            <w:right w:val="none" w:sz="0" w:space="0" w:color="auto"/>
                                                                                                                                                                                                                                                                                          </w:divBdr>
                                                                                                                                                                                                                                                                                          <w:divsChild>
                                                                                                                                                                                                                                                                                            <w:div w:id="890385849">
                                                                                                                                                                                                                                                                                              <w:marLeft w:val="0"/>
                                                                                                                                                                                                                                                                                              <w:marRight w:val="0"/>
                                                                                                                                                                                                                                                                                              <w:marTop w:val="0"/>
                                                                                                                                                                                                                                                                                              <w:marBottom w:val="0"/>
                                                                                                                                                                                                                                                                                              <w:divBdr>
                                                                                                                                                                                                                                                                                                <w:top w:val="none" w:sz="0" w:space="0" w:color="auto"/>
                                                                                                                                                                                                                                                                                                <w:left w:val="none" w:sz="0" w:space="0" w:color="auto"/>
                                                                                                                                                                                                                                                                                                <w:bottom w:val="none" w:sz="0" w:space="0" w:color="auto"/>
                                                                                                                                                                                                                                                                                                <w:right w:val="none" w:sz="0" w:space="0" w:color="auto"/>
                                                                                                                                                                                                                                                                                              </w:divBdr>
                                                                                                                                                                                                                                                                                              <w:divsChild>
                                                                                                                                                                                                                                                                                                <w:div w:id="890385825">
                                                                                                                                                                                                                                                                                                  <w:marLeft w:val="0"/>
                                                                                                                                                                                                                                                                                                  <w:marRight w:val="0"/>
                                                                                                                                                                                                                                                                                                  <w:marTop w:val="0"/>
                                                                                                                                                                                                                                                                                                  <w:marBottom w:val="0"/>
                                                                                                                                                                                                                                                                                                  <w:divBdr>
                                                                                                                                                                                                                                                                                                    <w:top w:val="none" w:sz="0" w:space="0" w:color="auto"/>
                                                                                                                                                                                                                                                                                                    <w:left w:val="none" w:sz="0" w:space="0" w:color="auto"/>
                                                                                                                                                                                                                                                                                                    <w:bottom w:val="none" w:sz="0" w:space="0" w:color="auto"/>
                                                                                                                                                                                                                                                                                                    <w:right w:val="none" w:sz="0" w:space="0" w:color="auto"/>
                                                                                                                                                                                                                                                                                                  </w:divBdr>
                                                                                                                                                                                                                                                                                                  <w:divsChild>
                                                                                                                                                                                                                                                                                                    <w:div w:id="890385808">
                                                                                                                                                                                                                                                                                                      <w:marLeft w:val="0"/>
                                                                                                                                                                                                                                                                                                      <w:marRight w:val="0"/>
                                                                                                                                                                                                                                                                                                      <w:marTop w:val="0"/>
                                                                                                                                                                                                                                                                                                      <w:marBottom w:val="0"/>
                                                                                                                                                                                                                                                                                                      <w:divBdr>
                                                                                                                                                                                                                                                                                                        <w:top w:val="none" w:sz="0" w:space="0" w:color="auto"/>
                                                                                                                                                                                                                                                                                                        <w:left w:val="none" w:sz="0" w:space="0" w:color="auto"/>
                                                                                                                                                                                                                                                                                                        <w:bottom w:val="none" w:sz="0" w:space="0" w:color="auto"/>
                                                                                                                                                                                                                                                                                                        <w:right w:val="none" w:sz="0" w:space="0" w:color="auto"/>
                                                                                                                                                                                                                                                                                                      </w:divBdr>
                                                                                                                                                                                                                                                                                                      <w:divsChild>
                                                                                                                                                                                                                                                                                                        <w:div w:id="890385784">
                                                                                                                                                                                                                                                                                                          <w:marLeft w:val="0"/>
                                                                                                                                                                                                                                                                                                          <w:marRight w:val="0"/>
                                                                                                                                                                                                                                                                                                          <w:marTop w:val="0"/>
                                                                                                                                                                                                                                                                                                          <w:marBottom w:val="0"/>
                                                                                                                                                                                                                                                                                                          <w:divBdr>
                                                                                                                                                                                                                                                                                                            <w:top w:val="none" w:sz="0" w:space="0" w:color="auto"/>
                                                                                                                                                                                                                                                                                                            <w:left w:val="none" w:sz="0" w:space="0" w:color="auto"/>
                                                                                                                                                                                                                                                                                                            <w:bottom w:val="none" w:sz="0" w:space="0" w:color="auto"/>
                                                                                                                                                                                                                                                                                                            <w:right w:val="none" w:sz="0" w:space="0" w:color="auto"/>
                                                                                                                                                                                                                                                                                                          </w:divBdr>
                                                                                                                                                                                                                                                                                                          <w:divsChild>
                                                                                                                                                                                                                                                                                                            <w:div w:id="890385786">
                                                                                                                                                                                                                                                                                                              <w:marLeft w:val="0"/>
                                                                                                                                                                                                                                                                                                              <w:marRight w:val="0"/>
                                                                                                                                                                                                                                                                                                              <w:marTop w:val="0"/>
                                                                                                                                                                                                                                                                                                              <w:marBottom w:val="0"/>
                                                                                                                                                                                                                                                                                                              <w:divBdr>
                                                                                                                                                                                                                                                                                                                <w:top w:val="none" w:sz="0" w:space="0" w:color="auto"/>
                                                                                                                                                                                                                                                                                                                <w:left w:val="none" w:sz="0" w:space="0" w:color="auto"/>
                                                                                                                                                                                                                                                                                                                <w:bottom w:val="none" w:sz="0" w:space="0" w:color="auto"/>
                                                                                                                                                                                                                                                                                                                <w:right w:val="none" w:sz="0" w:space="0" w:color="auto"/>
                                                                                                                                                                                                                                                                                                              </w:divBdr>
                                                                                                                                                                                                                                                                                                              <w:divsChild>
                                                                                                                                                                                                                                                                                                                <w:div w:id="890385823">
                                                                                                                                                                                                                                                                                                                  <w:marLeft w:val="0"/>
                                                                                                                                                                                                                                                                                                                  <w:marRight w:val="0"/>
                                                                                                                                                                                                                                                                                                                  <w:marTop w:val="0"/>
                                                                                                                                                                                                                                                                                                                  <w:marBottom w:val="0"/>
                                                                                                                                                                                                                                                                                                                  <w:divBdr>
                                                                                                                                                                                                                                                                                                                    <w:top w:val="none" w:sz="0" w:space="0" w:color="auto"/>
                                                                                                                                                                                                                                                                                                                    <w:left w:val="none" w:sz="0" w:space="0" w:color="auto"/>
                                                                                                                                                                                                                                                                                                                    <w:bottom w:val="none" w:sz="0" w:space="0" w:color="auto"/>
                                                                                                                                                                                                                                                                                                                    <w:right w:val="none" w:sz="0" w:space="0" w:color="auto"/>
                                                                                                                                                                                                                                                                                                                  </w:divBdr>
                                                                                                                                                                                                                                                                                                                  <w:divsChild>
                                                                                                                                                                                                                                                                                                                    <w:div w:id="890385684">
                                                                                                                                                                                                                                                                                                                      <w:marLeft w:val="0"/>
                                                                                                                                                                                                                                                                                                                      <w:marRight w:val="0"/>
                                                                                                                                                                                                                                                                                                                      <w:marTop w:val="0"/>
                                                                                                                                                                                                                                                                                                                      <w:marBottom w:val="0"/>
                                                                                                                                                                                                                                                                                                                      <w:divBdr>
                                                                                                                                                                                                                                                                                                                        <w:top w:val="none" w:sz="0" w:space="0" w:color="auto"/>
                                                                                                                                                                                                                                                                                                                        <w:left w:val="none" w:sz="0" w:space="0" w:color="auto"/>
                                                                                                                                                                                                                                                                                                                        <w:bottom w:val="none" w:sz="0" w:space="0" w:color="auto"/>
                                                                                                                                                                                                                                                                                                                        <w:right w:val="none" w:sz="0" w:space="0" w:color="auto"/>
                                                                                                                                                                                                                                                                                                                      </w:divBdr>
                                                                                                                                                                                                                                                                                                                      <w:divsChild>
                                                                                                                                                                                                                                                                                                                        <w:div w:id="890385652">
                                                                                                                                                                                                                                                                                                                          <w:marLeft w:val="0"/>
                                                                                                                                                                                                                                                                                                                          <w:marRight w:val="0"/>
                                                                                                                                                                                                                                                                                                                          <w:marTop w:val="0"/>
                                                                                                                                                                                                                                                                                                                          <w:marBottom w:val="0"/>
                                                                                                                                                                                                                                                                                                                          <w:divBdr>
                                                                                                                                                                                                                                                                                                                            <w:top w:val="none" w:sz="0" w:space="0" w:color="auto"/>
                                                                                                                                                                                                                                                                                                                            <w:left w:val="none" w:sz="0" w:space="0" w:color="auto"/>
                                                                                                                                                                                                                                                                                                                            <w:bottom w:val="none" w:sz="0" w:space="0" w:color="auto"/>
                                                                                                                                                                                                                                                                                                                            <w:right w:val="none" w:sz="0" w:space="0" w:color="auto"/>
                                                                                                                                                                                                                                                                                                                          </w:divBdr>
                                                                                                                                                                                                                                                                                                                          <w:divsChild>
                                                                                                                                                                                                                                                                                                                            <w:div w:id="890385647">
                                                                                                                                                                                                                                                                                                                              <w:marLeft w:val="0"/>
                                                                                                                                                                                                                                                                                                                              <w:marRight w:val="0"/>
                                                                                                                                                                                                                                                                                                                              <w:marTop w:val="0"/>
                                                                                                                                                                                                                                                                                                                              <w:marBottom w:val="0"/>
                                                                                                                                                                                                                                                                                                                              <w:divBdr>
                                                                                                                                                                                                                                                                                                                                <w:top w:val="none" w:sz="0" w:space="0" w:color="auto"/>
                                                                                                                                                                                                                                                                                                                                <w:left w:val="none" w:sz="0" w:space="0" w:color="auto"/>
                                                                                                                                                                                                                                                                                                                                <w:bottom w:val="none" w:sz="0" w:space="0" w:color="auto"/>
                                                                                                                                                                                                                                                                                                                                <w:right w:val="none" w:sz="0" w:space="0" w:color="auto"/>
                                                                                                                                                                                                                                                                                                                              </w:divBdr>
                                                                                                                                                                                                                                                                                                                              <w:divsChild>
                                                                                                                                                                                                                                                                                                                                <w:div w:id="890385773">
                                                                                                                                                                                                                                                                                                                                  <w:marLeft w:val="0"/>
                                                                                                                                                                                                                                                                                                                                  <w:marRight w:val="0"/>
                                                                                                                                                                                                                                                                                                                                  <w:marTop w:val="0"/>
                                                                                                                                                                                                                                                                                                                                  <w:marBottom w:val="0"/>
                                                                                                                                                                                                                                                                                                                                  <w:divBdr>
                                                                                                                                                                                                                                                                                                                                    <w:top w:val="none" w:sz="0" w:space="0" w:color="auto"/>
                                                                                                                                                                                                                                                                                                                                    <w:left w:val="none" w:sz="0" w:space="0" w:color="auto"/>
                                                                                                                                                                                                                                                                                                                                    <w:bottom w:val="none" w:sz="0" w:space="0" w:color="auto"/>
                                                                                                                                                                                                                                                                                                                                    <w:right w:val="none" w:sz="0" w:space="0" w:color="auto"/>
                                                                                                                                                                                                                                                                                                                                  </w:divBdr>
                                                                                                                                                                                                                                                                                                                                  <w:divsChild>
                                                                                                                                                                                                                                                                                                                                    <w:div w:id="890385723">
                                                                                                                                                                                                                                                                                                                                      <w:marLeft w:val="0"/>
                                                                                                                                                                                                                                                                                                                                      <w:marRight w:val="0"/>
                                                                                                                                                                                                                                                                                                                                      <w:marTop w:val="0"/>
                                                                                                                                                                                                                                                                                                                                      <w:marBottom w:val="0"/>
                                                                                                                                                                                                                                                                                                                                      <w:divBdr>
                                                                                                                                                                                                                                                                                                                                        <w:top w:val="none" w:sz="0" w:space="0" w:color="auto"/>
                                                                                                                                                                                                                                                                                                                                        <w:left w:val="none" w:sz="0" w:space="0" w:color="auto"/>
                                                                                                                                                                                                                                                                                                                                        <w:bottom w:val="none" w:sz="0" w:space="0" w:color="auto"/>
                                                                                                                                                                                                                                                                                                                                        <w:right w:val="none" w:sz="0" w:space="0" w:color="auto"/>
                                                                                                                                                                                                                                                                                                                                      </w:divBdr>
                                                                                                                                                                                                                                                                                                                                      <w:divsChild>
                                                                                                                                                                                                                                                                                                                                        <w:div w:id="890385850">
                                                                                                                                                                                                                                                                                                                                          <w:marLeft w:val="0"/>
                                                                                                                                                                                                                                                                                                                                          <w:marRight w:val="0"/>
                                                                                                                                                                                                                                                                                                                                          <w:marTop w:val="0"/>
                                                                                                                                                                                                                                                                                                                                          <w:marBottom w:val="0"/>
                                                                                                                                                                                                                                                                                                                                          <w:divBdr>
                                                                                                                                                                                                                                                                                                                                            <w:top w:val="none" w:sz="0" w:space="0" w:color="auto"/>
                                                                                                                                                                                                                                                                                                                                            <w:left w:val="none" w:sz="0" w:space="0" w:color="auto"/>
                                                                                                                                                                                                                                                                                                                                            <w:bottom w:val="none" w:sz="0" w:space="0" w:color="auto"/>
                                                                                                                                                                                                                                                                                                                                            <w:right w:val="none" w:sz="0" w:space="0" w:color="auto"/>
                                                                                                                                                                                                                                                                                                                                          </w:divBdr>
                                                                                                                                                                                                                                                                                                                                          <w:divsChild>
                                                                                                                                                                                                                                                                                                                                            <w:div w:id="890385866">
                                                                                                                                                                                                                                                                                                                                              <w:marLeft w:val="0"/>
                                                                                                                                                                                                                                                                                                                                              <w:marRight w:val="0"/>
                                                                                                                                                                                                                                                                                                                                              <w:marTop w:val="0"/>
                                                                                                                                                                                                                                                                                                                                              <w:marBottom w:val="0"/>
                                                                                                                                                                                                                                                                                                                                              <w:divBdr>
                                                                                                                                                                                                                                                                                                                                                <w:top w:val="none" w:sz="0" w:space="0" w:color="auto"/>
                                                                                                                                                                                                                                                                                                                                                <w:left w:val="none" w:sz="0" w:space="0" w:color="auto"/>
                                                                                                                                                                                                                                                                                                                                                <w:bottom w:val="none" w:sz="0" w:space="0" w:color="auto"/>
                                                                                                                                                                                                                                                                                                                                                <w:right w:val="none" w:sz="0" w:space="0" w:color="auto"/>
                                                                                                                                                                                                                                                                                                                                              </w:divBdr>
                                                                                                                                                                                                                                                                                                                                              <w:divsChild>
                                                                                                                                                                                                                                                                                                                                                <w:div w:id="890385666">
                                                                                                                                                                                                                                                                                                                                                  <w:marLeft w:val="0"/>
                                                                                                                                                                                                                                                                                                                                                  <w:marRight w:val="0"/>
                                                                                                                                                                                                                                                                                                                                                  <w:marTop w:val="0"/>
                                                                                                                                                                                                                                                                                                                                                  <w:marBottom w:val="0"/>
                                                                                                                                                                                                                                                                                                                                                  <w:divBdr>
                                                                                                                                                                                                                                                                                                                                                    <w:top w:val="none" w:sz="0" w:space="0" w:color="auto"/>
                                                                                                                                                                                                                                                                                                                                                    <w:left w:val="none" w:sz="0" w:space="0" w:color="auto"/>
                                                                                                                                                                                                                                                                                                                                                    <w:bottom w:val="none" w:sz="0" w:space="0" w:color="auto"/>
                                                                                                                                                                                                                                                                                                                                                    <w:right w:val="none" w:sz="0" w:space="0" w:color="auto"/>
                                                                                                                                                                                                                                                                                                                                                  </w:divBdr>
                                                                                                                                                                                                                                                                                                                                                  <w:divsChild>
                                                                                                                                                                                                                                                                                                                                                    <w:div w:id="890385891">
                                                                                                                                                                                                                                                                                                                                                      <w:marLeft w:val="0"/>
                                                                                                                                                                                                                                                                                                                                                      <w:marRight w:val="0"/>
                                                                                                                                                                                                                                                                                                                                                      <w:marTop w:val="0"/>
                                                                                                                                                                                                                                                                                                                                                      <w:marBottom w:val="0"/>
                                                                                                                                                                                                                                                                                                                                                      <w:divBdr>
                                                                                                                                                                                                                                                                                                                                                        <w:top w:val="none" w:sz="0" w:space="0" w:color="auto"/>
                                                                                                                                                                                                                                                                                                                                                        <w:left w:val="none" w:sz="0" w:space="0" w:color="auto"/>
                                                                                                                                                                                                                                                                                                                                                        <w:bottom w:val="none" w:sz="0" w:space="0" w:color="auto"/>
                                                                                                                                                                                                                                                                                                                                                        <w:right w:val="none" w:sz="0" w:space="0" w:color="auto"/>
                                                                                                                                                                                                                                                                                                                                                      </w:divBdr>
                                                                                                                                                                                                                                                                                                                                                      <w:divsChild>
                                                                                                                                                                                                                                                                                                                                                        <w:div w:id="890385810">
                                                                                                                                                                                                                                                                                                                                                          <w:marLeft w:val="0"/>
                                                                                                                                                                                                                                                                                                                                                          <w:marRight w:val="0"/>
                                                                                                                                                                                                                                                                                                                                                          <w:marTop w:val="0"/>
                                                                                                                                                                                                                                                                                                                                                          <w:marBottom w:val="0"/>
                                                                                                                                                                                                                                                                                                                                                          <w:divBdr>
                                                                                                                                                                                                                                                                                                                                                            <w:top w:val="none" w:sz="0" w:space="0" w:color="auto"/>
                                                                                                                                                                                                                                                                                                                                                            <w:left w:val="none" w:sz="0" w:space="0" w:color="auto"/>
                                                                                                                                                                                                                                                                                                                                                            <w:bottom w:val="none" w:sz="0" w:space="0" w:color="auto"/>
                                                                                                                                                                                                                                                                                                                                                            <w:right w:val="none" w:sz="0" w:space="0" w:color="auto"/>
                                                                                                                                                                                                                                                                                                                                                          </w:divBdr>
                                                                                                                                                                                                                                                                                                                                                          <w:divsChild>
                                                                                                                                                                                                                                                                                                                                                            <w:div w:id="890385815">
                                                                                                                                                                                                                                                                                                                                                              <w:marLeft w:val="0"/>
                                                                                                                                                                                                                                                                                                                                                              <w:marRight w:val="0"/>
                                                                                                                                                                                                                                                                                                                                                              <w:marTop w:val="0"/>
                                                                                                                                                                                                                                                                                                                                                              <w:marBottom w:val="0"/>
                                                                                                                                                                                                                                                                                                                                                              <w:divBdr>
                                                                                                                                                                                                                                                                                                                                                                <w:top w:val="none" w:sz="0" w:space="0" w:color="auto"/>
                                                                                                                                                                                                                                                                                                                                                                <w:left w:val="none" w:sz="0" w:space="0" w:color="auto"/>
                                                                                                                                                                                                                                                                                                                                                                <w:bottom w:val="none" w:sz="0" w:space="0" w:color="auto"/>
                                                                                                                                                                                                                                                                                                                                                                <w:right w:val="none" w:sz="0" w:space="0" w:color="auto"/>
                                                                                                                                                                                                                                                                                                                                                              </w:divBdr>
                                                                                                                                                                                                                                                                                                                                                              <w:divsChild>
                                                                                                                                                                                                                                                                                                                                                                <w:div w:id="890385679">
                                                                                                                                                                                                                                                                                                                                                                  <w:marLeft w:val="0"/>
                                                                                                                                                                                                                                                                                                                                                                  <w:marRight w:val="0"/>
                                                                                                                                                                                                                                                                                                                                                                  <w:marTop w:val="0"/>
                                                                                                                                                                                                                                                                                                                                                                  <w:marBottom w:val="0"/>
                                                                                                                                                                                                                                                                                                                                                                  <w:divBdr>
                                                                                                                                                                                                                                                                                                                                                                    <w:top w:val="none" w:sz="0" w:space="0" w:color="auto"/>
                                                                                                                                                                                                                                                                                                                                                                    <w:left w:val="none" w:sz="0" w:space="0" w:color="auto"/>
                                                                                                                                                                                                                                                                                                                                                                    <w:bottom w:val="none" w:sz="0" w:space="0" w:color="auto"/>
                                                                                                                                                                                                                                                                                                                                                                    <w:right w:val="none" w:sz="0" w:space="0" w:color="auto"/>
                                                                                                                                                                                                                                                                                                                                                                  </w:divBdr>
                                                                                                                                                                                                                                                                                                                                                                  <w:divsChild>
                                                                                                                                                                                                                                                                                                                                                                    <w:div w:id="890385893">
                                                                                                                                                                                                                                                                                                                                                                      <w:marLeft w:val="0"/>
                                                                                                                                                                                                                                                                                                                                                                      <w:marRight w:val="0"/>
                                                                                                                                                                                                                                                                                                                                                                      <w:marTop w:val="0"/>
                                                                                                                                                                                                                                                                                                                                                                      <w:marBottom w:val="0"/>
                                                                                                                                                                                                                                                                                                                                                                      <w:divBdr>
                                                                                                                                                                                                                                                                                                                                                                        <w:top w:val="none" w:sz="0" w:space="0" w:color="auto"/>
                                                                                                                                                                                                                                                                                                                                                                        <w:left w:val="none" w:sz="0" w:space="0" w:color="auto"/>
                                                                                                                                                                                                                                                                                                                                                                        <w:bottom w:val="none" w:sz="0" w:space="0" w:color="auto"/>
                                                                                                                                                                                                                                                                                                                                                                        <w:right w:val="none" w:sz="0" w:space="0" w:color="auto"/>
                                                                                                                                                                                                                                                                                                                                                                      </w:divBdr>
                                                                                                                                                                                                                                                                                                                                                                      <w:divsChild>
                                                                                                                                                                                                                                                                                                                                                                        <w:div w:id="890385878">
                                                                                                                                                                                                                                                                                                                                                                          <w:marLeft w:val="0"/>
                                                                                                                                                                                                                                                                                                                                                                          <w:marRight w:val="0"/>
                                                                                                                                                                                                                                                                                                                                                                          <w:marTop w:val="0"/>
                                                                                                                                                                                                                                                                                                                                                                          <w:marBottom w:val="0"/>
                                                                                                                                                                                                                                                                                                                                                                          <w:divBdr>
                                                                                                                                                                                                                                                                                                                                                                            <w:top w:val="none" w:sz="0" w:space="0" w:color="auto"/>
                                                                                                                                                                                                                                                                                                                                                                            <w:left w:val="none" w:sz="0" w:space="0" w:color="auto"/>
                                                                                                                                                                                                                                                                                                                                                                            <w:bottom w:val="none" w:sz="0" w:space="0" w:color="auto"/>
                                                                                                                                                                                                                                                                                                                                                                            <w:right w:val="none" w:sz="0" w:space="0" w:color="auto"/>
                                                                                                                                                                                                                                                                                                                                                                          </w:divBdr>
                                                                                                                                                                                                                                                                                                                                                                          <w:divsChild>
                                                                                                                                                                                                                                                                                                                                                                            <w:div w:id="890385875">
                                                                                                                                                                                                                                                                                                                                                                              <w:marLeft w:val="0"/>
                                                                                                                                                                                                                                                                                                                                                                              <w:marRight w:val="0"/>
                                                                                                                                                                                                                                                                                                                                                                              <w:marTop w:val="0"/>
                                                                                                                                                                                                                                                                                                                                                                              <w:marBottom w:val="0"/>
                                                                                                                                                                                                                                                                                                                                                                              <w:divBdr>
                                                                                                                                                                                                                                                                                                                                                                                <w:top w:val="none" w:sz="0" w:space="0" w:color="auto"/>
                                                                                                                                                                                                                                                                                                                                                                                <w:left w:val="none" w:sz="0" w:space="0" w:color="auto"/>
                                                                                                                                                                                                                                                                                                                                                                                <w:bottom w:val="none" w:sz="0" w:space="0" w:color="auto"/>
                                                                                                                                                                                                                                                                                                                                                                                <w:right w:val="none" w:sz="0" w:space="0" w:color="auto"/>
                                                                                                                                                                                                                                                                                                                                                                              </w:divBdr>
                                                                                                                                                                                                                                                                                                                                                                              <w:divsChild>
                                                                                                                                                                                                                                                                                                                                                                                <w:div w:id="890385871">
                                                                                                                                                                                                                                                                                                                                                                                  <w:marLeft w:val="0"/>
                                                                                                                                                                                                                                                                                                                                                                                  <w:marRight w:val="0"/>
                                                                                                                                                                                                                                                                                                                                                                                  <w:marTop w:val="0"/>
                                                                                                                                                                                                                                                                                                                                                                                  <w:marBottom w:val="0"/>
                                                                                                                                                                                                                                                                                                                                                                                  <w:divBdr>
                                                                                                                                                                                                                                                                                                                                                                                    <w:top w:val="none" w:sz="0" w:space="0" w:color="auto"/>
                                                                                                                                                                                                                                                                                                                                                                                    <w:left w:val="none" w:sz="0" w:space="0" w:color="auto"/>
                                                                                                                                                                                                                                                                                                                                                                                    <w:bottom w:val="none" w:sz="0" w:space="0" w:color="auto"/>
                                                                                                                                                                                                                                                                                                                                                                                    <w:right w:val="none" w:sz="0" w:space="0" w:color="auto"/>
                                                                                                                                                                                                                                                                                                                                                                                  </w:divBdr>
                                                                                                                                                                                                                                                                                                                                                                                  <w:divsChild>
                                                                                                                                                                                                                                                                                                                                                                                    <w:div w:id="890385868">
                                                                                                                                                                                                                                                                                                                                                                                      <w:marLeft w:val="0"/>
                                                                                                                                                                                                                                                                                                                                                                                      <w:marRight w:val="0"/>
                                                                                                                                                                                                                                                                                                                                                                                      <w:marTop w:val="0"/>
                                                                                                                                                                                                                                                                                                                                                                                      <w:marBottom w:val="0"/>
                                                                                                                                                                                                                                                                                                                                                                                      <w:divBdr>
                                                                                                                                                                                                                                                                                                                                                                                        <w:top w:val="none" w:sz="0" w:space="0" w:color="auto"/>
                                                                                                                                                                                                                                                                                                                                                                                        <w:left w:val="none" w:sz="0" w:space="0" w:color="auto"/>
                                                                                                                                                                                                                                                                                                                                                                                        <w:bottom w:val="none" w:sz="0" w:space="0" w:color="auto"/>
                                                                                                                                                                                                                                                                                                                                                                                        <w:right w:val="none" w:sz="0" w:space="0" w:color="auto"/>
                                                                                                                                                                                                                                                                                                                                                                                      </w:divBdr>
                                                                                                                                                                                                                                                                                                                                                                                      <w:divsChild>
                                                                                                                                                                                                                                                                                                                                                                                        <w:div w:id="890385725">
                                                                                                                                                                                                                                                                                                                                                                                          <w:marLeft w:val="0"/>
                                                                                                                                                                                                                                                                                                                                                                                          <w:marRight w:val="0"/>
                                                                                                                                                                                                                                                                                                                                                                                          <w:marTop w:val="0"/>
                                                                                                                                                                                                                                                                                                                                                                                          <w:marBottom w:val="0"/>
                                                                                                                                                                                                                                                                                                                                                                                          <w:divBdr>
                                                                                                                                                                                                                                                                                                                                                                                            <w:top w:val="none" w:sz="0" w:space="0" w:color="auto"/>
                                                                                                                                                                                                                                                                                                                                                                                            <w:left w:val="none" w:sz="0" w:space="0" w:color="auto"/>
                                                                                                                                                                                                                                                                                                                                                                                            <w:bottom w:val="none" w:sz="0" w:space="0" w:color="auto"/>
                                                                                                                                                                                                                                                                                                                                                                                            <w:right w:val="none" w:sz="0" w:space="0" w:color="auto"/>
                                                                                                                                                                                                                                                                                                                                                                                          </w:divBdr>
                                                                                                                                                                                                                                                                                                                                                                                          <w:divsChild>
                                                                                                                                                                                                                                                                                                                                                                                            <w:div w:id="890385762">
                                                                                                                                                                                                                                                                                                                                                                                              <w:marLeft w:val="0"/>
                                                                                                                                                                                                                                                                                                                                                                                              <w:marRight w:val="0"/>
                                                                                                                                                                                                                                                                                                                                                                                              <w:marTop w:val="0"/>
                                                                                                                                                                                                                                                                                                                                                                                              <w:marBottom w:val="0"/>
                                                                                                                                                                                                                                                                                                                                                                                              <w:divBdr>
                                                                                                                                                                                                                                                                                                                                                                                                <w:top w:val="none" w:sz="0" w:space="0" w:color="auto"/>
                                                                                                                                                                                                                                                                                                                                                                                                <w:left w:val="none" w:sz="0" w:space="0" w:color="auto"/>
                                                                                                                                                                                                                                                                                                                                                                                                <w:bottom w:val="none" w:sz="0" w:space="0" w:color="auto"/>
                                                                                                                                                                                                                                                                                                                                                                                                <w:right w:val="none" w:sz="0" w:space="0" w:color="auto"/>
                                                                                                                                                                                                                                                                                                                                                                                              </w:divBdr>
                                                                                                                                                                                                                                                                                                                                                                                              <w:divsChild>
                                                                                                                                                                                                                                                                                                                                                                                                <w:div w:id="890385896">
                                                                                                                                                                                                                                                                                                                                                                                                  <w:marLeft w:val="0"/>
                                                                                                                                                                                                                                                                                                                                                                                                  <w:marRight w:val="0"/>
                                                                                                                                                                                                                                                                                                                                                                                                  <w:marTop w:val="0"/>
                                                                                                                                                                                                                                                                                                                                                                                                  <w:marBottom w:val="0"/>
                                                                                                                                                                                                                                                                                                                                                                                                  <w:divBdr>
                                                                                                                                                                                                                                                                                                                                                                                                    <w:top w:val="none" w:sz="0" w:space="0" w:color="auto"/>
                                                                                                                                                                                                                                                                                                                                                                                                    <w:left w:val="none" w:sz="0" w:space="0" w:color="auto"/>
                                                                                                                                                                                                                                                                                                                                                                                                    <w:bottom w:val="none" w:sz="0" w:space="0" w:color="auto"/>
                                                                                                                                                                                                                                                                                                                                                                                                    <w:right w:val="none" w:sz="0" w:space="0" w:color="auto"/>
                                                                                                                                                                                                                                                                                                                                                                                                  </w:divBdr>
                                                                                                                                                                                                                                                                                                                                                                                                  <w:divsChild>
                                                                                                                                                                                                                                                                                                                                                                                                    <w:div w:id="890385682">
                                                                                                                                                                                                                                                                                                                                                                                                      <w:marLeft w:val="0"/>
                                                                                                                                                                                                                                                                                                                                                                                                      <w:marRight w:val="0"/>
                                                                                                                                                                                                                                                                                                                                                                                                      <w:marTop w:val="0"/>
                                                                                                                                                                                                                                                                                                                                                                                                      <w:marBottom w:val="0"/>
                                                                                                                                                                                                                                                                                                                                                                                                      <w:divBdr>
                                                                                                                                                                                                                                                                                                                                                                                                        <w:top w:val="none" w:sz="0" w:space="0" w:color="auto"/>
                                                                                                                                                                                                                                                                                                                                                                                                        <w:left w:val="none" w:sz="0" w:space="0" w:color="auto"/>
                                                                                                                                                                                                                                                                                                                                                                                                        <w:bottom w:val="none" w:sz="0" w:space="0" w:color="auto"/>
                                                                                                                                                                                                                                                                                                                                                                                                        <w:right w:val="none" w:sz="0" w:space="0" w:color="auto"/>
                                                                                                                                                                                                                                                                                                                                                                                                      </w:divBdr>
                                                                                                                                                                                                                                                                                                                                                                                                      <w:divsChild>
                                                                                                                                                                                                                                                                                                                                                                                                        <w:div w:id="890385881">
                                                                                                                                                                                                                                                                                                                                                                                                          <w:marLeft w:val="0"/>
                                                                                                                                                                                                                                                                                                                                                                                                          <w:marRight w:val="0"/>
                                                                                                                                                                                                                                                                                                                                                                                                          <w:marTop w:val="0"/>
                                                                                                                                                                                                                                                                                                                                                                                                          <w:marBottom w:val="0"/>
                                                                                                                                                                                                                                                                                                                                                                                                          <w:divBdr>
                                                                                                                                                                                                                                                                                                                                                                                                            <w:top w:val="none" w:sz="0" w:space="0" w:color="auto"/>
                                                                                                                                                                                                                                                                                                                                                                                                            <w:left w:val="none" w:sz="0" w:space="0" w:color="auto"/>
                                                                                                                                                                                                                                                                                                                                                                                                            <w:bottom w:val="none" w:sz="0" w:space="0" w:color="auto"/>
                                                                                                                                                                                                                                                                                                                                                                                                            <w:right w:val="none" w:sz="0" w:space="0" w:color="auto"/>
                                                                                                                                                                                                                                                                                                                                                                                                          </w:divBdr>
                                                                                                                                                                                                                                                                                                                                                                                                          <w:divsChild>
                                                                                                                                                                                                                                                                                                                                                                                                            <w:div w:id="890385833">
                                                                                                                                                                                                                                                                                                                                                                                                              <w:marLeft w:val="0"/>
                                                                                                                                                                                                                                                                                                                                                                                                              <w:marRight w:val="0"/>
                                                                                                                                                                                                                                                                                                                                                                                                              <w:marTop w:val="0"/>
                                                                                                                                                                                                                                                                                                                                                                                                              <w:marBottom w:val="0"/>
                                                                                                                                                                                                                                                                                                                                                                                                              <w:divBdr>
                                                                                                                                                                                                                                                                                                                                                                                                                <w:top w:val="none" w:sz="0" w:space="0" w:color="auto"/>
                                                                                                                                                                                                                                                                                                                                                                                                                <w:left w:val="none" w:sz="0" w:space="0" w:color="auto"/>
                                                                                                                                                                                                                                                                                                                                                                                                                <w:bottom w:val="none" w:sz="0" w:space="0" w:color="auto"/>
                                                                                                                                                                                                                                                                                                                                                                                                                <w:right w:val="none" w:sz="0" w:space="0" w:color="auto"/>
                                                                                                                                                                                                                                                                                                                                                                                                              </w:divBdr>
                                                                                                                                                                                                                                                                                                                                                                                                              <w:divsChild>
                                                                                                                                                                                                                                                                                                                                                                                                                <w:div w:id="890385885">
                                                                                                                                                                                                                                                                                                                                                                                                                  <w:marLeft w:val="0"/>
                                                                                                                                                                                                                                                                                                                                                                                                                  <w:marRight w:val="0"/>
                                                                                                                                                                                                                                                                                                                                                                                                                  <w:marTop w:val="0"/>
                                                                                                                                                                                                                                                                                                                                                                                                                  <w:marBottom w:val="0"/>
                                                                                                                                                                                                                                                                                                                                                                                                                  <w:divBdr>
                                                                                                                                                                                                                                                                                                                                                                                                                    <w:top w:val="none" w:sz="0" w:space="0" w:color="auto"/>
                                                                                                                                                                                                                                                                                                                                                                                                                    <w:left w:val="none" w:sz="0" w:space="0" w:color="auto"/>
                                                                                                                                                                                                                                                                                                                                                                                                                    <w:bottom w:val="none" w:sz="0" w:space="0" w:color="auto"/>
                                                                                                                                                                                                                                                                                                                                                                                                                    <w:right w:val="none" w:sz="0" w:space="0" w:color="auto"/>
                                                                                                                                                                                                                                                                                                                                                                                                                  </w:divBdr>
                                                                                                                                                                                                                                                                                                                                                                                                                  <w:divsChild>
                                                                                                                                                                                                                                                                                                                                                                                                                    <w:div w:id="890385820">
                                                                                                                                                                                                                                                                                                                                                                                                                      <w:marLeft w:val="0"/>
                                                                                                                                                                                                                                                                                                                                                                                                                      <w:marRight w:val="0"/>
                                                                                                                                                                                                                                                                                                                                                                                                                      <w:marTop w:val="0"/>
                                                                                                                                                                                                                                                                                                                                                                                                                      <w:marBottom w:val="0"/>
                                                                                                                                                                                                                                                                                                                                                                                                                      <w:divBdr>
                                                                                                                                                                                                                                                                                                                                                                                                                        <w:top w:val="none" w:sz="0" w:space="0" w:color="auto"/>
                                                                                                                                                                                                                                                                                                                                                                                                                        <w:left w:val="none" w:sz="0" w:space="0" w:color="auto"/>
                                                                                                                                                                                                                                                                                                                                                                                                                        <w:bottom w:val="none" w:sz="0" w:space="0" w:color="auto"/>
                                                                                                                                                                                                                                                                                                                                                                                                                        <w:right w:val="none" w:sz="0" w:space="0" w:color="auto"/>
                                                                                                                                                                                                                                                                                                                                                                                                                      </w:divBdr>
                                                                                                                                                                                                                                                                                                                                                                                                                      <w:divsChild>
                                                                                                                                                                                                                                                                                                                                                                                                                        <w:div w:id="890385904">
                                                                                                                                                                                                                                                                                                                                                                                                                          <w:marLeft w:val="0"/>
                                                                                                                                                                                                                                                                                                                                                                                                                          <w:marRight w:val="0"/>
                                                                                                                                                                                                                                                                                                                                                                                                                          <w:marTop w:val="0"/>
                                                                                                                                                                                                                                                                                                                                                                                                                          <w:marBottom w:val="0"/>
                                                                                                                                                                                                                                                                                                                                                                                                                          <w:divBdr>
                                                                                                                                                                                                                                                                                                                                                                                                                            <w:top w:val="none" w:sz="0" w:space="0" w:color="auto"/>
                                                                                                                                                                                                                                                                                                                                                                                                                            <w:left w:val="none" w:sz="0" w:space="0" w:color="auto"/>
                                                                                                                                                                                                                                                                                                                                                                                                                            <w:bottom w:val="none" w:sz="0" w:space="0" w:color="auto"/>
                                                                                                                                                                                                                                                                                                                                                                                                                            <w:right w:val="none" w:sz="0" w:space="0" w:color="auto"/>
                                                                                                                                                                                                                                                                                                                                                                                                                          </w:divBdr>
                                                                                                                                                                                                                                                                                                                                                                                                                          <w:divsChild>
                                                                                                                                                                                                                                                                                                                                                                                                                            <w:div w:id="890385841">
                                                                                                                                                                                                                                                                                                                                                                                                                              <w:marLeft w:val="0"/>
                                                                                                                                                                                                                                                                                                                                                                                                                              <w:marRight w:val="0"/>
                                                                                                                                                                                                                                                                                                                                                                                                                              <w:marTop w:val="0"/>
                                                                                                                                                                                                                                                                                                                                                                                                                              <w:marBottom w:val="0"/>
                                                                                                                                                                                                                                                                                                                                                                                                                              <w:divBdr>
                                                                                                                                                                                                                                                                                                                                                                                                                                <w:top w:val="none" w:sz="0" w:space="0" w:color="auto"/>
                                                                                                                                                                                                                                                                                                                                                                                                                                <w:left w:val="none" w:sz="0" w:space="0" w:color="auto"/>
                                                                                                                                                                                                                                                                                                                                                                                                                                <w:bottom w:val="none" w:sz="0" w:space="0" w:color="auto"/>
                                                                                                                                                                                                                                                                                                                                                                                                                                <w:right w:val="none" w:sz="0" w:space="0" w:color="auto"/>
                                                                                                                                                                                                                                                                                                                                                                                                                              </w:divBdr>
                                                                                                                                                                                                                                                                                                                                                                                                                              <w:divsChild>
                                                                                                                                                                                                                                                                                                                                                                                                                                <w:div w:id="890385799">
                                                                                                                                                                                                                                                                                                                                                                                                                                  <w:marLeft w:val="0"/>
                                                                                                                                                                                                                                                                                                                                                                                                                                  <w:marRight w:val="0"/>
                                                                                                                                                                                                                                                                                                                                                                                                                                  <w:marTop w:val="0"/>
                                                                                                                                                                                                                                                                                                                                                                                                                                  <w:marBottom w:val="0"/>
                                                                                                                                                                                                                                                                                                                                                                                                                                  <w:divBdr>
                                                                                                                                                                                                                                                                                                                                                                                                                                    <w:top w:val="none" w:sz="0" w:space="0" w:color="auto"/>
                                                                                                                                                                                                                                                                                                                                                                                                                                    <w:left w:val="none" w:sz="0" w:space="0" w:color="auto"/>
                                                                                                                                                                                                                                                                                                                                                                                                                                    <w:bottom w:val="none" w:sz="0" w:space="0" w:color="auto"/>
                                                                                                                                                                                                                                                                                                                                                                                                                                    <w:right w:val="none" w:sz="0" w:space="0" w:color="auto"/>
                                                                                                                                                                                                                                                                                                                                                                                                                                  </w:divBdr>
                                                                                                                                                                                                                                                                                                                                                                                                                                  <w:divsChild>
                                                                                                                                                                                                                                                                                                                                                                                                                                    <w:div w:id="890385858">
                                                                                                                                                                                                                                                                                                                                                                                                                                      <w:marLeft w:val="0"/>
                                                                                                                                                                                                                                                                                                                                                                                                                                      <w:marRight w:val="0"/>
                                                                                                                                                                                                                                                                                                                                                                                                                                      <w:marTop w:val="0"/>
                                                                                                                                                                                                                                                                                                                                                                                                                                      <w:marBottom w:val="0"/>
                                                                                                                                                                                                                                                                                                                                                                                                                                      <w:divBdr>
                                                                                                                                                                                                                                                                                                                                                                                                                                        <w:top w:val="none" w:sz="0" w:space="0" w:color="auto"/>
                                                                                                                                                                                                                                                                                                                                                                                                                                        <w:left w:val="none" w:sz="0" w:space="0" w:color="auto"/>
                                                                                                                                                                                                                                                                                                                                                                                                                                        <w:bottom w:val="none" w:sz="0" w:space="0" w:color="auto"/>
                                                                                                                                                                                                                                                                                                                                                                                                                                        <w:right w:val="none" w:sz="0" w:space="0" w:color="auto"/>
                                                                                                                                                                                                                                                                                                                                                                                                                                      </w:divBdr>
                                                                                                                                                                                                                                                                                                                                                                                                                                      <w:divsChild>
                                                                                                                                                                                                                                                                                                                                                                                                                                        <w:div w:id="890385880">
                                                                                                                                                                                                                                                                                                                                                                                                                                          <w:marLeft w:val="0"/>
                                                                                                                                                                                                                                                                                                                                                                                                                                          <w:marRight w:val="0"/>
                                                                                                                                                                                                                                                                                                                                                                                                                                          <w:marTop w:val="0"/>
                                                                                                                                                                                                                                                                                                                                                                                                                                          <w:marBottom w:val="0"/>
                                                                                                                                                                                                                                                                                                                                                                                                                                          <w:divBdr>
                                                                                                                                                                                                                                                                                                                                                                                                                                            <w:top w:val="none" w:sz="0" w:space="0" w:color="auto"/>
                                                                                                                                                                                                                                                                                                                                                                                                                                            <w:left w:val="none" w:sz="0" w:space="0" w:color="auto"/>
                                                                                                                                                                                                                                                                                                                                                                                                                                            <w:bottom w:val="none" w:sz="0" w:space="0" w:color="auto"/>
                                                                                                                                                                                                                                                                                                                                                                                                                                            <w:right w:val="none" w:sz="0" w:space="0" w:color="auto"/>
                                                                                                                                                                                                                                                                                                                                                                                                                                          </w:divBdr>
                                                                                                                                                                                                                                                                                                                                                                                                                                          <w:divsChild>
                                                                                                                                                                                                                                                                                                                                                                                                                                            <w:div w:id="890385845">
                                                                                                                                                                                                                                                                                                                                                                                                                                              <w:marLeft w:val="0"/>
                                                                                                                                                                                                                                                                                                                                                                                                                                              <w:marRight w:val="0"/>
                                                                                                                                                                                                                                                                                                                                                                                                                                              <w:marTop w:val="0"/>
                                                                                                                                                                                                                                                                                                                                                                                                                                              <w:marBottom w:val="0"/>
                                                                                                                                                                                                                                                                                                                                                                                                                                              <w:divBdr>
                                                                                                                                                                                                                                                                                                                                                                                                                                                <w:top w:val="none" w:sz="0" w:space="0" w:color="auto"/>
                                                                                                                                                                                                                                                                                                                                                                                                                                                <w:left w:val="none" w:sz="0" w:space="0" w:color="auto"/>
                                                                                                                                                                                                                                                                                                                                                                                                                                                <w:bottom w:val="none" w:sz="0" w:space="0" w:color="auto"/>
                                                                                                                                                                                                                                                                                                                                                                                                                                                <w:right w:val="none" w:sz="0" w:space="0" w:color="auto"/>
                                                                                                                                                                                                                                                                                                                                                                                                                                              </w:divBdr>
                                                                                                                                                                                                                                                                                                                                                                                                                                              <w:divsChild>
                                                                                                                                                                                                                                                                                                                                                                                                                                                <w:div w:id="890385788">
                                                                                                                                                                                                                                                                                                                                                                                                                                                  <w:marLeft w:val="0"/>
                                                                                                                                                                                                                                                                                                                                                                                                                                                  <w:marRight w:val="0"/>
                                                                                                                                                                                                                                                                                                                                                                                                                                                  <w:marTop w:val="0"/>
                                                                                                                                                                                                                                                                                                                                                                                                                                                  <w:marBottom w:val="0"/>
                                                                                                                                                                                                                                                                                                                                                                                                                                                  <w:divBdr>
                                                                                                                                                                                                                                                                                                                                                                                                                                                    <w:top w:val="none" w:sz="0" w:space="0" w:color="auto"/>
                                                                                                                                                                                                                                                                                                                                                                                                                                                    <w:left w:val="none" w:sz="0" w:space="0" w:color="auto"/>
                                                                                                                                                                                                                                                                                                                                                                                                                                                    <w:bottom w:val="none" w:sz="0" w:space="0" w:color="auto"/>
                                                                                                                                                                                                                                                                                                                                                                                                                                                    <w:right w:val="none" w:sz="0" w:space="0" w:color="auto"/>
                                                                                                                                                                                                                                                                                                                                                                                                                                                  </w:divBdr>
                                                                                                                                                                                                                                                                                                                                                                                                                                                  <w:divsChild>
                                                                                                                                                                                                                                                                                                                                                                                                                                                    <w:div w:id="890385897">
                                                                                                                                                                                                                                                                                                                                                                                                                                                      <w:marLeft w:val="0"/>
                                                                                                                                                                                                                                                                                                                                                                                                                                                      <w:marRight w:val="0"/>
                                                                                                                                                                                                                                                                                                                                                                                                                                                      <w:marTop w:val="0"/>
                                                                                                                                                                                                                                                                                                                                                                                                                                                      <w:marBottom w:val="0"/>
                                                                                                                                                                                                                                                                                                                                                                                                                                                      <w:divBdr>
                                                                                                                                                                                                                                                                                                                                                                                                                                                        <w:top w:val="none" w:sz="0" w:space="0" w:color="auto"/>
                                                                                                                                                                                                                                                                                                                                                                                                                                                        <w:left w:val="none" w:sz="0" w:space="0" w:color="auto"/>
                                                                                                                                                                                                                                                                                                                                                                                                                                                        <w:bottom w:val="none" w:sz="0" w:space="0" w:color="auto"/>
                                                                                                                                                                                                                                                                                                                                                                                                                                                        <w:right w:val="none" w:sz="0" w:space="0" w:color="auto"/>
                                                                                                                                                                                                                                                                                                                                                                                                                                                      </w:divBdr>
                                                                                                                                                                                                                                                                                                                                                                                                                                                      <w:divsChild>
                                                                                                                                                                                                                                                                                                                                                                                                                                                        <w:div w:id="890385732">
                                                                                                                                                                                                                                                                                                                                                                                                                                                          <w:marLeft w:val="0"/>
                                                                                                                                                                                                                                                                                                                                                                                                                                                          <w:marRight w:val="0"/>
                                                                                                                                                                                                                                                                                                                                                                                                                                                          <w:marTop w:val="0"/>
                                                                                                                                                                                                                                                                                                                                                                                                                                                          <w:marBottom w:val="0"/>
                                                                                                                                                                                                                                                                                                                                                                                                                                                          <w:divBdr>
                                                                                                                                                                                                                                                                                                                                                                                                                                                            <w:top w:val="none" w:sz="0" w:space="0" w:color="auto"/>
                                                                                                                                                                                                                                                                                                                                                                                                                                                            <w:left w:val="none" w:sz="0" w:space="0" w:color="auto"/>
                                                                                                                                                                                                                                                                                                                                                                                                                                                            <w:bottom w:val="none" w:sz="0" w:space="0" w:color="auto"/>
                                                                                                                                                                                                                                                                                                                                                                                                                                                            <w:right w:val="none" w:sz="0" w:space="0" w:color="auto"/>
                                                                                                                                                                                                                                                                                                                                                                                                                                                          </w:divBdr>
                                                                                                                                                                                                                                                                                                                                                                                                                                                          <w:divsChild>
                                                                                                                                                                                                                                                                                                                                                                                                                                                            <w:div w:id="890385906">
                                                                                                                                                                                                                                                                                                                                                                                                                                                              <w:marLeft w:val="0"/>
                                                                                                                                                                                                                                                                                                                                                                                                                                                              <w:marRight w:val="0"/>
                                                                                                                                                                                                                                                                                                                                                                                                                                                              <w:marTop w:val="0"/>
                                                                                                                                                                                                                                                                                                                                                                                                                                                              <w:marBottom w:val="0"/>
                                                                                                                                                                                                                                                                                                                                                                                                                                                              <w:divBdr>
                                                                                                                                                                                                                                                                                                                                                                                                                                                                <w:top w:val="none" w:sz="0" w:space="0" w:color="auto"/>
                                                                                                                                                                                                                                                                                                                                                                                                                                                                <w:left w:val="none" w:sz="0" w:space="0" w:color="auto"/>
                                                                                                                                                                                                                                                                                                                                                                                                                                                                <w:bottom w:val="none" w:sz="0" w:space="0" w:color="auto"/>
                                                                                                                                                                                                                                                                                                                                                                                                                                                                <w:right w:val="none" w:sz="0" w:space="0" w:color="auto"/>
                                                                                                                                                                                                                                                                                                                                                                                                                                                              </w:divBdr>
                                                                                                                                                                                                                                                                                                                                                                                                                                                              <w:divsChild>
                                                                                                                                                                                                                                                                                                                                                                                                                                                                <w:div w:id="890385655">
                                                                                                                                                                                                                                                                                                                                                                                                                                                                  <w:marLeft w:val="0"/>
                                                                                                                                                                                                                                                                                                                                                                                                                                                                  <w:marRight w:val="0"/>
                                                                                                                                                                                                                                                                                                                                                                                                                                                                  <w:marTop w:val="0"/>
                                                                                                                                                                                                                                                                                                                                                                                                                                                                  <w:marBottom w:val="0"/>
                                                                                                                                                                                                                                                                                                                                                                                                                                                                  <w:divBdr>
                                                                                                                                                                                                                                                                                                                                                                                                                                                                    <w:top w:val="none" w:sz="0" w:space="0" w:color="auto"/>
                                                                                                                                                                                                                                                                                                                                                                                                                                                                    <w:left w:val="none" w:sz="0" w:space="0" w:color="auto"/>
                                                                                                                                                                                                                                                                                                                                                                                                                                                                    <w:bottom w:val="none" w:sz="0" w:space="0" w:color="auto"/>
                                                                                                                                                                                                                                                                                                                                                                                                                                                                    <w:right w:val="none" w:sz="0" w:space="0" w:color="auto"/>
                                                                                                                                                                                                                                                                                                                                                                                                                                                                  </w:divBdr>
                                                                                                                                                                                                                                                                                                                                                                                                                                                                  <w:divsChild>
                                                                                                                                                                                                                                                                                                                                                                                                                                                                    <w:div w:id="890385640">
                                                                                                                                                                                                                                                                                                                                                                                                                                                                      <w:marLeft w:val="0"/>
                                                                                                                                                                                                                                                                                                                                                                                                                                                                      <w:marRight w:val="0"/>
                                                                                                                                                                                                                                                                                                                                                                                                                                                                      <w:marTop w:val="0"/>
                                                                                                                                                                                                                                                                                                                                                                                                                                                                      <w:marBottom w:val="0"/>
                                                                                                                                                                                                                                                                                                                                                                                                                                                                      <w:divBdr>
                                                                                                                                                                                                                                                                                                                                                                                                                                                                        <w:top w:val="none" w:sz="0" w:space="0" w:color="auto"/>
                                                                                                                                                                                                                                                                                                                                                                                                                                                                        <w:left w:val="none" w:sz="0" w:space="0" w:color="auto"/>
                                                                                                                                                                                                                                                                                                                                                                                                                                                                        <w:bottom w:val="none" w:sz="0" w:space="0" w:color="auto"/>
                                                                                                                                                                                                                                                                                                                                                                                                                                                                        <w:right w:val="none" w:sz="0" w:space="0" w:color="auto"/>
                                                                                                                                                                                                                                                                                                                                                                                                                                                                      </w:divBdr>
                                                                                                                                                                                                                                                                                                                                                                                                                                                                      <w:divsChild>
                                                                                                                                                                                                                                                                                                                                                                                                                                                                        <w:div w:id="890385817">
                                                                                                                                                                                                                                                                                                                                                                                                                                                                          <w:marLeft w:val="0"/>
                                                                                                                                                                                                                                                                                                                                                                                                                                                                          <w:marRight w:val="0"/>
                                                                                                                                                                                                                                                                                                                                                                                                                                                                          <w:marTop w:val="0"/>
                                                                                                                                                                                                                                                                                                                                                                                                                                                                          <w:marBottom w:val="0"/>
                                                                                                                                                                                                                                                                                                                                                                                                                                                                          <w:divBdr>
                                                                                                                                                                                                                                                                                                                                                                                                                                                                            <w:top w:val="none" w:sz="0" w:space="0" w:color="auto"/>
                                                                                                                                                                                                                                                                                                                                                                                                                                                                            <w:left w:val="none" w:sz="0" w:space="0" w:color="auto"/>
                                                                                                                                                                                                                                                                                                                                                                                                                                                                            <w:bottom w:val="none" w:sz="0" w:space="0" w:color="auto"/>
                                                                                                                                                                                                                                                                                                                                                                                                                                                                            <w:right w:val="none" w:sz="0" w:space="0" w:color="auto"/>
                                                                                                                                                                                                                                                                                                                                                                                                                                                                          </w:divBdr>
                                                                                                                                                                                                                                                                                                                                                                                                                                                                          <w:divsChild>
                                                                                                                                                                                                                                                                                                                                                                                                                                                                            <w:div w:id="890385867">
                                                                                                                                                                                                                                                                                                                                                                                                                                                                              <w:marLeft w:val="0"/>
                                                                                                                                                                                                                                                                                                                                                                                                                                                                              <w:marRight w:val="0"/>
                                                                                                                                                                                                                                                                                                                                                                                                                                                                              <w:marTop w:val="0"/>
                                                                                                                                                                                                                                                                                                                                                                                                                                                                              <w:marBottom w:val="0"/>
                                                                                                                                                                                                                                                                                                                                                                                                                                                                              <w:divBdr>
                                                                                                                                                                                                                                                                                                                                                                                                                                                                                <w:top w:val="none" w:sz="0" w:space="0" w:color="auto"/>
                                                                                                                                                                                                                                                                                                                                                                                                                                                                                <w:left w:val="none" w:sz="0" w:space="0" w:color="auto"/>
                                                                                                                                                                                                                                                                                                                                                                                                                                                                                <w:bottom w:val="none" w:sz="0" w:space="0" w:color="auto"/>
                                                                                                                                                                                                                                                                                                                                                                                                                                                                                <w:right w:val="none" w:sz="0" w:space="0" w:color="auto"/>
                                                                                                                                                                                                                                                                                                                                                                                                                                                                              </w:divBdr>
                                                                                                                                                                                                                                                                                                                                                                                                                                                                              <w:divsChild>
                                                                                                                                                                                                                                                                                                                                                                                                                                                                                <w:div w:id="890385844">
                                                                                                                                                                                                                                                                                                                                                                                                                                                                                  <w:marLeft w:val="0"/>
                                                                                                                                                                                                                                                                                                                                                                                                                                                                                  <w:marRight w:val="0"/>
                                                                                                                                                                                                                                                                                                                                                                                                                                                                                  <w:marTop w:val="0"/>
                                                                                                                                                                                                                                                                                                                                                                                                                                                                                  <w:marBottom w:val="0"/>
                                                                                                                                                                                                                                                                                                                                                                                                                                                                                  <w:divBdr>
                                                                                                                                                                                                                                                                                                                                                                                                                                                                                    <w:top w:val="none" w:sz="0" w:space="0" w:color="auto"/>
                                                                                                                                                                                                                                                                                                                                                                                                                                                                                    <w:left w:val="none" w:sz="0" w:space="0" w:color="auto"/>
                                                                                                                                                                                                                                                                                                                                                                                                                                                                                    <w:bottom w:val="none" w:sz="0" w:space="0" w:color="auto"/>
                                                                                                                                                                                                                                                                                                                                                                                                                                                                                    <w:right w:val="none" w:sz="0" w:space="0" w:color="auto"/>
                                                                                                                                                                                                                                                                                                                                                                                                                                                                                  </w:divBdr>
                                                                                                                                                                                                                                                                                                                                                                                                                                                                                  <w:divsChild>
                                                                                                                                                                                                                                                                                                                                                                                                                                                                                    <w:div w:id="890385813">
                                                                                                                                                                                                                                                                                                                                                                                                                                                                                      <w:marLeft w:val="0"/>
                                                                                                                                                                                                                                                                                                                                                                                                                                                                                      <w:marRight w:val="0"/>
                                                                                                                                                                                                                                                                                                                                                                                                                                                                                      <w:marTop w:val="0"/>
                                                                                                                                                                                                                                                                                                                                                                                                                                                                                      <w:marBottom w:val="0"/>
                                                                                                                                                                                                                                                                                                                                                                                                                                                                                      <w:divBdr>
                                                                                                                                                                                                                                                                                                                                                                                                                                                                                        <w:top w:val="none" w:sz="0" w:space="0" w:color="auto"/>
                                                                                                                                                                                                                                                                                                                                                                                                                                                                                        <w:left w:val="none" w:sz="0" w:space="0" w:color="auto"/>
                                                                                                                                                                                                                                                                                                                                                                                                                                                                                        <w:bottom w:val="none" w:sz="0" w:space="0" w:color="auto"/>
                                                                                                                                                                                                                                                                                                                                                                                                                                                                                        <w:right w:val="none" w:sz="0" w:space="0" w:color="auto"/>
                                                                                                                                                                                                                                                                                                                                                                                                                                                                                      </w:divBdr>
                                                                                                                                                                                                                                                                                                                                                                                                                                                                                      <w:divsChild>
                                                                                                                                                                                                                                                                                                                                                                                                                                                                                        <w:div w:id="890385889">
                                                                                                                                                                                                                                                                                                                                                                                                                                                                                          <w:marLeft w:val="0"/>
                                                                                                                                                                                                                                                                                                                                                                                                                                                                                          <w:marRight w:val="0"/>
                                                                                                                                                                                                                                                                                                                                                                                                                                                                                          <w:marTop w:val="0"/>
                                                                                                                                                                                                                                                                                                                                                                                                                                                                                          <w:marBottom w:val="0"/>
                                                                                                                                                                                                                                                                                                                                                                                                                                                                                          <w:divBdr>
                                                                                                                                                                                                                                                                                                                                                                                                                                                                                            <w:top w:val="none" w:sz="0" w:space="0" w:color="auto"/>
                                                                                                                                                                                                                                                                                                                                                                                                                                                                                            <w:left w:val="none" w:sz="0" w:space="0" w:color="auto"/>
                                                                                                                                                                                                                                                                                                                                                                                                                                                                                            <w:bottom w:val="none" w:sz="0" w:space="0" w:color="auto"/>
                                                                                                                                                                                                                                                                                                                                                                                                                                                                                            <w:right w:val="none" w:sz="0" w:space="0" w:color="auto"/>
                                                                                                                                                                                                                                                                                                                                                                                                                                                                                          </w:divBdr>
                                                                                                                                                                                                                                                                                                                                                                                                                                                                                          <w:divsChild>
                                                                                                                                                                                                                                                                                                                                                                                                                                                                                            <w:div w:id="890385743">
                                                                                                                                                                                                                                                                                                                                                                                                                                                                                              <w:marLeft w:val="0"/>
                                                                                                                                                                                                                                                                                                                                                                                                                                                                                              <w:marRight w:val="0"/>
                                                                                                                                                                                                                                                                                                                                                                                                                                                                                              <w:marTop w:val="0"/>
                                                                                                                                                                                                                                                                                                                                                                                                                                                                                              <w:marBottom w:val="0"/>
                                                                                                                                                                                                                                                                                                                                                                                                                                                                                              <w:divBdr>
                                                                                                                                                                                                                                                                                                                                                                                                                                                                                                <w:top w:val="none" w:sz="0" w:space="0" w:color="auto"/>
                                                                                                                                                                                                                                                                                                                                                                                                                                                                                                <w:left w:val="none" w:sz="0" w:space="0" w:color="auto"/>
                                                                                                                                                                                                                                                                                                                                                                                                                                                                                                <w:bottom w:val="none" w:sz="0" w:space="0" w:color="auto"/>
                                                                                                                                                                                                                                                                                                                                                                                                                                                                                                <w:right w:val="none" w:sz="0" w:space="0" w:color="auto"/>
                                                                                                                                                                                                                                                                                                                                                                                                                                                                                              </w:divBdr>
                                                                                                                                                                                                                                                                                                                                                                                                                                                                                              <w:divsChild>
                                                                                                                                                                                                                                                                                                                                                                                                                                                                                                <w:div w:id="890385870">
                                                                                                                                                                                                                                                                                                                                                                                                                                                                                                  <w:marLeft w:val="0"/>
                                                                                                                                                                                                                                                                                                                                                                                                                                                                                                  <w:marRight w:val="0"/>
                                                                                                                                                                                                                                                                                                                                                                                                                                                                                                  <w:marTop w:val="0"/>
                                                                                                                                                                                                                                                                                                                                                                                                                                                                                                  <w:marBottom w:val="0"/>
                                                                                                                                                                                                                                                                                                                                                                                                                                                                                                  <w:divBdr>
                                                                                                                                                                                                                                                                                                                                                                                                                                                                                                    <w:top w:val="none" w:sz="0" w:space="0" w:color="auto"/>
                                                                                                                                                                                                                                                                                                                                                                                                                                                                                                    <w:left w:val="none" w:sz="0" w:space="0" w:color="auto"/>
                                                                                                                                                                                                                                                                                                                                                                                                                                                                                                    <w:bottom w:val="none" w:sz="0" w:space="0" w:color="auto"/>
                                                                                                                                                                                                                                                                                                                                                                                                                                                                                                    <w:right w:val="none" w:sz="0" w:space="0" w:color="auto"/>
                                                                                                                                                                                                                                                                                                                                                                                                                                                                                                  </w:divBdr>
                                                                                                                                                                                                                                                                                                                                                                                                                                                                                                  <w:divsChild>
                                                                                                                                                                                                                                                                                                                                                                                                                                                                                                    <w:div w:id="890385661">
                                                                                                                                                                                                                                                                                                                                                                                                                                                                                                      <w:marLeft w:val="0"/>
                                                                                                                                                                                                                                                                                                                                                                                                                                                                                                      <w:marRight w:val="0"/>
                                                                                                                                                                                                                                                                                                                                                                                                                                                                                                      <w:marTop w:val="0"/>
                                                                                                                                                                                                                                                                                                                                                                                                                                                                                                      <w:marBottom w:val="0"/>
                                                                                                                                                                                                                                                                                                                                                                                                                                                                                                      <w:divBdr>
                                                                                                                                                                                                                                                                                                                                                                                                                                                                                                        <w:top w:val="none" w:sz="0" w:space="0" w:color="auto"/>
                                                                                                                                                                                                                                                                                                                                                                                                                                                                                                        <w:left w:val="none" w:sz="0" w:space="0" w:color="auto"/>
                                                                                                                                                                                                                                                                                                                                                                                                                                                                                                        <w:bottom w:val="none" w:sz="0" w:space="0" w:color="auto"/>
                                                                                                                                                                                                                                                                                                                                                                                                                                                                                                        <w:right w:val="none" w:sz="0" w:space="0" w:color="auto"/>
                                                                                                                                                                                                                                                                                                                                                                                                                                                                                                      </w:divBdr>
                                                                                                                                                                                                                                                                                                                                                                                                                                                                                                      <w:divsChild>
                                                                                                                                                                                                                                                                                                                                                                                                                                                                                                        <w:div w:id="890385660">
                                                                                                                                                                                                                                                                                                                                                                                                                                                                                                          <w:marLeft w:val="0"/>
                                                                                                                                                                                                                                                                                                                                                                                                                                                                                                          <w:marRight w:val="0"/>
                                                                                                                                                                                                                                                                                                                                                                                                                                                                                                          <w:marTop w:val="0"/>
                                                                                                                                                                                                                                                                                                                                                                                                                                                                                                          <w:marBottom w:val="0"/>
                                                                                                                                                                                                                                                                                                                                                                                                                                                                                                          <w:divBdr>
                                                                                                                                                                                                                                                                                                                                                                                                                                                                                                            <w:top w:val="none" w:sz="0" w:space="0" w:color="auto"/>
                                                                                                                                                                                                                                                                                                                                                                                                                                                                                                            <w:left w:val="none" w:sz="0" w:space="0" w:color="auto"/>
                                                                                                                                                                                                                                                                                                                                                                                                                                                                                                            <w:bottom w:val="none" w:sz="0" w:space="0" w:color="auto"/>
                                                                                                                                                                                                                                                                                                                                                                                                                                                                                                            <w:right w:val="none" w:sz="0" w:space="0" w:color="auto"/>
                                                                                                                                                                                                                                                                                                                                                                                                                                                                                                          </w:divBdr>
                                                                                                                                                                                                                                                                                                                                                                                                                                                                                                          <w:divsChild>
                                                                                                                                                                                                                                                                                                                                                                                                                                                                                                            <w:div w:id="890385712">
                                                                                                                                                                                                                                                                                                                                                                                                                                                                                                              <w:marLeft w:val="0"/>
                                                                                                                                                                                                                                                                                                                                                                                                                                                                                                              <w:marRight w:val="0"/>
                                                                                                                                                                                                                                                                                                                                                                                                                                                                                                              <w:marTop w:val="0"/>
                                                                                                                                                                                                                                                                                                                                                                                                                                                                                                              <w:marBottom w:val="0"/>
                                                                                                                                                                                                                                                                                                                                                                                                                                                                                                              <w:divBdr>
                                                                                                                                                                                                                                                                                                                                                                                                                                                                                                                <w:top w:val="none" w:sz="0" w:space="0" w:color="auto"/>
                                                                                                                                                                                                                                                                                                                                                                                                                                                                                                                <w:left w:val="none" w:sz="0" w:space="0" w:color="auto"/>
                                                                                                                                                                                                                                                                                                                                                                                                                                                                                                                <w:bottom w:val="none" w:sz="0" w:space="0" w:color="auto"/>
                                                                                                                                                                                                                                                                                                                                                                                                                                                                                                                <w:right w:val="none" w:sz="0" w:space="0" w:color="auto"/>
                                                                                                                                                                                                                                                                                                                                                                                                                                                                                                              </w:divBdr>
                                                                                                                                                                                                                                                                                                                                                                                                                                                                                                              <w:divsChild>
                                                                                                                                                                                                                                                                                                                                                                                                                                                                                                                <w:div w:id="890385768">
                                                                                                                                                                                                                                                                                                                                                                                                                                                                                                                  <w:marLeft w:val="0"/>
                                                                                                                                                                                                                                                                                                                                                                                                                                                                                                                  <w:marRight w:val="0"/>
                                                                                                                                                                                                                                                                                                                                                                                                                                                                                                                  <w:marTop w:val="0"/>
                                                                                                                                                                                                                                                                                                                                                                                                                                                                                                                  <w:marBottom w:val="0"/>
                                                                                                                                                                                                                                                                                                                                                                                                                                                                                                                  <w:divBdr>
                                                                                                                                                                                                                                                                                                                                                                                                                                                                                                                    <w:top w:val="none" w:sz="0" w:space="0" w:color="auto"/>
                                                                                                                                                                                                                                                                                                                                                                                                                                                                                                                    <w:left w:val="none" w:sz="0" w:space="0" w:color="auto"/>
                                                                                                                                                                                                                                                                                                                                                                                                                                                                                                                    <w:bottom w:val="none" w:sz="0" w:space="0" w:color="auto"/>
                                                                                                                                                                                                                                                                                                                                                                                                                                                                                                                    <w:right w:val="none" w:sz="0" w:space="0" w:color="auto"/>
                                                                                                                                                                                                                                                                                                                                                                                                                                                                                                                  </w:divBdr>
                                                                                                                                                                                                                                                                                                                                                                                                                                                                                                                  <w:divsChild>
                                                                                                                                                                                                                                                                                                                                                                                                                                                                                                                    <w:div w:id="890385735">
                                                                                                                                                                                                                                                                                                                                                                                                                                                                                                                      <w:marLeft w:val="0"/>
                                                                                                                                                                                                                                                                                                                                                                                                                                                                                                                      <w:marRight w:val="0"/>
                                                                                                                                                                                                                                                                                                                                                                                                                                                                                                                      <w:marTop w:val="0"/>
                                                                                                                                                                                                                                                                                                                                                                                                                                                                                                                      <w:marBottom w:val="0"/>
                                                                                                                                                                                                                                                                                                                                                                                                                                                                                                                      <w:divBdr>
                                                                                                                                                                                                                                                                                                                                                                                                                                                                                                                        <w:top w:val="none" w:sz="0" w:space="0" w:color="auto"/>
                                                                                                                                                                                                                                                                                                                                                                                                                                                                                                                        <w:left w:val="none" w:sz="0" w:space="0" w:color="auto"/>
                                                                                                                                                                                                                                                                                                                                                                                                                                                                                                                        <w:bottom w:val="none" w:sz="0" w:space="0" w:color="auto"/>
                                                                                                                                                                                                                                                                                                                                                                                                                                                                                                                        <w:right w:val="none" w:sz="0" w:space="0" w:color="auto"/>
                                                                                                                                                                                                                                                                                                                                                                                                                                                                                                                      </w:divBdr>
                                                                                                                                                                                                                                                                                                                                                                                                                                                                                                                      <w:divsChild>
                                                                                                                                                                                                                                                                                                                                                                                                                                                                                                                        <w:div w:id="890385898">
                                                                                                                                                                                                                                                                                                                                                                                                                                                                                                                          <w:marLeft w:val="0"/>
                                                                                                                                                                                                                                                                                                                                                                                                                                                                                                                          <w:marRight w:val="0"/>
                                                                                                                                                                                                                                                                                                                                                                                                                                                                                                                          <w:marTop w:val="0"/>
                                                                                                                                                                                                                                                                                                                                                                                                                                                                                                                          <w:marBottom w:val="0"/>
                                                                                                                                                                                                                                                                                                                                                                                                                                                                                                                          <w:divBdr>
                                                                                                                                                                                                                                                                                                                                                                                                                                                                                                                            <w:top w:val="none" w:sz="0" w:space="0" w:color="auto"/>
                                                                                                                                                                                                                                                                                                                                                                                                                                                                                                                            <w:left w:val="none" w:sz="0" w:space="0" w:color="auto"/>
                                                                                                                                                                                                                                                                                                                                                                                                                                                                                                                            <w:bottom w:val="none" w:sz="0" w:space="0" w:color="auto"/>
                                                                                                                                                                                                                                                                                                                                                                                                                                                                                                                            <w:right w:val="none" w:sz="0" w:space="0" w:color="auto"/>
                                                                                                                                                                                                                                                                                                                                                                                                                                                                                                                          </w:divBdr>
                                                                                                                                                                                                                                                                                                                                                                                                                                                                                                                          <w:divsChild>
                                                                                                                                                                                                                                                                                                                                                                                                                                                                                                                            <w:div w:id="8903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55</Pages>
  <Words>94893</Words>
  <Characters>540892</Characters>
  <Application>Microsoft Office Word</Application>
  <DocSecurity>0</DocSecurity>
  <Lines>4507</Lines>
  <Paragraphs>1269</Paragraphs>
  <ScaleCrop>false</ScaleCrop>
  <Company>University of Oxford</Company>
  <LinksUpToDate>false</LinksUpToDate>
  <CharactersWithSpaces>634516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 Ming Tang</dc:creator>
  <cp:keywords/>
  <dc:description/>
  <cp:lastModifiedBy>user</cp:lastModifiedBy>
  <cp:revision>392</cp:revision>
  <dcterms:created xsi:type="dcterms:W3CDTF">2013-11-29T10:42:00Z</dcterms:created>
  <dcterms:modified xsi:type="dcterms:W3CDTF">2014-01-19T13:48:00Z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ceenmingtiffanytang@gmail.com@www.mendeley.com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(AMA)</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http://www.zotero.org/styles/bmj</vt:lpwstr>
  </property>
  <property fmtid="{D5CDD505-2E9C-101B-9397-08002B2CF9AE}" pid="9" name="Mendeley Recent Style Name 2_1">
    <vt:lpwstr>BMJ</vt:lpwstr>
  </property>
  <property fmtid="{D5CDD505-2E9C-101B-9397-08002B2CF9AE}" pid="10" name="Mendeley Recent Style Id 3_1">
    <vt:lpwstr>http://www.zotero.org/styles/circulation</vt:lpwstr>
  </property>
  <property fmtid="{D5CDD505-2E9C-101B-9397-08002B2CF9AE}" pid="11" name="Mendeley Recent Style Name 3_1">
    <vt:lpwstr>Circulation</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http://www.zotero.org/styles/new-england-journal-of-medicine</vt:lpwstr>
  </property>
  <property fmtid="{D5CDD505-2E9C-101B-9397-08002B2CF9AE}" pid="15" name="Mendeley Recent Style Name 5_1">
    <vt:lpwstr>New England Journal of Medicine</vt:lpwstr>
  </property>
  <property fmtid="{D5CDD505-2E9C-101B-9397-08002B2CF9AE}" pid="16" name="Mendeley Recent Style Id 6_1">
    <vt:lpwstr>http://www.zotero.org/styles/lancet</vt:lpwstr>
  </property>
  <property fmtid="{D5CDD505-2E9C-101B-9397-08002B2CF9AE}" pid="17" name="Mendeley Recent Style Name 6_1">
    <vt:lpwstr>The Lancet</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http://www.zotero.org/styles/world-journal-of-gastroenterology</vt:lpwstr>
  </property>
  <property fmtid="{D5CDD505-2E9C-101B-9397-08002B2CF9AE}" pid="21" name="Mendeley Recent Style Name 8_1">
    <vt:lpwstr>World Journal of Gastroenterology</vt:lpwstr>
  </property>
  <property fmtid="{D5CDD505-2E9C-101B-9397-08002B2CF9AE}" pid="22" name="Mendeley Recent Style Id 9_1">
    <vt:lpwstr>http://www.zotero.org/styles/world-journal-of-microbiology-and-biotechnology</vt:lpwstr>
  </property>
  <property fmtid="{D5CDD505-2E9C-101B-9397-08002B2CF9AE}" pid="23" name="Mendeley Recent Style Name 9_1">
    <vt:lpwstr>World Journal of Microbiology and Biotechnology</vt:lpwstr>
  </property>
  <property fmtid="{D5CDD505-2E9C-101B-9397-08002B2CF9AE}" pid="24" name="Mendeley Citation Style_1">
    <vt:lpwstr>http://csl.mendeley.com/styles/18759181/world-journal-of-gastroenterology</vt:lpwstr>
  </property>
</Properties>
</file>