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542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Name of Journal: </w:t>
      </w:r>
      <w:r w:rsidRPr="000B61F6">
        <w:rPr>
          <w:rFonts w:ascii="Book Antiqua" w:eastAsia="Book Antiqua" w:hAnsi="Book Antiqua" w:cs="Book Antiqua"/>
          <w:i/>
          <w:color w:val="000000"/>
        </w:rPr>
        <w:t>World Journal of Stem Cells</w:t>
      </w:r>
    </w:p>
    <w:p w14:paraId="52FB0B91"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Manuscript NO: </w:t>
      </w:r>
      <w:r w:rsidRPr="000B61F6">
        <w:rPr>
          <w:rFonts w:ascii="Book Antiqua" w:eastAsia="Book Antiqua" w:hAnsi="Book Antiqua" w:cs="Book Antiqua"/>
          <w:color w:val="000000"/>
        </w:rPr>
        <w:t>65130</w:t>
      </w:r>
    </w:p>
    <w:p w14:paraId="2AC05D9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Manuscript Type: </w:t>
      </w:r>
      <w:r w:rsidRPr="000B61F6">
        <w:rPr>
          <w:rFonts w:ascii="Book Antiqua" w:eastAsia="Book Antiqua" w:hAnsi="Book Antiqua" w:cs="Book Antiqua"/>
          <w:color w:val="000000"/>
        </w:rPr>
        <w:t>REVIEW</w:t>
      </w:r>
    </w:p>
    <w:p w14:paraId="30D47481" w14:textId="77777777" w:rsidR="00731B75" w:rsidRPr="000B61F6" w:rsidRDefault="00731B75" w:rsidP="000B61F6">
      <w:pPr>
        <w:adjustRightInd w:val="0"/>
        <w:snapToGrid w:val="0"/>
        <w:spacing w:line="360" w:lineRule="auto"/>
        <w:jc w:val="both"/>
        <w:rPr>
          <w:rFonts w:ascii="Book Antiqua" w:hAnsi="Book Antiqua"/>
        </w:rPr>
      </w:pPr>
    </w:p>
    <w:p w14:paraId="6186473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Epigenetic regulation of dental pulp stem cells and its potential in regenerative endodontics</w:t>
      </w:r>
    </w:p>
    <w:p w14:paraId="7767C8D9" w14:textId="77777777" w:rsidR="00731B75" w:rsidRPr="000B61F6" w:rsidRDefault="00731B75" w:rsidP="000B61F6">
      <w:pPr>
        <w:adjustRightInd w:val="0"/>
        <w:snapToGrid w:val="0"/>
        <w:spacing w:line="360" w:lineRule="auto"/>
        <w:jc w:val="both"/>
        <w:rPr>
          <w:rFonts w:ascii="Book Antiqua" w:hAnsi="Book Antiqua"/>
        </w:rPr>
      </w:pPr>
    </w:p>
    <w:p w14:paraId="639116EE"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Liu Y </w:t>
      </w:r>
      <w:r w:rsidRPr="000B61F6">
        <w:rPr>
          <w:rFonts w:ascii="Book Antiqua" w:eastAsia="Book Antiqua" w:hAnsi="Book Antiqua" w:cs="Book Antiqua"/>
          <w:i/>
          <w:iCs/>
          <w:color w:val="000000"/>
        </w:rPr>
        <w:t>et al</w:t>
      </w:r>
      <w:r w:rsidRPr="000B61F6">
        <w:rPr>
          <w:rFonts w:ascii="Book Antiqua" w:eastAsia="Book Antiqua" w:hAnsi="Book Antiqua" w:cs="Book Antiqua"/>
          <w:color w:val="000000"/>
        </w:rPr>
        <w:t>. Epigenetic regulation of DPSCs</w:t>
      </w:r>
    </w:p>
    <w:p w14:paraId="50298A18" w14:textId="77777777" w:rsidR="00731B75" w:rsidRPr="000B61F6" w:rsidRDefault="00731B75" w:rsidP="000B61F6">
      <w:pPr>
        <w:adjustRightInd w:val="0"/>
        <w:snapToGrid w:val="0"/>
        <w:spacing w:line="360" w:lineRule="auto"/>
        <w:jc w:val="both"/>
        <w:rPr>
          <w:rFonts w:ascii="Book Antiqua" w:hAnsi="Book Antiqua"/>
        </w:rPr>
      </w:pPr>
    </w:p>
    <w:p w14:paraId="64A38831"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Ying Liu, Lu Gan, Di-Xin Cui, Si-Han Yu, Yue Pan, Li-Wei Zheng, Mian Wan</w:t>
      </w:r>
    </w:p>
    <w:p w14:paraId="70ACB8F5" w14:textId="77777777" w:rsidR="00731B75" w:rsidRPr="000B61F6" w:rsidRDefault="00731B75" w:rsidP="000B61F6">
      <w:pPr>
        <w:adjustRightInd w:val="0"/>
        <w:snapToGrid w:val="0"/>
        <w:spacing w:line="360" w:lineRule="auto"/>
        <w:jc w:val="both"/>
        <w:rPr>
          <w:rFonts w:ascii="Book Antiqua" w:hAnsi="Book Antiqua"/>
        </w:rPr>
      </w:pPr>
    </w:p>
    <w:p w14:paraId="2D408431"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Ying Liu, Lu Gan, Di-Xin Cui, Si-Han Yu, Yue Pan, Li-Wei Zheng, </w:t>
      </w:r>
      <w:r w:rsidRPr="000B61F6">
        <w:rPr>
          <w:rFonts w:ascii="Book Antiqua" w:eastAsia="Book Antiqua" w:hAnsi="Book Antiqua" w:cs="Book Antiqua"/>
          <w:color w:val="000000"/>
        </w:rPr>
        <w:t>State Key Laboratory of Oral Diseases, National Clinical Research Center for Oral Diseases, Department of Pediatric Dentistry, West China Hospital of Stomatology, Sichuan University, Chengdu 610041, Sichuan Province, China</w:t>
      </w:r>
    </w:p>
    <w:p w14:paraId="1F1C28F0" w14:textId="77777777" w:rsidR="00731B75" w:rsidRPr="000B61F6" w:rsidRDefault="00731B75" w:rsidP="000B61F6">
      <w:pPr>
        <w:adjustRightInd w:val="0"/>
        <w:snapToGrid w:val="0"/>
        <w:spacing w:line="360" w:lineRule="auto"/>
        <w:jc w:val="both"/>
        <w:rPr>
          <w:rFonts w:ascii="Book Antiqua" w:hAnsi="Book Antiqua"/>
        </w:rPr>
      </w:pPr>
    </w:p>
    <w:p w14:paraId="165B509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Mian Wan, </w:t>
      </w:r>
      <w:r w:rsidRPr="000B61F6">
        <w:rPr>
          <w:rFonts w:ascii="Book Antiqua" w:eastAsia="Book Antiqua" w:hAnsi="Book Antiqua" w:cs="Book Antiqua"/>
          <w:color w:val="000000"/>
        </w:rPr>
        <w:t>State Key Laboratory of Oral Diseases, National Clinical Research Center for Oral Diseases, Department of Cariology and Endodontics, West China Hospital of Stomatology, Sichuan University, Chengdu 610041, Sichuan Province, China</w:t>
      </w:r>
    </w:p>
    <w:p w14:paraId="482E61D4" w14:textId="77777777" w:rsidR="00731B75" w:rsidRPr="000B61F6" w:rsidRDefault="00731B75" w:rsidP="000B61F6">
      <w:pPr>
        <w:adjustRightInd w:val="0"/>
        <w:snapToGrid w:val="0"/>
        <w:spacing w:line="360" w:lineRule="auto"/>
        <w:jc w:val="both"/>
        <w:rPr>
          <w:rFonts w:ascii="Book Antiqua" w:hAnsi="Book Antiqua"/>
        </w:rPr>
      </w:pPr>
    </w:p>
    <w:p w14:paraId="366BE0B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Author contributions: </w:t>
      </w:r>
      <w:r w:rsidRPr="000B61F6">
        <w:rPr>
          <w:rFonts w:ascii="Book Antiqua" w:eastAsia="Book Antiqua" w:hAnsi="Book Antiqua" w:cs="Book Antiqua"/>
          <w:color w:val="000000"/>
        </w:rPr>
        <w:t>Liu Y and Wan M conceived the idea and designed the work; Gan L, Cui DX, Yu SH and Pan Y integrated materials; Liu Y wrote the paper; Zheng LW, Wan M revised the manuscript critically; all authors have read and approve the final manuscript.</w:t>
      </w:r>
    </w:p>
    <w:p w14:paraId="639909D3" w14:textId="77777777" w:rsidR="00731B75" w:rsidRPr="000B61F6" w:rsidRDefault="00731B75" w:rsidP="000B61F6">
      <w:pPr>
        <w:adjustRightInd w:val="0"/>
        <w:snapToGrid w:val="0"/>
        <w:spacing w:line="360" w:lineRule="auto"/>
        <w:jc w:val="both"/>
        <w:rPr>
          <w:rFonts w:ascii="Book Antiqua" w:hAnsi="Book Antiqua"/>
        </w:rPr>
      </w:pPr>
    </w:p>
    <w:p w14:paraId="011ABDB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Supported by </w:t>
      </w:r>
      <w:r w:rsidRPr="000B61F6">
        <w:rPr>
          <w:rFonts w:ascii="Book Antiqua" w:eastAsia="Book Antiqua" w:hAnsi="Book Antiqua" w:cs="Book Antiqua"/>
          <w:color w:val="000000"/>
        </w:rPr>
        <w:t>National Natural Science Foundation of China, No. 81800929 and No. 81771033; Sichuan Science and Technology Program, No. 2019JDRC0096; and Research and Develop Program, West China Hospital of Stomatology Sichuan University, No. LCYJ2019-24.</w:t>
      </w:r>
    </w:p>
    <w:p w14:paraId="79ECFC0E" w14:textId="77777777" w:rsidR="00731B75" w:rsidRPr="000B61F6" w:rsidRDefault="00731B75" w:rsidP="000B61F6">
      <w:pPr>
        <w:adjustRightInd w:val="0"/>
        <w:snapToGrid w:val="0"/>
        <w:spacing w:line="360" w:lineRule="auto"/>
        <w:jc w:val="both"/>
        <w:rPr>
          <w:rFonts w:ascii="Book Antiqua" w:hAnsi="Book Antiqua"/>
        </w:rPr>
      </w:pPr>
    </w:p>
    <w:p w14:paraId="138E987B"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Corresponding author: Mian Wan, DDS, PhD, Academic Fellow, Academic Research, Attending Doctor, Lecturer, Postdoctoral Fellow, </w:t>
      </w:r>
      <w:r w:rsidRPr="000B61F6">
        <w:rPr>
          <w:rFonts w:ascii="Book Antiqua" w:eastAsia="Book Antiqua" w:hAnsi="Book Antiqua" w:cs="Book Antiqua"/>
          <w:color w:val="000000"/>
        </w:rPr>
        <w:t>State Key Laboratory of Oral Diseases, National Clinical Research Center for Oral Diseases, Department of Cariology and Endodontics, West China Hospital of Stomatology, Sichuan University, No. 14 3rd Section of Renmin South Road, Chengdu 610041, Sichuan Province, China. mianwan@scu.edu.cn</w:t>
      </w:r>
    </w:p>
    <w:p w14:paraId="607C5B35" w14:textId="77777777" w:rsidR="00731B75" w:rsidRPr="000B61F6" w:rsidRDefault="00731B75" w:rsidP="000B61F6">
      <w:pPr>
        <w:adjustRightInd w:val="0"/>
        <w:snapToGrid w:val="0"/>
        <w:spacing w:line="360" w:lineRule="auto"/>
        <w:jc w:val="both"/>
        <w:rPr>
          <w:rFonts w:ascii="Book Antiqua" w:hAnsi="Book Antiqua"/>
        </w:rPr>
      </w:pPr>
    </w:p>
    <w:p w14:paraId="1DC3E6C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Received: </w:t>
      </w:r>
      <w:r w:rsidRPr="000B61F6">
        <w:rPr>
          <w:rFonts w:ascii="Book Antiqua" w:eastAsia="Book Antiqua" w:hAnsi="Book Antiqua" w:cs="Book Antiqua"/>
          <w:color w:val="000000"/>
        </w:rPr>
        <w:t>February 28, 2021</w:t>
      </w:r>
    </w:p>
    <w:p w14:paraId="7F78668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Revised: </w:t>
      </w:r>
      <w:r w:rsidRPr="000B61F6">
        <w:rPr>
          <w:rFonts w:ascii="Book Antiqua" w:eastAsia="Book Antiqua" w:hAnsi="Book Antiqua" w:cs="Book Antiqua"/>
          <w:color w:val="000000"/>
        </w:rPr>
        <w:t>June 7, 2021</w:t>
      </w:r>
    </w:p>
    <w:p w14:paraId="4902693D" w14:textId="173E3B5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Accepted: </w:t>
      </w:r>
      <w:ins w:id="0" w:author="Liansheng Ma" w:date="2021-11-02T15:38:00Z">
        <w:r w:rsidR="00987D4A" w:rsidRPr="00987D4A">
          <w:rPr>
            <w:rFonts w:ascii="Book Antiqua" w:eastAsia="Book Antiqua" w:hAnsi="Book Antiqua" w:cs="Book Antiqua"/>
            <w:b/>
            <w:bCs/>
            <w:color w:val="000000"/>
          </w:rPr>
          <w:t>November 2, 2021</w:t>
        </w:r>
      </w:ins>
    </w:p>
    <w:p w14:paraId="7C8C307C" w14:textId="194ED29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Published online: </w:t>
      </w:r>
    </w:p>
    <w:p w14:paraId="292CF165"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3C357C58"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6AF00ED6"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Abstract</w:t>
      </w:r>
    </w:p>
    <w:p w14:paraId="167623E7" w14:textId="20043FD1"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Regenerative endodontics (RE) therapy means physiologically replacing damaged pulp tissue and regaining functional dentin–pulp complex. Current clinical RE procedures recruit endogenous stem cells from the apical papilla, periodontal tissue, bone marrow and peripheral blood, with or without application of scaffolds and growth factors in the root canal space, resulting in cementum-like and bone-like tissue formation. Without the involvement of </w:t>
      </w:r>
      <w:r w:rsidRPr="000B61F6">
        <w:rPr>
          <w:rFonts w:ascii="Book Antiqua" w:eastAsia="Book Antiqua" w:hAnsi="Book Antiqua" w:cs="Book Antiqua"/>
          <w:color w:val="000000"/>
          <w:shd w:val="clear" w:color="auto" w:fill="FFFFFF"/>
        </w:rPr>
        <w:t>dental pulp stem cells (DPSCs),</w:t>
      </w:r>
      <w:r w:rsidRPr="000B61F6">
        <w:rPr>
          <w:rFonts w:ascii="Book Antiqua" w:eastAsia="Book Antiqua" w:hAnsi="Book Antiqua" w:cs="Book Antiqua"/>
          <w:color w:val="000000"/>
        </w:rPr>
        <w:t xml:space="preserve"> it is unlikely that functional pulp regeneration can be achieved, even though acceptable repair can be acquired. </w:t>
      </w:r>
      <w:r w:rsidRPr="000B61F6">
        <w:rPr>
          <w:rFonts w:ascii="Book Antiqua" w:eastAsia="Book Antiqua" w:hAnsi="Book Antiqua" w:cs="Book Antiqua"/>
          <w:color w:val="000000"/>
          <w:shd w:val="clear" w:color="auto" w:fill="FFFFFF"/>
        </w:rPr>
        <w:t xml:space="preserve">DPSCs, due to their specific odontogenic potential, high proliferation, neurovascular property, and easy accessibility, are considered as the most eligible cell source for dentin–pulp regeneration. The regenerative potential of DPSCs has been demonstrated by recent clinical progress. DPSC transplantation following pulpectomy has successfully reconstructed </w:t>
      </w:r>
      <w:proofErr w:type="spellStart"/>
      <w:r w:rsidRPr="000B61F6">
        <w:rPr>
          <w:rFonts w:ascii="Book Antiqua" w:eastAsia="Book Antiqua" w:hAnsi="Book Antiqua" w:cs="Book Antiqua"/>
          <w:color w:val="000000"/>
          <w:shd w:val="clear" w:color="auto" w:fill="FFFFFF"/>
        </w:rPr>
        <w:t>neurovascularized</w:t>
      </w:r>
      <w:proofErr w:type="spellEnd"/>
      <w:r w:rsidRPr="000B61F6">
        <w:rPr>
          <w:rFonts w:ascii="Book Antiqua" w:eastAsia="Book Antiqua" w:hAnsi="Book Antiqua" w:cs="Book Antiqua"/>
          <w:color w:val="000000"/>
          <w:shd w:val="clear" w:color="auto" w:fill="FFFFFF"/>
        </w:rPr>
        <w:t xml:space="preserve"> pulp that simulates the physiological structure of natural pulp. The self-renewal, proliferation, and odontogenic differentiation of DPSCs </w:t>
      </w:r>
      <w:r w:rsidRPr="000B61F6">
        <w:rPr>
          <w:rFonts w:ascii="Book Antiqua" w:eastAsia="Book Antiqua" w:hAnsi="Book Antiqua" w:cs="Book Antiqua"/>
          <w:color w:val="000000"/>
        </w:rPr>
        <w:t xml:space="preserve">are under the control of a cascade of transcription factors. Over recent decades, </w:t>
      </w:r>
      <w:r w:rsidRPr="000B61F6">
        <w:rPr>
          <w:rFonts w:ascii="Book Antiqua" w:eastAsia="Book Antiqua" w:hAnsi="Book Antiqua" w:cs="Book Antiqua"/>
          <w:color w:val="000000"/>
        </w:rPr>
        <w:lastRenderedPageBreak/>
        <w:t>epigenetic modulations implicating histone modifications, DNA methylation, and noncoding (</w:t>
      </w:r>
      <w:proofErr w:type="spellStart"/>
      <w:r w:rsidRPr="000B61F6">
        <w:rPr>
          <w:rFonts w:ascii="Book Antiqua" w:eastAsia="Book Antiqua" w:hAnsi="Book Antiqua" w:cs="Book Antiqua"/>
          <w:color w:val="000000"/>
        </w:rPr>
        <w:t>nc</w:t>
      </w:r>
      <w:proofErr w:type="spellEnd"/>
      <w:r w:rsidRPr="000B61F6">
        <w:rPr>
          <w:rFonts w:ascii="Book Antiqua" w:eastAsia="Book Antiqua" w:hAnsi="Book Antiqua" w:cs="Book Antiqua"/>
          <w:color w:val="000000"/>
        </w:rPr>
        <w:t>)RNAs have manifested as a new layer of gene regulation. These modulations exhibit a profound effect on the cellular activities of DPSCs. In this review, we offer an overview about epigenetic regulation of the fate of DPSCs; in particular, on the proliferation, odontogenic differentiation, angiogenesis, and neurogenesis. We emphasize recent discoveries of epigenetic molecules that can alter DPSC status and promote pulp regeneration through manipulation over epigenetic profiles.</w:t>
      </w:r>
    </w:p>
    <w:p w14:paraId="4D4C07A5" w14:textId="77777777" w:rsidR="00731B75" w:rsidRPr="000B61F6" w:rsidRDefault="00731B75" w:rsidP="000B61F6">
      <w:pPr>
        <w:adjustRightInd w:val="0"/>
        <w:snapToGrid w:val="0"/>
        <w:spacing w:line="360" w:lineRule="auto"/>
        <w:jc w:val="both"/>
        <w:rPr>
          <w:rFonts w:ascii="Book Antiqua" w:hAnsi="Book Antiqua"/>
        </w:rPr>
      </w:pPr>
    </w:p>
    <w:p w14:paraId="78CE1DA7"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Key Words: </w:t>
      </w:r>
      <w:r w:rsidRPr="000B61F6">
        <w:rPr>
          <w:rFonts w:ascii="Book Antiqua" w:eastAsia="Book Antiqua" w:hAnsi="Book Antiqua" w:cs="Book Antiqua"/>
          <w:color w:val="000000"/>
        </w:rPr>
        <w:t>Dental pulp stem cells; Regenerative endodontics; Epigenetic regulation; Noncoding RNAs; Histone deacetylase inhibitor; DNA methyltransferase inhibitor</w:t>
      </w:r>
    </w:p>
    <w:p w14:paraId="16549245" w14:textId="77777777" w:rsidR="00731B75" w:rsidRPr="000B61F6" w:rsidRDefault="00731B75" w:rsidP="000B61F6">
      <w:pPr>
        <w:adjustRightInd w:val="0"/>
        <w:snapToGrid w:val="0"/>
        <w:spacing w:line="360" w:lineRule="auto"/>
        <w:jc w:val="both"/>
        <w:rPr>
          <w:rFonts w:ascii="Book Antiqua" w:hAnsi="Book Antiqua"/>
        </w:rPr>
      </w:pPr>
    </w:p>
    <w:p w14:paraId="457C2B9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Liu Y, Gan L, Cui DX, Yu SH, Pan Y, Zheng LW, Wan M. Epigenetic regulation of dental pulp stem cells and its potential in regenerative endodontics. </w:t>
      </w:r>
      <w:r w:rsidRPr="000B61F6">
        <w:rPr>
          <w:rFonts w:ascii="Book Antiqua" w:eastAsia="Book Antiqua" w:hAnsi="Book Antiqua" w:cs="Book Antiqua"/>
          <w:i/>
          <w:iCs/>
          <w:color w:val="000000"/>
        </w:rPr>
        <w:t>World J Stem Cells</w:t>
      </w:r>
      <w:r w:rsidRPr="000B61F6">
        <w:rPr>
          <w:rFonts w:ascii="Book Antiqua" w:eastAsia="Book Antiqua" w:hAnsi="Book Antiqua" w:cs="Book Antiqua"/>
          <w:color w:val="000000"/>
        </w:rPr>
        <w:t xml:space="preserve"> 2021; In press</w:t>
      </w:r>
    </w:p>
    <w:p w14:paraId="47A24256" w14:textId="77777777" w:rsidR="00731B75" w:rsidRPr="000B61F6" w:rsidRDefault="00731B75" w:rsidP="000B61F6">
      <w:pPr>
        <w:adjustRightInd w:val="0"/>
        <w:snapToGrid w:val="0"/>
        <w:spacing w:line="360" w:lineRule="auto"/>
        <w:jc w:val="both"/>
        <w:rPr>
          <w:rFonts w:ascii="Book Antiqua" w:hAnsi="Book Antiqua"/>
        </w:rPr>
      </w:pPr>
    </w:p>
    <w:p w14:paraId="36D7B356"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Core Tip: </w:t>
      </w:r>
      <w:r w:rsidRPr="000B61F6">
        <w:rPr>
          <w:rFonts w:ascii="Book Antiqua" w:eastAsia="Book Antiqua" w:hAnsi="Book Antiqua" w:cs="Book Antiqua"/>
          <w:color w:val="000000"/>
        </w:rPr>
        <w:t>We review the role of epigenetic modifications during fate determination of dental pulp stem cells, highlighting cellular processes implicating proliferation, odontogenesis, angiogenesis, and neurogenesis that are tightly correlated with regenerative endodontics (RE). We emphasize the potential of epigenetic manipulation through enzyme inhibitors in RE and provide insights for future development in regaining dental pulp function.</w:t>
      </w:r>
    </w:p>
    <w:p w14:paraId="0C07B8C5" w14:textId="77777777" w:rsidR="00731B75" w:rsidRPr="000B61F6" w:rsidRDefault="00731B75" w:rsidP="000B61F6">
      <w:pPr>
        <w:adjustRightInd w:val="0"/>
        <w:snapToGrid w:val="0"/>
        <w:spacing w:line="360" w:lineRule="auto"/>
        <w:jc w:val="both"/>
        <w:rPr>
          <w:rFonts w:ascii="Book Antiqua" w:hAnsi="Book Antiqua"/>
        </w:rPr>
      </w:pPr>
    </w:p>
    <w:p w14:paraId="1F481ED5" w14:textId="77777777" w:rsidR="00731B75" w:rsidRPr="000B61F6" w:rsidRDefault="00731B75" w:rsidP="000B61F6">
      <w:pPr>
        <w:adjustRightInd w:val="0"/>
        <w:snapToGrid w:val="0"/>
        <w:spacing w:line="360" w:lineRule="auto"/>
        <w:jc w:val="both"/>
        <w:rPr>
          <w:rFonts w:ascii="Book Antiqua" w:hAnsi="Book Antiqua"/>
        </w:rPr>
      </w:pPr>
    </w:p>
    <w:p w14:paraId="2CD38CE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aps/>
          <w:color w:val="000000"/>
          <w:u w:val="single"/>
        </w:rPr>
        <w:t>INTRODUCTION</w:t>
      </w:r>
    </w:p>
    <w:p w14:paraId="4AD02964" w14:textId="466C838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Regenerative endodontics (RE) has been defined as “biologically-based procedures designed to physiologically replace damaged tooth structures, including dentin and root structures, as well as cells of the pulp–dentin </w:t>
      </w:r>
      <w:proofErr w:type="gramStart"/>
      <w:r w:rsidRPr="000B61F6">
        <w:rPr>
          <w:rFonts w:ascii="Book Antiqua" w:eastAsia="Book Antiqua" w:hAnsi="Book Antiqua" w:cs="Book Antiqua"/>
          <w:color w:val="000000"/>
        </w:rPr>
        <w:t>complex”</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1</w:t>
      </w:r>
      <w:r w:rsidR="00941EAD"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goal of RE is the restoration of the natural function of the dental pulp, including sensing exogenous stimuli, activating defense reactions, and forming reparative dentin, which contributes </w:t>
      </w:r>
      <w:r w:rsidRPr="000B61F6">
        <w:rPr>
          <w:rFonts w:ascii="Book Antiqua" w:eastAsia="Book Antiqua" w:hAnsi="Book Antiqua" w:cs="Book Antiqua"/>
          <w:color w:val="000000"/>
        </w:rPr>
        <w:lastRenderedPageBreak/>
        <w:t xml:space="preserve">to the long-term preservation of natural teeth and dentition. Up till now, clinical RE procedures without cell transplantation, such as revascularization and cell homing, are capable of eliminating apical periodontitis. Yet most studies have indicated that they are unlikely to achieve pulp–dentin regeneration. Hence, there is an urgent desire to achieve pulp regeneration to develop a novel RE procedure that will not only solve apical periodontitis but also restore organized pulp–dentin complex structure and function. To this end, three essential elements of tissue engineering are recommended for further study: scaffold, growth factors, and stem cells. It has been demonstrated that pulp–dentin regeneration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is achieved through RE with dental pulp stem cells (DPSCs). DPSCs were first isolated from dental pulp tissue of permanent third molars, namely permanent DPSCs (</w:t>
      </w:r>
      <w:proofErr w:type="spellStart"/>
      <w:r w:rsidRPr="000B61F6">
        <w:rPr>
          <w:rFonts w:ascii="Book Antiqua" w:eastAsia="Book Antiqua" w:hAnsi="Book Antiqua" w:cs="Book Antiqua"/>
          <w:color w:val="000000"/>
        </w:rPr>
        <w:t>pDPSCs</w:t>
      </w:r>
      <w:proofErr w:type="spellEnd"/>
      <w:proofErr w:type="gramStart"/>
      <w:r w:rsidRPr="000B61F6">
        <w:rPr>
          <w:rFonts w:ascii="Book Antiqua" w:eastAsia="Book Antiqua" w:hAnsi="Book Antiqua" w:cs="Book Antiqua"/>
          <w:color w:val="000000"/>
        </w:rPr>
        <w:t>)</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2</w:t>
      </w:r>
      <w:r w:rsidR="00941EAD"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Later, DPSCs were collected from human exfoliated deciduous teeth, which are named stem cells from human exfoliated deciduous teeth (SHED</w:t>
      </w:r>
      <w:proofErr w:type="gramStart"/>
      <w:r w:rsidRPr="000B61F6">
        <w:rPr>
          <w:rFonts w:ascii="Book Antiqua" w:eastAsia="Book Antiqua" w:hAnsi="Book Antiqua" w:cs="Book Antiqua"/>
          <w:color w:val="000000"/>
        </w:rPr>
        <w:t>)</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3</w:t>
      </w:r>
      <w:r w:rsidR="00941EAD"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Considering the remarkable potential of odontogenesis, </w:t>
      </w:r>
      <w:proofErr w:type="spellStart"/>
      <w:r w:rsidRPr="000B61F6">
        <w:rPr>
          <w:rFonts w:ascii="Book Antiqua" w:eastAsia="Book Antiqua" w:hAnsi="Book Antiqua" w:cs="Book Antiqua"/>
          <w:color w:val="000000"/>
        </w:rPr>
        <w:t>vasculogenesis</w:t>
      </w:r>
      <w:proofErr w:type="spellEnd"/>
      <w:r w:rsidRPr="000B61F6">
        <w:rPr>
          <w:rFonts w:ascii="Book Antiqua" w:eastAsia="Book Antiqua" w:hAnsi="Book Antiqua" w:cs="Book Antiqua"/>
          <w:color w:val="000000"/>
        </w:rPr>
        <w:t xml:space="preserve"> and neurogenesis </w:t>
      </w:r>
      <w:r w:rsidRPr="000B61F6">
        <w:rPr>
          <w:rFonts w:ascii="Book Antiqua" w:eastAsia="Book Antiqua" w:hAnsi="Book Antiqua" w:cs="Book Antiqua"/>
          <w:i/>
          <w:iCs/>
          <w:color w:val="000000"/>
        </w:rPr>
        <w:t xml:space="preserve">in vivo </w:t>
      </w:r>
      <w:r w:rsidRPr="000B61F6">
        <w:rPr>
          <w:rFonts w:ascii="Book Antiqua" w:eastAsia="Book Antiqua" w:hAnsi="Book Antiqua" w:cs="Book Antiqua"/>
          <w:color w:val="000000"/>
        </w:rPr>
        <w:t>and</w:t>
      </w:r>
      <w:r w:rsidRPr="000B61F6">
        <w:rPr>
          <w:rFonts w:ascii="Book Antiqua" w:eastAsia="Book Antiqua" w:hAnsi="Book Antiqua" w:cs="Book Antiqua"/>
          <w:i/>
          <w:iCs/>
          <w:color w:val="000000"/>
        </w:rPr>
        <w:t xml:space="preserve"> in vitro</w:t>
      </w:r>
      <w:r w:rsidRPr="000B61F6">
        <w:rPr>
          <w:rFonts w:ascii="Book Antiqua" w:eastAsia="Book Antiqua" w:hAnsi="Book Antiqua" w:cs="Book Antiqua"/>
          <w:color w:val="000000"/>
        </w:rPr>
        <w:t xml:space="preserve">, DPSCs have been prized in pulp–dentin complex </w:t>
      </w:r>
      <w:proofErr w:type="gramStart"/>
      <w:r w:rsidRPr="000B61F6">
        <w:rPr>
          <w:rFonts w:ascii="Book Antiqua" w:eastAsia="Book Antiqua" w:hAnsi="Book Antiqua" w:cs="Book Antiqua"/>
          <w:color w:val="000000"/>
        </w:rPr>
        <w:t>regeneration</w:t>
      </w:r>
      <w:r w:rsidR="00941EAD" w:rsidRPr="00941EAD">
        <w:rPr>
          <w:rFonts w:ascii="Book Antiqua" w:eastAsia="Book Antiqua" w:hAnsi="Book Antiqua" w:cs="Book Antiqua"/>
          <w:color w:val="000000"/>
          <w:vertAlign w:val="superscript"/>
        </w:rPr>
        <w:t>[</w:t>
      </w:r>
      <w:proofErr w:type="gramEnd"/>
      <w:r w:rsidR="00941EAD">
        <w:rPr>
          <w:rFonts w:ascii="Book Antiqua" w:eastAsia="Book Antiqua" w:hAnsi="Book Antiqua" w:cs="Book Antiqua"/>
          <w:color w:val="000000"/>
          <w:vertAlign w:val="superscript"/>
        </w:rPr>
        <w:t>4-6]</w:t>
      </w:r>
      <w:r w:rsidRPr="000B61F6">
        <w:rPr>
          <w:rFonts w:ascii="Book Antiqua" w:eastAsia="Book Antiqua" w:hAnsi="Book Antiqua" w:cs="Book Antiqua"/>
          <w:color w:val="000000"/>
        </w:rPr>
        <w:t xml:space="preserve">. The latest clinical trial has detected pulp–dentin regeneration with blood vessels, sensory nerves, and lining odontoblast layer by implanting autologous SHED into necrotic immature permanent incisors. The regenerated dental pulp tissue promotes root elongation and apical foramen </w:t>
      </w:r>
      <w:proofErr w:type="gramStart"/>
      <w:r w:rsidRPr="000B61F6">
        <w:rPr>
          <w:rFonts w:ascii="Book Antiqua" w:eastAsia="Book Antiqua" w:hAnsi="Book Antiqua" w:cs="Book Antiqua"/>
          <w:color w:val="000000"/>
        </w:rPr>
        <w:t>closure</w:t>
      </w:r>
      <w:r w:rsidR="00994630" w:rsidRPr="00941EAD">
        <w:rPr>
          <w:rFonts w:ascii="Book Antiqua" w:eastAsia="Book Antiqua" w:hAnsi="Book Antiqua" w:cs="Book Antiqua"/>
          <w:color w:val="000000"/>
          <w:vertAlign w:val="superscript"/>
        </w:rPr>
        <w:t>[</w:t>
      </w:r>
      <w:proofErr w:type="gramEnd"/>
      <w:r w:rsidR="00994630">
        <w:rPr>
          <w:rFonts w:ascii="Book Antiqua" w:eastAsia="Book Antiqua" w:hAnsi="Book Antiqua" w:cs="Book Antiqua"/>
          <w:color w:val="000000"/>
          <w:vertAlign w:val="superscript"/>
        </w:rPr>
        <w:t>7</w:t>
      </w:r>
      <w:r w:rsidR="00994630"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DPSCs have shown potential in pulp–dentin complex regeneration and have important directive significance for RE clinically. </w:t>
      </w:r>
    </w:p>
    <w:p w14:paraId="2ED0CE20" w14:textId="704D7767"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It has been documented that odontogenesis is controlled by an intricate regulatory network composed of exogenous signaling stimuli, endogenous signaling molecules, and epigenetic </w:t>
      </w:r>
      <w:proofErr w:type="gramStart"/>
      <w:r w:rsidRPr="000B61F6">
        <w:rPr>
          <w:rFonts w:ascii="Book Antiqua" w:eastAsia="Book Antiqua" w:hAnsi="Book Antiqua" w:cs="Book Antiqua"/>
          <w:color w:val="000000"/>
        </w:rPr>
        <w:t>regulators</w:t>
      </w:r>
      <w:r w:rsidR="00951A02" w:rsidRPr="00941EAD">
        <w:rPr>
          <w:rFonts w:ascii="Book Antiqua" w:eastAsia="Book Antiqua" w:hAnsi="Book Antiqua" w:cs="Book Antiqua"/>
          <w:color w:val="000000"/>
          <w:vertAlign w:val="superscript"/>
        </w:rPr>
        <w:t>[</w:t>
      </w:r>
      <w:proofErr w:type="gramEnd"/>
      <w:r w:rsidR="00951A02">
        <w:rPr>
          <w:rFonts w:ascii="Book Antiqua" w:eastAsia="Book Antiqua" w:hAnsi="Book Antiqua" w:cs="Book Antiqua"/>
          <w:color w:val="000000"/>
          <w:vertAlign w:val="superscript"/>
        </w:rPr>
        <w:t>8,9</w:t>
      </w:r>
      <w:r w:rsidR="00951A02"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epigenetic regulation, without DNA sequence changing, is made up of post-translational modifications of histones, DNA methylation, and nuclear regulatory </w:t>
      </w:r>
      <w:proofErr w:type="gramStart"/>
      <w:r w:rsidRPr="000B61F6">
        <w:rPr>
          <w:rFonts w:ascii="Book Antiqua" w:eastAsia="Book Antiqua" w:hAnsi="Book Antiqua" w:cs="Book Antiqua"/>
          <w:color w:val="000000"/>
        </w:rPr>
        <w:t>ncRNAs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10</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Epigenetic regulation plays a crucial role in odontogenesis, eventually yielding the entire variety of dental tissues comprising complex teeth. Global epigenomes are indispensable to our understanding of gene regulation, cell fate determination, tooth development, and </w:t>
      </w:r>
      <w:proofErr w:type="gramStart"/>
      <w:r w:rsidRPr="000B61F6">
        <w:rPr>
          <w:rFonts w:ascii="Book Antiqua" w:eastAsia="Book Antiqua" w:hAnsi="Book Antiqua" w:cs="Book Antiqua"/>
          <w:color w:val="000000"/>
        </w:rPr>
        <w:t>regeneration</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11,12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w:t>
      </w:r>
      <w:r w:rsidRPr="00501605">
        <w:rPr>
          <w:rFonts w:ascii="Book Antiqua" w:eastAsia="Book Antiqua" w:hAnsi="Book Antiqua" w:cs="Book Antiqua"/>
          <w:color w:val="000000"/>
        </w:rPr>
        <w:t>level</w:t>
      </w:r>
      <w:r w:rsidR="00501605" w:rsidRPr="00501605">
        <w:rPr>
          <w:rFonts w:ascii="Book Antiqua" w:hAnsi="Book Antiqua" w:cs="Book Antiqua"/>
          <w:color w:val="000000"/>
          <w:lang w:eastAsia="zh-CN"/>
        </w:rPr>
        <w:t>s</w:t>
      </w:r>
      <w:r w:rsidRPr="00501605">
        <w:rPr>
          <w:rFonts w:ascii="Book Antiqua" w:eastAsia="Book Antiqua" w:hAnsi="Book Antiqua" w:cs="Book Antiqua"/>
          <w:color w:val="000000"/>
        </w:rPr>
        <w:t xml:space="preserve"> </w:t>
      </w:r>
      <w:r w:rsidRPr="000B61F6">
        <w:rPr>
          <w:rFonts w:ascii="Book Antiqua" w:eastAsia="Book Antiqua" w:hAnsi="Book Antiqua" w:cs="Book Antiqua"/>
          <w:color w:val="000000"/>
        </w:rPr>
        <w:t xml:space="preserve">of acetylated histone H3 Lysine 9 (H3K9ac) and H3K27ac increase during odontoblast </w:t>
      </w:r>
      <w:r w:rsidRPr="000B61F6">
        <w:rPr>
          <w:rFonts w:ascii="Book Antiqua" w:eastAsia="Book Antiqua" w:hAnsi="Book Antiqua" w:cs="Book Antiqua"/>
          <w:color w:val="000000"/>
        </w:rPr>
        <w:lastRenderedPageBreak/>
        <w:t>differentiation of mouse dental papilla cells. These changes are coordinated by the upregulation of histone acetyltransferase (HAT) p300 and downregulation of histone deacetylase (HDAC) 3</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13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limited odontoblast differentiation of DPSCs is enhanced by overexpression of </w:t>
      </w:r>
      <w:r w:rsidRPr="000B61F6">
        <w:rPr>
          <w:rFonts w:ascii="Book Antiqua" w:eastAsia="Book Antiqua" w:hAnsi="Book Antiqua" w:cs="Book Antiqua"/>
          <w:i/>
          <w:iCs/>
          <w:color w:val="000000"/>
        </w:rPr>
        <w:t>p300</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14</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or knockdown of </w:t>
      </w:r>
      <w:proofErr w:type="gramStart"/>
      <w:r w:rsidRPr="000B61F6">
        <w:rPr>
          <w:rFonts w:ascii="Book Antiqua" w:eastAsia="Book Antiqua" w:hAnsi="Book Antiqua" w:cs="Book Antiqua"/>
          <w:i/>
          <w:iCs/>
          <w:color w:val="000000"/>
        </w:rPr>
        <w:t>HDACs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15</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The application of HDAC inhibitor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in promoting odontogenesis, such as odontoblast differentiation, has been highlighted in several studies. </w:t>
      </w:r>
      <w:proofErr w:type="spellStart"/>
      <w:r w:rsidRPr="000B61F6">
        <w:rPr>
          <w:rFonts w:ascii="Book Antiqua" w:eastAsia="Book Antiqua" w:hAnsi="Book Antiqua" w:cs="Book Antiqua"/>
          <w:color w:val="000000"/>
        </w:rPr>
        <w:t>Entinostat</w:t>
      </w:r>
      <w:proofErr w:type="spellEnd"/>
      <w:r w:rsidRPr="000B61F6">
        <w:rPr>
          <w:rFonts w:ascii="Book Antiqua" w:eastAsia="Book Antiqua" w:hAnsi="Book Antiqua" w:cs="Book Antiqua"/>
          <w:color w:val="000000"/>
        </w:rPr>
        <w:t xml:space="preserve"> (MS-275), a selective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targeting HDAC1 and HDAC3, could induce DPSC odontoblast differentiation even without mineralization </w:t>
      </w:r>
      <w:proofErr w:type="gramStart"/>
      <w:r w:rsidRPr="000B61F6">
        <w:rPr>
          <w:rFonts w:ascii="Book Antiqua" w:eastAsia="Book Antiqua" w:hAnsi="Book Antiqua" w:cs="Book Antiqua"/>
          <w:color w:val="000000"/>
        </w:rPr>
        <w:t>medium</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16</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significant mineralized tissue regenerative potential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has been confirmed in several animal </w:t>
      </w:r>
      <w:proofErr w:type="gramStart"/>
      <w:r w:rsidRPr="000B61F6">
        <w:rPr>
          <w:rFonts w:ascii="Book Antiqua" w:eastAsia="Book Antiqua" w:hAnsi="Book Antiqua" w:cs="Book Antiqua"/>
          <w:color w:val="000000"/>
        </w:rPr>
        <w:t>models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17,18</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their application in RE is anticipated.</w:t>
      </w:r>
    </w:p>
    <w:p w14:paraId="1B807193" w14:textId="7F88D5F3"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Therefore, a thorough understanding of this epigenetic regulation is important for researchers and endodontists to maximize the odontogenesis potential of DPSCs and fully realize pulp–dentin regeneration and RE. In this review, we discuss epigenetic mechanisms, including ncRNAs, histone modifications, and DNA methylation, and research progress in modulating cell fate determination of DPSCs. It has become clear that the </w:t>
      </w:r>
      <w:r w:rsidRPr="000B61F6">
        <w:rPr>
          <w:rFonts w:ascii="Book Antiqua" w:eastAsia="Book Antiqua" w:hAnsi="Book Antiqua" w:cs="Book Antiqua"/>
          <w:color w:val="000000"/>
          <w:lang w:eastAsia="zh-CN"/>
        </w:rPr>
        <w:t>regulation of epigenetic layer</w:t>
      </w:r>
      <w:r w:rsidRPr="000B61F6">
        <w:rPr>
          <w:rFonts w:ascii="Book Antiqua" w:eastAsia="Book Antiqua" w:hAnsi="Book Antiqua" w:cs="Book Antiqua"/>
          <w:color w:val="000000"/>
        </w:rPr>
        <w:t xml:space="preserve"> plays an essential role in the pulp–dentin regeneration based on DPSCs, and has potential in RE, which is also discussed.</w:t>
      </w:r>
    </w:p>
    <w:p w14:paraId="2991E6FA" w14:textId="77777777" w:rsidR="00731B75" w:rsidRPr="000B61F6" w:rsidRDefault="00731B75" w:rsidP="000B61F6">
      <w:pPr>
        <w:adjustRightInd w:val="0"/>
        <w:snapToGrid w:val="0"/>
        <w:spacing w:line="360" w:lineRule="auto"/>
        <w:jc w:val="both"/>
        <w:rPr>
          <w:rFonts w:ascii="Book Antiqua" w:hAnsi="Book Antiqua"/>
        </w:rPr>
      </w:pPr>
    </w:p>
    <w:p w14:paraId="5D56BEB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pDPSCs, SHED AND THEIR CHARACTERISTICS</w:t>
      </w:r>
    </w:p>
    <w:p w14:paraId="63E04228" w14:textId="31F8F07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Dental tissue involves postnatal mesenchymal stem cells (MSCs) with easy accessibility and regenerative potential. Currently identified dental-derived stem cells include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SHED, periodontal ligament stem cells (PDLSCs), dental follicle progenitor stem cells (DFSCs), and stem cells from apical </w:t>
      </w:r>
      <w:proofErr w:type="gramStart"/>
      <w:r w:rsidRPr="000B61F6">
        <w:rPr>
          <w:rFonts w:ascii="Book Antiqua" w:eastAsia="Book Antiqua" w:hAnsi="Book Antiqua" w:cs="Book Antiqua"/>
          <w:color w:val="000000"/>
        </w:rPr>
        <w:t>papilla</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19</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They all possess osteogenic, </w:t>
      </w:r>
      <w:proofErr w:type="spellStart"/>
      <w:r w:rsidRPr="000B61F6">
        <w:rPr>
          <w:rFonts w:ascii="Book Antiqua" w:eastAsia="Book Antiqua" w:hAnsi="Book Antiqua" w:cs="Book Antiqua"/>
          <w:color w:val="000000"/>
        </w:rPr>
        <w:t>adipogenic</w:t>
      </w:r>
      <w:proofErr w:type="spellEnd"/>
      <w:r w:rsidRPr="000B61F6">
        <w:rPr>
          <w:rFonts w:ascii="Book Antiqua" w:eastAsia="Book Antiqua" w:hAnsi="Book Antiqua" w:cs="Book Antiqua"/>
          <w:color w:val="000000"/>
        </w:rPr>
        <w:t xml:space="preserve">, and chondrogenic differentiation potential, along with a peculiar ability to form mineralized tissue. The translational clinical application of dental-derived stem cells in regenerative medicine has been broadly exploited. One direction is through </w:t>
      </w:r>
      <w:proofErr w:type="spellStart"/>
      <w:r w:rsidRPr="000B61F6">
        <w:rPr>
          <w:rFonts w:ascii="Book Antiqua" w:eastAsia="Book Antiqua" w:hAnsi="Book Antiqua" w:cs="Book Antiqua"/>
          <w:color w:val="000000"/>
        </w:rPr>
        <w:t>bioscaffolds</w:t>
      </w:r>
      <w:proofErr w:type="spellEnd"/>
      <w:r w:rsidRPr="000B61F6">
        <w:rPr>
          <w:rFonts w:ascii="Book Antiqua" w:eastAsia="Book Antiqua" w:hAnsi="Book Antiqua" w:cs="Book Antiqua"/>
          <w:color w:val="000000"/>
        </w:rPr>
        <w:t xml:space="preserve">/biomaterials loaded with growth </w:t>
      </w:r>
      <w:proofErr w:type="gramStart"/>
      <w:r w:rsidRPr="000B61F6">
        <w:rPr>
          <w:rFonts w:ascii="Book Antiqua" w:eastAsia="Book Antiqua" w:hAnsi="Book Antiqua" w:cs="Book Antiqua"/>
          <w:color w:val="000000"/>
        </w:rPr>
        <w:t>factors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20</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Another approach is to investigate the bio-induction effects of natural compounds such as polydatin, beer polyphenols on dental-derived stem </w:t>
      </w:r>
      <w:proofErr w:type="gramStart"/>
      <w:r w:rsidRPr="000B61F6">
        <w:rPr>
          <w:rFonts w:ascii="Book Antiqua" w:eastAsia="Book Antiqua" w:hAnsi="Book Antiqua" w:cs="Book Antiqua"/>
          <w:color w:val="000000"/>
        </w:rPr>
        <w:t>cells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21,22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2D56EF25" w14:textId="75E9EA7F"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lastRenderedPageBreak/>
        <w:t xml:space="preserve">The existence of stem cells in dental pulp was confirmed by pulp healing potential after injury and maintenance of tissue homeostasis.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were initially identified in 2000</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2</w:t>
      </w:r>
      <w:r w:rsidR="004D799E" w:rsidRPr="00941EAD">
        <w:rPr>
          <w:rFonts w:ascii="Book Antiqua" w:eastAsia="Book Antiqua" w:hAnsi="Book Antiqua" w:cs="Book Antiqua"/>
          <w:color w:val="000000"/>
          <w:vertAlign w:val="superscript"/>
        </w:rPr>
        <w:t>]</w:t>
      </w:r>
      <w:r w:rsidRPr="000B61F6">
        <w:rPr>
          <w:rFonts w:ascii="Book Antiqua" w:eastAsia="微软雅黑" w:hAnsi="Book Antiqua"/>
        </w:rPr>
        <w:fldChar w:fldCharType="begin"/>
      </w:r>
      <w:r w:rsidRPr="000B61F6">
        <w:rPr>
          <w:rFonts w:ascii="Book Antiqua" w:eastAsia="微软雅黑" w:hAnsi="Book Antiqua"/>
        </w:rPr>
        <w:instrText xml:space="preserve"> ADDIN EN.CITE &lt;EndNote&gt;&lt;Cite&gt;&lt;Author&gt;Gronthos&lt;/Author&gt;&lt;Year&gt;2000&lt;/Year&gt;&lt;RecNum&gt;1738&lt;/RecNum&gt;&lt;DisplayText&gt;&lt;style face="superscript"&gt;[2]&lt;/style&gt;&lt;/DisplayText&gt;&lt;record&gt;&lt;rec-number&gt;1738&lt;/rec-number&gt;&lt;foreign-keys&gt;&lt;key app="EN" db-id="aarv00wrqdx2dkez2x1vw0wqxpevvvx9aesz" timestamp="1608987558"&gt;1738&lt;/key&gt;&lt;/foreign-keys&gt;&lt;ref-type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Pulp/*cytology&lt;/keyword&gt;&lt;keyword&gt;Humans&lt;/keyword&gt;&lt;keyword&gt;Immunohistochemistry&lt;/keyword&gt;&lt;keyword&gt;Immunophenotyping&lt;/keyword&gt;&lt;keyword&gt;In Vitro Techniques&lt;/keyword&gt;&lt;keyword&gt;Reverse Transcriptase Polymerase Chain Reaction&lt;/keyword&gt;&lt;keyword&gt;Stem Cells/*cytology/immunology&lt;/keyword&gt;&lt;/keywords&gt;&lt;dates&gt;&lt;year&gt;2000&lt;/year&gt;&lt;pub-dates&gt;&lt;date&gt;Dec 5&lt;/date&gt;&lt;/pub-dates&gt;&lt;/dates&gt;&lt;isbn&gt;0027-8424 (Print)&amp;#xD;0027-8424&lt;/isbn&gt;&lt;accession-num&gt;11087820&lt;/accession-num&gt;&lt;urls&gt;&lt;/urls&gt;&lt;custom2&gt;PMC17626&lt;/custom2&gt;&lt;electronic-resource-num&gt;10.1073/pnas.240309797&lt;/electronic-resource-num&gt;&lt;remote-database-provider&gt;NLM&lt;/remote-database-provider&gt;&lt;language&gt;eng&lt;/language&gt;&lt;/record&gt;&lt;/Cite&gt;&lt;/EndNote&gt;</w:instrText>
      </w:r>
      <w:r w:rsidR="007D7099">
        <w:rPr>
          <w:rFonts w:ascii="Book Antiqua" w:eastAsia="微软雅黑" w:hAnsi="Book Antiqua"/>
        </w:rPr>
        <w:fldChar w:fldCharType="separate"/>
      </w:r>
      <w:r w:rsidRPr="000B61F6">
        <w:rPr>
          <w:rFonts w:ascii="Book Antiqua" w:eastAsia="微软雅黑" w:hAnsi="Book Antiqua"/>
        </w:rPr>
        <w:fldChar w:fldCharType="end"/>
      </w:r>
      <w:r w:rsidRPr="000B61F6">
        <w:rPr>
          <w:rFonts w:ascii="Book Antiqua" w:eastAsia="Book Antiqua" w:hAnsi="Book Antiqua" w:cs="Book Antiqua"/>
          <w:color w:val="000000"/>
        </w:rPr>
        <w:t xml:space="preserve">. Primary cultures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express endothelial (vascular cell adhesion molecule 1 and CD146), osteogenic [alkaline phosphatase (ALP), type I collagen, </w:t>
      </w:r>
      <w:proofErr w:type="spellStart"/>
      <w:r w:rsidRPr="000B61F6">
        <w:rPr>
          <w:rFonts w:ascii="Book Antiqua" w:eastAsia="Book Antiqua" w:hAnsi="Book Antiqua" w:cs="Book Antiqua"/>
          <w:color w:val="000000"/>
        </w:rPr>
        <w:t>osteonectin</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osteopontin</w:t>
      </w:r>
      <w:proofErr w:type="spellEnd"/>
      <w:r w:rsidRPr="000B61F6">
        <w:rPr>
          <w:rFonts w:ascii="Book Antiqua" w:eastAsia="Book Antiqua" w:hAnsi="Book Antiqua" w:cs="Book Antiqua"/>
          <w:color w:val="000000"/>
        </w:rPr>
        <w:t xml:space="preserve"> (OPN), and osteocalcin (OCN)], and fibroblastic [type III collagen, and fibroblast growth factor (FGF)-2] markers. The bone matrix protein bone sialoprotein (BSP) and odontoblast-specific marker like </w:t>
      </w:r>
      <w:r w:rsidRPr="000B61F6">
        <w:rPr>
          <w:rFonts w:ascii="Book Antiqua" w:eastAsia="Book Antiqua" w:hAnsi="Book Antiqua" w:cs="Book Antiqua"/>
          <w:color w:val="000000"/>
          <w:shd w:val="clear" w:color="auto" w:fill="FFFFFF"/>
        </w:rPr>
        <w:t xml:space="preserve">dentin </w:t>
      </w:r>
      <w:proofErr w:type="spellStart"/>
      <w:r w:rsidRPr="000B61F6">
        <w:rPr>
          <w:rFonts w:ascii="Book Antiqua" w:eastAsia="Book Antiqua" w:hAnsi="Book Antiqua" w:cs="Book Antiqua"/>
          <w:color w:val="000000"/>
          <w:shd w:val="clear" w:color="auto" w:fill="FFFFFF"/>
        </w:rPr>
        <w:t>sialophosphoprotein</w:t>
      </w:r>
      <w:proofErr w:type="spellEnd"/>
      <w:r w:rsidRPr="000B61F6">
        <w:rPr>
          <w:rFonts w:ascii="Book Antiqua" w:eastAsia="Book Antiqua" w:hAnsi="Book Antiqua" w:cs="Book Antiqua"/>
          <w:color w:val="000000"/>
          <w:shd w:val="clear" w:color="auto" w:fill="FFFFFF"/>
        </w:rPr>
        <w:t xml:space="preserve"> (DSPP) are absent in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cultures, which confirms its undifferentiation </w:t>
      </w:r>
      <w:proofErr w:type="gramStart"/>
      <w:r w:rsidRPr="000B61F6">
        <w:rPr>
          <w:rFonts w:ascii="Book Antiqua" w:eastAsia="Book Antiqua" w:hAnsi="Book Antiqua" w:cs="Book Antiqua"/>
          <w:color w:val="000000"/>
          <w:shd w:val="clear" w:color="auto" w:fill="FFFFFF"/>
        </w:rPr>
        <w:t>status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
    <w:p w14:paraId="7B212685" w14:textId="4706355D" w:rsidR="00731B75" w:rsidRPr="000B61F6" w:rsidRDefault="00A46C44" w:rsidP="000B61F6">
      <w:pPr>
        <w:adjustRightInd w:val="0"/>
        <w:snapToGrid w:val="0"/>
        <w:spacing w:line="360" w:lineRule="auto"/>
        <w:ind w:firstLineChars="100" w:firstLine="240"/>
        <w:jc w:val="both"/>
        <w:rPr>
          <w:rFonts w:ascii="Book Antiqua" w:hAnsi="Book Antiqua"/>
        </w:rPr>
      </w:pP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can be induced to form mineralized nodules when subjected to osteogenic </w:t>
      </w:r>
      <w:proofErr w:type="gramStart"/>
      <w:r w:rsidRPr="000B61F6">
        <w:rPr>
          <w:rFonts w:ascii="Book Antiqua" w:eastAsia="Book Antiqua" w:hAnsi="Book Antiqua" w:cs="Book Antiqua"/>
          <w:color w:val="000000"/>
          <w:shd w:val="clear" w:color="auto" w:fill="FFFFFF"/>
        </w:rPr>
        <w:t>medium</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5</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Under </w:t>
      </w:r>
      <w:proofErr w:type="spellStart"/>
      <w:r w:rsidRPr="000B61F6">
        <w:rPr>
          <w:rFonts w:ascii="Book Antiqua" w:eastAsia="Book Antiqua" w:hAnsi="Book Antiqua" w:cs="Book Antiqua"/>
          <w:color w:val="000000"/>
          <w:shd w:val="clear" w:color="auto" w:fill="FFFFFF"/>
        </w:rPr>
        <w:t>adipogenic</w:t>
      </w:r>
      <w:proofErr w:type="spellEnd"/>
      <w:r w:rsidRPr="000B61F6">
        <w:rPr>
          <w:rFonts w:ascii="Book Antiqua" w:eastAsia="Book Antiqua" w:hAnsi="Book Antiqua" w:cs="Book Antiqua"/>
          <w:color w:val="000000"/>
          <w:shd w:val="clear" w:color="auto" w:fill="FFFFFF"/>
        </w:rPr>
        <w:t xml:space="preserve"> induction </w:t>
      </w:r>
      <w:r w:rsidRPr="000B61F6">
        <w:rPr>
          <w:rFonts w:ascii="Book Antiqua" w:eastAsia="Book Antiqua" w:hAnsi="Book Antiqua" w:cs="Book Antiqua"/>
          <w:i/>
          <w:iCs/>
          <w:color w:val="000000"/>
          <w:shd w:val="clear" w:color="auto" w:fill="FFFFFF"/>
        </w:rPr>
        <w:t>in vitro</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form oil-red-O-positive lipid clusters and express high levels of </w:t>
      </w:r>
      <w:proofErr w:type="spellStart"/>
      <w:r w:rsidRPr="000B61F6">
        <w:rPr>
          <w:rFonts w:ascii="Book Antiqua" w:eastAsia="Book Antiqua" w:hAnsi="Book Antiqua" w:cs="Book Antiqua"/>
          <w:color w:val="000000"/>
          <w:shd w:val="clear" w:color="auto" w:fill="FFFFFF"/>
        </w:rPr>
        <w:t>nestin</w:t>
      </w:r>
      <w:proofErr w:type="spellEnd"/>
      <w:r w:rsidRPr="000B61F6">
        <w:rPr>
          <w:rFonts w:ascii="Book Antiqua" w:eastAsia="Book Antiqua" w:hAnsi="Book Antiqua" w:cs="Book Antiqua"/>
          <w:color w:val="000000"/>
          <w:shd w:val="clear" w:color="auto" w:fill="FFFFFF"/>
        </w:rPr>
        <w:t xml:space="preserve"> and glial fibrillary acid protein, suggesting that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possess both </w:t>
      </w:r>
      <w:proofErr w:type="spellStart"/>
      <w:r w:rsidRPr="000B61F6">
        <w:rPr>
          <w:rFonts w:ascii="Book Antiqua" w:eastAsia="Book Antiqua" w:hAnsi="Book Antiqua" w:cs="Book Antiqua"/>
          <w:color w:val="000000"/>
          <w:shd w:val="clear" w:color="auto" w:fill="FFFFFF"/>
        </w:rPr>
        <w:t>adipogenic</w:t>
      </w:r>
      <w:proofErr w:type="spellEnd"/>
      <w:r w:rsidRPr="000B61F6">
        <w:rPr>
          <w:rFonts w:ascii="Book Antiqua" w:eastAsia="Book Antiqua" w:hAnsi="Book Antiqua" w:cs="Book Antiqua"/>
          <w:color w:val="000000"/>
          <w:shd w:val="clear" w:color="auto" w:fill="FFFFFF"/>
        </w:rPr>
        <w:t xml:space="preserve"> and neurogenic </w:t>
      </w:r>
      <w:proofErr w:type="gramStart"/>
      <w:r w:rsidRPr="000B61F6">
        <w:rPr>
          <w:rFonts w:ascii="Book Antiqua" w:eastAsia="Book Antiqua" w:hAnsi="Book Antiqua" w:cs="Book Antiqua"/>
          <w:color w:val="000000"/>
          <w:shd w:val="clear" w:color="auto" w:fill="FFFFFF"/>
        </w:rPr>
        <w:t>potential</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Ex vivo</w:t>
      </w:r>
      <w:r w:rsidRPr="000B61F6">
        <w:rPr>
          <w:rFonts w:ascii="Book Antiqua" w:eastAsia="Book Antiqua" w:hAnsi="Book Antiqua" w:cs="Book Antiqua"/>
          <w:color w:val="000000"/>
          <w:shd w:val="clear" w:color="auto" w:fill="FFFFFF"/>
        </w:rPr>
        <w:t xml:space="preserve"> cultured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acquire a neuronal morphology, and express neuron-specific markers under neuronal media conditions. When adding basic FGF (</w:t>
      </w:r>
      <w:proofErr w:type="spellStart"/>
      <w:r w:rsidRPr="000B61F6">
        <w:rPr>
          <w:rFonts w:ascii="Book Antiqua" w:eastAsia="Book Antiqua" w:hAnsi="Book Antiqua" w:cs="Book Antiqua"/>
          <w:color w:val="000000"/>
          <w:shd w:val="clear" w:color="auto" w:fill="FFFFFF"/>
        </w:rPr>
        <w:t>bFGF</w:t>
      </w:r>
      <w:proofErr w:type="spellEnd"/>
      <w:r w:rsidRPr="000B61F6">
        <w:rPr>
          <w:rFonts w:ascii="Book Antiqua" w:eastAsia="Book Antiqua" w:hAnsi="Book Antiqua" w:cs="Book Antiqua"/>
          <w:color w:val="000000"/>
          <w:shd w:val="clear" w:color="auto" w:fill="FFFFFF"/>
        </w:rPr>
        <w:t xml:space="preserve">) and epidermal growth factor (EGF) to culture medium,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transform to neural precursor cells that express the specific marker </w:t>
      </w:r>
      <w:proofErr w:type="spellStart"/>
      <w:proofErr w:type="gramStart"/>
      <w:r w:rsidRPr="000B61F6">
        <w:rPr>
          <w:rFonts w:ascii="Book Antiqua" w:eastAsia="Book Antiqua" w:hAnsi="Book Antiqua" w:cs="Book Antiqua"/>
          <w:color w:val="000000"/>
          <w:shd w:val="clear" w:color="auto" w:fill="FFFFFF"/>
        </w:rPr>
        <w:t>nestin</w:t>
      </w:r>
      <w:proofErr w:type="spellEnd"/>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6</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When </w:t>
      </w:r>
      <w:proofErr w:type="spellStart"/>
      <w:r w:rsidRPr="000B61F6">
        <w:rPr>
          <w:rFonts w:ascii="Book Antiqua" w:eastAsia="Book Antiqua" w:hAnsi="Book Antiqua" w:cs="Book Antiqua"/>
          <w:color w:val="000000"/>
          <w:shd w:val="clear" w:color="auto" w:fill="FFFFFF"/>
        </w:rPr>
        <w:t>xenotransplanted</w:t>
      </w:r>
      <w:proofErr w:type="spellEnd"/>
      <w:r w:rsidRPr="000B61F6">
        <w:rPr>
          <w:rFonts w:ascii="Book Antiqua" w:eastAsia="Book Antiqua" w:hAnsi="Book Antiqua" w:cs="Book Antiqua"/>
          <w:color w:val="000000"/>
          <w:shd w:val="clear" w:color="auto" w:fill="FFFFFF"/>
        </w:rPr>
        <w:t xml:space="preserve"> into the chicken embryo and exposed to the endogenous neuronal microenvironment,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shd w:val="clear" w:color="auto" w:fill="FFFFFF"/>
        </w:rPr>
        <w:t xml:space="preserve"> show a neuronal morphology and migrate into facial structures and the central nervous system within the developing avian </w:t>
      </w:r>
      <w:proofErr w:type="gramStart"/>
      <w:r w:rsidRPr="000B61F6">
        <w:rPr>
          <w:rFonts w:ascii="Book Antiqua" w:eastAsia="Book Antiqua" w:hAnsi="Book Antiqua" w:cs="Book Antiqua"/>
          <w:color w:val="000000"/>
          <w:shd w:val="clear" w:color="auto" w:fill="FFFFFF"/>
        </w:rPr>
        <w:t>embryo</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24</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When transplanted with hydroxyapatite/tricalcium phosphate (HA/TCP) powder into immunocompromised mice, the </w:t>
      </w:r>
      <w:proofErr w:type="spellStart"/>
      <w:r w:rsidRPr="000B61F6">
        <w:rPr>
          <w:rFonts w:ascii="Book Antiqua" w:eastAsia="Book Antiqua" w:hAnsi="Book Antiqua" w:cs="Book Antiqua"/>
          <w:color w:val="000000"/>
          <w:shd w:val="clear" w:color="auto" w:fill="FFFFFF"/>
        </w:rPr>
        <w:t>pDPSC</w:t>
      </w:r>
      <w:proofErr w:type="spellEnd"/>
      <w:r w:rsidR="00F70268">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shd w:val="clear" w:color="auto" w:fill="FFFFFF"/>
        </w:rPr>
        <w:t xml:space="preserve">transplants generate a dentin-like structure with highly organized collagenous matrix deposited around the odontoblast-like layer but do not indicate any hematopoiesis or initiate adipocyte formation. However, well-established vascularity is seen when transplanting tooth fragments containing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coated with synthetic scaffolds subcutaneously into nude </w:t>
      </w:r>
      <w:proofErr w:type="gramStart"/>
      <w:r w:rsidRPr="000B61F6">
        <w:rPr>
          <w:rFonts w:ascii="Book Antiqua" w:eastAsia="Book Antiqua" w:hAnsi="Book Antiqua" w:cs="Book Antiqua"/>
          <w:color w:val="000000"/>
          <w:shd w:val="clear" w:color="auto" w:fill="FFFFFF"/>
        </w:rPr>
        <w:t>mice</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25,26</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When applying </w:t>
      </w:r>
      <w:proofErr w:type="spellStart"/>
      <w:r w:rsidRPr="000B61F6">
        <w:rPr>
          <w:rFonts w:ascii="Book Antiqua" w:eastAsia="Book Antiqua" w:hAnsi="Book Antiqua" w:cs="Book Antiqua"/>
          <w:color w:val="000000"/>
          <w:shd w:val="clear" w:color="auto" w:fill="FFFFFF"/>
        </w:rPr>
        <w:t>thermoresponsive</w:t>
      </w:r>
      <w:proofErr w:type="spellEnd"/>
      <w:r w:rsidRPr="000B61F6">
        <w:rPr>
          <w:rFonts w:ascii="Book Antiqua" w:eastAsia="Book Antiqua" w:hAnsi="Book Antiqua" w:cs="Book Antiqua"/>
          <w:color w:val="000000"/>
          <w:shd w:val="clear" w:color="auto" w:fill="FFFFFF"/>
        </w:rPr>
        <w:t xml:space="preserve"> hydrogels instead of polymer scaffolds, blood components are also produced in pulp-like </w:t>
      </w:r>
      <w:proofErr w:type="gramStart"/>
      <w:r w:rsidRPr="000B61F6">
        <w:rPr>
          <w:rFonts w:ascii="Book Antiqua" w:eastAsia="Book Antiqua" w:hAnsi="Book Antiqua" w:cs="Book Antiqua"/>
          <w:color w:val="000000"/>
          <w:shd w:val="clear" w:color="auto" w:fill="FFFFFF"/>
        </w:rPr>
        <w:t>tissues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27</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Another way to improve neovascularization for pulp regeneration is through fractionating CD31</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/CD146</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c</w:t>
      </w:r>
      <w:r w:rsidRPr="000B61F6">
        <w:rPr>
          <w:rFonts w:ascii="Book Antiqua" w:eastAsia="Book Antiqua" w:hAnsi="Book Antiqua" w:cs="Book Antiqua"/>
          <w:color w:val="000000"/>
        </w:rPr>
        <w:t xml:space="preserve">ells from dental pulp; it turns out that </w:t>
      </w:r>
      <w:r w:rsidRPr="000B61F6">
        <w:rPr>
          <w:rFonts w:ascii="Book Antiqua" w:eastAsia="Book Antiqua" w:hAnsi="Book Antiqua" w:cs="Book Antiqua"/>
          <w:color w:val="000000"/>
          <w:shd w:val="clear" w:color="auto" w:fill="FFFFFF"/>
        </w:rPr>
        <w:t>CD31</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/CD146</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canine DPSCs have greater angiogenesis potential when applied to the </w:t>
      </w:r>
      <w:r w:rsidRPr="000B61F6">
        <w:rPr>
          <w:rFonts w:ascii="Book Antiqua" w:eastAsia="Book Antiqua" w:hAnsi="Book Antiqua" w:cs="Book Antiqua"/>
          <w:color w:val="000000"/>
          <w:shd w:val="clear" w:color="auto" w:fill="FFFFFF"/>
        </w:rPr>
        <w:lastRenderedPageBreak/>
        <w:t xml:space="preserve">sectioned pulp of </w:t>
      </w:r>
      <w:proofErr w:type="gramStart"/>
      <w:r w:rsidRPr="000B61F6">
        <w:rPr>
          <w:rFonts w:ascii="Book Antiqua" w:eastAsia="Book Antiqua" w:hAnsi="Book Antiqua" w:cs="Book Antiqua"/>
          <w:color w:val="000000"/>
          <w:shd w:val="clear" w:color="auto" w:fill="FFFFFF"/>
        </w:rPr>
        <w:t>dogs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28</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A clinical experiment conducted on patients with irreversible pulpitis showed that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transplantation in </w:t>
      </w:r>
      <w:proofErr w:type="spellStart"/>
      <w:r w:rsidRPr="000B61F6">
        <w:rPr>
          <w:rFonts w:ascii="Book Antiqua" w:eastAsia="Book Antiqua" w:hAnsi="Book Antiqua" w:cs="Book Antiqua"/>
          <w:color w:val="000000"/>
          <w:shd w:val="clear" w:color="auto" w:fill="FFFFFF"/>
        </w:rPr>
        <w:t>pulpectomized</w:t>
      </w:r>
      <w:proofErr w:type="spellEnd"/>
      <w:r w:rsidRPr="000B61F6">
        <w:rPr>
          <w:rFonts w:ascii="Book Antiqua" w:eastAsia="Book Antiqua" w:hAnsi="Book Antiqua" w:cs="Book Antiqua"/>
          <w:color w:val="000000"/>
          <w:shd w:val="clear" w:color="auto" w:fill="FFFFFF"/>
        </w:rPr>
        <w:t xml:space="preserve"> teeth induced positive response of electric pulp test and functional dentin formation as tested by cone beam computed </w:t>
      </w:r>
      <w:proofErr w:type="gramStart"/>
      <w:r w:rsidRPr="000B61F6">
        <w:rPr>
          <w:rFonts w:ascii="Book Antiqua" w:eastAsia="Book Antiqua" w:hAnsi="Book Antiqua" w:cs="Book Antiqua"/>
          <w:color w:val="000000"/>
          <w:shd w:val="clear" w:color="auto" w:fill="FFFFFF"/>
        </w:rPr>
        <w:t>tomography</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29</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This study confirmed the safety and efficacy of DPSC-based RE.</w:t>
      </w:r>
    </w:p>
    <w:p w14:paraId="41CFB27B" w14:textId="5795C9D1" w:rsidR="00731B75" w:rsidRPr="000B61F6" w:rsidRDefault="00A46C44" w:rsidP="000B61F6">
      <w:pPr>
        <w:adjustRightInd w:val="0"/>
        <w:snapToGrid w:val="0"/>
        <w:spacing w:line="360" w:lineRule="auto"/>
        <w:ind w:firstLineChars="100" w:firstLine="240"/>
        <w:jc w:val="both"/>
        <w:rPr>
          <w:rFonts w:ascii="Book Antiqua" w:hAnsi="Book Antiqua"/>
        </w:rPr>
      </w:pPr>
      <w:proofErr w:type="spellStart"/>
      <w:r w:rsidRPr="000B61F6">
        <w:rPr>
          <w:rFonts w:ascii="Book Antiqua" w:eastAsia="Book Antiqua" w:hAnsi="Book Antiqua" w:cs="Book Antiqua"/>
          <w:color w:val="000000"/>
        </w:rPr>
        <w:t>Songtao</w:t>
      </w:r>
      <w:proofErr w:type="spellEnd"/>
      <w:r w:rsidRPr="000B61F6">
        <w:rPr>
          <w:rFonts w:ascii="Book Antiqua" w:eastAsia="Book Antiqua" w:hAnsi="Book Antiqua" w:cs="Book Antiqua"/>
          <w:color w:val="000000"/>
        </w:rPr>
        <w:t xml:space="preserve"> Shi firstly documented the discovery and identification of SHED in 2003</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Histologically, SHED appear at the 6</w:t>
      </w:r>
      <w:r w:rsidRPr="000B61F6">
        <w:rPr>
          <w:rFonts w:ascii="Book Antiqua" w:eastAsia="Book Antiqua" w:hAnsi="Book Antiqua" w:cs="Book Antiqua"/>
          <w:color w:val="000000"/>
          <w:vertAlign w:val="superscript"/>
        </w:rPr>
        <w:t>th</w:t>
      </w:r>
      <w:r w:rsidRPr="000B61F6">
        <w:rPr>
          <w:rFonts w:ascii="Book Antiqua" w:eastAsia="Book Antiqua" w:hAnsi="Book Antiqua" w:cs="Book Antiqua"/>
          <w:color w:val="000000"/>
        </w:rPr>
        <w:t xml:space="preserve"> week of embryonic development, and consist of MSCs with multi-differentiating potential of adipocytes, chondrocytes, and osteoblasts. SHED show even more extensive </w:t>
      </w:r>
      <w:proofErr w:type="spellStart"/>
      <w:r w:rsidRPr="000B61F6">
        <w:rPr>
          <w:rFonts w:ascii="Book Antiqua" w:eastAsia="Book Antiqua" w:hAnsi="Book Antiqua" w:cs="Book Antiqua"/>
          <w:color w:val="000000"/>
        </w:rPr>
        <w:t>clonogenic</w:t>
      </w:r>
      <w:proofErr w:type="spellEnd"/>
      <w:r w:rsidRPr="000B61F6">
        <w:rPr>
          <w:rFonts w:ascii="Book Antiqua" w:eastAsia="Book Antiqua" w:hAnsi="Book Antiqua" w:cs="Book Antiqua"/>
          <w:color w:val="000000"/>
        </w:rPr>
        <w:t xml:space="preserve">, osteogenic potential than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Cotransplantation</w:t>
      </w:r>
      <w:proofErr w:type="spellEnd"/>
      <w:r w:rsidRPr="000B61F6">
        <w:rPr>
          <w:rFonts w:ascii="Book Antiqua" w:eastAsia="Book Antiqua" w:hAnsi="Book Antiqua" w:cs="Book Antiqua"/>
          <w:color w:val="000000"/>
        </w:rPr>
        <w:t xml:space="preserve"> of SHED and HA/TCP material subcutaneously into immunocompromised mice produces similar dentin pulp-like tissues in accordance with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Other teams utilized</w:t>
      </w:r>
      <w:r w:rsidRPr="000B61F6">
        <w:rPr>
          <w:rFonts w:ascii="Book Antiqua" w:eastAsia="Book Antiqua" w:hAnsi="Book Antiqua" w:cs="Book Antiqua"/>
          <w:color w:val="000000"/>
          <w:shd w:val="clear" w:color="auto" w:fill="FFFFFF"/>
        </w:rPr>
        <w:t xml:space="preserve"> human root canals</w:t>
      </w:r>
      <w:r w:rsidRPr="000B61F6">
        <w:rPr>
          <w:rFonts w:ascii="Book Antiqua" w:eastAsia="Book Antiqua" w:hAnsi="Book Antiqua" w:cs="Book Antiqua"/>
          <w:color w:val="000000"/>
        </w:rPr>
        <w:t xml:space="preserve"> to accommodate SHED that were coated with </w:t>
      </w:r>
      <w:r w:rsidRPr="000B61F6">
        <w:rPr>
          <w:rFonts w:ascii="Book Antiqua" w:eastAsia="Book Antiqua" w:hAnsi="Book Antiqua" w:cs="Book Antiqua"/>
          <w:color w:val="000000"/>
          <w:shd w:val="clear" w:color="auto" w:fill="FFFFFF"/>
        </w:rPr>
        <w:t xml:space="preserve">peptide hydrogel or collagen scaffold. They implanted this prepared root canal into immunocompromised mice, and new dentin was formed throughout the root canal and vascularization of pulp-like tissues was also </w:t>
      </w:r>
      <w:proofErr w:type="gramStart"/>
      <w:r w:rsidRPr="000B61F6">
        <w:rPr>
          <w:rFonts w:ascii="Book Antiqua" w:eastAsia="Book Antiqua" w:hAnsi="Book Antiqua" w:cs="Book Antiqua"/>
          <w:color w:val="000000"/>
          <w:shd w:val="clear" w:color="auto" w:fill="FFFFFF"/>
        </w:rPr>
        <w:t>identified</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30</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SHED </w:t>
      </w:r>
      <w:r w:rsidRPr="000B61F6">
        <w:rPr>
          <w:rFonts w:ascii="Book Antiqua" w:eastAsia="Book Antiqua" w:hAnsi="Book Antiqua" w:cs="Book Antiqua"/>
          <w:color w:val="000000"/>
          <w:shd w:val="clear" w:color="auto" w:fill="FFFFFF"/>
        </w:rPr>
        <w:t xml:space="preserve">responded in a similar manner to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during both </w:t>
      </w:r>
      <w:r w:rsidRPr="000B61F6">
        <w:rPr>
          <w:rFonts w:ascii="Book Antiqua" w:eastAsia="Book Antiqua" w:hAnsi="Book Antiqua" w:cs="Book Antiqua"/>
          <w:i/>
          <w:iCs/>
          <w:color w:val="000000"/>
          <w:shd w:val="clear" w:color="auto" w:fill="FFFFFF"/>
        </w:rPr>
        <w:t>in vitro</w:t>
      </w:r>
      <w:r w:rsidRPr="000B61F6">
        <w:rPr>
          <w:rFonts w:ascii="Book Antiqua" w:eastAsia="Book Antiqua" w:hAnsi="Book Antiqua" w:cs="Book Antiqua"/>
          <w:color w:val="000000"/>
          <w:shd w:val="clear" w:color="auto" w:fill="FFFFFF"/>
        </w:rPr>
        <w:t xml:space="preserve"> neuronal induction and xenotransplantation into chicken </w:t>
      </w:r>
      <w:proofErr w:type="gramStart"/>
      <w:r w:rsidRPr="000B61F6">
        <w:rPr>
          <w:rFonts w:ascii="Book Antiqua" w:eastAsia="Book Antiqua" w:hAnsi="Book Antiqua" w:cs="Book Antiqua"/>
          <w:color w:val="000000"/>
          <w:shd w:val="clear" w:color="auto" w:fill="FFFFFF"/>
        </w:rPr>
        <w:t>embryos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6,24</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breakthrough of DPSC-based pulp regeneration is associated with a clinical study in patients with pulp necrosis due to traumatic dental injuries. </w:t>
      </w:r>
      <w:r w:rsidRPr="000B61F6">
        <w:rPr>
          <w:rFonts w:ascii="Book Antiqua" w:eastAsia="Book Antiqua" w:hAnsi="Book Antiqua" w:cs="Book Antiqua"/>
          <w:color w:val="000000"/>
        </w:rPr>
        <w:t xml:space="preserve">SHED implantation </w:t>
      </w:r>
      <w:r w:rsidRPr="000B61F6">
        <w:rPr>
          <w:rFonts w:ascii="Book Antiqua" w:eastAsia="Book Antiqua" w:hAnsi="Book Antiqua" w:cs="Book Antiqua"/>
          <w:color w:val="000000"/>
          <w:shd w:val="clear" w:color="auto" w:fill="FFFFFF"/>
        </w:rPr>
        <w:t xml:space="preserve">into injured incisor teeth </w:t>
      </w:r>
      <w:r w:rsidRPr="000B61F6">
        <w:rPr>
          <w:rFonts w:ascii="Book Antiqua" w:eastAsia="Book Antiqua" w:hAnsi="Book Antiqua" w:cs="Book Antiqua"/>
          <w:color w:val="000000"/>
        </w:rPr>
        <w:t xml:space="preserve">regenerated dental pulp that recovered the formation of sensory nerves and blood vessels and ensured root elongation and closure of the apical </w:t>
      </w:r>
      <w:proofErr w:type="gramStart"/>
      <w:r w:rsidRPr="000B61F6">
        <w:rPr>
          <w:rFonts w:ascii="Book Antiqua" w:eastAsia="Book Antiqua" w:hAnsi="Book Antiqua" w:cs="Book Antiqua"/>
          <w:color w:val="000000"/>
        </w:rPr>
        <w:t>foramen</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7</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57FEDD64" w14:textId="060D4A55"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Besides the above multilineage differentiation potential, the expression of surface antigens provides another identification of DPSCs. </w:t>
      </w:r>
      <w:r w:rsidRPr="000B61F6">
        <w:rPr>
          <w:rFonts w:ascii="Book Antiqua" w:eastAsia="Book Antiqua" w:hAnsi="Book Antiqua" w:cs="Book Antiqua"/>
          <w:color w:val="000000"/>
          <w:shd w:val="clear" w:color="auto" w:fill="FFFFFF"/>
        </w:rPr>
        <w:t>DPSCs express</w:t>
      </w:r>
      <w:r w:rsidRPr="000B61F6">
        <w:rPr>
          <w:rFonts w:ascii="Book Antiqua" w:eastAsia="Book Antiqua" w:hAnsi="Book Antiqua" w:cs="Book Antiqua"/>
          <w:color w:val="000000"/>
        </w:rPr>
        <w:t xml:space="preserve"> MSC-specific markers such as STRO-1, CD90, CD44, CD73, CD90, CD105 and CD271</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31</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These markers fail to distinguish DPSCs from other MSCs. Hematopoietic lineage markers such as CD34 and CD117, neurovascular markers such as glia 2 are also expressed in </w:t>
      </w:r>
      <w:proofErr w:type="gramStart"/>
      <w:r w:rsidRPr="000B61F6">
        <w:rPr>
          <w:rFonts w:ascii="Book Antiqua" w:eastAsia="Book Antiqua" w:hAnsi="Book Antiqua" w:cs="Book Antiqua"/>
          <w:color w:val="000000"/>
        </w:rPr>
        <w:t>DPSCs</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32</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Although these markers still lack specificity in distinguishing DPSCs, </w:t>
      </w:r>
      <w:r w:rsidRPr="000B61F6">
        <w:rPr>
          <w:rFonts w:ascii="Book Antiqua" w:eastAsia="Book Antiqua" w:hAnsi="Book Antiqua" w:cs="Book Antiqua"/>
          <w:color w:val="000000"/>
          <w:shd w:val="clear" w:color="auto" w:fill="FFFFFF"/>
        </w:rPr>
        <w:t>they provide further evidence for the regenerative potential of DPSCs.</w:t>
      </w:r>
    </w:p>
    <w:p w14:paraId="678034D2" w14:textId="139D5535"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lastRenderedPageBreak/>
        <w:t>DPSCs were collected from neonatal baby teeth (</w:t>
      </w:r>
      <w:proofErr w:type="spellStart"/>
      <w:r w:rsidRPr="000B61F6">
        <w:rPr>
          <w:rFonts w:ascii="Book Antiqua" w:eastAsia="Book Antiqua" w:hAnsi="Book Antiqua" w:cs="Book Antiqua"/>
          <w:color w:val="000000"/>
        </w:rPr>
        <w:t>nDPSCs</w:t>
      </w:r>
      <w:proofErr w:type="spellEnd"/>
      <w:proofErr w:type="gramStart"/>
      <w:r w:rsidRPr="000B61F6">
        <w:rPr>
          <w:rFonts w:ascii="Book Antiqua" w:eastAsia="Book Antiqua" w:hAnsi="Book Antiqua" w:cs="Book Antiqua"/>
          <w:color w:val="000000"/>
        </w:rPr>
        <w:t>)</w:t>
      </w:r>
      <w:r w:rsidR="004D799E" w:rsidRPr="00941EAD">
        <w:rPr>
          <w:rFonts w:ascii="Book Antiqua" w:eastAsia="Book Antiqua" w:hAnsi="Book Antiqua" w:cs="Book Antiqua"/>
          <w:color w:val="000000"/>
          <w:vertAlign w:val="superscript"/>
        </w:rPr>
        <w:t>[</w:t>
      </w:r>
      <w:proofErr w:type="gramEnd"/>
      <w:r w:rsidR="004D799E">
        <w:rPr>
          <w:rFonts w:ascii="Book Antiqua" w:eastAsia="Book Antiqua" w:hAnsi="Book Antiqua" w:cs="Book Antiqua"/>
          <w:color w:val="000000"/>
          <w:vertAlign w:val="superscript"/>
        </w:rPr>
        <w:t>33</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and dental bud (DBSCs)</w:t>
      </w:r>
      <w:r w:rsidR="004D799E" w:rsidRPr="00941EAD">
        <w:rPr>
          <w:rFonts w:ascii="Book Antiqua" w:eastAsia="Book Antiqua" w:hAnsi="Book Antiqua" w:cs="Book Antiqua"/>
          <w:color w:val="000000"/>
          <w:vertAlign w:val="superscript"/>
        </w:rPr>
        <w:t>[</w:t>
      </w:r>
      <w:r w:rsidR="004D799E">
        <w:rPr>
          <w:rFonts w:ascii="Book Antiqua" w:eastAsia="Book Antiqua" w:hAnsi="Book Antiqua" w:cs="Book Antiqua"/>
          <w:color w:val="000000"/>
          <w:vertAlign w:val="superscript"/>
        </w:rPr>
        <w:t>5</w:t>
      </w:r>
      <w:r w:rsidR="004D799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they exhibited more attractive stemness properties and higher proliferate rate, as indicated by more intensified expression of pluripotent markers such as v-</w:t>
      </w:r>
      <w:proofErr w:type="spellStart"/>
      <w:r w:rsidRPr="000B61F6">
        <w:rPr>
          <w:rFonts w:ascii="Book Antiqua" w:eastAsia="Book Antiqua" w:hAnsi="Book Antiqua" w:cs="Book Antiqua"/>
          <w:color w:val="000000"/>
        </w:rPr>
        <w:t>myc</w:t>
      </w:r>
      <w:proofErr w:type="spellEnd"/>
      <w:r w:rsidRPr="000B61F6">
        <w:rPr>
          <w:rFonts w:ascii="Book Antiqua" w:eastAsia="Book Antiqua" w:hAnsi="Book Antiqua" w:cs="Book Antiqua"/>
          <w:color w:val="000000"/>
        </w:rPr>
        <w:t xml:space="preserve"> avian </w:t>
      </w:r>
      <w:proofErr w:type="spellStart"/>
      <w:r w:rsidRPr="000B61F6">
        <w:rPr>
          <w:rFonts w:ascii="Book Antiqua" w:eastAsia="Book Antiqua" w:hAnsi="Book Antiqua" w:cs="Book Antiqua"/>
          <w:color w:val="000000"/>
        </w:rPr>
        <w:t>myelocytomatosis</w:t>
      </w:r>
      <w:proofErr w:type="spellEnd"/>
      <w:r w:rsidRPr="000B61F6">
        <w:rPr>
          <w:rFonts w:ascii="Book Antiqua" w:eastAsia="Book Antiqua" w:hAnsi="Book Antiqua" w:cs="Book Antiqua"/>
          <w:color w:val="000000"/>
        </w:rPr>
        <w:t xml:space="preserve"> viral oncogene homolog (c-</w:t>
      </w:r>
      <w:proofErr w:type="spellStart"/>
      <w:r w:rsidRPr="000B61F6">
        <w:rPr>
          <w:rFonts w:ascii="Book Antiqua" w:eastAsia="Book Antiqua" w:hAnsi="Book Antiqua" w:cs="Book Antiqua"/>
          <w:color w:val="000000"/>
        </w:rPr>
        <w:t>Myc</w:t>
      </w:r>
      <w:proofErr w:type="spellEnd"/>
      <w:r w:rsidRPr="000B61F6">
        <w:rPr>
          <w:rFonts w:ascii="Book Antiqua" w:eastAsia="Book Antiqua" w:hAnsi="Book Antiqua" w:cs="Book Antiqua"/>
          <w:color w:val="000000"/>
        </w:rPr>
        <w:t xml:space="preserve">) and SRY-box transcription factor 2 (SOX2) compared to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When DBSCs underwent osteogenic induction, they expressed higher levels of c-</w:t>
      </w:r>
      <w:proofErr w:type="spellStart"/>
      <w:r w:rsidRPr="000B61F6">
        <w:rPr>
          <w:rFonts w:ascii="Book Antiqua" w:eastAsia="Book Antiqua" w:hAnsi="Book Antiqua" w:cs="Book Antiqua"/>
          <w:color w:val="000000"/>
        </w:rPr>
        <w:t>Myc</w:t>
      </w:r>
      <w:proofErr w:type="spellEnd"/>
      <w:r w:rsidRPr="000B61F6">
        <w:rPr>
          <w:rFonts w:ascii="Book Antiqua" w:eastAsia="Book Antiqua" w:hAnsi="Book Antiqua" w:cs="Book Antiqua"/>
          <w:color w:val="000000"/>
        </w:rPr>
        <w:t xml:space="preserve">, SOX2, octamer-binding transcription factor 4, and homeobox transcription factor Nanog than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expressed, suggesting that naive DPSCs hold functional advantages over </w:t>
      </w:r>
      <w:proofErr w:type="spellStart"/>
      <w:proofErr w:type="gramStart"/>
      <w:r w:rsidRPr="000B61F6">
        <w:rPr>
          <w:rFonts w:ascii="Book Antiqua" w:eastAsia="Book Antiqua" w:hAnsi="Book Antiqua" w:cs="Book Antiqua"/>
          <w:color w:val="000000"/>
        </w:rPr>
        <w:t>pDPSCs</w:t>
      </w:r>
      <w:proofErr w:type="spellEnd"/>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34</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C7740EB" w14:textId="110CFDFA"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shd w:val="clear" w:color="auto" w:fill="FFFFFF"/>
        </w:rPr>
        <w:t xml:space="preserve">Taken together,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and SHED are the most widely studied DPSCs and have easier availability. They have neurovascular properties and unique odontoblastic and dentinogenic potential, which render them the most eligible stem cell source for pulp regeneration.</w:t>
      </w:r>
    </w:p>
    <w:p w14:paraId="46024F0A" w14:textId="77777777" w:rsidR="00731B75" w:rsidRPr="000B61F6" w:rsidRDefault="00731B75" w:rsidP="000B61F6">
      <w:pPr>
        <w:adjustRightInd w:val="0"/>
        <w:snapToGrid w:val="0"/>
        <w:spacing w:line="360" w:lineRule="auto"/>
        <w:ind w:firstLine="240"/>
        <w:jc w:val="both"/>
        <w:rPr>
          <w:rFonts w:ascii="Book Antiqua" w:hAnsi="Book Antiqua"/>
        </w:rPr>
      </w:pPr>
    </w:p>
    <w:p w14:paraId="619EFA0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Epigenetic regulation of DPSCs</w:t>
      </w:r>
    </w:p>
    <w:p w14:paraId="2AEB2F7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The fate of DPSCs is strictly regulated on two levels: genetic control that involves signaling pathways and transcriptional factors; and epigenetic modulation that includes DNA methylation, histone modifications, and ncRNAs (Table 1 offers a summary of epigenetic enzymes in the fate determination of DPSCs). A thorough understanding of epigenetic modulation on DPSCs offers insights to manipulate DPSC fate towards pulp–dentin regeneration. </w:t>
      </w:r>
    </w:p>
    <w:p w14:paraId="1B87EBC7" w14:textId="77777777" w:rsidR="00731B75" w:rsidRPr="000B61F6" w:rsidRDefault="00731B75" w:rsidP="000B61F6">
      <w:pPr>
        <w:adjustRightInd w:val="0"/>
        <w:snapToGrid w:val="0"/>
        <w:spacing w:line="360" w:lineRule="auto"/>
        <w:jc w:val="both"/>
        <w:rPr>
          <w:rFonts w:ascii="Book Antiqua" w:hAnsi="Book Antiqua"/>
        </w:rPr>
      </w:pPr>
    </w:p>
    <w:p w14:paraId="486CF015"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DNA methylation</w:t>
      </w:r>
    </w:p>
    <w:p w14:paraId="164337B7" w14:textId="263A7A29"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DNA methylation refers to the covalent addition of a methyl group at the 5′ carbon of the cytosine by DNA methyltransferases (DNMTs, including DNMT1, DNMT3A, DNMT3B and DNMT3L). DNA methylation of promoters and enhancers leads to gene silencing by interfering with the binding of transcriptional factors or by chromatin structure </w:t>
      </w:r>
      <w:proofErr w:type="gramStart"/>
      <w:r w:rsidRPr="000B61F6">
        <w:rPr>
          <w:rFonts w:ascii="Book Antiqua" w:eastAsia="Book Antiqua" w:hAnsi="Book Antiqua" w:cs="Book Antiqua"/>
          <w:color w:val="000000"/>
        </w:rPr>
        <w:t>remodeling</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35</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ten–eleven translocation (TET) family proteins (including TET1, TET2 and TET3) </w:t>
      </w:r>
      <w:r w:rsidR="00236BD9">
        <w:rPr>
          <w:rFonts w:ascii="Book Antiqua" w:eastAsia="Book Antiqua" w:hAnsi="Book Antiqua" w:cs="Book Antiqua"/>
          <w:color w:val="000000"/>
        </w:rPr>
        <w:t>are</w:t>
      </w:r>
      <w:r w:rsidRPr="000B61F6">
        <w:rPr>
          <w:rFonts w:ascii="Book Antiqua" w:eastAsia="Book Antiqua" w:hAnsi="Book Antiqua" w:cs="Book Antiqua"/>
          <w:color w:val="000000"/>
        </w:rPr>
        <w:t xml:space="preserve"> responsible for the removal of the methyl </w:t>
      </w:r>
      <w:proofErr w:type="gramStart"/>
      <w:r w:rsidRPr="000B61F6">
        <w:rPr>
          <w:rFonts w:ascii="Book Antiqua" w:eastAsia="Book Antiqua" w:hAnsi="Book Antiqua" w:cs="Book Antiqua"/>
          <w:color w:val="000000"/>
        </w:rPr>
        <w:t>group</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36</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Gene expression is stringently controlled by the balance of methylation and demethylation.</w:t>
      </w:r>
    </w:p>
    <w:p w14:paraId="2BBD120B" w14:textId="0B32BA08"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lastRenderedPageBreak/>
        <w:t xml:space="preserve">DNA methylation states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PDLSCs and DF</w:t>
      </w:r>
      <w:r w:rsidRPr="000B61F6">
        <w:rPr>
          <w:rFonts w:ascii="Book Antiqua" w:hAnsi="Book Antiqua" w:cs="Book Antiqua"/>
          <w:color w:val="000000"/>
          <w:lang w:eastAsia="zh-CN"/>
        </w:rPr>
        <w:t>S</w:t>
      </w:r>
      <w:r w:rsidRPr="000B61F6">
        <w:rPr>
          <w:rFonts w:ascii="Book Antiqua" w:eastAsia="Book Antiqua" w:hAnsi="Book Antiqua" w:cs="Book Antiqua"/>
          <w:color w:val="000000"/>
        </w:rPr>
        <w:t xml:space="preserve">Cs significantly differ, especially for surface antigens like CD109, and other </w:t>
      </w:r>
      <w:r w:rsidRPr="000B61F6">
        <w:rPr>
          <w:rFonts w:ascii="Book Antiqua" w:eastAsia="Book Antiqua" w:hAnsi="Book Antiqua" w:cs="Book Antiqua"/>
          <w:color w:val="000000"/>
          <w:shd w:val="clear" w:color="auto" w:fill="FFFFFF"/>
        </w:rPr>
        <w:t xml:space="preserve">factors implicating osteogenic pathways. PDLSCs express higher levels of osteogenic-related factors, a higher osteogenic potential </w:t>
      </w:r>
      <w:r w:rsidRPr="000B61F6">
        <w:rPr>
          <w:rFonts w:ascii="Book Antiqua" w:eastAsia="Book Antiqua" w:hAnsi="Book Antiqua" w:cs="Book Antiqua"/>
          <w:i/>
          <w:iCs/>
          <w:color w:val="000000"/>
          <w:shd w:val="clear" w:color="auto" w:fill="FFFFFF"/>
        </w:rPr>
        <w:t>in vitro</w:t>
      </w:r>
      <w:r w:rsidRPr="000B61F6">
        <w:rPr>
          <w:rFonts w:ascii="Book Antiqua" w:eastAsia="Book Antiqua" w:hAnsi="Book Antiqua" w:cs="Book Antiqua"/>
          <w:color w:val="000000"/>
          <w:shd w:val="clear" w:color="auto" w:fill="FFFFFF"/>
        </w:rPr>
        <w:t xml:space="preserve"> and an enhanced mineralization capacity</w:t>
      </w:r>
      <w:r w:rsidRPr="000B61F6">
        <w:rPr>
          <w:rFonts w:ascii="Book Antiqua" w:eastAsia="Book Antiqua" w:hAnsi="Book Antiqua" w:cs="Book Antiqua"/>
          <w:i/>
          <w:iCs/>
          <w:color w:val="000000"/>
          <w:shd w:val="clear" w:color="auto" w:fill="FFFFFF"/>
        </w:rPr>
        <w:t xml:space="preserve"> in vivo</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Thus, the methylation profile is thought to be tightly correlated with differentiation </w:t>
      </w:r>
      <w:proofErr w:type="gramStart"/>
      <w:r w:rsidRPr="000B61F6">
        <w:rPr>
          <w:rFonts w:ascii="Book Antiqua" w:eastAsia="Book Antiqua" w:hAnsi="Book Antiqua" w:cs="Book Antiqua"/>
          <w:color w:val="000000"/>
        </w:rPr>
        <w:t>potential</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37</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When DNA methylation status is suppressed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pretreatment with </w:t>
      </w:r>
      <w:r w:rsidRPr="000B61F6">
        <w:rPr>
          <w:rFonts w:ascii="Book Antiqua" w:eastAsia="Book Antiqua" w:hAnsi="Book Antiqua" w:cs="Book Antiqua"/>
          <w:color w:val="000000"/>
          <w:shd w:val="clear" w:color="auto" w:fill="FFFFFF"/>
        </w:rPr>
        <w:t>5-Aza-2’-deoxycytidine (5-Aza-CdR; a</w:t>
      </w:r>
      <w:r w:rsidRPr="000B61F6">
        <w:rPr>
          <w:rFonts w:ascii="Book Antiqua" w:eastAsia="Book Antiqua" w:hAnsi="Book Antiqua" w:cs="Book Antiqua"/>
          <w:color w:val="000000"/>
        </w:rPr>
        <w:t xml:space="preserve"> DNMT suppressor),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exhibit receded proliferation and intensified mineralization and ALP activity under odontogenic </w:t>
      </w:r>
      <w:proofErr w:type="gramStart"/>
      <w:r w:rsidRPr="000B61F6">
        <w:rPr>
          <w:rFonts w:ascii="Book Antiqua" w:eastAsia="Book Antiqua" w:hAnsi="Book Antiqua" w:cs="Book Antiqua"/>
          <w:color w:val="000000"/>
        </w:rPr>
        <w:t>induction</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38</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Kruppel</w:t>
      </w:r>
      <w:proofErr w:type="spellEnd"/>
      <w:r w:rsidRPr="000B61F6">
        <w:rPr>
          <w:rFonts w:ascii="Book Antiqua" w:eastAsia="Book Antiqua" w:hAnsi="Book Antiqua" w:cs="Book Antiqua"/>
          <w:color w:val="000000"/>
        </w:rPr>
        <w:t>-like factor (KLF) 4 is an important regulator of cytodifferentiation and proliferation</w:t>
      </w:r>
      <w:r w:rsidRPr="000B61F6">
        <w:rPr>
          <w:rFonts w:ascii="Book Antiqua" w:eastAsia="Book Antiqua" w:hAnsi="Book Antiqua" w:cs="Book Antiqua"/>
          <w:color w:val="000000"/>
          <w:shd w:val="clear" w:color="auto" w:fill="FFFFFF"/>
        </w:rPr>
        <w:t xml:space="preserve"> that promotes the odontoblastic differentiation and inhibits proliferation of </w:t>
      </w:r>
      <w:proofErr w:type="spellStart"/>
      <w:proofErr w:type="gramStart"/>
      <w:r w:rsidRPr="000B61F6">
        <w:rPr>
          <w:rFonts w:ascii="Book Antiqua" w:eastAsia="Book Antiqua" w:hAnsi="Book Antiqua" w:cs="Book Antiqua"/>
          <w:color w:val="000000"/>
          <w:shd w:val="clear" w:color="auto" w:fill="FFFFFF"/>
        </w:rPr>
        <w:t>pDPSCs</w:t>
      </w:r>
      <w:proofErr w:type="spellEnd"/>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39</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vertAlign w:val="subscript"/>
        </w:rPr>
        <w:t>.</w:t>
      </w:r>
      <w:r w:rsidRPr="000B61F6">
        <w:rPr>
          <w:rFonts w:ascii="Book Antiqua" w:eastAsia="Book Antiqua" w:hAnsi="Book Antiqua" w:cs="Book Antiqua"/>
          <w:color w:val="000000"/>
          <w:shd w:val="clear" w:color="auto" w:fill="FFFFFF"/>
        </w:rPr>
        <w:t xml:space="preserve"> The promoter region of </w:t>
      </w:r>
      <w:r w:rsidRPr="000B61F6">
        <w:rPr>
          <w:rFonts w:ascii="Book Antiqua" w:eastAsia="Book Antiqua" w:hAnsi="Book Antiqua" w:cs="Book Antiqua"/>
          <w:i/>
          <w:iCs/>
          <w:color w:val="000000"/>
          <w:shd w:val="clear" w:color="auto" w:fill="FFFFFF"/>
        </w:rPr>
        <w:t>KLF4</w:t>
      </w:r>
      <w:r w:rsidRPr="000B61F6">
        <w:rPr>
          <w:rFonts w:ascii="Book Antiqua" w:eastAsia="Book Antiqua" w:hAnsi="Book Antiqua" w:cs="Book Antiqua"/>
          <w:color w:val="000000"/>
          <w:shd w:val="clear" w:color="auto" w:fill="FFFFFF"/>
        </w:rPr>
        <w:t xml:space="preserve"> is demethylated during odontoblastic differentiation, so as to facilitate the effective binding and transcriptional regulation of SP1</w:t>
      </w:r>
      <w:r w:rsidR="0081028E" w:rsidRPr="00941EAD">
        <w:rPr>
          <w:rFonts w:ascii="Book Antiqua" w:eastAsia="Book Antiqua" w:hAnsi="Book Antiqua" w:cs="Book Antiqua"/>
          <w:color w:val="000000"/>
          <w:vertAlign w:val="superscript"/>
        </w:rPr>
        <w:t>[</w:t>
      </w:r>
      <w:r w:rsidR="0081028E">
        <w:rPr>
          <w:rFonts w:ascii="Book Antiqua" w:eastAsia="Book Antiqua" w:hAnsi="Book Antiqua" w:cs="Book Antiqua"/>
          <w:color w:val="000000"/>
          <w:vertAlign w:val="superscript"/>
        </w:rPr>
        <w:t>40</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The mRNA and protein expression level of TET1 increases during odontogenic </w:t>
      </w:r>
      <w:proofErr w:type="gramStart"/>
      <w:r w:rsidRPr="000B61F6">
        <w:rPr>
          <w:rFonts w:ascii="Book Antiqua" w:eastAsia="Book Antiqua" w:hAnsi="Book Antiqua" w:cs="Book Antiqua"/>
          <w:color w:val="000000"/>
        </w:rPr>
        <w:t>differentiation</w:t>
      </w:r>
      <w:r w:rsidR="0081028E" w:rsidRPr="00941EAD">
        <w:rPr>
          <w:rFonts w:ascii="Book Antiqua" w:eastAsia="Book Antiqua" w:hAnsi="Book Antiqua" w:cs="Book Antiqua"/>
          <w:color w:val="000000"/>
          <w:vertAlign w:val="superscript"/>
        </w:rPr>
        <w:t>[</w:t>
      </w:r>
      <w:proofErr w:type="gramEnd"/>
      <w:r w:rsidR="0081028E">
        <w:rPr>
          <w:rFonts w:ascii="Book Antiqua" w:eastAsia="Book Antiqua" w:hAnsi="Book Antiqua" w:cs="Book Antiqua"/>
          <w:color w:val="000000"/>
          <w:vertAlign w:val="superscript"/>
        </w:rPr>
        <w:t>41</w:t>
      </w:r>
      <w:r w:rsidR="0081028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Knockdown of </w:t>
      </w:r>
      <w:r w:rsidRPr="000B61F6">
        <w:rPr>
          <w:rFonts w:ascii="Book Antiqua" w:eastAsia="Book Antiqua" w:hAnsi="Book Antiqua" w:cs="Book Antiqua"/>
          <w:i/>
          <w:iCs/>
          <w:color w:val="000000"/>
        </w:rPr>
        <w:t>TET1</w:t>
      </w:r>
      <w:r w:rsidRPr="000B61F6">
        <w:rPr>
          <w:rFonts w:ascii="Book Antiqua" w:eastAsia="Book Antiqua" w:hAnsi="Book Antiqua" w:cs="Book Antiqua"/>
          <w:color w:val="000000"/>
        </w:rPr>
        <w:t xml:space="preserve"> inhibits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proliferation and impairs </w:t>
      </w:r>
      <w:r w:rsidRPr="000B61F6">
        <w:rPr>
          <w:rFonts w:ascii="Book Antiqua" w:eastAsia="Book Antiqua" w:hAnsi="Book Antiqua" w:cs="Book Antiqua"/>
          <w:color w:val="000000"/>
          <w:shd w:val="clear" w:color="auto" w:fill="FFFFFF"/>
        </w:rPr>
        <w:t xml:space="preserve">ALP activity, mineralized nodule formation, and decreases expression levels of DSPP and dentin matrix protein (DMP) 1 during odontogenic </w:t>
      </w:r>
      <w:proofErr w:type="gramStart"/>
      <w:r w:rsidRPr="000B61F6">
        <w:rPr>
          <w:rFonts w:ascii="Book Antiqua" w:eastAsia="Book Antiqua" w:hAnsi="Book Antiqua" w:cs="Book Antiqua"/>
          <w:color w:val="000000"/>
          <w:shd w:val="clear" w:color="auto" w:fill="FFFFFF"/>
        </w:rPr>
        <w:t>differentiation</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42,43</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vertAlign w:val="subscript"/>
        </w:rPr>
        <w:t>.</w:t>
      </w:r>
      <w:r w:rsidRPr="000B61F6">
        <w:rPr>
          <w:rFonts w:ascii="Book Antiqua" w:eastAsia="Book Antiqua" w:hAnsi="Book Antiqua" w:cs="Book Antiqua"/>
          <w:color w:val="000000"/>
          <w:shd w:val="clear" w:color="auto" w:fill="FFFFFF"/>
        </w:rPr>
        <w:t xml:space="preserve"> DNA methylation is also in charge of gene expression related to myogenic differentiation. Increased expression of</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myogenin</w:t>
      </w:r>
      <w:proofErr w:type="spellEnd"/>
      <w:r w:rsidRPr="000B61F6">
        <w:rPr>
          <w:rFonts w:ascii="Book Antiqua" w:eastAsia="Book Antiqua" w:hAnsi="Book Antiqua" w:cs="Book Antiqua"/>
          <w:color w:val="000000"/>
        </w:rPr>
        <w:t xml:space="preserve">, Myod1, and Pax7 is detected, along with myotube formation and myosin heavy chain expression after treating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w:t>
      </w:r>
      <w:r w:rsidRPr="000B61F6">
        <w:rPr>
          <w:rFonts w:ascii="Book Antiqua" w:eastAsia="Book Antiqua" w:hAnsi="Book Antiqua" w:cs="Book Antiqua"/>
          <w:color w:val="000000"/>
          <w:shd w:val="clear" w:color="auto" w:fill="FFFFFF"/>
        </w:rPr>
        <w:t xml:space="preserve">5-Aza-CdR. 5-Aza-CdR-mediated </w:t>
      </w:r>
      <w:r w:rsidRPr="000B61F6">
        <w:rPr>
          <w:rFonts w:ascii="Book Antiqua" w:eastAsia="Book Antiqua" w:hAnsi="Book Antiqua" w:cs="Book Antiqua"/>
          <w:color w:val="000000"/>
        </w:rPr>
        <w:t xml:space="preserve">DNA demethylation induces skeletal myogenic differentiation of murine DPSCs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44</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Local injection of </w:t>
      </w:r>
      <w:r w:rsidRPr="000B61F6">
        <w:rPr>
          <w:rFonts w:ascii="Book Antiqua" w:eastAsia="Book Antiqua" w:hAnsi="Book Antiqua" w:cs="Book Antiqua"/>
          <w:color w:val="000000"/>
          <w:shd w:val="clear" w:color="auto" w:fill="FFFFFF"/>
        </w:rPr>
        <w:t xml:space="preserve">5-Aza-CdR-pretreated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into mice with cardiotoxin-induced muscle injury shows enhanced muscle </w:t>
      </w:r>
      <w:proofErr w:type="gramStart"/>
      <w:r w:rsidRPr="000B61F6">
        <w:rPr>
          <w:rFonts w:ascii="Book Antiqua" w:eastAsia="Book Antiqua" w:hAnsi="Book Antiqua" w:cs="Book Antiqua"/>
          <w:color w:val="000000"/>
          <w:shd w:val="clear" w:color="auto" w:fill="FFFFFF"/>
        </w:rPr>
        <w:t>regeneration</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45</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w:t>
      </w:r>
    </w:p>
    <w:p w14:paraId="0F69EA12" w14:textId="53029295"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Reparative dentin formation results from the delicate balance of inflammation and odontogenic differentiation. DNA methylation is involved in the inflammatory reaction of the human dental pulp as well. Administration of 5-Aza-CdR increases expression of inflammatory indicators interleukin (IL)-6 and IL-8 in lipopolysaccharide (LPS)-induced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inflammation. miRNA expression profile is altered by 5-Aza-CdR application. Among those differentially expressed miRNAs, miR-146a-5p is affected by DNA </w:t>
      </w:r>
      <w:proofErr w:type="gramStart"/>
      <w:r w:rsidRPr="000B61F6">
        <w:rPr>
          <w:rFonts w:ascii="Book Antiqua" w:eastAsia="Book Antiqua" w:hAnsi="Book Antiqua" w:cs="Book Antiqua"/>
          <w:color w:val="000000"/>
        </w:rPr>
        <w:t>methylation</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46</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In LPS-induced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inflammation, application of 5-Aza-CdR </w:t>
      </w:r>
      <w:r w:rsidRPr="000B61F6">
        <w:rPr>
          <w:rFonts w:ascii="Book Antiqua" w:eastAsia="Book Antiqua" w:hAnsi="Book Antiqua" w:cs="Book Antiqua"/>
          <w:color w:val="000000"/>
        </w:rPr>
        <w:lastRenderedPageBreak/>
        <w:t>upregulates nuclear factor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and </w:t>
      </w:r>
      <w:r w:rsidRPr="000B61F6">
        <w:rPr>
          <w:rFonts w:ascii="Book Antiqua" w:eastAsia="Book Antiqua" w:hAnsi="Book Antiqua" w:cs="Book Antiqua"/>
          <w:color w:val="000000"/>
          <w:shd w:val="clear" w:color="auto" w:fill="FFFFFF"/>
        </w:rPr>
        <w:t>mitogen-activated protein kinase (</w:t>
      </w:r>
      <w:r w:rsidRPr="000B61F6">
        <w:rPr>
          <w:rFonts w:ascii="Book Antiqua" w:eastAsia="Book Antiqua" w:hAnsi="Book Antiqua" w:cs="Book Antiqua"/>
          <w:color w:val="000000"/>
        </w:rPr>
        <w:t xml:space="preserve">MAPK) signaling activity and stimulates inflammatory cytokine expression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demethylation of the promoter of an intracellular signal transducer, TNF-receptor-associated factor (TRAF) 6</w:t>
      </w:r>
      <w:r w:rsidR="00FC1669" w:rsidRPr="00941EAD">
        <w:rPr>
          <w:rFonts w:ascii="Book Antiqua" w:eastAsia="Book Antiqua" w:hAnsi="Book Antiqua" w:cs="Book Antiqua"/>
          <w:color w:val="000000"/>
          <w:vertAlign w:val="superscript"/>
        </w:rPr>
        <w:t>[</w:t>
      </w:r>
      <w:r w:rsidR="00FC1669">
        <w:rPr>
          <w:rFonts w:ascii="Book Antiqua" w:eastAsia="Book Antiqua" w:hAnsi="Book Antiqua" w:cs="Book Antiqua"/>
          <w:color w:val="000000"/>
          <w:vertAlign w:val="superscript"/>
        </w:rPr>
        <w:t>47</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In </w:t>
      </w:r>
      <w:r w:rsidRPr="000B61F6">
        <w:rPr>
          <w:rFonts w:ascii="Book Antiqua" w:eastAsia="Book Antiqua" w:hAnsi="Book Antiqua" w:cs="Book Antiqua"/>
          <w:color w:val="000000"/>
          <w:shd w:val="clear" w:color="auto" w:fill="FFFFFF"/>
        </w:rPr>
        <w:t>lipoteichoic acid</w:t>
      </w:r>
      <w:r w:rsidRPr="000B61F6">
        <w:rPr>
          <w:rFonts w:ascii="Book Antiqua" w:eastAsia="Book Antiqua" w:hAnsi="Book Antiqua" w:cs="Book Antiqua"/>
          <w:color w:val="000000"/>
        </w:rPr>
        <w:t xml:space="preserve">-treated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similar results are achieved with knockdown of </w:t>
      </w:r>
      <w:r w:rsidRPr="000B61F6">
        <w:rPr>
          <w:rFonts w:ascii="Book Antiqua" w:eastAsia="Book Antiqua" w:hAnsi="Book Antiqua" w:cs="Book Antiqua"/>
          <w:i/>
          <w:iCs/>
          <w:color w:val="000000"/>
        </w:rPr>
        <w:t>DNMT1</w:t>
      </w:r>
      <w:r w:rsidRPr="000B61F6">
        <w:rPr>
          <w:rFonts w:ascii="Book Antiqua" w:eastAsia="Book Antiqua" w:hAnsi="Book Antiqua" w:cs="Book Antiqua"/>
          <w:color w:val="000000"/>
        </w:rPr>
        <w:t xml:space="preserve"> expression. Signal transducer MyD88 and TRAF6 are both upregulated, but only the promoter of MyD88 is </w:t>
      </w:r>
      <w:proofErr w:type="gramStart"/>
      <w:r w:rsidRPr="000B61F6">
        <w:rPr>
          <w:rFonts w:ascii="Book Antiqua" w:eastAsia="Book Antiqua" w:hAnsi="Book Antiqua" w:cs="Book Antiqua"/>
          <w:color w:val="000000"/>
        </w:rPr>
        <w:t>demethylated</w:t>
      </w:r>
      <w:r w:rsidR="00FC1669" w:rsidRPr="00941EAD">
        <w:rPr>
          <w:rFonts w:ascii="Book Antiqua" w:eastAsia="Book Antiqua" w:hAnsi="Book Antiqua" w:cs="Book Antiqua"/>
          <w:color w:val="000000"/>
          <w:vertAlign w:val="superscript"/>
        </w:rPr>
        <w:t>[</w:t>
      </w:r>
      <w:proofErr w:type="gramEnd"/>
      <w:r w:rsidR="00FC1669">
        <w:rPr>
          <w:rFonts w:ascii="Book Antiqua" w:eastAsia="Book Antiqua" w:hAnsi="Book Antiqua" w:cs="Book Antiqua"/>
          <w:color w:val="000000"/>
          <w:vertAlign w:val="superscript"/>
        </w:rPr>
        <w:t>48</w:t>
      </w:r>
      <w:r w:rsidR="00FC166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6D455F3F" w14:textId="77777777" w:rsidR="00731B75" w:rsidRPr="000B61F6" w:rsidRDefault="00731B75" w:rsidP="000B61F6">
      <w:pPr>
        <w:adjustRightInd w:val="0"/>
        <w:snapToGrid w:val="0"/>
        <w:spacing w:line="360" w:lineRule="auto"/>
        <w:ind w:firstLine="360"/>
        <w:jc w:val="both"/>
        <w:rPr>
          <w:rFonts w:ascii="Book Antiqua" w:hAnsi="Book Antiqua"/>
        </w:rPr>
      </w:pPr>
    </w:p>
    <w:p w14:paraId="1963E24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Histone modification</w:t>
      </w:r>
    </w:p>
    <w:p w14:paraId="27EBC6E2" w14:textId="10348C2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The tightly coiled DNA and histone cores (mainly H2A, H2B, H3 and H4) constitute a nucleosome, which functions as the fundamental subunit of chromatin. Different chemical modifications imparted on the histones result in alterations of chromatin architecture. To be specific, N termini of histone tails modified by methylation, acetylation, ubiquitination, phosphorylation, and other modifications of lysine and arginine residues can</w:t>
      </w:r>
      <w:r w:rsidRPr="000B61F6">
        <w:rPr>
          <w:rFonts w:ascii="Book Antiqua" w:eastAsia="Book Antiqua" w:hAnsi="Book Antiqua" w:cs="Book Antiqua"/>
          <w:b/>
          <w:bCs/>
          <w:color w:val="000000"/>
        </w:rPr>
        <w:t xml:space="preserve"> </w:t>
      </w:r>
      <w:r w:rsidRPr="000B61F6">
        <w:rPr>
          <w:rFonts w:ascii="Book Antiqua" w:eastAsia="Book Antiqua" w:hAnsi="Book Antiqua" w:cs="Book Antiqua"/>
          <w:color w:val="000000"/>
          <w:shd w:val="clear" w:color="auto" w:fill="FFFFFF"/>
        </w:rPr>
        <w:t xml:space="preserve">change the interaction among histones themselves or between histones and </w:t>
      </w:r>
      <w:proofErr w:type="gramStart"/>
      <w:r w:rsidRPr="000B61F6">
        <w:rPr>
          <w:rFonts w:ascii="Book Antiqua" w:eastAsia="Book Antiqua" w:hAnsi="Book Antiqua" w:cs="Book Antiqua"/>
          <w:color w:val="000000"/>
          <w:shd w:val="clear" w:color="auto" w:fill="FFFFFF"/>
        </w:rPr>
        <w:t>DNA</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49</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1B399BD4" w14:textId="77777777" w:rsidR="00731B75" w:rsidRPr="000B61F6" w:rsidRDefault="00731B75" w:rsidP="000B61F6">
      <w:pPr>
        <w:adjustRightInd w:val="0"/>
        <w:snapToGrid w:val="0"/>
        <w:spacing w:line="360" w:lineRule="auto"/>
        <w:jc w:val="both"/>
        <w:rPr>
          <w:rFonts w:ascii="Book Antiqua" w:hAnsi="Book Antiqua"/>
        </w:rPr>
      </w:pPr>
    </w:p>
    <w:p w14:paraId="0C1BD1AF" w14:textId="7A881529" w:rsidR="00731B75" w:rsidRPr="000B61F6" w:rsidRDefault="00A46C44" w:rsidP="000B61F6">
      <w:pPr>
        <w:adjustRightInd w:val="0"/>
        <w:snapToGrid w:val="0"/>
        <w:spacing w:line="360" w:lineRule="auto"/>
        <w:jc w:val="both"/>
        <w:rPr>
          <w:rFonts w:ascii="Book Antiqua" w:eastAsia="Book Antiqua" w:hAnsi="Book Antiqua" w:cs="Book Antiqua"/>
          <w:color w:val="000000"/>
        </w:rPr>
      </w:pPr>
      <w:r w:rsidRPr="000B61F6">
        <w:rPr>
          <w:rFonts w:ascii="Book Antiqua" w:eastAsia="Book Antiqua" w:hAnsi="Book Antiqua" w:cs="Book Antiqua"/>
          <w:b/>
          <w:bCs/>
          <w:color w:val="000000"/>
        </w:rPr>
        <w:t xml:space="preserve">Histone methylation: </w:t>
      </w:r>
      <w:r w:rsidRPr="000B61F6">
        <w:rPr>
          <w:rFonts w:ascii="Book Antiqua" w:eastAsia="Book Antiqua" w:hAnsi="Book Antiqua" w:cs="Book Antiqua"/>
          <w:color w:val="000000"/>
        </w:rPr>
        <w:t xml:space="preserve">Histone methylation refers to the methylation of lysine or arginine residues of histone tails, which is regulated by histone methylases and </w:t>
      </w:r>
      <w:proofErr w:type="gramStart"/>
      <w:r w:rsidRPr="000B61F6">
        <w:rPr>
          <w:rFonts w:ascii="Book Antiqua" w:eastAsia="Book Antiqua" w:hAnsi="Book Antiqua" w:cs="Book Antiqua"/>
          <w:color w:val="000000"/>
        </w:rPr>
        <w:t>demethylases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50</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It is the most widely studied histone modifications so far. </w:t>
      </w:r>
      <w:proofErr w:type="spellStart"/>
      <w:r w:rsidRPr="000B61F6">
        <w:rPr>
          <w:rFonts w:ascii="Book Antiqua" w:hAnsi="Book Antiqua" w:cs="Book Antiqua"/>
          <w:color w:val="000000"/>
          <w:lang w:eastAsia="zh-CN"/>
        </w:rPr>
        <w:t>p</w:t>
      </w:r>
      <w:r w:rsidRPr="000B61F6">
        <w:rPr>
          <w:rFonts w:ascii="Book Antiqua" w:eastAsia="Book Antiqua" w:hAnsi="Book Antiqua" w:cs="Book Antiqua"/>
          <w:color w:val="000000"/>
        </w:rPr>
        <w:t>DPSCs</w:t>
      </w:r>
      <w:proofErr w:type="spellEnd"/>
      <w:r w:rsidRPr="000B61F6">
        <w:rPr>
          <w:rFonts w:ascii="Book Antiqua" w:eastAsia="Book Antiqua" w:hAnsi="Book Antiqua" w:cs="Book Antiqua"/>
          <w:color w:val="000000"/>
        </w:rPr>
        <w:t xml:space="preserve"> and DFSCs respond differentially under mineralization induction.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express higher levels of pluripotency-related genes and exhibit a faster rate of mineralization. Part of the explanation for this difference relies on different histone methylation profiles. Both cell types exhibit H3K4me3 (trimethylated histone H3 Lysine 4) active marks on early mineralization genes [runt related transcription factor (</w:t>
      </w:r>
      <w:r w:rsidRPr="000B61F6">
        <w:rPr>
          <w:rFonts w:ascii="Book Antiqua" w:eastAsia="Book Antiqua" w:hAnsi="Book Antiqua" w:cs="Book Antiqua"/>
          <w:i/>
          <w:iCs/>
          <w:color w:val="000000"/>
        </w:rPr>
        <w:t>RUNX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2</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msh</w:t>
      </w:r>
      <w:proofErr w:type="spellEnd"/>
      <w:r w:rsidRPr="000B61F6">
        <w:rPr>
          <w:rFonts w:ascii="Book Antiqua" w:eastAsia="Book Antiqua" w:hAnsi="Book Antiqua" w:cs="Book Antiqua"/>
          <w:color w:val="000000"/>
        </w:rPr>
        <w:t xml:space="preserve"> homeobox (</w:t>
      </w:r>
      <w:r w:rsidRPr="000B61F6">
        <w:rPr>
          <w:rFonts w:ascii="Book Antiqua" w:eastAsia="Book Antiqua" w:hAnsi="Book Antiqua" w:cs="Book Antiqua"/>
          <w:i/>
          <w:iCs/>
          <w:color w:val="000000"/>
        </w:rPr>
        <w:t>MSX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2</w:t>
      </w:r>
      <w:r w:rsidRPr="000B61F6">
        <w:rPr>
          <w:rFonts w:ascii="Book Antiqua" w:eastAsia="Book Antiqua" w:hAnsi="Book Antiqua" w:cs="Book Antiqua"/>
          <w:color w:val="000000"/>
        </w:rPr>
        <w:t>, distal-less homeobox (</w:t>
      </w:r>
      <w:r w:rsidRPr="000B61F6">
        <w:rPr>
          <w:rFonts w:ascii="Book Antiqua" w:eastAsia="Book Antiqua" w:hAnsi="Book Antiqua" w:cs="Book Antiqua"/>
          <w:i/>
          <w:iCs/>
          <w:color w:val="000000"/>
        </w:rPr>
        <w:t>DLX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5</w:t>
      </w:r>
      <w:r w:rsidRPr="000B61F6">
        <w:rPr>
          <w:rFonts w:ascii="Book Antiqua" w:eastAsia="Book Antiqua" w:hAnsi="Book Antiqua" w:cs="Book Antiqua"/>
          <w:color w:val="000000"/>
        </w:rPr>
        <w:t>], H3K9me3 or H3K27me3 on late mineralization markers [</w:t>
      </w:r>
      <w:proofErr w:type="spellStart"/>
      <w:r w:rsidRPr="000B61F6">
        <w:rPr>
          <w:rFonts w:ascii="Book Antiqua" w:eastAsia="Book Antiqua" w:hAnsi="Book Antiqua" w:cs="Book Antiqua"/>
          <w:color w:val="000000"/>
        </w:rPr>
        <w:t>osterix</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OSX</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BSP</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OCN</w:t>
      </w:r>
      <w:r w:rsidRPr="000B61F6">
        <w:rPr>
          <w:rFonts w:ascii="Book Antiqua" w:eastAsia="Book Antiqua" w:hAnsi="Book Antiqua" w:cs="Book Antiqua"/>
          <w:color w:val="000000"/>
        </w:rPr>
        <w:t xml:space="preserve">], but H3K27me3 on odontogenic genes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are only seen in </w:t>
      </w:r>
      <w:proofErr w:type="gramStart"/>
      <w:r w:rsidRPr="000B61F6">
        <w:rPr>
          <w:rFonts w:ascii="Book Antiqua" w:eastAsia="Book Antiqua" w:hAnsi="Book Antiqua" w:cs="Book Antiqua"/>
          <w:color w:val="000000"/>
        </w:rPr>
        <w:t>DFSCs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12</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CBFA2T2 (core-binding factor, runt domain, a subunit 2, translocated to 2) is upregulated during bone morphogenetic protein (BMP) 2-induced osteogenic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CBFA2T2 is required for mineralization </w:t>
      </w:r>
      <w:r w:rsidRPr="000B61F6">
        <w:rPr>
          <w:rFonts w:ascii="Book Antiqua" w:eastAsia="Book Antiqua" w:hAnsi="Book Antiqua" w:cs="Book Antiqua"/>
          <w:color w:val="000000"/>
        </w:rPr>
        <w:lastRenderedPageBreak/>
        <w:t xml:space="preserve">since it can inhibit euchromatic histone methyltransferase 1-mediated H3K9me2 on </w:t>
      </w:r>
      <w:r w:rsidRPr="000B61F6">
        <w:rPr>
          <w:rFonts w:ascii="Book Antiqua" w:eastAsia="Book Antiqua" w:hAnsi="Book Antiqua" w:cs="Book Antiqua"/>
          <w:i/>
          <w:iCs/>
          <w:color w:val="000000"/>
        </w:rPr>
        <w:t>RUNX2</w:t>
      </w:r>
      <w:r w:rsidRPr="000B61F6">
        <w:rPr>
          <w:rFonts w:ascii="Book Antiqua" w:eastAsia="Book Antiqua" w:hAnsi="Book Antiqua" w:cs="Book Antiqua"/>
          <w:color w:val="000000"/>
        </w:rPr>
        <w:t xml:space="preserve"> </w:t>
      </w:r>
      <w:proofErr w:type="gramStart"/>
      <w:r w:rsidRPr="000B61F6">
        <w:rPr>
          <w:rFonts w:ascii="Book Antiqua" w:eastAsia="Book Antiqua" w:hAnsi="Book Antiqua" w:cs="Book Antiqua"/>
          <w:color w:val="000000"/>
        </w:rPr>
        <w:t>promoter</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51</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bivalent histone domains of H3K4me3 and H3K27me3 on </w:t>
      </w:r>
      <w:r w:rsidRPr="000B61F6">
        <w:rPr>
          <w:rFonts w:ascii="Book Antiqua" w:eastAsia="Book Antiqua" w:hAnsi="Book Antiqua" w:cs="Book Antiqua"/>
          <w:i/>
          <w:iCs/>
          <w:color w:val="000000"/>
        </w:rPr>
        <w:t xml:space="preserve">WNT5A </w:t>
      </w:r>
      <w:r w:rsidRPr="000B61F6">
        <w:rPr>
          <w:rFonts w:ascii="Book Antiqua" w:eastAsia="Book Antiqua" w:hAnsi="Book Antiqua" w:cs="Book Antiqua"/>
          <w:color w:val="000000"/>
        </w:rPr>
        <w:t xml:space="preserve">promoter make the activation of </w:t>
      </w:r>
      <w:r w:rsidRPr="000B61F6">
        <w:rPr>
          <w:rFonts w:ascii="Book Antiqua" w:eastAsia="Book Antiqua" w:hAnsi="Book Antiqua" w:cs="Book Antiqua"/>
          <w:i/>
          <w:iCs/>
          <w:color w:val="000000"/>
        </w:rPr>
        <w:t xml:space="preserve">WNT5A </w:t>
      </w:r>
      <w:r w:rsidRPr="000B61F6">
        <w:rPr>
          <w:rFonts w:ascii="Book Antiqua" w:eastAsia="Book Antiqua" w:hAnsi="Book Antiqua" w:cs="Book Antiqua"/>
          <w:color w:val="000000"/>
        </w:rPr>
        <w:t xml:space="preserve">by the removal of H3K27me3 mark and increase of H3K4me3 mark on the </w:t>
      </w:r>
      <w:proofErr w:type="gramStart"/>
      <w:r w:rsidRPr="000B61F6">
        <w:rPr>
          <w:rFonts w:ascii="Book Antiqua" w:eastAsia="Book Antiqua" w:hAnsi="Book Antiqua" w:cs="Book Antiqua"/>
          <w:color w:val="000000"/>
        </w:rPr>
        <w:t>promoter</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52</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Ferutinin</w:t>
      </w:r>
      <w:proofErr w:type="spellEnd"/>
      <w:r w:rsidRPr="000B61F6">
        <w:rPr>
          <w:rFonts w:ascii="Book Antiqua" w:eastAsia="Book Antiqua" w:hAnsi="Book Antiqua" w:cs="Book Antiqua"/>
          <w:color w:val="000000"/>
        </w:rPr>
        <w:t xml:space="preserve">, a phytoestrogen extracted from </w:t>
      </w:r>
      <w:proofErr w:type="spellStart"/>
      <w:r w:rsidRPr="000B61F6">
        <w:rPr>
          <w:rFonts w:ascii="Book Antiqua" w:eastAsia="Book Antiqua" w:hAnsi="Book Antiqua" w:cs="Book Antiqua"/>
          <w:i/>
          <w:iCs/>
          <w:color w:val="000000"/>
        </w:rPr>
        <w:t>Ferula</w:t>
      </w:r>
      <w:proofErr w:type="spellEnd"/>
      <w:r w:rsidRPr="000B61F6">
        <w:rPr>
          <w:rFonts w:ascii="Book Antiqua" w:eastAsia="Book Antiqua" w:hAnsi="Book Antiqua" w:cs="Book Antiqua"/>
          <w:color w:val="000000"/>
        </w:rPr>
        <w:t xml:space="preserve"> species, has been used as an antibacterial, antioxidant, anti-inflammatory, and apoptosis-inducing agent. Pretreatment of </w:t>
      </w:r>
      <w:proofErr w:type="spellStart"/>
      <w:r w:rsidRPr="000B61F6">
        <w:rPr>
          <w:rFonts w:ascii="Book Antiqua" w:eastAsia="Book Antiqua" w:hAnsi="Book Antiqua" w:cs="Book Antiqua"/>
          <w:color w:val="000000"/>
        </w:rPr>
        <w:t>ferutinin</w:t>
      </w:r>
      <w:proofErr w:type="spellEnd"/>
      <w:r w:rsidRPr="000B61F6">
        <w:rPr>
          <w:rFonts w:ascii="Book Antiqua" w:eastAsia="Book Antiqua" w:hAnsi="Book Antiqua" w:cs="Book Antiqua"/>
          <w:color w:val="000000"/>
        </w:rPr>
        <w:t xml:space="preserve"> significantly increases H3K9ac and H3K4me3 in the promoter sites of the </w:t>
      </w:r>
      <w:r w:rsidRPr="000B61F6">
        <w:rPr>
          <w:rFonts w:ascii="Book Antiqua" w:eastAsia="Book Antiqua" w:hAnsi="Book Antiqua" w:cs="Book Antiqua"/>
          <w:i/>
          <w:iCs/>
          <w:color w:val="000000"/>
        </w:rPr>
        <w:t>WNT3A</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DVL3</w:t>
      </w:r>
      <w:r w:rsidRPr="000B61F6">
        <w:rPr>
          <w:rFonts w:ascii="Book Antiqua" w:eastAsia="Book Antiqua" w:hAnsi="Book Antiqua" w:cs="Book Antiqua"/>
          <w:color w:val="000000"/>
        </w:rPr>
        <w:t xml:space="preserve"> genes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and promotes osteogenic </w:t>
      </w:r>
      <w:proofErr w:type="gramStart"/>
      <w:r w:rsidRPr="000B61F6">
        <w:rPr>
          <w:rFonts w:ascii="Book Antiqua" w:eastAsia="Book Antiqua" w:hAnsi="Book Antiqua" w:cs="Book Antiqua"/>
          <w:color w:val="000000"/>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53</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2247ECDC" w14:textId="713BAB60"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Enhancer of </w:t>
      </w:r>
      <w:proofErr w:type="spellStart"/>
      <w:r w:rsidRPr="000B61F6">
        <w:rPr>
          <w:rFonts w:ascii="Book Antiqua" w:eastAsia="Book Antiqua" w:hAnsi="Book Antiqua" w:cs="Book Antiqua"/>
          <w:color w:val="000000"/>
        </w:rPr>
        <w:t>zeste</w:t>
      </w:r>
      <w:proofErr w:type="spellEnd"/>
      <w:r w:rsidRPr="000B61F6">
        <w:rPr>
          <w:rFonts w:ascii="Book Antiqua" w:eastAsia="Book Antiqua" w:hAnsi="Book Antiqua" w:cs="Book Antiqua"/>
          <w:color w:val="000000"/>
        </w:rPr>
        <w:t xml:space="preserve"> homolog (EZH) 2 is specifically in charge of methylation of H3K27me3. EZH2 has been proved to participate in pulp tissue inflammation and </w:t>
      </w:r>
      <w:proofErr w:type="gramStart"/>
      <w:r w:rsidRPr="000B61F6">
        <w:rPr>
          <w:rFonts w:ascii="Book Antiqua" w:eastAsia="Book Antiqua" w:hAnsi="Book Antiqua" w:cs="Book Antiqua"/>
          <w:color w:val="000000"/>
        </w:rPr>
        <w:t>regeneration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54</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Suppression of EZH2 function during TNF-α stimulation results in downregulation of proinflammatory factors and intensified osteogenic differentiation potential of </w:t>
      </w:r>
      <w:proofErr w:type="spellStart"/>
      <w:proofErr w:type="gramStart"/>
      <w:r w:rsidRPr="000B61F6">
        <w:rPr>
          <w:rFonts w:ascii="Book Antiqua" w:eastAsia="Book Antiqua" w:hAnsi="Book Antiqua" w:cs="Book Antiqua"/>
          <w:color w:val="000000"/>
        </w:rPr>
        <w:t>pDPSCs</w:t>
      </w:r>
      <w:proofErr w:type="spellEnd"/>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55</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EZH2-mediated H3K27me3 attenuates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through modifying the β-catenin promoter and thus impairing the </w:t>
      </w:r>
      <w:proofErr w:type="spellStart"/>
      <w:r w:rsidRPr="000B61F6">
        <w:rPr>
          <w:rFonts w:ascii="Book Antiqua" w:eastAsia="Book Antiqua" w:hAnsi="Book Antiqua" w:cs="Book Antiqua"/>
          <w:color w:val="000000"/>
        </w:rPr>
        <w:t>Wnt</w:t>
      </w:r>
      <w:proofErr w:type="spellEnd"/>
      <w:r w:rsidRPr="000B61F6">
        <w:rPr>
          <w:rFonts w:ascii="Book Antiqua" w:eastAsia="Book Antiqua" w:hAnsi="Book Antiqua" w:cs="Book Antiqua"/>
          <w:color w:val="000000"/>
        </w:rPr>
        <w:t xml:space="preserve">/β-catenin </w:t>
      </w:r>
      <w:proofErr w:type="gramStart"/>
      <w:r w:rsidRPr="000B61F6">
        <w:rPr>
          <w:rFonts w:ascii="Book Antiqua" w:eastAsia="Book Antiqua" w:hAnsi="Book Antiqua" w:cs="Book Antiqua"/>
          <w:color w:val="000000"/>
        </w:rPr>
        <w:t>pathway</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56</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w:t>
      </w:r>
      <w:proofErr w:type="spellStart"/>
      <w:r w:rsidRPr="000B61F6">
        <w:rPr>
          <w:rFonts w:ascii="Book Antiqua" w:eastAsia="Book Antiqua" w:hAnsi="Book Antiqua" w:cs="Book Antiqua"/>
          <w:color w:val="000000"/>
        </w:rPr>
        <w:t>Jumonji</w:t>
      </w:r>
      <w:proofErr w:type="spellEnd"/>
      <w:r w:rsidRPr="000B61F6">
        <w:rPr>
          <w:rFonts w:ascii="Book Antiqua" w:eastAsia="Book Antiqua" w:hAnsi="Book Antiqua" w:cs="Book Antiqua"/>
          <w:color w:val="000000"/>
        </w:rPr>
        <w:t xml:space="preserve"> domain-containing protein (JMJ) D3, also known as lysine-specific demethylase (KDM) 6B, removes the methyl marker of H3K27me2/3 </w:t>
      </w:r>
      <w:proofErr w:type="gramStart"/>
      <w:r w:rsidRPr="000B61F6">
        <w:rPr>
          <w:rFonts w:ascii="Book Antiqua" w:eastAsia="Book Antiqua" w:hAnsi="Book Antiqua" w:cs="Book Antiqua"/>
          <w:color w:val="000000"/>
        </w:rPr>
        <w:t>specifically</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57</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Overexpression of </w:t>
      </w:r>
      <w:r w:rsidRPr="000B61F6">
        <w:rPr>
          <w:rFonts w:ascii="Book Antiqua" w:eastAsia="Book Antiqua" w:hAnsi="Book Antiqua" w:cs="Book Antiqua"/>
          <w:i/>
          <w:iCs/>
          <w:color w:val="000000"/>
        </w:rPr>
        <w:t>JMJD3</w:t>
      </w:r>
      <w:r w:rsidRPr="000B61F6">
        <w:rPr>
          <w:rFonts w:ascii="Book Antiqua" w:eastAsia="Book Antiqua" w:hAnsi="Book Antiqua" w:cs="Book Antiqua"/>
          <w:color w:val="000000"/>
        </w:rPr>
        <w:t xml:space="preserve"> promotes odontogenic commitment through combining with </w:t>
      </w:r>
      <w:r w:rsidRPr="000B61F6">
        <w:rPr>
          <w:rFonts w:ascii="Book Antiqua" w:eastAsia="Book Antiqua" w:hAnsi="Book Antiqua" w:cs="Book Antiqua"/>
          <w:i/>
          <w:iCs/>
          <w:color w:val="000000"/>
        </w:rPr>
        <w:t>BMP2</w:t>
      </w:r>
      <w:r w:rsidRPr="000B61F6">
        <w:rPr>
          <w:rFonts w:ascii="Book Antiqua" w:eastAsia="Book Antiqua" w:hAnsi="Book Antiqua" w:cs="Book Antiqua"/>
          <w:color w:val="000000"/>
        </w:rPr>
        <w:t xml:space="preserve"> promoter site, removing H3K27me3 marker, leading to activation of genes associated with odontogenic </w:t>
      </w:r>
      <w:proofErr w:type="gramStart"/>
      <w:r w:rsidRPr="000B61F6">
        <w:rPr>
          <w:rFonts w:ascii="Book Antiqua" w:eastAsia="Book Antiqua" w:hAnsi="Book Antiqua" w:cs="Book Antiqua"/>
          <w:color w:val="000000"/>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58</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.When alcohol is added to mineralization-inducing media, the osteogenic potential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is inhibited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suppression of JMJD3</w:t>
      </w:r>
      <w:r w:rsidR="00147465" w:rsidRPr="00941EAD">
        <w:rPr>
          <w:rFonts w:ascii="Book Antiqua" w:eastAsia="Book Antiqua" w:hAnsi="Book Antiqua" w:cs="Book Antiqua"/>
          <w:color w:val="000000"/>
          <w:vertAlign w:val="superscript"/>
        </w:rPr>
        <w:t>[</w:t>
      </w:r>
      <w:r w:rsidR="00147465">
        <w:rPr>
          <w:rFonts w:ascii="Book Antiqua" w:eastAsia="Book Antiqua" w:hAnsi="Book Antiqua" w:cs="Book Antiqua"/>
          <w:color w:val="000000"/>
          <w:vertAlign w:val="superscript"/>
        </w:rPr>
        <w:t>59</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H3K4me3 is another epigenetic mark related to odontogenic differentiation. Knockdown of </w:t>
      </w:r>
      <w:r w:rsidRPr="000B61F6">
        <w:rPr>
          <w:rFonts w:ascii="Book Antiqua" w:eastAsia="Book Antiqua" w:hAnsi="Book Antiqua" w:cs="Book Antiqua"/>
          <w:i/>
          <w:iCs/>
          <w:color w:val="000000"/>
        </w:rPr>
        <w:t>KDM5A</w:t>
      </w:r>
      <w:r w:rsidRPr="000B61F6">
        <w:rPr>
          <w:rFonts w:ascii="Book Antiqua" w:eastAsia="Book Antiqua" w:hAnsi="Book Antiqua" w:cs="Book Antiqua"/>
          <w:color w:val="000000"/>
        </w:rPr>
        <w:t xml:space="preserve">, an exclusive demethylase for H3K4me3,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exhibited more intense ALP activity and more mineral deposition formation through the increment of H3K4me3 enrichment on odontogenic markers such as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OSX</w:t>
      </w:r>
      <w:r w:rsidRPr="000B61F6">
        <w:rPr>
          <w:rFonts w:ascii="Book Antiqua" w:eastAsia="Book Antiqua" w:hAnsi="Book Antiqua" w:cs="Book Antiqua"/>
          <w:color w:val="000000"/>
        </w:rPr>
        <w:t xml:space="preserve">, and </w:t>
      </w:r>
      <w:proofErr w:type="gramStart"/>
      <w:r w:rsidRPr="000B61F6">
        <w:rPr>
          <w:rFonts w:ascii="Book Antiqua" w:eastAsia="Book Antiqua" w:hAnsi="Book Antiqua" w:cs="Book Antiqua"/>
          <w:i/>
          <w:iCs/>
          <w:color w:val="000000"/>
        </w:rPr>
        <w:t>OCN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60</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C5675EF" w14:textId="77777777" w:rsidR="00731B75" w:rsidRPr="000B61F6" w:rsidRDefault="00731B75" w:rsidP="000B61F6">
      <w:pPr>
        <w:adjustRightInd w:val="0"/>
        <w:snapToGrid w:val="0"/>
        <w:spacing w:line="360" w:lineRule="auto"/>
        <w:jc w:val="both"/>
        <w:rPr>
          <w:rFonts w:ascii="Book Antiqua" w:hAnsi="Book Antiqua"/>
        </w:rPr>
      </w:pPr>
    </w:p>
    <w:p w14:paraId="5BF72CA3" w14:textId="796BD63F"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Histone acetylation: </w:t>
      </w:r>
      <w:r w:rsidRPr="000B61F6">
        <w:rPr>
          <w:rFonts w:ascii="Book Antiqua" w:eastAsia="Book Antiqua" w:hAnsi="Book Antiqua" w:cs="Book Antiqua"/>
          <w:color w:val="000000"/>
        </w:rPr>
        <w:t xml:space="preserve">Histone acetylation is controlled by HATs and </w:t>
      </w:r>
      <w:proofErr w:type="gramStart"/>
      <w:r w:rsidRPr="000B61F6">
        <w:rPr>
          <w:rFonts w:ascii="Book Antiqua" w:eastAsia="Book Antiqua" w:hAnsi="Book Antiqua" w:cs="Book Antiqua"/>
          <w:color w:val="000000"/>
        </w:rPr>
        <w:t>HDACs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61</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Eighteen human </w:t>
      </w:r>
      <w:r w:rsidRPr="000B61F6">
        <w:rPr>
          <w:rFonts w:ascii="Book Antiqua" w:eastAsia="Book Antiqua" w:hAnsi="Book Antiqua" w:cs="Book Antiqua"/>
          <w:color w:val="000000"/>
        </w:rPr>
        <w:t xml:space="preserve">HDAC isoforms can be classified into three categories: class I </w:t>
      </w:r>
      <w:r w:rsidRPr="000B61F6">
        <w:rPr>
          <w:rFonts w:ascii="Book Antiqua" w:eastAsia="Book Antiqua" w:hAnsi="Book Antiqua" w:cs="Book Antiqua"/>
          <w:color w:val="000000"/>
          <w:shd w:val="clear" w:color="auto" w:fill="FFFFFF"/>
        </w:rPr>
        <w:t>(HDACs 1–3 and 8)</w:t>
      </w:r>
      <w:r w:rsidRPr="000B61F6">
        <w:rPr>
          <w:rFonts w:ascii="Book Antiqua" w:eastAsia="Book Antiqua" w:hAnsi="Book Antiqua" w:cs="Book Antiqua"/>
          <w:color w:val="000000"/>
        </w:rPr>
        <w:t xml:space="preserve">; class II </w:t>
      </w:r>
      <w:r w:rsidRPr="000B61F6">
        <w:rPr>
          <w:rFonts w:ascii="Book Antiqua" w:eastAsia="Book Antiqua" w:hAnsi="Book Antiqua" w:cs="Book Antiqua"/>
          <w:color w:val="000000"/>
          <w:shd w:val="clear" w:color="auto" w:fill="FFFFFF"/>
        </w:rPr>
        <w:t xml:space="preserve">(Zn-dependent enzymes, HDACs 4–7 and 9–11), </w:t>
      </w:r>
      <w:r w:rsidRPr="000B61F6">
        <w:rPr>
          <w:rFonts w:ascii="Book Antiqua" w:eastAsia="Book Antiqua" w:hAnsi="Book Antiqua" w:cs="Book Antiqua"/>
          <w:color w:val="000000"/>
        </w:rPr>
        <w:t xml:space="preserve">and class III </w:t>
      </w:r>
      <w:r w:rsidRPr="000B61F6">
        <w:rPr>
          <w:rFonts w:ascii="Book Antiqua" w:eastAsia="Book Antiqua" w:hAnsi="Book Antiqua" w:cs="Book Antiqua"/>
          <w:color w:val="000000"/>
        </w:rPr>
        <w:lastRenderedPageBreak/>
        <w:t>(</w:t>
      </w:r>
      <w:proofErr w:type="spellStart"/>
      <w:r w:rsidRPr="000B61F6">
        <w:rPr>
          <w:rFonts w:ascii="Book Antiqua" w:eastAsia="Book Antiqua" w:hAnsi="Book Antiqua" w:cs="Book Antiqua"/>
          <w:color w:val="000000"/>
        </w:rPr>
        <w:t>sirtuins</w:t>
      </w:r>
      <w:proofErr w:type="spellEnd"/>
      <w:r w:rsidRPr="000B61F6">
        <w:rPr>
          <w:rFonts w:ascii="Book Antiqua" w:eastAsia="Book Antiqua" w:hAnsi="Book Antiqua" w:cs="Book Antiqua"/>
          <w:color w:val="000000"/>
          <w:shd w:val="clear" w:color="auto" w:fill="FFFFFF"/>
        </w:rPr>
        <w:t xml:space="preserve"> 1–</w:t>
      </w:r>
      <w:proofErr w:type="gramStart"/>
      <w:r w:rsidRPr="000B61F6">
        <w:rPr>
          <w:rFonts w:ascii="Book Antiqua" w:eastAsia="Book Antiqua" w:hAnsi="Book Antiqua" w:cs="Book Antiqua"/>
          <w:color w:val="000000"/>
          <w:shd w:val="clear" w:color="auto" w:fill="FFFFFF"/>
        </w:rPr>
        <w:t>7</w:t>
      </w:r>
      <w:r w:rsidRPr="000B61F6">
        <w:rPr>
          <w:rFonts w:ascii="Book Antiqua" w:eastAsia="Book Antiqua" w:hAnsi="Book Antiqua" w:cs="Book Antiqua"/>
          <w:color w:val="000000"/>
        </w:rPr>
        <w:t>)</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62</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Histone acetylation renders chromatin structure more favorable for transcriptional activation. Histone H3 acetylation is upregulated during odontogenic induction of </w:t>
      </w:r>
      <w:proofErr w:type="spellStart"/>
      <w:proofErr w:type="gramStart"/>
      <w:r w:rsidRPr="000B61F6">
        <w:rPr>
          <w:rFonts w:ascii="Book Antiqua" w:eastAsia="Book Antiqua" w:hAnsi="Book Antiqua" w:cs="Book Antiqua"/>
          <w:color w:val="000000"/>
        </w:rPr>
        <w:t>pDPSCs</w:t>
      </w:r>
      <w:proofErr w:type="spellEnd"/>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63</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histone acetyltransferase p300 can activate </w:t>
      </w:r>
      <w:r w:rsidRPr="00236BD9">
        <w:rPr>
          <w:rFonts w:ascii="Book Antiqua" w:eastAsia="Book Antiqua" w:hAnsi="Book Antiqua" w:cs="Book Antiqua"/>
          <w:i/>
          <w:iCs/>
          <w:color w:val="000000"/>
        </w:rPr>
        <w:t>NANOG</w:t>
      </w:r>
      <w:r w:rsidRPr="000B61F6">
        <w:rPr>
          <w:rFonts w:ascii="Book Antiqua" w:eastAsia="Book Antiqua" w:hAnsi="Book Antiqua" w:cs="Book Antiqua"/>
          <w:color w:val="000000"/>
        </w:rPr>
        <w:t xml:space="preserve"> and </w:t>
      </w:r>
      <w:r w:rsidRPr="00236BD9">
        <w:rPr>
          <w:rFonts w:ascii="Book Antiqua" w:eastAsia="Book Antiqua" w:hAnsi="Book Antiqua" w:cs="Book Antiqua"/>
          <w:i/>
          <w:iCs/>
          <w:color w:val="000000"/>
        </w:rPr>
        <w:t>SOX2</w:t>
      </w:r>
      <w:r w:rsidRPr="000B61F6">
        <w:rPr>
          <w:rFonts w:ascii="Book Antiqua" w:eastAsia="Book Antiqua" w:hAnsi="Book Antiqua" w:cs="Book Antiqua"/>
          <w:color w:val="000000"/>
        </w:rPr>
        <w:t xml:space="preserve"> promoters and help maintain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stemness. When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are cultured in a normal medium, upregulation of p300 suppresses the expression of </w:t>
      </w:r>
      <w:r w:rsidRPr="00236BD9">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w:t>
      </w:r>
      <w:r w:rsidRPr="00236BD9">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w:t>
      </w:r>
      <w:r w:rsidRPr="00236BD9">
        <w:rPr>
          <w:rFonts w:ascii="Book Antiqua" w:eastAsia="Book Antiqua" w:hAnsi="Book Antiqua" w:cs="Book Antiqua"/>
          <w:i/>
          <w:iCs/>
          <w:color w:val="000000"/>
        </w:rPr>
        <w:t>DSP</w:t>
      </w:r>
      <w:r w:rsidRPr="000B61F6">
        <w:rPr>
          <w:rFonts w:ascii="Book Antiqua" w:eastAsia="Book Antiqua" w:hAnsi="Book Antiqua" w:cs="Book Antiqua"/>
          <w:color w:val="000000"/>
        </w:rPr>
        <w:t xml:space="preserve">, </w:t>
      </w:r>
      <w:r w:rsidRPr="00236BD9">
        <w:rPr>
          <w:rFonts w:ascii="Book Antiqua" w:eastAsia="Book Antiqua" w:hAnsi="Book Antiqua" w:cs="Book Antiqua"/>
          <w:i/>
          <w:iCs/>
          <w:color w:val="000000"/>
        </w:rPr>
        <w:t>OPN</w:t>
      </w:r>
      <w:r w:rsidRPr="000B61F6">
        <w:rPr>
          <w:rFonts w:ascii="Book Antiqua" w:eastAsia="Book Antiqua" w:hAnsi="Book Antiqua" w:cs="Book Antiqua"/>
          <w:color w:val="000000"/>
        </w:rPr>
        <w:t xml:space="preserve"> and </w:t>
      </w:r>
      <w:r w:rsidRPr="00236BD9">
        <w:rPr>
          <w:rFonts w:ascii="Book Antiqua" w:eastAsia="Book Antiqua" w:hAnsi="Book Antiqua" w:cs="Book Antiqua"/>
          <w:i/>
          <w:iCs/>
          <w:color w:val="000000"/>
        </w:rPr>
        <w:t>OCN</w:t>
      </w:r>
      <w:r w:rsidRPr="000B61F6">
        <w:rPr>
          <w:rFonts w:ascii="Book Antiqua" w:eastAsia="Book Antiqua" w:hAnsi="Book Antiqua" w:cs="Book Antiqua"/>
          <w:color w:val="000000"/>
        </w:rPr>
        <w:t xml:space="preserve">. However, when they undergo odontoblastic differentiation, overexpression of </w:t>
      </w:r>
      <w:r w:rsidRPr="000B61F6">
        <w:rPr>
          <w:rFonts w:ascii="Book Antiqua" w:eastAsia="Book Antiqua" w:hAnsi="Book Antiqua" w:cs="Book Antiqua"/>
          <w:i/>
          <w:iCs/>
          <w:color w:val="000000"/>
        </w:rPr>
        <w:t>p300</w:t>
      </w:r>
      <w:r w:rsidRPr="000B61F6">
        <w:rPr>
          <w:rFonts w:ascii="Book Antiqua" w:eastAsia="Book Antiqua" w:hAnsi="Book Antiqua" w:cs="Book Antiqua"/>
          <w:color w:val="000000"/>
        </w:rPr>
        <w:t xml:space="preserve"> leads to increased odontoblastic marker expression. p300 assembles at the promoter of </w:t>
      </w:r>
      <w:r w:rsidRPr="000B61F6">
        <w:rPr>
          <w:rFonts w:ascii="Book Antiqua" w:eastAsia="Book Antiqua" w:hAnsi="Book Antiqua" w:cs="Book Antiqua"/>
          <w:i/>
          <w:iCs/>
          <w:color w:val="000000"/>
        </w:rPr>
        <w:t xml:space="preserve">OCN </w:t>
      </w:r>
      <w:r w:rsidRPr="000B61F6">
        <w:rPr>
          <w:rFonts w:ascii="Book Antiqua" w:eastAsia="Book Antiqua" w:hAnsi="Book Antiqua" w:cs="Book Antiqua"/>
          <w:color w:val="000000"/>
        </w:rPr>
        <w:t xml:space="preserve">and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and increases H3K9ac mark on </w:t>
      </w:r>
      <w:r w:rsidRPr="000B61F6">
        <w:rPr>
          <w:rFonts w:ascii="Book Antiqua" w:eastAsia="Book Antiqua" w:hAnsi="Book Antiqua" w:cs="Book Antiqua"/>
          <w:i/>
          <w:iCs/>
          <w:color w:val="000000"/>
        </w:rPr>
        <w:t>OCN</w:t>
      </w:r>
      <w:r w:rsidRPr="000B61F6">
        <w:rPr>
          <w:rFonts w:ascii="Book Antiqua" w:eastAsia="Book Antiqua" w:hAnsi="Book Antiqua" w:cs="Book Antiqua"/>
          <w:color w:val="000000"/>
        </w:rPr>
        <w:t xml:space="preserve"> and </w:t>
      </w:r>
      <w:proofErr w:type="gramStart"/>
      <w:r w:rsidRPr="000B61F6">
        <w:rPr>
          <w:rFonts w:ascii="Book Antiqua" w:eastAsia="Book Antiqua" w:hAnsi="Book Antiqua" w:cs="Book Antiqua"/>
          <w:i/>
          <w:iCs/>
          <w:color w:val="000000"/>
        </w:rPr>
        <w:t>DSPP</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14</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Knockdown of </w:t>
      </w:r>
      <w:r w:rsidRPr="000B61F6">
        <w:rPr>
          <w:rFonts w:ascii="Book Antiqua" w:eastAsia="Book Antiqua" w:hAnsi="Book Antiqua" w:cs="Book Antiqua"/>
          <w:i/>
          <w:iCs/>
          <w:color w:val="000000"/>
        </w:rPr>
        <w:t>p300</w:t>
      </w:r>
      <w:r w:rsidRPr="000B61F6">
        <w:rPr>
          <w:rFonts w:ascii="Book Antiqua" w:eastAsia="Book Antiqua" w:hAnsi="Book Antiqua" w:cs="Book Antiqua"/>
          <w:color w:val="000000"/>
        </w:rPr>
        <w:t xml:space="preserve">, however, impairs ALP activity and mineralized nodule formation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during </w:t>
      </w:r>
      <w:r w:rsidRPr="000B61F6">
        <w:rPr>
          <w:rFonts w:ascii="Book Antiqua" w:eastAsia="Book Antiqua" w:hAnsi="Book Antiqua" w:cs="Book Antiqua"/>
          <w:color w:val="000000"/>
          <w:shd w:val="clear" w:color="auto" w:fill="FFFFFF"/>
        </w:rPr>
        <w:t xml:space="preserve">odontogenic </w:t>
      </w:r>
      <w:proofErr w:type="gramStart"/>
      <w:r w:rsidRPr="000B61F6">
        <w:rPr>
          <w:rFonts w:ascii="Book Antiqua" w:eastAsia="Book Antiqua" w:hAnsi="Book Antiqua" w:cs="Book Antiqua"/>
          <w:color w:val="000000"/>
          <w:shd w:val="clear" w:color="auto" w:fill="FFFFFF"/>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64</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Immediately after photo-biomodulation therapy on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in vitro</w:t>
      </w:r>
      <w:r w:rsidRPr="000B61F6">
        <w:rPr>
          <w:rFonts w:ascii="Book Antiqua" w:eastAsia="Book Antiqua" w:hAnsi="Book Antiqua" w:cs="Book Antiqua"/>
          <w:color w:val="000000"/>
        </w:rPr>
        <w:t xml:space="preserve">, H3K9ac is upregulated, which explains the improved viability and </w:t>
      </w:r>
      <w:proofErr w:type="gramStart"/>
      <w:r w:rsidRPr="000B61F6">
        <w:rPr>
          <w:rFonts w:ascii="Book Antiqua" w:eastAsia="Book Antiqua" w:hAnsi="Book Antiqua" w:cs="Book Antiqua"/>
          <w:color w:val="000000"/>
        </w:rPr>
        <w:t>migration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65</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Another facet related to histone acetylation level is HDACs. When </w:t>
      </w:r>
      <w:r w:rsidRPr="000B61F6">
        <w:rPr>
          <w:rFonts w:ascii="Book Antiqua" w:eastAsia="Book Antiqua" w:hAnsi="Book Antiqua" w:cs="Book Antiqua"/>
          <w:i/>
          <w:iCs/>
          <w:color w:val="000000"/>
        </w:rPr>
        <w:t>HDAC6</w:t>
      </w:r>
      <w:r w:rsidRPr="000B61F6">
        <w:rPr>
          <w:rFonts w:ascii="Book Antiqua" w:eastAsia="Book Antiqua" w:hAnsi="Book Antiqua" w:cs="Book Antiqua"/>
          <w:color w:val="000000"/>
        </w:rPr>
        <w:t xml:space="preserve"> is knocked down, the ALP activity and mineralization potential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are </w:t>
      </w:r>
      <w:proofErr w:type="gramStart"/>
      <w:r w:rsidRPr="000B61F6">
        <w:rPr>
          <w:rFonts w:ascii="Book Antiqua" w:eastAsia="Book Antiqua" w:hAnsi="Book Antiqua" w:cs="Book Antiqua"/>
          <w:color w:val="000000"/>
        </w:rPr>
        <w:t>increased</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15</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When subjecting murine dental papilla mesenchymal cells to odontoblast induction, increased expression level of p300 and reduced HDAC3 expression are detected, leading to upregulated enrichment of H3K9ac and H3K27ac. HATs and HDACs modulate the process of </w:t>
      </w:r>
      <w:proofErr w:type="spellStart"/>
      <w:r w:rsidRPr="000B61F6">
        <w:rPr>
          <w:rFonts w:ascii="Book Antiqua" w:eastAsia="Book Antiqua" w:hAnsi="Book Antiqua" w:cs="Book Antiqua"/>
          <w:color w:val="000000"/>
        </w:rPr>
        <w:t>dentinogenesis</w:t>
      </w:r>
      <w:proofErr w:type="spellEnd"/>
      <w:r w:rsidRPr="000B61F6">
        <w:rPr>
          <w:rFonts w:ascii="Book Antiqua" w:eastAsia="Book Antiqua" w:hAnsi="Book Antiqua" w:cs="Book Antiqua"/>
          <w:color w:val="000000"/>
        </w:rPr>
        <w:t xml:space="preserve"> and odontogenic differentiation in a coordinated </w:t>
      </w:r>
      <w:proofErr w:type="gramStart"/>
      <w:r w:rsidRPr="000B61F6">
        <w:rPr>
          <w:rFonts w:ascii="Book Antiqua" w:eastAsia="Book Antiqua" w:hAnsi="Book Antiqua" w:cs="Book Antiqua"/>
          <w:color w:val="000000"/>
        </w:rPr>
        <w:t>way</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13</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Furthermore, p300 and HDAC3 modulate odontogenic differentiation in a time-specific manner through interacting with KLF4. At the differentiation initiation stage, HDAC3 acts on KLF4; </w:t>
      </w:r>
      <w:proofErr w:type="gramStart"/>
      <w:r w:rsidRPr="000B61F6">
        <w:rPr>
          <w:rFonts w:ascii="Book Antiqua" w:eastAsia="Book Antiqua" w:hAnsi="Book Antiqua" w:cs="Book Antiqua"/>
          <w:color w:val="000000"/>
        </w:rPr>
        <w:t>thus</w:t>
      </w:r>
      <w:proofErr w:type="gramEnd"/>
      <w:r w:rsidRPr="000B61F6">
        <w:rPr>
          <w:rFonts w:ascii="Book Antiqua" w:eastAsia="Book Antiqua" w:hAnsi="Book Antiqua" w:cs="Book Antiqua"/>
          <w:color w:val="000000"/>
        </w:rPr>
        <w:t xml:space="preserve"> DMP1 and OSX remain at a limited level. As the differentiation proceeds, HDAC3 </w:t>
      </w:r>
      <w:proofErr w:type="spellStart"/>
      <w:r w:rsidRPr="000B61F6">
        <w:rPr>
          <w:rFonts w:ascii="Book Antiqua" w:eastAsia="Book Antiqua" w:hAnsi="Book Antiqua" w:cs="Book Antiqua"/>
          <w:color w:val="000000"/>
        </w:rPr>
        <w:t>translocates</w:t>
      </w:r>
      <w:proofErr w:type="spellEnd"/>
      <w:r w:rsidRPr="000B61F6">
        <w:rPr>
          <w:rFonts w:ascii="Book Antiqua" w:eastAsia="Book Antiqua" w:hAnsi="Book Antiqua" w:cs="Book Antiqua"/>
          <w:color w:val="000000"/>
        </w:rPr>
        <w:t xml:space="preserve"> to the cytoplasm and KLF4 is able to bind with p300, transactivates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and </w:t>
      </w:r>
      <w:proofErr w:type="spellStart"/>
      <w:r w:rsidRPr="000B61F6">
        <w:rPr>
          <w:rFonts w:ascii="Book Antiqua" w:eastAsia="Book Antiqua" w:hAnsi="Book Antiqua" w:cs="Book Antiqua"/>
          <w:i/>
          <w:iCs/>
          <w:color w:val="000000"/>
        </w:rPr>
        <w:t>Osx</w:t>
      </w:r>
      <w:proofErr w:type="spellEnd"/>
      <w:r w:rsidRPr="000B61F6">
        <w:rPr>
          <w:rFonts w:ascii="Book Antiqua" w:eastAsia="Book Antiqua" w:hAnsi="Book Antiqua" w:cs="Book Antiqua"/>
          <w:color w:val="000000"/>
        </w:rPr>
        <w:t xml:space="preserve">, ultimately enhances odontoblast </w:t>
      </w:r>
      <w:proofErr w:type="gramStart"/>
      <w:r w:rsidRPr="000B61F6">
        <w:rPr>
          <w:rFonts w:ascii="Book Antiqua" w:eastAsia="Book Antiqua" w:hAnsi="Book Antiqua" w:cs="Book Antiqua"/>
          <w:color w:val="000000"/>
        </w:rPr>
        <w:t>differentiation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66</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47848C0" w14:textId="77777777" w:rsidR="00731B75" w:rsidRPr="000B61F6" w:rsidRDefault="00731B75" w:rsidP="000B61F6">
      <w:pPr>
        <w:adjustRightInd w:val="0"/>
        <w:snapToGrid w:val="0"/>
        <w:spacing w:line="360" w:lineRule="auto"/>
        <w:jc w:val="both"/>
        <w:rPr>
          <w:rFonts w:ascii="Book Antiqua" w:hAnsi="Book Antiqua"/>
        </w:rPr>
      </w:pPr>
    </w:p>
    <w:p w14:paraId="058BB7E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ncRNAs</w:t>
      </w:r>
    </w:p>
    <w:p w14:paraId="5C1BF88E" w14:textId="1EB15664"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ncRNAs do not code for proteins, which can be categorized into small noncoding (</w:t>
      </w:r>
      <w:proofErr w:type="spellStart"/>
      <w:r w:rsidRPr="000B61F6">
        <w:rPr>
          <w:rFonts w:ascii="Book Antiqua" w:eastAsia="Book Antiqua" w:hAnsi="Book Antiqua" w:cs="Book Antiqua"/>
          <w:color w:val="000000"/>
        </w:rPr>
        <w:t>snc</w:t>
      </w:r>
      <w:proofErr w:type="spellEnd"/>
      <w:r w:rsidRPr="000B61F6">
        <w:rPr>
          <w:rFonts w:ascii="Book Antiqua" w:eastAsia="Book Antiqua" w:hAnsi="Book Antiqua" w:cs="Book Antiqua"/>
          <w:color w:val="000000"/>
        </w:rPr>
        <w:t xml:space="preserve">) RNAs (&lt; 200 </w:t>
      </w:r>
      <w:proofErr w:type="spellStart"/>
      <w:r w:rsidRPr="000B61F6">
        <w:rPr>
          <w:rFonts w:ascii="Book Antiqua" w:eastAsia="Book Antiqua" w:hAnsi="Book Antiqua" w:cs="Book Antiqua"/>
          <w:color w:val="000000"/>
        </w:rPr>
        <w:t>nt</w:t>
      </w:r>
      <w:proofErr w:type="spellEnd"/>
      <w:r w:rsidRPr="000B61F6">
        <w:rPr>
          <w:rFonts w:ascii="Book Antiqua" w:eastAsia="Book Antiqua" w:hAnsi="Book Antiqua" w:cs="Book Antiqua"/>
          <w:color w:val="000000"/>
        </w:rPr>
        <w:t>) and long noncoding (</w:t>
      </w:r>
      <w:proofErr w:type="spellStart"/>
      <w:r w:rsidRPr="000B61F6">
        <w:rPr>
          <w:rFonts w:ascii="Book Antiqua" w:eastAsia="Book Antiqua" w:hAnsi="Book Antiqua" w:cs="Book Antiqua"/>
          <w:color w:val="000000"/>
        </w:rPr>
        <w:t>lnc</w:t>
      </w:r>
      <w:proofErr w:type="spellEnd"/>
      <w:r w:rsidRPr="000B61F6">
        <w:rPr>
          <w:rFonts w:ascii="Book Antiqua" w:eastAsia="Book Antiqua" w:hAnsi="Book Antiqua" w:cs="Book Antiqua"/>
          <w:color w:val="000000"/>
        </w:rPr>
        <w:t xml:space="preserve">) RNAs (&gt; 200 </w:t>
      </w:r>
      <w:proofErr w:type="spellStart"/>
      <w:r w:rsidRPr="000B61F6">
        <w:rPr>
          <w:rFonts w:ascii="Book Antiqua" w:eastAsia="Book Antiqua" w:hAnsi="Book Antiqua" w:cs="Book Antiqua"/>
          <w:color w:val="000000"/>
        </w:rPr>
        <w:t>nt</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sncRNAs</w:t>
      </w:r>
      <w:proofErr w:type="spellEnd"/>
      <w:r w:rsidRPr="000B61F6">
        <w:rPr>
          <w:rFonts w:ascii="Book Antiqua" w:eastAsia="Book Antiqua" w:hAnsi="Book Antiqua" w:cs="Book Antiqua"/>
          <w:color w:val="000000"/>
        </w:rPr>
        <w:t xml:space="preserve"> can be further classified into miRNAs, PIWI-interacting (pi) RNAs, and siRNAs. miRNA and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are two of the most-studied </w:t>
      </w:r>
      <w:proofErr w:type="gramStart"/>
      <w:r w:rsidRPr="000B61F6">
        <w:rPr>
          <w:rFonts w:ascii="Book Antiqua" w:eastAsia="Book Antiqua" w:hAnsi="Book Antiqua" w:cs="Book Antiqua"/>
          <w:color w:val="000000"/>
        </w:rPr>
        <w:t>ncRNAs</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67</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381B4A49" w14:textId="77777777" w:rsidR="00731B75" w:rsidRPr="000B61F6" w:rsidRDefault="00731B75" w:rsidP="000B61F6">
      <w:pPr>
        <w:adjustRightInd w:val="0"/>
        <w:snapToGrid w:val="0"/>
        <w:spacing w:line="360" w:lineRule="auto"/>
        <w:jc w:val="both"/>
        <w:rPr>
          <w:rFonts w:ascii="Book Antiqua" w:hAnsi="Book Antiqua"/>
        </w:rPr>
      </w:pPr>
    </w:p>
    <w:p w14:paraId="09FD9F2D" w14:textId="59B27EB2"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miRNAs: </w:t>
      </w:r>
      <w:r w:rsidRPr="000B61F6">
        <w:rPr>
          <w:rFonts w:ascii="Book Antiqua" w:eastAsia="Book Antiqua" w:hAnsi="Book Antiqua" w:cs="Book Antiqua"/>
          <w:color w:val="000000"/>
        </w:rPr>
        <w:t xml:space="preserve">The processing of primary miRNA transcripts </w:t>
      </w:r>
      <w:r w:rsidR="00746978">
        <w:rPr>
          <w:rFonts w:ascii="Book Antiqua" w:eastAsia="Book Antiqua" w:hAnsi="Book Antiqua" w:cs="Book Antiqua"/>
          <w:color w:val="000000"/>
        </w:rPr>
        <w:t>is</w:t>
      </w:r>
      <w:r w:rsidRPr="000B61F6">
        <w:rPr>
          <w:rFonts w:ascii="Book Antiqua" w:eastAsia="Book Antiqua" w:hAnsi="Book Antiqua" w:cs="Book Antiqua"/>
          <w:color w:val="000000"/>
        </w:rPr>
        <w:t xml:space="preserve"> initially tailored by two enzymes in the nucleus, known as Drosha and DGCR8, generating precursor (pre-)miRNAs. Subsequently, pre-miRNAs are exported to the cytoplasm and converted to mature miRNA duplexes by RNase III, namely Dicer. Mature miRNAs are combined into RNA-induced silencing complexes (RISCs). The incorporation of RISCs and the 3′ untranslated region (UTR) of specific mRNAs targets leads to gene repression by undermining mRNA stability or reducing </w:t>
      </w:r>
      <w:proofErr w:type="gramStart"/>
      <w:r w:rsidRPr="000B61F6">
        <w:rPr>
          <w:rFonts w:ascii="Book Antiqua" w:eastAsia="Book Antiqua" w:hAnsi="Book Antiqua" w:cs="Book Antiqua"/>
          <w:color w:val="000000"/>
        </w:rPr>
        <w:t>translation</w:t>
      </w:r>
      <w:r w:rsidR="00147465" w:rsidRPr="00941EAD">
        <w:rPr>
          <w:rFonts w:ascii="Book Antiqua" w:eastAsia="Book Antiqua" w:hAnsi="Book Antiqua" w:cs="Book Antiqua"/>
          <w:color w:val="000000"/>
          <w:vertAlign w:val="superscript"/>
        </w:rPr>
        <w:t>[</w:t>
      </w:r>
      <w:proofErr w:type="gramEnd"/>
      <w:r w:rsidR="00147465">
        <w:rPr>
          <w:rFonts w:ascii="Book Antiqua" w:eastAsia="Book Antiqua" w:hAnsi="Book Antiqua" w:cs="Book Antiqua"/>
          <w:color w:val="000000"/>
          <w:vertAlign w:val="superscript"/>
        </w:rPr>
        <w:t>68,69</w:t>
      </w:r>
      <w:r w:rsidR="00147465"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
    <w:p w14:paraId="61D02DDA" w14:textId="4369C45A"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Downregulation of miR-320b during calcium hydroxide stimulation can ease the inhibitory effect on the proliferation-related transcription factor Foxq1, leading to upregulation of Foxq1 and promoting the proliferation of </w:t>
      </w:r>
      <w:proofErr w:type="spellStart"/>
      <w:proofErr w:type="gramStart"/>
      <w:r w:rsidRPr="000B61F6">
        <w:rPr>
          <w:rFonts w:ascii="Book Antiqua" w:eastAsia="Book Antiqua" w:hAnsi="Book Antiqua" w:cs="Book Antiqua"/>
          <w:color w:val="000000"/>
        </w:rPr>
        <w:t>pDPSCs</w:t>
      </w:r>
      <w:proofErr w:type="spellEnd"/>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70</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miR-584 is another ncRNA that represses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growth, and it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exerts this effect by targeting</w:t>
      </w:r>
      <w:r w:rsidRPr="000B61F6">
        <w:rPr>
          <w:rFonts w:ascii="Book Antiqua" w:eastAsia="Book Antiqua" w:hAnsi="Book Antiqua" w:cs="Book Antiqua"/>
          <w:color w:val="000000"/>
        </w:rPr>
        <w:t xml:space="preserve"> the </w:t>
      </w:r>
      <w:r w:rsidRPr="000B61F6">
        <w:rPr>
          <w:rFonts w:ascii="Book Antiqua" w:eastAsia="Book Antiqua" w:hAnsi="Book Antiqua" w:cs="Book Antiqua"/>
          <w:color w:val="000000"/>
          <w:shd w:val="clear" w:color="auto" w:fill="FFFFFF"/>
        </w:rPr>
        <w:t>3’ UTR of PDZ-binding motif (TAZ</w:t>
      </w:r>
      <w:proofErr w:type="gramStart"/>
      <w:r w:rsidRPr="000B61F6">
        <w:rPr>
          <w:rFonts w:ascii="Book Antiqua" w:eastAsia="Book Antiqua" w:hAnsi="Book Antiqua" w:cs="Book Antiqua"/>
          <w:color w:val="000000"/>
          <w:shd w:val="clear" w:color="auto" w:fill="FFFFFF"/>
        </w:rPr>
        <w:t>)</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71</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Sirtuin</w:t>
      </w:r>
      <w:proofErr w:type="spellEnd"/>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SIRT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7</w:t>
      </w:r>
      <w:r w:rsidRPr="000B61F6">
        <w:rPr>
          <w:rFonts w:ascii="Book Antiqua" w:eastAsia="Book Antiqua" w:hAnsi="Book Antiqua" w:cs="Book Antiqua"/>
          <w:color w:val="000000"/>
          <w:shd w:val="clear" w:color="auto" w:fill="FFFFFF"/>
        </w:rPr>
        <w:t xml:space="preserve"> is the downstream target of miR-152-mediated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senescence. Inhibition of miR-152 upregulates SIRT7 and represses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w:t>
      </w:r>
      <w:proofErr w:type="gramStart"/>
      <w:r w:rsidRPr="000B61F6">
        <w:rPr>
          <w:rFonts w:ascii="Book Antiqua" w:eastAsia="Book Antiqua" w:hAnsi="Book Antiqua" w:cs="Book Antiqua"/>
          <w:color w:val="000000"/>
          <w:shd w:val="clear" w:color="auto" w:fill="FFFFFF"/>
        </w:rPr>
        <w:t>senescence</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72</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Inhibition of miR-224 induces amplified MAPK8, caspase-3, caspase-9, and </w:t>
      </w:r>
      <w:proofErr w:type="spellStart"/>
      <w:r w:rsidRPr="000B61F6">
        <w:rPr>
          <w:rFonts w:ascii="Book Antiqua" w:eastAsia="Book Antiqua" w:hAnsi="Book Antiqua" w:cs="Book Antiqua"/>
          <w:color w:val="000000"/>
          <w:shd w:val="clear" w:color="auto" w:fill="FFFFFF"/>
        </w:rPr>
        <w:t>Fas</w:t>
      </w:r>
      <w:proofErr w:type="spellEnd"/>
      <w:r w:rsidRPr="000B61F6">
        <w:rPr>
          <w:rFonts w:ascii="Book Antiqua" w:eastAsia="Book Antiqua" w:hAnsi="Book Antiqua" w:cs="Book Antiqua"/>
          <w:color w:val="000000"/>
          <w:shd w:val="clear" w:color="auto" w:fill="FFFFFF"/>
        </w:rPr>
        <w:t xml:space="preserve"> ligand expression in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which is a sign of apoptosis, suggesting that miR-224 is essential for maintaining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w:t>
      </w:r>
      <w:proofErr w:type="gramStart"/>
      <w:r w:rsidRPr="000B61F6">
        <w:rPr>
          <w:rFonts w:ascii="Book Antiqua" w:eastAsia="Book Antiqua" w:hAnsi="Book Antiqua" w:cs="Book Antiqua"/>
          <w:color w:val="000000"/>
          <w:shd w:val="clear" w:color="auto" w:fill="FFFFFF"/>
        </w:rPr>
        <w:t>viability</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73</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Downregulation of miR-224 enhances </w:t>
      </w:r>
      <w:proofErr w:type="spellStart"/>
      <w:r w:rsidRPr="000B61F6">
        <w:rPr>
          <w:rFonts w:ascii="Book Antiqua" w:eastAsia="Book Antiqua" w:hAnsi="Book Antiqua" w:cs="Book Antiqua"/>
          <w:color w:val="000000"/>
          <w:shd w:val="clear" w:color="auto" w:fill="FFFFFF"/>
        </w:rPr>
        <w:t>pDPSC</w:t>
      </w:r>
      <w:proofErr w:type="spellEnd"/>
      <w:r w:rsidRPr="000B61F6">
        <w:rPr>
          <w:rFonts w:ascii="Book Antiqua" w:eastAsia="Book Antiqua" w:hAnsi="Book Antiqua" w:cs="Book Antiqua"/>
          <w:color w:val="000000"/>
          <w:shd w:val="clear" w:color="auto" w:fill="FFFFFF"/>
        </w:rPr>
        <w:t xml:space="preserve"> migration and </w:t>
      </w:r>
      <w:proofErr w:type="gramStart"/>
      <w:r w:rsidRPr="000B61F6">
        <w:rPr>
          <w:rFonts w:ascii="Book Antiqua" w:eastAsia="Book Antiqua" w:hAnsi="Book Antiqua" w:cs="Book Antiqua"/>
          <w:color w:val="000000"/>
          <w:shd w:val="clear" w:color="auto" w:fill="FFFFFF"/>
        </w:rPr>
        <w:t>proliferation</w:t>
      </w:r>
      <w:r w:rsidR="008C1134" w:rsidRPr="00941EAD">
        <w:rPr>
          <w:rFonts w:ascii="Book Antiqua" w:eastAsia="Book Antiqua" w:hAnsi="Book Antiqua" w:cs="Book Antiqua"/>
          <w:color w:val="000000"/>
          <w:vertAlign w:val="superscript"/>
        </w:rPr>
        <w:t>[</w:t>
      </w:r>
      <w:proofErr w:type="gramEnd"/>
      <w:r w:rsidR="008C1134">
        <w:rPr>
          <w:rFonts w:ascii="Book Antiqua" w:eastAsia="Book Antiqua" w:hAnsi="Book Antiqua" w:cs="Book Antiqua"/>
          <w:color w:val="000000"/>
          <w:vertAlign w:val="superscript"/>
        </w:rPr>
        <w:t>74</w:t>
      </w:r>
      <w:r w:rsidR="008C1134"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
    <w:p w14:paraId="0A7C005B" w14:textId="0CE72832"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The expression profile</w:t>
      </w:r>
      <w:r w:rsidR="006A3E8C">
        <w:rPr>
          <w:rFonts w:ascii="Book Antiqua" w:eastAsia="Book Antiqua" w:hAnsi="Book Antiqua" w:cs="Book Antiqua"/>
          <w:color w:val="000000"/>
        </w:rPr>
        <w:t>s</w:t>
      </w:r>
      <w:r w:rsidRPr="000B61F6">
        <w:rPr>
          <w:rFonts w:ascii="Book Antiqua" w:eastAsia="Book Antiqua" w:hAnsi="Book Antiqua" w:cs="Book Antiqua"/>
          <w:color w:val="000000"/>
        </w:rPr>
        <w:t xml:space="preserve"> of miRNAs </w:t>
      </w:r>
      <w:r w:rsidR="006A3E8C">
        <w:rPr>
          <w:rFonts w:ascii="Book Antiqua" w:eastAsia="Book Antiqua" w:hAnsi="Book Antiqua" w:cs="Book Antiqua"/>
          <w:color w:val="000000"/>
        </w:rPr>
        <w:t>in</w:t>
      </w:r>
      <w:r w:rsidRPr="000B61F6">
        <w:rPr>
          <w:rFonts w:ascii="Book Antiqua" w:eastAsia="Book Antiqua" w:hAnsi="Book Antiqua" w:cs="Book Antiqua"/>
          <w:color w:val="000000"/>
        </w:rPr>
        <w:t xml:space="preserve"> differentiated and undifferentiated DPSCs illustrate 22 differentially expressed </w:t>
      </w:r>
      <w:proofErr w:type="gramStart"/>
      <w:r w:rsidRPr="000B61F6">
        <w:rPr>
          <w:rFonts w:ascii="Book Antiqua" w:eastAsia="Book Antiqua" w:hAnsi="Book Antiqua" w:cs="Book Antiqua"/>
          <w:color w:val="000000"/>
        </w:rPr>
        <w:t>miRNAs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75</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These miRNAs affect DPSC differentiation through various signaling pathways. Most identified miRNAs exert an inhibitory effect on odontogenic differentiation. Upregulation of miR-143 or miR-143-5p can attenuate osteogenic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downstream inactivated pathways containing the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signaling </w:t>
      </w:r>
      <w:proofErr w:type="gramStart"/>
      <w:r w:rsidRPr="000B61F6">
        <w:rPr>
          <w:rFonts w:ascii="Book Antiqua" w:eastAsia="Book Antiqua" w:hAnsi="Book Antiqua" w:cs="Book Antiqua"/>
          <w:color w:val="000000"/>
        </w:rPr>
        <w:t>pathway</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76</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osteoprotegerin</w:t>
      </w:r>
      <w:proofErr w:type="spellEnd"/>
      <w:r w:rsidRPr="000B61F6">
        <w:rPr>
          <w:rFonts w:ascii="Book Antiqua" w:eastAsia="Book Antiqua" w:hAnsi="Book Antiqua" w:cs="Book Antiqua"/>
          <w:color w:val="000000"/>
        </w:rPr>
        <w:t xml:space="preserve"> receptor activator of the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ligand signaling pathway</w:t>
      </w:r>
      <w:r w:rsidR="00862571" w:rsidRPr="00941EAD">
        <w:rPr>
          <w:rFonts w:ascii="Book Antiqua" w:eastAsia="Book Antiqua" w:hAnsi="Book Antiqua" w:cs="Book Antiqua"/>
          <w:color w:val="000000"/>
          <w:vertAlign w:val="superscript"/>
        </w:rPr>
        <w:t>[</w:t>
      </w:r>
      <w:r w:rsidR="00862571">
        <w:rPr>
          <w:rFonts w:ascii="Book Antiqua" w:eastAsia="Book Antiqua" w:hAnsi="Book Antiqua" w:cs="Book Antiqua"/>
          <w:color w:val="000000"/>
          <w:vertAlign w:val="superscript"/>
        </w:rPr>
        <w:t>77</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MAPK signaling pathway</w:t>
      </w:r>
      <w:r w:rsidR="00862571" w:rsidRPr="00941EAD">
        <w:rPr>
          <w:rFonts w:ascii="Book Antiqua" w:eastAsia="Book Antiqua" w:hAnsi="Book Antiqua" w:cs="Book Antiqua"/>
          <w:color w:val="000000"/>
          <w:vertAlign w:val="superscript"/>
        </w:rPr>
        <w:t>[</w:t>
      </w:r>
      <w:r w:rsidR="00862571">
        <w:rPr>
          <w:rFonts w:ascii="Book Antiqua" w:eastAsia="Book Antiqua" w:hAnsi="Book Antiqua" w:cs="Book Antiqua"/>
          <w:color w:val="000000"/>
          <w:vertAlign w:val="superscript"/>
        </w:rPr>
        <w:t>78</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Disparate miRNAs can result in downregulation of the same signaling pathway, although their targets might be different. m</w:t>
      </w:r>
      <w:r w:rsidRPr="000B61F6">
        <w:rPr>
          <w:rFonts w:ascii="Book Antiqua" w:eastAsia="Book Antiqua" w:hAnsi="Book Antiqua" w:cs="Book Antiqua"/>
          <w:color w:val="000000"/>
          <w:shd w:val="clear" w:color="auto" w:fill="FFFFFF"/>
        </w:rPr>
        <w:t>iR-488 and miRNA </w:t>
      </w:r>
      <w:r w:rsidRPr="000B61F6">
        <w:rPr>
          <w:rFonts w:ascii="Book Antiqua" w:eastAsia="Book Antiqua" w:hAnsi="Book Antiqua" w:cs="Book Antiqua"/>
          <w:i/>
          <w:iCs/>
          <w:color w:val="000000"/>
          <w:shd w:val="clear" w:color="auto" w:fill="FFFFFF"/>
        </w:rPr>
        <w:t>let-7c</w:t>
      </w:r>
      <w:r w:rsidRPr="000B61F6">
        <w:rPr>
          <w:rFonts w:ascii="Book Antiqua" w:eastAsia="Book Antiqua" w:hAnsi="Book Antiqua" w:cs="Book Antiqua"/>
          <w:color w:val="000000"/>
          <w:shd w:val="clear" w:color="auto" w:fill="FFFFFF"/>
        </w:rPr>
        <w:t> modulate the p38 MAPK signaling pathway; the former impacts MAPK1</w:t>
      </w:r>
      <w:r w:rsidR="00862571" w:rsidRPr="00941EAD">
        <w:rPr>
          <w:rFonts w:ascii="Book Antiqua" w:eastAsia="Book Antiqua" w:hAnsi="Book Antiqua" w:cs="Book Antiqua"/>
          <w:color w:val="000000"/>
          <w:vertAlign w:val="superscript"/>
        </w:rPr>
        <w:t>[</w:t>
      </w:r>
      <w:r w:rsidR="00862571">
        <w:rPr>
          <w:rFonts w:ascii="Book Antiqua" w:eastAsia="Book Antiqua" w:hAnsi="Book Antiqua" w:cs="Book Antiqua"/>
          <w:color w:val="000000"/>
          <w:vertAlign w:val="superscript"/>
        </w:rPr>
        <w:t>79</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and the latter downregulates insulin-like growth factor 1 receptor </w:t>
      </w:r>
      <w:proofErr w:type="gramStart"/>
      <w:r w:rsidRPr="000B61F6">
        <w:rPr>
          <w:rFonts w:ascii="Book Antiqua" w:eastAsia="Book Antiqua" w:hAnsi="Book Antiqua" w:cs="Book Antiqua"/>
          <w:color w:val="000000"/>
          <w:shd w:val="clear" w:color="auto" w:fill="FFFFFF"/>
        </w:rPr>
        <w:t>expression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80</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miR-215 and miR-219a-1-3p are both </w:t>
      </w:r>
      <w:r w:rsidRPr="000B61F6">
        <w:rPr>
          <w:rFonts w:ascii="Book Antiqua" w:eastAsia="Book Antiqua" w:hAnsi="Book Antiqua" w:cs="Book Antiqua"/>
          <w:color w:val="000000"/>
        </w:rPr>
        <w:lastRenderedPageBreak/>
        <w:t xml:space="preserve">responsible for the cell-passage-related reduction of </w:t>
      </w:r>
      <w:r w:rsidRPr="000B61F6">
        <w:rPr>
          <w:rFonts w:ascii="Book Antiqua" w:eastAsia="Book Antiqua" w:hAnsi="Book Antiqua" w:cs="Book Antiqua"/>
          <w:color w:val="000000"/>
          <w:shd w:val="clear" w:color="auto" w:fill="FFFFFF"/>
        </w:rPr>
        <w:t xml:space="preserve">heat-shock protein B8 </w:t>
      </w:r>
      <w:proofErr w:type="gramStart"/>
      <w:r w:rsidRPr="000B61F6">
        <w:rPr>
          <w:rFonts w:ascii="Book Antiqua" w:eastAsia="Book Antiqua" w:hAnsi="Book Antiqua" w:cs="Book Antiqua"/>
          <w:color w:val="000000"/>
          <w:shd w:val="clear" w:color="auto" w:fill="FFFFFF"/>
        </w:rPr>
        <w:t>expression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81</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This reduction leads to weakened osteogenic differentiation capability of murine </w:t>
      </w:r>
      <w:proofErr w:type="gramStart"/>
      <w:r w:rsidRPr="000B61F6">
        <w:rPr>
          <w:rFonts w:ascii="Book Antiqua" w:eastAsia="Book Antiqua" w:hAnsi="Book Antiqua" w:cs="Book Antiqua"/>
          <w:color w:val="000000"/>
          <w:shd w:val="clear" w:color="auto" w:fill="FFFFFF"/>
        </w:rPr>
        <w:t>DPSCs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82</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Moreover, there are miRNAs that </w:t>
      </w:r>
      <w:r w:rsidRPr="000B61F6">
        <w:rPr>
          <w:rFonts w:ascii="Book Antiqua" w:eastAsia="Book Antiqua" w:hAnsi="Book Antiqua" w:cs="Book Antiqua"/>
          <w:color w:val="000000"/>
        </w:rPr>
        <w:t xml:space="preserve">participate in the fate choice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in a multifaceted way. Among these miRNAs, miR-720 impacts the stemness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by inhibiting translation and stability of </w:t>
      </w:r>
      <w:r w:rsidRPr="000B61F6">
        <w:rPr>
          <w:rFonts w:ascii="Book Antiqua" w:eastAsia="Book Antiqua" w:hAnsi="Book Antiqua" w:cs="Book Antiqua"/>
          <w:i/>
          <w:iCs/>
          <w:color w:val="000000"/>
        </w:rPr>
        <w:t>NANOG</w:t>
      </w:r>
      <w:r w:rsidRPr="000B61F6">
        <w:rPr>
          <w:rFonts w:ascii="Book Antiqua" w:eastAsia="Book Antiqua" w:hAnsi="Book Antiqua" w:cs="Book Antiqua"/>
          <w:color w:val="000000"/>
        </w:rPr>
        <w:t xml:space="preserve"> transcripts and repression of </w:t>
      </w:r>
      <w:r w:rsidRPr="000B61F6">
        <w:rPr>
          <w:rFonts w:ascii="Book Antiqua" w:eastAsia="Book Antiqua" w:hAnsi="Book Antiqua" w:cs="Book Antiqua"/>
          <w:i/>
          <w:iCs/>
          <w:color w:val="000000"/>
        </w:rPr>
        <w:t>DNMT3A</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DNMT3B</w:t>
      </w:r>
      <w:r w:rsidRPr="000B61F6">
        <w:rPr>
          <w:rFonts w:ascii="Book Antiqua" w:eastAsia="Book Antiqua" w:hAnsi="Book Antiqua" w:cs="Book Antiqua"/>
          <w:color w:val="000000"/>
        </w:rPr>
        <w:t xml:space="preserve">. miR-720 mimics enhance osteogenic differentiation with intensified ALP activity, alizarin red staining, and increased expression of </w:t>
      </w:r>
      <w:r w:rsidRPr="000B61F6">
        <w:rPr>
          <w:rFonts w:ascii="Book Antiqua" w:eastAsia="Book Antiqua" w:hAnsi="Book Antiqua" w:cs="Book Antiqua"/>
          <w:i/>
          <w:iCs/>
          <w:color w:val="000000"/>
        </w:rPr>
        <w:t>ALP</w:t>
      </w:r>
      <w:r w:rsidRPr="000B61F6">
        <w:rPr>
          <w:rFonts w:ascii="Book Antiqua" w:eastAsia="Book Antiqua" w:hAnsi="Book Antiqua" w:cs="Book Antiqua"/>
          <w:color w:val="000000"/>
        </w:rPr>
        <w:t xml:space="preserve"> and </w:t>
      </w:r>
      <w:r w:rsidRPr="000B61F6">
        <w:rPr>
          <w:rFonts w:ascii="Book Antiqua" w:eastAsia="Book Antiqua" w:hAnsi="Book Antiqua" w:cs="Book Antiqua"/>
          <w:i/>
          <w:iCs/>
          <w:color w:val="000000"/>
        </w:rPr>
        <w:t xml:space="preserve">OPN </w:t>
      </w:r>
      <w:r w:rsidRPr="000B61F6">
        <w:rPr>
          <w:rFonts w:ascii="Book Antiqua" w:eastAsia="Book Antiqua" w:hAnsi="Book Antiqua" w:cs="Book Antiqua"/>
          <w:color w:val="000000"/>
        </w:rPr>
        <w:t xml:space="preserve">and promotes proliferation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an increased number of ki67-positive </w:t>
      </w:r>
      <w:proofErr w:type="gramStart"/>
      <w:r w:rsidRPr="000B61F6">
        <w:rPr>
          <w:rFonts w:ascii="Book Antiqua" w:eastAsia="Book Antiqua" w:hAnsi="Book Antiqua" w:cs="Book Antiqua"/>
          <w:color w:val="000000"/>
        </w:rPr>
        <w:t>cells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83</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modulation of miRNA in odontogenic differentiation is complicated, with multiple miRNAs, diverse signaling mechanisms, and disparate cellular processes. It provides both opportunities and challenges for precise miRNA-based regulation of </w:t>
      </w:r>
      <w:proofErr w:type="spellStart"/>
      <w:r w:rsidRPr="000B61F6">
        <w:rPr>
          <w:rFonts w:ascii="Book Antiqua" w:eastAsia="Book Antiqua" w:hAnsi="Book Antiqua" w:cs="Book Antiqua"/>
          <w:color w:val="000000"/>
        </w:rPr>
        <w:t>dentinogenesis</w:t>
      </w:r>
      <w:proofErr w:type="spellEnd"/>
      <w:r w:rsidRPr="000B61F6">
        <w:rPr>
          <w:rFonts w:ascii="Book Antiqua" w:eastAsia="Book Antiqua" w:hAnsi="Book Antiqua" w:cs="Book Antiqua"/>
          <w:color w:val="000000"/>
        </w:rPr>
        <w:t>.</w:t>
      </w:r>
    </w:p>
    <w:p w14:paraId="522655B6" w14:textId="68BC5AB6"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miRNAs participate in the regulation of angiogenesis and neovascularization under both physiological and pathological </w:t>
      </w:r>
      <w:proofErr w:type="gramStart"/>
      <w:r w:rsidRPr="000B61F6">
        <w:rPr>
          <w:rFonts w:ascii="Book Antiqua" w:eastAsia="Book Antiqua" w:hAnsi="Book Antiqua" w:cs="Book Antiqua"/>
          <w:color w:val="000000"/>
        </w:rPr>
        <w:t>conditions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84</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When cultured in a medium supplemented with </w:t>
      </w:r>
      <w:proofErr w:type="spellStart"/>
      <w:r w:rsidRPr="000B61F6">
        <w:rPr>
          <w:rFonts w:ascii="Book Antiqua" w:eastAsia="Book Antiqua" w:hAnsi="Book Antiqua" w:cs="Book Antiqua"/>
          <w:color w:val="000000"/>
        </w:rPr>
        <w:t>bFGF</w:t>
      </w:r>
      <w:proofErr w:type="spellEnd"/>
      <w:r w:rsidRPr="000B61F6">
        <w:rPr>
          <w:rFonts w:ascii="Book Antiqua" w:eastAsia="Book Antiqua" w:hAnsi="Book Antiqua" w:cs="Book Antiqua"/>
          <w:color w:val="000000"/>
        </w:rPr>
        <w:t xml:space="preserve"> and vascular EGF (VEGF)-165,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are induced toward endothelial differentiation, during which miR-424 is downregulated gradually, resulting in alleviation of the inhibitory effect on VEGF and kinase insert domain receptor </w:t>
      </w:r>
      <w:proofErr w:type="gramStart"/>
      <w:r w:rsidRPr="000B61F6">
        <w:rPr>
          <w:rFonts w:ascii="Book Antiqua" w:eastAsia="Book Antiqua" w:hAnsi="Book Antiqua" w:cs="Book Antiqua"/>
          <w:color w:val="000000"/>
        </w:rPr>
        <w:t>expression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85</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5-Aza-CdR can prompt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myogenic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a remarkable decrease of miR-135, and miR-143 expression.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cotransfected</w:t>
      </w:r>
      <w:proofErr w:type="spellEnd"/>
      <w:r w:rsidRPr="000B61F6">
        <w:rPr>
          <w:rFonts w:ascii="Book Antiqua" w:eastAsia="Book Antiqua" w:hAnsi="Book Antiqua" w:cs="Book Antiqua"/>
          <w:color w:val="000000"/>
        </w:rPr>
        <w:t xml:space="preserve"> with miR-135 and miR-143 inhibitors acquire apparent myocyte properties even without administration of </w:t>
      </w:r>
      <w:r w:rsidRPr="000B61F6">
        <w:rPr>
          <w:rFonts w:ascii="Book Antiqua" w:eastAsia="Book Antiqua" w:hAnsi="Book Antiqua" w:cs="Book Antiqua"/>
          <w:color w:val="000000"/>
          <w:shd w:val="clear" w:color="auto" w:fill="FFFFFF"/>
        </w:rPr>
        <w:t>5-Aza-</w:t>
      </w:r>
      <w:proofErr w:type="gramStart"/>
      <w:r w:rsidRPr="000B61F6">
        <w:rPr>
          <w:rFonts w:ascii="Book Antiqua" w:eastAsia="Book Antiqua" w:hAnsi="Book Antiqua" w:cs="Book Antiqua"/>
          <w:color w:val="000000"/>
          <w:shd w:val="clear" w:color="auto" w:fill="FFFFFF"/>
        </w:rPr>
        <w:t>CdR</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86</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
    <w:p w14:paraId="23B2F8DE" w14:textId="05007843"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miRNAs are indispensable for the immunomodulation of dental pulp inflammation. The miRNA expression profile differs in healthy and inflamed dental </w:t>
      </w:r>
      <w:proofErr w:type="gramStart"/>
      <w:r w:rsidRPr="000B61F6">
        <w:rPr>
          <w:rFonts w:ascii="Book Antiqua" w:eastAsia="Book Antiqua" w:hAnsi="Book Antiqua" w:cs="Book Antiqua"/>
          <w:color w:val="000000"/>
        </w:rPr>
        <w:t>pulp</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87</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LPS or </w:t>
      </w:r>
      <w:r w:rsidRPr="000B61F6">
        <w:rPr>
          <w:rFonts w:ascii="Book Antiqua" w:eastAsia="Book Antiqua" w:hAnsi="Book Antiqua" w:cs="Book Antiqua"/>
          <w:color w:val="000000"/>
          <w:shd w:val="clear" w:color="auto" w:fill="FFFFFF"/>
        </w:rPr>
        <w:t>TNF-α</w:t>
      </w:r>
      <w:r w:rsidRPr="000B61F6">
        <w:rPr>
          <w:rFonts w:ascii="Book Antiqua" w:eastAsia="Book Antiqua" w:hAnsi="Book Antiqua" w:cs="Book Antiqua"/>
          <w:i/>
          <w:iCs/>
          <w:color w:val="000000"/>
          <w:shd w:val="clear" w:color="auto" w:fill="FFFFFF"/>
        </w:rPr>
        <w:t xml:space="preserve"> per se</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can promote the odontoblastic differentiation of </w:t>
      </w:r>
      <w:proofErr w:type="spellStart"/>
      <w:proofErr w:type="gramStart"/>
      <w:r w:rsidRPr="000B61F6">
        <w:rPr>
          <w:rFonts w:ascii="Book Antiqua" w:eastAsia="Book Antiqua" w:hAnsi="Book Antiqua" w:cs="Book Antiqua"/>
          <w:color w:val="000000"/>
        </w:rPr>
        <w:t>pDPSCs</w:t>
      </w:r>
      <w:proofErr w:type="spellEnd"/>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88,89</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In most circumstances, the protective effects of miRNAs are realized through attenuating inflammatory reactions or promoting odontogenic differentiation. miR-223-3p is one of the markedly upregulated miRNAs in inflamed dental pulp as detected in clinically derived pulp tissues. Overexpression of miR-223-3p promotes odontoblastic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90</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miR-506 and </w:t>
      </w:r>
      <w:r w:rsidRPr="006A3E8C">
        <w:rPr>
          <w:rFonts w:ascii="Book Antiqua" w:eastAsia="Book Antiqua" w:hAnsi="Book Antiqua" w:cs="Book Antiqua"/>
          <w:i/>
          <w:iCs/>
          <w:color w:val="000000"/>
        </w:rPr>
        <w:t>let-7c-5p</w:t>
      </w:r>
      <w:r w:rsidRPr="000B61F6">
        <w:rPr>
          <w:rFonts w:ascii="Book Antiqua" w:eastAsia="Book Antiqua" w:hAnsi="Book Antiqua" w:cs="Book Antiqua"/>
          <w:color w:val="000000"/>
        </w:rPr>
        <w:t xml:space="preserve"> confer a protective effect on </w:t>
      </w:r>
      <w:r w:rsidRPr="000B61F6">
        <w:rPr>
          <w:rFonts w:ascii="Book Antiqua" w:eastAsia="Book Antiqua" w:hAnsi="Book Antiqua" w:cs="Book Antiqua"/>
          <w:color w:val="000000"/>
        </w:rPr>
        <w:lastRenderedPageBreak/>
        <w:t xml:space="preserve">LPS-induced inflammation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through decreasing expression of pro-inflammatory </w:t>
      </w:r>
      <w:proofErr w:type="gramStart"/>
      <w:r w:rsidRPr="000B61F6">
        <w:rPr>
          <w:rFonts w:ascii="Book Antiqua" w:eastAsia="Book Antiqua" w:hAnsi="Book Antiqua" w:cs="Book Antiqua"/>
          <w:color w:val="000000"/>
        </w:rPr>
        <w:t>cytokines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91</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experiments have confirmed that </w:t>
      </w:r>
      <w:r w:rsidRPr="006A3E8C">
        <w:rPr>
          <w:rFonts w:ascii="Book Antiqua" w:eastAsia="Book Antiqua" w:hAnsi="Book Antiqua" w:cs="Book Antiqua"/>
          <w:i/>
          <w:iCs/>
          <w:color w:val="000000"/>
        </w:rPr>
        <w:t>let-7c-5p</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agomir</w:t>
      </w:r>
      <w:proofErr w:type="spellEnd"/>
      <w:r w:rsidRPr="000B61F6">
        <w:rPr>
          <w:rFonts w:ascii="Book Antiqua" w:eastAsia="Book Antiqua" w:hAnsi="Book Antiqua" w:cs="Book Antiqua"/>
          <w:color w:val="000000"/>
        </w:rPr>
        <w:t xml:space="preserve"> decreases LPS-induced pulpitis in </w:t>
      </w:r>
      <w:r w:rsidRPr="000B61F6">
        <w:rPr>
          <w:rFonts w:ascii="Book Antiqua" w:eastAsia="Book Antiqua" w:hAnsi="Book Antiqua" w:cs="Book Antiqua"/>
          <w:color w:val="000000"/>
          <w:shd w:val="clear" w:color="auto" w:fill="FFFFFF"/>
        </w:rPr>
        <w:t>Sprague–Dawley</w:t>
      </w:r>
      <w:r w:rsidRPr="000B61F6">
        <w:rPr>
          <w:rFonts w:ascii="Book Antiqua" w:eastAsia="Book Antiqua" w:hAnsi="Book Antiqua" w:cs="Book Antiqua"/>
          <w:color w:val="000000"/>
        </w:rPr>
        <w:t xml:space="preserve"> </w:t>
      </w:r>
      <w:proofErr w:type="gramStart"/>
      <w:r w:rsidRPr="000B61F6">
        <w:rPr>
          <w:rFonts w:ascii="Book Antiqua" w:eastAsia="Book Antiqua" w:hAnsi="Book Antiqua" w:cs="Book Antiqua"/>
          <w:color w:val="000000"/>
        </w:rPr>
        <w:t>rats</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92</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Moreover, </w:t>
      </w:r>
      <w:r w:rsidRPr="006A3E8C">
        <w:rPr>
          <w:rFonts w:ascii="Book Antiqua" w:eastAsia="Book Antiqua" w:hAnsi="Book Antiqua" w:cs="Book Antiqua"/>
          <w:i/>
          <w:iCs/>
          <w:color w:val="000000"/>
        </w:rPr>
        <w:t>let-7c-5p</w:t>
      </w:r>
      <w:r w:rsidRPr="000B61F6">
        <w:rPr>
          <w:rFonts w:ascii="Book Antiqua" w:eastAsia="Book Antiqua" w:hAnsi="Book Antiqua" w:cs="Book Antiqua"/>
          <w:color w:val="000000"/>
        </w:rPr>
        <w:t xml:space="preserve"> possesses additional pro-osteogenesis potential in inflamed </w:t>
      </w:r>
      <w:proofErr w:type="spellStart"/>
      <w:proofErr w:type="gramStart"/>
      <w:r w:rsidRPr="000B61F6">
        <w:rPr>
          <w:rFonts w:ascii="Book Antiqua" w:eastAsia="Book Antiqua" w:hAnsi="Book Antiqua" w:cs="Book Antiqua"/>
          <w:color w:val="000000"/>
        </w:rPr>
        <w:t>pDPSCs</w:t>
      </w:r>
      <w:proofErr w:type="spellEnd"/>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93</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Knockdown of miR-140-5p increases odontoblastic d</w:t>
      </w:r>
      <w:r w:rsidR="006A3E8C">
        <w:rPr>
          <w:rFonts w:ascii="Book Antiqua" w:eastAsia="Book Antiqua" w:hAnsi="Book Antiqua" w:cs="Book Antiqua"/>
          <w:color w:val="000000"/>
        </w:rPr>
        <w:t>iff</w:t>
      </w:r>
      <w:r w:rsidRPr="000B61F6">
        <w:rPr>
          <w:rFonts w:ascii="Book Antiqua" w:eastAsia="Book Antiqua" w:hAnsi="Book Antiqua" w:cs="Book Antiqua"/>
          <w:color w:val="000000"/>
        </w:rPr>
        <w:t xml:space="preserve">erentiation and inhibits proliferation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under LPS stimulation. Toll-like receptor-4 is involved in the miR-140-5p-mediated effects on </w:t>
      </w:r>
      <w:proofErr w:type="spellStart"/>
      <w:proofErr w:type="gramStart"/>
      <w:r w:rsidRPr="000B61F6">
        <w:rPr>
          <w:rFonts w:ascii="Book Antiqua" w:eastAsia="Book Antiqua" w:hAnsi="Book Antiqua" w:cs="Book Antiqua"/>
          <w:color w:val="000000"/>
        </w:rPr>
        <w:t>pDPSCs</w:t>
      </w:r>
      <w:proofErr w:type="spellEnd"/>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94</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The expression of Fyn,</w:t>
      </w:r>
      <w:r w:rsidRPr="000B61F6">
        <w:rPr>
          <w:rFonts w:ascii="Book Antiqua" w:eastAsia="Book Antiqua" w:hAnsi="Book Antiqua" w:cs="Book Antiqua"/>
          <w:color w:val="000000"/>
          <w:shd w:val="clear" w:color="auto" w:fill="FFFFFF"/>
        </w:rPr>
        <w:t xml:space="preserve"> a </w:t>
      </w:r>
      <w:proofErr w:type="spellStart"/>
      <w:r w:rsidRPr="000B61F6">
        <w:rPr>
          <w:rFonts w:ascii="Book Antiqua" w:eastAsia="Book Antiqua" w:hAnsi="Book Antiqua" w:cs="Book Antiqua"/>
          <w:color w:val="000000"/>
          <w:shd w:val="clear" w:color="auto" w:fill="FFFFFF"/>
        </w:rPr>
        <w:t>Src</w:t>
      </w:r>
      <w:proofErr w:type="spellEnd"/>
      <w:r w:rsidRPr="000B61F6">
        <w:rPr>
          <w:rFonts w:ascii="Book Antiqua" w:eastAsia="Book Antiqua" w:hAnsi="Book Antiqua" w:cs="Book Antiqua"/>
          <w:color w:val="000000"/>
          <w:shd w:val="clear" w:color="auto" w:fill="FFFFFF"/>
        </w:rPr>
        <w:t>-family kinase associated with various types of inflammation</w:t>
      </w:r>
      <w:r w:rsidRPr="000B61F6">
        <w:rPr>
          <w:rFonts w:ascii="Book Antiqua" w:eastAsia="Book Antiqua" w:hAnsi="Book Antiqua" w:cs="Book Antiqua"/>
          <w:color w:val="000000"/>
        </w:rPr>
        <w:t>, is upregulated in the microenvironment of deep caries. miR-125a-3p has been</w:t>
      </w:r>
      <w:r w:rsidRPr="000B61F6">
        <w:rPr>
          <w:rFonts w:ascii="Book Antiqua" w:eastAsia="Book Antiqua" w:hAnsi="Book Antiqua" w:cs="Book Antiqua"/>
          <w:color w:val="000000"/>
          <w:shd w:val="clear" w:color="auto" w:fill="FFFFFF"/>
        </w:rPr>
        <w:t xml:space="preserve"> detected as the upstream factor of </w:t>
      </w:r>
      <w:r w:rsidRPr="000B61F6">
        <w:rPr>
          <w:rFonts w:ascii="Book Antiqua" w:eastAsia="Book Antiqua" w:hAnsi="Book Antiqua" w:cs="Book Antiqua"/>
          <w:i/>
          <w:iCs/>
          <w:color w:val="000000"/>
          <w:shd w:val="clear" w:color="auto" w:fill="FFFFFF"/>
        </w:rPr>
        <w:t>Fyn</w:t>
      </w:r>
      <w:r w:rsidRPr="000B61F6">
        <w:rPr>
          <w:rFonts w:ascii="Book Antiqua" w:eastAsia="Book Antiqua" w:hAnsi="Book Antiqua" w:cs="Book Antiqua"/>
          <w:color w:val="000000"/>
          <w:shd w:val="clear" w:color="auto" w:fill="FFFFFF"/>
        </w:rPr>
        <w:t xml:space="preserve"> and identified as a positive factor regulating the odontoblastic differentiation of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under TNF-α </w:t>
      </w:r>
      <w:proofErr w:type="gramStart"/>
      <w:r w:rsidRPr="000B61F6">
        <w:rPr>
          <w:rFonts w:ascii="Book Antiqua" w:eastAsia="Book Antiqua" w:hAnsi="Book Antiqua" w:cs="Book Antiqua"/>
          <w:color w:val="000000"/>
          <w:shd w:val="clear" w:color="auto" w:fill="FFFFFF"/>
        </w:rPr>
        <w:t>stimulation</w:t>
      </w:r>
      <w:r w:rsidR="00862571" w:rsidRPr="00941EAD">
        <w:rPr>
          <w:rFonts w:ascii="Book Antiqua" w:eastAsia="Book Antiqua" w:hAnsi="Book Antiqua" w:cs="Book Antiqua"/>
          <w:color w:val="000000"/>
          <w:vertAlign w:val="superscript"/>
        </w:rPr>
        <w:t>[</w:t>
      </w:r>
      <w:proofErr w:type="gramEnd"/>
      <w:r w:rsidR="00862571">
        <w:rPr>
          <w:rFonts w:ascii="Book Antiqua" w:eastAsia="Book Antiqua" w:hAnsi="Book Antiqua" w:cs="Book Antiqua"/>
          <w:color w:val="000000"/>
          <w:vertAlign w:val="superscript"/>
        </w:rPr>
        <w:t>95</w:t>
      </w:r>
      <w:r w:rsidR="00862571"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p>
    <w:p w14:paraId="240216A5" w14:textId="77777777" w:rsidR="00731B75" w:rsidRPr="000B61F6" w:rsidRDefault="00731B75" w:rsidP="000B61F6">
      <w:pPr>
        <w:adjustRightInd w:val="0"/>
        <w:snapToGrid w:val="0"/>
        <w:spacing w:line="360" w:lineRule="auto"/>
        <w:jc w:val="both"/>
        <w:rPr>
          <w:rFonts w:ascii="Book Antiqua" w:hAnsi="Book Antiqua"/>
        </w:rPr>
      </w:pPr>
    </w:p>
    <w:p w14:paraId="7F2B820B" w14:textId="77777777" w:rsidR="00731B75" w:rsidRPr="000B61F6" w:rsidRDefault="00A46C44" w:rsidP="000B61F6">
      <w:pPr>
        <w:adjustRightInd w:val="0"/>
        <w:snapToGrid w:val="0"/>
        <w:spacing w:line="360" w:lineRule="auto"/>
        <w:jc w:val="both"/>
        <w:rPr>
          <w:rFonts w:ascii="Book Antiqua" w:hAnsi="Book Antiqua"/>
        </w:rPr>
      </w:pPr>
      <w:proofErr w:type="spellStart"/>
      <w:r w:rsidRPr="000B61F6">
        <w:rPr>
          <w:rFonts w:ascii="Book Antiqua" w:eastAsia="Book Antiqua" w:hAnsi="Book Antiqua" w:cs="Book Antiqua"/>
          <w:b/>
          <w:bCs/>
          <w:color w:val="000000"/>
          <w:shd w:val="clear" w:color="auto" w:fill="FFFFFF"/>
        </w:rPr>
        <w:t>lncRNAs</w:t>
      </w:r>
      <w:proofErr w:type="spellEnd"/>
      <w:r w:rsidRPr="000B61F6">
        <w:rPr>
          <w:rFonts w:ascii="Book Antiqua" w:eastAsia="Book Antiqua" w:hAnsi="Book Antiqua" w:cs="Book Antiqua"/>
          <w:b/>
          <w:bCs/>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lncRNAs</w:t>
      </w:r>
      <w:proofErr w:type="spellEnd"/>
      <w:r w:rsidRPr="000B61F6">
        <w:rPr>
          <w:rFonts w:ascii="Book Antiqua" w:eastAsia="Book Antiqua" w:hAnsi="Book Antiqua" w:cs="Book Antiqua"/>
          <w:color w:val="000000"/>
          <w:shd w:val="clear" w:color="auto" w:fill="FFFFFF"/>
        </w:rPr>
        <w:t xml:space="preserve"> can hardly be classified due to their diverse distribution in the genome and wide range of sizes.</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regulate gene expression at multiple levels, including transcriptional and post-transcriptional.</w:t>
      </w:r>
      <w:r w:rsidRPr="000B61F6">
        <w:rPr>
          <w:rFonts w:ascii="Book Antiqua" w:eastAsia="Book Antiqua" w:hAnsi="Book Antiqua" w:cs="Book Antiqua"/>
          <w:color w:val="000000"/>
          <w:shd w:val="clear" w:color="auto" w:fill="FFFFFF"/>
        </w:rPr>
        <w:t xml:space="preserve"> </w:t>
      </w:r>
    </w:p>
    <w:p w14:paraId="4328D27D" w14:textId="19623C41"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There are 139 differentially expressed genes between induced and undifferentiated human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downstream pathways implicating cell cycle, extracellular matrix receptor interaction, and transforming growth factor (TGF)-β signaling </w:t>
      </w:r>
      <w:proofErr w:type="gramStart"/>
      <w:r w:rsidRPr="000B61F6">
        <w:rPr>
          <w:rFonts w:ascii="Book Antiqua" w:eastAsia="Book Antiqua" w:hAnsi="Book Antiqua" w:cs="Book Antiqua"/>
          <w:color w:val="000000"/>
        </w:rPr>
        <w:t>pathways</w:t>
      </w:r>
      <w:r w:rsidR="009761C8" w:rsidRPr="00941EAD">
        <w:rPr>
          <w:rFonts w:ascii="Book Antiqua" w:eastAsia="Book Antiqua" w:hAnsi="Book Antiqua" w:cs="Book Antiqua"/>
          <w:color w:val="000000"/>
          <w:vertAlign w:val="superscript"/>
        </w:rPr>
        <w:t>[</w:t>
      </w:r>
      <w:proofErr w:type="gramEnd"/>
      <w:r w:rsidR="009761C8">
        <w:rPr>
          <w:rFonts w:ascii="Book Antiqua" w:eastAsia="Book Antiqua" w:hAnsi="Book Antiqua" w:cs="Book Antiqua"/>
          <w:color w:val="000000"/>
          <w:vertAlign w:val="superscript"/>
        </w:rPr>
        <w:t>96</w:t>
      </w:r>
      <w:r w:rsidR="009761C8"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undergo transitional alterations during TNF-α-mediated osteogenic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since lncRNA expression patterns differ after 7 and 14 d of treatment with TNF-α. These alterations in </w:t>
      </w:r>
      <w:proofErr w:type="spellStart"/>
      <w:r w:rsidRPr="000B61F6">
        <w:rPr>
          <w:rFonts w:ascii="Book Antiqua" w:eastAsia="Book Antiqua" w:hAnsi="Book Antiqua" w:cs="Book Antiqua"/>
          <w:color w:val="000000"/>
          <w:shd w:val="clear" w:color="auto" w:fill="FFFFFF"/>
        </w:rPr>
        <w:t>lncRNAs</w:t>
      </w:r>
      <w:proofErr w:type="spellEnd"/>
      <w:r w:rsidRPr="000B61F6">
        <w:rPr>
          <w:rFonts w:ascii="Book Antiqua" w:eastAsia="Book Antiqua" w:hAnsi="Book Antiqua" w:cs="Book Antiqua"/>
          <w:color w:val="000000"/>
          <w:shd w:val="clear" w:color="auto" w:fill="FFFFFF"/>
        </w:rPr>
        <w:t xml:space="preserve"> expression are predicted to be associated with</w:t>
      </w:r>
      <w:r w:rsidRPr="000B61F6">
        <w:rPr>
          <w:rFonts w:ascii="Book Antiqua" w:eastAsia="Book Antiqua" w:hAnsi="Book Antiqua" w:cs="Book Antiqua"/>
          <w:color w:val="000000"/>
        </w:rPr>
        <w:t xml:space="preserve"> mRNA alterations at day 7 and 14 posts TNF-α </w:t>
      </w:r>
      <w:proofErr w:type="gramStart"/>
      <w:r w:rsidRPr="000B61F6">
        <w:rPr>
          <w:rFonts w:ascii="Book Antiqua" w:eastAsia="Book Antiqua" w:hAnsi="Book Antiqua" w:cs="Book Antiqua"/>
          <w:color w:val="000000"/>
        </w:rPr>
        <w:t>induction</w:t>
      </w:r>
      <w:r w:rsidR="00BC123E" w:rsidRPr="00941EAD">
        <w:rPr>
          <w:rFonts w:ascii="Book Antiqua" w:eastAsia="Book Antiqua" w:hAnsi="Book Antiqua" w:cs="Book Antiqua"/>
          <w:color w:val="000000"/>
          <w:vertAlign w:val="superscript"/>
        </w:rPr>
        <w:t>[</w:t>
      </w:r>
      <w:proofErr w:type="gramEnd"/>
      <w:r w:rsidR="00BC123E">
        <w:rPr>
          <w:rFonts w:ascii="Book Antiqua" w:eastAsia="Book Antiqua" w:hAnsi="Book Antiqua" w:cs="Book Antiqua"/>
          <w:color w:val="000000"/>
          <w:vertAlign w:val="superscript"/>
        </w:rPr>
        <w:t>97</w:t>
      </w:r>
      <w:r w:rsidR="00BC123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lncRNA DANCR declines with time during odontoblast-like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The inhibitory effect of DANCR on odontogenic differentiation is realized through the inactivation of the </w:t>
      </w:r>
      <w:proofErr w:type="spellStart"/>
      <w:r w:rsidRPr="000B61F6">
        <w:rPr>
          <w:rFonts w:ascii="Book Antiqua" w:eastAsia="Book Antiqua" w:hAnsi="Book Antiqua" w:cs="Book Antiqua"/>
          <w:color w:val="000000"/>
        </w:rPr>
        <w:t>Wnt</w:t>
      </w:r>
      <w:proofErr w:type="spellEnd"/>
      <w:r w:rsidRPr="000B61F6">
        <w:rPr>
          <w:rFonts w:ascii="Book Antiqua" w:eastAsia="Book Antiqua" w:hAnsi="Book Antiqua" w:cs="Book Antiqua"/>
          <w:color w:val="000000"/>
        </w:rPr>
        <w:t xml:space="preserve">/β-catenin signaling pathway. Downregulation of lncRNA DANCR has little impact on </w:t>
      </w:r>
      <w:proofErr w:type="spellStart"/>
      <w:r w:rsidRPr="000B61F6">
        <w:rPr>
          <w:rFonts w:ascii="Book Antiqua" w:eastAsia="Book Antiqua" w:hAnsi="Book Antiqua" w:cs="Book Antiqua"/>
          <w:color w:val="000000"/>
        </w:rPr>
        <w:t>pDPSC</w:t>
      </w:r>
      <w:proofErr w:type="spellEnd"/>
      <w:r w:rsidRPr="000B61F6">
        <w:rPr>
          <w:rFonts w:ascii="Book Antiqua" w:eastAsia="Book Antiqua" w:hAnsi="Book Antiqua" w:cs="Book Antiqua"/>
          <w:color w:val="000000"/>
        </w:rPr>
        <w:t xml:space="preserve"> proliferation but promotes the osteogenic, </w:t>
      </w:r>
      <w:proofErr w:type="spellStart"/>
      <w:r w:rsidRPr="000B61F6">
        <w:rPr>
          <w:rFonts w:ascii="Book Antiqua" w:eastAsia="Book Antiqua" w:hAnsi="Book Antiqua" w:cs="Book Antiqua"/>
          <w:color w:val="000000"/>
        </w:rPr>
        <w:t>adipogenic</w:t>
      </w:r>
      <w:proofErr w:type="spellEnd"/>
      <w:r w:rsidRPr="000B61F6">
        <w:rPr>
          <w:rFonts w:ascii="Book Antiqua" w:eastAsia="Book Antiqua" w:hAnsi="Book Antiqua" w:cs="Book Antiqua"/>
          <w:color w:val="000000"/>
        </w:rPr>
        <w:t xml:space="preserve"> and neurogenic differentiation of </w:t>
      </w:r>
      <w:proofErr w:type="spellStart"/>
      <w:proofErr w:type="gramStart"/>
      <w:r w:rsidRPr="000B61F6">
        <w:rPr>
          <w:rFonts w:ascii="Book Antiqua" w:eastAsia="Book Antiqua" w:hAnsi="Book Antiqua" w:cs="Book Antiqua"/>
          <w:color w:val="000000"/>
        </w:rPr>
        <w:t>pDPSCs</w:t>
      </w:r>
      <w:proofErr w:type="spellEnd"/>
      <w:r w:rsidR="00226FF9" w:rsidRPr="00941EAD">
        <w:rPr>
          <w:rFonts w:ascii="Book Antiqua" w:eastAsia="Book Antiqua" w:hAnsi="Book Antiqua" w:cs="Book Antiqua"/>
          <w:color w:val="000000"/>
          <w:vertAlign w:val="superscript"/>
        </w:rPr>
        <w:t>[</w:t>
      </w:r>
      <w:proofErr w:type="gramEnd"/>
      <w:r w:rsidR="00226FF9">
        <w:rPr>
          <w:rFonts w:ascii="Book Antiqua" w:eastAsia="Book Antiqua" w:hAnsi="Book Antiqua" w:cs="Book Antiqua"/>
          <w:color w:val="000000"/>
          <w:vertAlign w:val="superscript"/>
        </w:rPr>
        <w:t>98</w:t>
      </w:r>
      <w:r w:rsidR="00226FF9"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play a vital role in the angiogenesis of dental pulp and may be modulators of dental pulp angiogenesis.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with normal culture and vascular induction show differential expression </w:t>
      </w:r>
      <w:r w:rsidRPr="000B61F6">
        <w:rPr>
          <w:rFonts w:ascii="Book Antiqua" w:eastAsia="Book Antiqua" w:hAnsi="Book Antiqua" w:cs="Book Antiqua"/>
          <w:color w:val="000000"/>
        </w:rPr>
        <w:lastRenderedPageBreak/>
        <w:t xml:space="preserve">profiles of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which have been validated by microarray </w:t>
      </w:r>
      <w:proofErr w:type="gramStart"/>
      <w:r w:rsidRPr="000B61F6">
        <w:rPr>
          <w:rFonts w:ascii="Book Antiqua" w:eastAsia="Book Antiqua" w:hAnsi="Book Antiqua" w:cs="Book Antiqua"/>
          <w:color w:val="000000"/>
        </w:rPr>
        <w:t>analysis</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99</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Several proangiogenic factors including angiotensin, placental growth factor, FGF and EGF, are enriched in vascular differentiation, and they might serve as potential regulatory sites for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w:t>
      </w:r>
    </w:p>
    <w:p w14:paraId="101FCDDE" w14:textId="54E7C56E"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It </w:t>
      </w:r>
      <w:r w:rsidR="00A81F7C">
        <w:rPr>
          <w:rFonts w:ascii="Book Antiqua" w:eastAsia="Book Antiqua" w:hAnsi="Book Antiqua" w:cs="Book Antiqua"/>
          <w:color w:val="000000"/>
        </w:rPr>
        <w:t xml:space="preserve">is </w:t>
      </w:r>
      <w:r w:rsidRPr="000B61F6">
        <w:rPr>
          <w:rFonts w:ascii="Book Antiqua" w:eastAsia="Book Antiqua" w:hAnsi="Book Antiqua" w:cs="Book Antiqua"/>
          <w:color w:val="000000"/>
        </w:rPr>
        <w:t xml:space="preserve">worth noting that RNA methylation has emerged as an important post-translational modification mechanism on the fate determination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Its discovery has brought a novel perspective of gene regulation. N6-methyladenosine (m</w:t>
      </w:r>
      <w:r w:rsidRPr="000B61F6">
        <w:rPr>
          <w:rFonts w:ascii="Book Antiqua" w:eastAsia="Book Antiqua" w:hAnsi="Book Antiqua" w:cs="Book Antiqua"/>
          <w:color w:val="000000"/>
          <w:vertAlign w:val="superscript"/>
        </w:rPr>
        <w:t>6</w:t>
      </w:r>
      <w:r w:rsidRPr="000B61F6">
        <w:rPr>
          <w:rFonts w:ascii="Book Antiqua" w:eastAsia="Book Antiqua" w:hAnsi="Book Antiqua" w:cs="Book Antiqua"/>
          <w:color w:val="000000"/>
        </w:rPr>
        <w:t xml:space="preserve">A), is the most prevalent internal modification of mRNA. The addition and removal of methyl groups </w:t>
      </w:r>
      <w:r w:rsidR="00A81F7C">
        <w:rPr>
          <w:rFonts w:ascii="Book Antiqua" w:eastAsia="Book Antiqua" w:hAnsi="Book Antiqua" w:cs="Book Antiqua"/>
          <w:color w:val="000000"/>
        </w:rPr>
        <w:t>are</w:t>
      </w:r>
      <w:r w:rsidRPr="000B61F6">
        <w:rPr>
          <w:rFonts w:ascii="Book Antiqua" w:eastAsia="Book Antiqua" w:hAnsi="Book Antiqua" w:cs="Book Antiqua"/>
          <w:color w:val="000000"/>
        </w:rPr>
        <w:t xml:space="preserve"> mediated by methyltransferases and demethylases, and this structural alteration dynamically regulates various aspects of RNA metabolism, including changes in RNA folding, marking mRNA for decay, and facilitating the processing, maturation and translation of </w:t>
      </w:r>
      <w:proofErr w:type="gramStart"/>
      <w:r w:rsidRPr="000B61F6">
        <w:rPr>
          <w:rFonts w:ascii="Book Antiqua" w:eastAsia="Book Antiqua" w:hAnsi="Book Antiqua" w:cs="Book Antiqua"/>
          <w:color w:val="000000"/>
        </w:rPr>
        <w:t>mRNA</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100</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Downregulation of m</w:t>
      </w:r>
      <w:r w:rsidRPr="000B61F6">
        <w:rPr>
          <w:rFonts w:ascii="Book Antiqua" w:eastAsia="Book Antiqua" w:hAnsi="Book Antiqua" w:cs="Book Antiqua"/>
          <w:color w:val="000000"/>
          <w:vertAlign w:val="superscript"/>
        </w:rPr>
        <w:t>6</w:t>
      </w:r>
      <w:r w:rsidRPr="000B61F6">
        <w:rPr>
          <w:rFonts w:ascii="Book Antiqua" w:eastAsia="Book Antiqua" w:hAnsi="Book Antiqua" w:cs="Book Antiqua"/>
          <w:color w:val="000000"/>
        </w:rPr>
        <w:t xml:space="preserve">A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depletion of methyltransferase 3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significantly undermines the proliferation, migration and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101</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Upregulation of total m</w:t>
      </w:r>
      <w:r w:rsidRPr="000B61F6">
        <w:rPr>
          <w:rFonts w:ascii="Book Antiqua" w:eastAsia="Book Antiqua" w:hAnsi="Book Antiqua" w:cs="Book Antiqua"/>
          <w:color w:val="000000"/>
          <w:vertAlign w:val="superscript"/>
        </w:rPr>
        <w:t>6</w:t>
      </w:r>
      <w:r w:rsidRPr="000B61F6">
        <w:rPr>
          <w:rFonts w:ascii="Book Antiqua" w:eastAsia="Book Antiqua" w:hAnsi="Book Antiqua" w:cs="Book Antiqua"/>
          <w:color w:val="000000"/>
        </w:rPr>
        <w:t>A content and methyltransferase 3 expression</w:t>
      </w:r>
      <w:r w:rsidR="003E542B">
        <w:rPr>
          <w:rFonts w:ascii="Book Antiqua" w:eastAsia="Book Antiqua" w:hAnsi="Book Antiqua" w:cs="Book Antiqua"/>
          <w:color w:val="000000"/>
        </w:rPr>
        <w:t xml:space="preserve"> is</w:t>
      </w:r>
      <w:r w:rsidRPr="000B61F6">
        <w:rPr>
          <w:rFonts w:ascii="Book Antiqua" w:eastAsia="Book Antiqua" w:hAnsi="Book Antiqua" w:cs="Book Antiqua"/>
          <w:color w:val="000000"/>
        </w:rPr>
        <w:t xml:space="preserve"> observed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treated with LPS. When knocking down methyltransferase 3, LPS-induced NF-</w:t>
      </w:r>
      <w:proofErr w:type="spellStart"/>
      <w:r w:rsidRPr="000B61F6">
        <w:rPr>
          <w:rFonts w:ascii="Book Antiqua" w:eastAsia="Book Antiqua" w:hAnsi="Book Antiqua" w:cs="Book Antiqua"/>
          <w:color w:val="000000"/>
        </w:rPr>
        <w:t>κB</w:t>
      </w:r>
      <w:proofErr w:type="spellEnd"/>
      <w:r w:rsidRPr="000B61F6">
        <w:rPr>
          <w:rFonts w:ascii="Book Antiqua" w:eastAsia="Book Antiqua" w:hAnsi="Book Antiqua" w:cs="Book Antiqua"/>
          <w:color w:val="000000"/>
        </w:rPr>
        <w:t xml:space="preserve"> and MAPK signaling pathway activation is inhibited, along with </w:t>
      </w:r>
      <w:r w:rsidR="00E85B67" w:rsidRPr="00E85B67">
        <w:rPr>
          <w:rFonts w:ascii="Book Antiqua" w:eastAsia="Book Antiqua" w:hAnsi="Book Antiqua" w:cs="Book Antiqua"/>
          <w:color w:val="000000"/>
        </w:rPr>
        <w:t>decreased</w:t>
      </w:r>
      <w:r w:rsidR="00401478">
        <w:rPr>
          <w:rFonts w:ascii="Book Antiqua" w:eastAsia="Book Antiqua" w:hAnsi="Book Antiqua" w:cs="Book Antiqua"/>
          <w:color w:val="000000"/>
        </w:rPr>
        <w:t xml:space="preserve"> </w:t>
      </w:r>
      <w:r w:rsidRPr="000B61F6">
        <w:rPr>
          <w:rFonts w:ascii="Book Antiqua" w:eastAsia="Book Antiqua" w:hAnsi="Book Antiqua" w:cs="Book Antiqua"/>
          <w:color w:val="000000"/>
        </w:rPr>
        <w:t xml:space="preserve">expression of proinflammatory </w:t>
      </w:r>
      <w:proofErr w:type="gramStart"/>
      <w:r w:rsidRPr="000B61F6">
        <w:rPr>
          <w:rFonts w:ascii="Book Antiqua" w:eastAsia="Book Antiqua" w:hAnsi="Book Antiqua" w:cs="Book Antiqua"/>
          <w:color w:val="000000"/>
        </w:rPr>
        <w:t>cytokines</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102</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suggesting that RNA methylation is a promising target in the regulation of differentiation and immunomodulation of DPSCs.</w:t>
      </w:r>
    </w:p>
    <w:p w14:paraId="2F2989ED" w14:textId="77777777" w:rsidR="00731B75" w:rsidRPr="000B61F6" w:rsidRDefault="00731B75" w:rsidP="000B61F6">
      <w:pPr>
        <w:adjustRightInd w:val="0"/>
        <w:snapToGrid w:val="0"/>
        <w:spacing w:line="360" w:lineRule="auto"/>
        <w:jc w:val="both"/>
        <w:rPr>
          <w:rFonts w:ascii="Book Antiqua" w:hAnsi="Book Antiqua"/>
        </w:rPr>
      </w:pPr>
    </w:p>
    <w:p w14:paraId="679D1F7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Epigenetic regulatory networks in the fate determination of DPSCs</w:t>
      </w:r>
    </w:p>
    <w:p w14:paraId="11CDE8D0" w14:textId="4EB5098C"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Multiple direct and indirect connections exist between histone modifications, DNA methylation and ncRNAs. For instance, silencing of </w:t>
      </w:r>
      <w:r w:rsidRPr="000B61F6">
        <w:rPr>
          <w:rFonts w:ascii="Book Antiqua" w:eastAsia="Book Antiqua" w:hAnsi="Book Antiqua" w:cs="Book Antiqua"/>
          <w:i/>
          <w:iCs/>
          <w:color w:val="000000"/>
        </w:rPr>
        <w:t>MYT1</w:t>
      </w:r>
      <w:r w:rsidRPr="000B61F6">
        <w:rPr>
          <w:rFonts w:ascii="Book Antiqua" w:eastAsia="Book Antiqua" w:hAnsi="Book Antiqua" w:cs="Book Antiqua"/>
          <w:color w:val="000000"/>
        </w:rPr>
        <w:t xml:space="preserve"> gene expression requires both EZH2 and DNMTs. EZH2 assists the binding of DNA methyltransferases and facilitates CpG methylation of EZH2-target </w:t>
      </w:r>
      <w:proofErr w:type="gramStart"/>
      <w:r w:rsidRPr="000B61F6">
        <w:rPr>
          <w:rFonts w:ascii="Book Antiqua" w:eastAsia="Book Antiqua" w:hAnsi="Book Antiqua" w:cs="Book Antiqua"/>
          <w:color w:val="000000"/>
        </w:rPr>
        <w:t>promoters</w:t>
      </w:r>
      <w:r w:rsidR="00A5042A" w:rsidRPr="00941EAD">
        <w:rPr>
          <w:rFonts w:ascii="Book Antiqua" w:eastAsia="Book Antiqua" w:hAnsi="Book Antiqua" w:cs="Book Antiqua"/>
          <w:color w:val="000000"/>
          <w:vertAlign w:val="superscript"/>
        </w:rPr>
        <w:t>[</w:t>
      </w:r>
      <w:proofErr w:type="gramEnd"/>
      <w:r w:rsidR="00A5042A">
        <w:rPr>
          <w:rFonts w:ascii="Book Antiqua" w:eastAsia="Book Antiqua" w:hAnsi="Book Antiqua" w:cs="Book Antiqua"/>
          <w:color w:val="000000"/>
          <w:vertAlign w:val="superscript"/>
        </w:rPr>
        <w:t>103</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Specific protein–RNA interactions with lncRNA are responsible for the </w:t>
      </w:r>
      <w:r w:rsidRPr="000B61F6">
        <w:rPr>
          <w:rFonts w:ascii="Book Antiqua" w:eastAsia="Book Antiqua" w:hAnsi="Book Antiqua" w:cs="Book Antiqua"/>
          <w:color w:val="000000"/>
          <w:shd w:val="clear" w:color="auto" w:fill="FFFFFF"/>
        </w:rPr>
        <w:t>initiation of deposition of polycomb-repression-complex-2-mediated H3K27me3</w:t>
      </w:r>
      <w:r w:rsidR="00A5042A" w:rsidRPr="00941EAD">
        <w:rPr>
          <w:rFonts w:ascii="Book Antiqua" w:eastAsia="Book Antiqua" w:hAnsi="Book Antiqua" w:cs="Book Antiqua"/>
          <w:color w:val="000000"/>
          <w:vertAlign w:val="superscript"/>
        </w:rPr>
        <w:t>[</w:t>
      </w:r>
      <w:r w:rsidR="00A5042A">
        <w:rPr>
          <w:rFonts w:ascii="Book Antiqua" w:eastAsia="Book Antiqua" w:hAnsi="Book Antiqua" w:cs="Book Antiqua"/>
          <w:color w:val="000000"/>
          <w:vertAlign w:val="superscript"/>
        </w:rPr>
        <w:t>104</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p>
    <w:p w14:paraId="23692458" w14:textId="4F3DF9D1"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lastRenderedPageBreak/>
        <w:t xml:space="preserve">During the fate determination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complicated epigenetic networks regarding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miRNAs and DNA methylation have been revealed in recent studies. lncRNA G043225 promotes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directly binding to miR-588 and fibrillin 1</w:t>
      </w:r>
      <w:r w:rsidR="00A5042A" w:rsidRPr="00941EAD">
        <w:rPr>
          <w:rFonts w:ascii="Book Antiqua" w:eastAsia="Book Antiqua" w:hAnsi="Book Antiqua" w:cs="Book Antiqua"/>
          <w:color w:val="000000"/>
          <w:vertAlign w:val="superscript"/>
        </w:rPr>
        <w:t>[</w:t>
      </w:r>
      <w:r w:rsidR="00A5042A">
        <w:rPr>
          <w:rFonts w:ascii="Book Antiqua" w:eastAsia="Book Antiqua" w:hAnsi="Book Antiqua" w:cs="Book Antiqua"/>
          <w:color w:val="000000"/>
          <w:vertAlign w:val="superscript"/>
        </w:rPr>
        <w:t>105</w:t>
      </w:r>
      <w:r w:rsidR="00A5042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lncRNA H19 can repress the activity of DNMT3B, reduce the methylation level of </w:t>
      </w:r>
      <w:r w:rsidRPr="000B61F6">
        <w:rPr>
          <w:rFonts w:ascii="Book Antiqua" w:eastAsia="Book Antiqua" w:hAnsi="Book Antiqua" w:cs="Book Antiqua"/>
          <w:i/>
          <w:iCs/>
          <w:color w:val="000000"/>
        </w:rPr>
        <w:t>DLX3</w:t>
      </w:r>
      <w:r w:rsidRPr="000B61F6">
        <w:rPr>
          <w:rFonts w:ascii="Book Antiqua" w:eastAsia="Book Antiqua" w:hAnsi="Book Antiqua" w:cs="Book Antiqua"/>
          <w:color w:val="000000"/>
        </w:rPr>
        <w:t xml:space="preserve">, and thus lead to the promotion of odontogenic differentiation of </w:t>
      </w:r>
      <w:proofErr w:type="spellStart"/>
      <w:proofErr w:type="gramStart"/>
      <w:r w:rsidRPr="000B61F6">
        <w:rPr>
          <w:rFonts w:ascii="Book Antiqua" w:eastAsia="Book Antiqua" w:hAnsi="Book Antiqua" w:cs="Book Antiqua"/>
          <w:color w:val="000000"/>
        </w:rPr>
        <w:t>pDPSCs</w:t>
      </w:r>
      <w:proofErr w:type="spellEnd"/>
      <w:r w:rsidR="00BC68AF" w:rsidRPr="00941EAD">
        <w:rPr>
          <w:rFonts w:ascii="Book Antiqua" w:eastAsia="Book Antiqua" w:hAnsi="Book Antiqua" w:cs="Book Antiqua"/>
          <w:color w:val="000000"/>
          <w:vertAlign w:val="superscript"/>
        </w:rPr>
        <w:t>[</w:t>
      </w:r>
      <w:proofErr w:type="gramEnd"/>
      <w:r w:rsidR="00BC68AF">
        <w:rPr>
          <w:rFonts w:ascii="Book Antiqua" w:eastAsia="Book Antiqua" w:hAnsi="Book Antiqua" w:cs="Book Antiqua"/>
          <w:color w:val="000000"/>
          <w:vertAlign w:val="superscript"/>
        </w:rPr>
        <w:t>106</w:t>
      </w:r>
      <w:r w:rsidR="00BC68A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Similar mechanisms can be applied to miR-675, which is capable of inhibiting DNMT3B-mediated methylation of </w:t>
      </w:r>
      <w:r w:rsidRPr="000B61F6">
        <w:rPr>
          <w:rFonts w:ascii="Book Antiqua" w:eastAsia="Book Antiqua" w:hAnsi="Book Antiqua" w:cs="Book Antiqua"/>
          <w:i/>
          <w:iCs/>
          <w:color w:val="000000"/>
        </w:rPr>
        <w:t>DLX3</w:t>
      </w:r>
      <w:r w:rsidRPr="000B61F6">
        <w:rPr>
          <w:rFonts w:ascii="Book Antiqua" w:eastAsia="Book Antiqua" w:hAnsi="Book Antiqua" w:cs="Book Antiqua"/>
          <w:color w:val="000000"/>
        </w:rPr>
        <w:t xml:space="preserve"> to promote odontogenic differentiation of human </w:t>
      </w:r>
      <w:proofErr w:type="gramStart"/>
      <w:r w:rsidRPr="000B61F6">
        <w:rPr>
          <w:rFonts w:ascii="Book Antiqua" w:eastAsia="Book Antiqua" w:hAnsi="Book Antiqua" w:cs="Book Antiqua"/>
          <w:color w:val="000000"/>
        </w:rPr>
        <w:t>DPSCs</w:t>
      </w:r>
      <w:r w:rsidR="00BC68AF" w:rsidRPr="00941EAD">
        <w:rPr>
          <w:rFonts w:ascii="Book Antiqua" w:eastAsia="Book Antiqua" w:hAnsi="Book Antiqua" w:cs="Book Antiqua"/>
          <w:color w:val="000000"/>
          <w:vertAlign w:val="superscript"/>
        </w:rPr>
        <w:t>[</w:t>
      </w:r>
      <w:proofErr w:type="gramEnd"/>
      <w:r w:rsidR="00BC68AF">
        <w:rPr>
          <w:rFonts w:ascii="Book Antiqua" w:eastAsia="Book Antiqua" w:hAnsi="Book Antiqua" w:cs="Book Antiqua"/>
          <w:color w:val="000000"/>
          <w:vertAlign w:val="superscript"/>
        </w:rPr>
        <w:t>107</w:t>
      </w:r>
      <w:r w:rsidR="00BC68A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lncRNA CCAT1 is upregulated in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and promotes cell proliferation and differentiation by repressing the expression of miR-218, an </w:t>
      </w:r>
      <w:proofErr w:type="spellStart"/>
      <w:r w:rsidRPr="000B61F6">
        <w:rPr>
          <w:rFonts w:ascii="Book Antiqua" w:eastAsia="Book Antiqua" w:hAnsi="Book Antiqua" w:cs="Book Antiqua"/>
          <w:color w:val="000000"/>
        </w:rPr>
        <w:t>antiodontogenic</w:t>
      </w:r>
      <w:proofErr w:type="spellEnd"/>
      <w:r w:rsidRPr="000B61F6">
        <w:rPr>
          <w:rFonts w:ascii="Book Antiqua" w:eastAsia="Book Antiqua" w:hAnsi="Book Antiqua" w:cs="Book Antiqua"/>
          <w:color w:val="000000"/>
        </w:rPr>
        <w:t xml:space="preserve"> </w:t>
      </w:r>
      <w:proofErr w:type="gramStart"/>
      <w:r w:rsidRPr="000B61F6">
        <w:rPr>
          <w:rFonts w:ascii="Book Antiqua" w:eastAsia="Book Antiqua" w:hAnsi="Book Antiqua" w:cs="Book Antiqua"/>
          <w:color w:val="000000"/>
        </w:rPr>
        <w:t>factor</w:t>
      </w:r>
      <w:r w:rsidR="00BC68AF" w:rsidRPr="00941EAD">
        <w:rPr>
          <w:rFonts w:ascii="Book Antiqua" w:eastAsia="Book Antiqua" w:hAnsi="Book Antiqua" w:cs="Book Antiqua"/>
          <w:color w:val="000000"/>
          <w:vertAlign w:val="superscript"/>
        </w:rPr>
        <w:t>[</w:t>
      </w:r>
      <w:proofErr w:type="gramEnd"/>
      <w:r w:rsidR="00BC68AF">
        <w:rPr>
          <w:rFonts w:ascii="Book Antiqua" w:eastAsia="Book Antiqua" w:hAnsi="Book Antiqua" w:cs="Book Antiqua"/>
          <w:color w:val="000000"/>
          <w:vertAlign w:val="superscript"/>
        </w:rPr>
        <w:t>108</w:t>
      </w:r>
      <w:r w:rsidR="00BC68A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p>
    <w:p w14:paraId="13A400F7" w14:textId="77777777" w:rsidR="00731B75" w:rsidRPr="000B61F6" w:rsidRDefault="00731B75" w:rsidP="000B61F6">
      <w:pPr>
        <w:adjustRightInd w:val="0"/>
        <w:snapToGrid w:val="0"/>
        <w:spacing w:line="360" w:lineRule="auto"/>
        <w:jc w:val="both"/>
        <w:rPr>
          <w:rFonts w:ascii="Book Antiqua" w:hAnsi="Book Antiqua"/>
        </w:rPr>
      </w:pPr>
    </w:p>
    <w:p w14:paraId="15C5B1A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Therapeutic application of epigenetic modification in RE</w:t>
      </w:r>
    </w:p>
    <w:p w14:paraId="5C3D877F" w14:textId="0D57765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RE is a biological process that aims to regain both structure and function of the dentin–pulp complex. There have been extensive searches for novel bio-inductive approaches for the regeneration of damaged dental tissues over recent years. The process of RE requires a microenvironment conducive to repair, agents with anti-inflammatory properties, induction of mineralization, angiogenesis and neurogenesis, and recruitment and differentiation of DPSCs. The discovery of novel factors, which manipulate epigenetic modulation and contribute to inducing DPSCs toward odontogenic differentiation, angiogenesis and neurogenesis would accelerate research in RE.</w:t>
      </w:r>
    </w:p>
    <w:p w14:paraId="3F83EA94" w14:textId="2C68699F" w:rsidR="00731B75" w:rsidRPr="000B61F6" w:rsidRDefault="00A46C44" w:rsidP="000B61F6">
      <w:pPr>
        <w:adjustRightInd w:val="0"/>
        <w:snapToGrid w:val="0"/>
        <w:spacing w:line="360" w:lineRule="auto"/>
        <w:ind w:firstLineChars="100" w:firstLine="240"/>
        <w:jc w:val="both"/>
        <w:rPr>
          <w:rFonts w:ascii="Book Antiqua" w:hAnsi="Book Antiqua"/>
        </w:rPr>
      </w:pPr>
      <w:proofErr w:type="spellStart"/>
      <w:r w:rsidRPr="000B61F6">
        <w:rPr>
          <w:rFonts w:ascii="Book Antiqua" w:eastAsia="Book Antiqua" w:hAnsi="Book Antiqua" w:cs="Book Antiqua"/>
          <w:color w:val="000000"/>
        </w:rPr>
        <w:t>Kuang</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et </w:t>
      </w:r>
      <w:proofErr w:type="gramStart"/>
      <w:r w:rsidRPr="000B61F6">
        <w:rPr>
          <w:rFonts w:ascii="Book Antiqua" w:eastAsia="Book Antiqua" w:hAnsi="Book Antiqua" w:cs="Book Antiqua"/>
          <w:i/>
          <w:iCs/>
          <w:color w:val="000000"/>
        </w:rPr>
        <w:t>al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26</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i/>
          <w:iCs/>
          <w:color w:val="000000"/>
        </w:rPr>
        <w:t xml:space="preserve"> </w:t>
      </w:r>
      <w:r w:rsidRPr="000B61F6">
        <w:rPr>
          <w:rFonts w:ascii="Book Antiqua" w:eastAsia="Book Antiqua" w:hAnsi="Book Antiqua" w:cs="Book Antiqua"/>
          <w:color w:val="000000"/>
        </w:rPr>
        <w:t xml:space="preserve">performed RE on first molars of rats by implantation of hypoxia-primed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blended with a</w:t>
      </w:r>
      <w:r w:rsidRPr="000B61F6">
        <w:rPr>
          <w:rFonts w:ascii="Book Antiqua" w:eastAsia="Book Antiqua" w:hAnsi="Book Antiqua" w:cs="Book Antiqua"/>
          <w:color w:val="000000"/>
          <w:shd w:val="clear" w:color="auto" w:fill="FFFFFF"/>
        </w:rPr>
        <w:t xml:space="preserve"> synthetic</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polymer and found pulp-like tissues histologically, and vascularization were generated in this </w:t>
      </w:r>
      <w:r w:rsidRPr="000B61F6">
        <w:rPr>
          <w:rFonts w:ascii="Book Antiqua" w:eastAsia="Book Antiqua" w:hAnsi="Book Antiqua" w:cs="Book Antiqua"/>
          <w:i/>
          <w:iCs/>
          <w:color w:val="000000"/>
          <w:shd w:val="clear" w:color="auto" w:fill="FFFFFF"/>
        </w:rPr>
        <w:t>in situ</w:t>
      </w:r>
      <w:r w:rsidRPr="000B61F6">
        <w:rPr>
          <w:rFonts w:ascii="Book Antiqua" w:eastAsia="Book Antiqua" w:hAnsi="Book Antiqua" w:cs="Book Antiqua"/>
          <w:color w:val="000000"/>
          <w:shd w:val="clear" w:color="auto" w:fill="FFFFFF"/>
        </w:rPr>
        <w:t xml:space="preserve"> model. Another team performed autogenous transplantation of the BMP2-treated DPSCs culture onto the amputated canine pulp of dogs. The BMP2 pretreated group produced odontoblast-like cells with long processes attached to the </w:t>
      </w:r>
      <w:proofErr w:type="spellStart"/>
      <w:r w:rsidRPr="000B61F6">
        <w:rPr>
          <w:rFonts w:ascii="Book Antiqua" w:eastAsia="Book Antiqua" w:hAnsi="Book Antiqua" w:cs="Book Antiqua"/>
          <w:color w:val="000000"/>
          <w:shd w:val="clear" w:color="auto" w:fill="FFFFFF"/>
        </w:rPr>
        <w:t>osteodentin</w:t>
      </w:r>
      <w:proofErr w:type="spellEnd"/>
      <w:r w:rsidRPr="000B61F6">
        <w:rPr>
          <w:rFonts w:ascii="Book Antiqua" w:eastAsia="Book Antiqua" w:hAnsi="Book Antiqua" w:cs="Book Antiqua"/>
          <w:color w:val="000000"/>
          <w:shd w:val="clear" w:color="auto" w:fill="FFFFFF"/>
        </w:rPr>
        <w:t xml:space="preserve"> and formed tubular </w:t>
      </w:r>
      <w:proofErr w:type="gramStart"/>
      <w:r w:rsidRPr="000B61F6">
        <w:rPr>
          <w:rFonts w:ascii="Book Antiqua" w:eastAsia="Book Antiqua" w:hAnsi="Book Antiqua" w:cs="Book Antiqua"/>
          <w:color w:val="000000"/>
          <w:shd w:val="clear" w:color="auto" w:fill="FFFFFF"/>
        </w:rPr>
        <w:t>dentin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109</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There </w:t>
      </w:r>
      <w:r w:rsidR="00273348">
        <w:rPr>
          <w:rFonts w:ascii="Book Antiqua" w:eastAsia="Book Antiqua" w:hAnsi="Book Antiqua" w:cs="Book Antiqua"/>
          <w:color w:val="000000"/>
          <w:shd w:val="clear" w:color="auto" w:fill="FFFFFF"/>
        </w:rPr>
        <w:t>are</w:t>
      </w:r>
      <w:r w:rsidRPr="000B61F6">
        <w:rPr>
          <w:rFonts w:ascii="Book Antiqua" w:eastAsia="Book Antiqua" w:hAnsi="Book Antiqua" w:cs="Book Antiqua"/>
          <w:color w:val="000000"/>
          <w:shd w:val="clear" w:color="auto" w:fill="FFFFFF"/>
        </w:rPr>
        <w:t xml:space="preserve"> subsets of progenitor cells derived from dental pulp that exhibited greater </w:t>
      </w:r>
      <w:r w:rsidRPr="000B61F6">
        <w:rPr>
          <w:rFonts w:ascii="Book Antiqua" w:eastAsia="Book Antiqua" w:hAnsi="Book Antiqua" w:cs="Book Antiqua"/>
          <w:color w:val="000000"/>
        </w:rPr>
        <w:t>angiogenic and neurogenic potential; for instance,</w:t>
      </w:r>
      <w:r w:rsidRPr="000B61F6">
        <w:rPr>
          <w:rFonts w:ascii="Book Antiqua" w:eastAsia="Book Antiqua" w:hAnsi="Book Antiqua" w:cs="Book Antiqua"/>
          <w:color w:val="000000"/>
          <w:shd w:val="clear" w:color="auto" w:fill="FFFFFF"/>
        </w:rPr>
        <w:t> CD105</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DPSCs. CD105</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DPSCs</w:t>
      </w:r>
      <w:r w:rsidRPr="000B61F6">
        <w:rPr>
          <w:rFonts w:ascii="Book Antiqua" w:eastAsia="Book Antiqua" w:hAnsi="Book Antiqua" w:cs="Book Antiqua"/>
          <w:color w:val="000000"/>
        </w:rPr>
        <w:t xml:space="preserve"> were </w:t>
      </w:r>
      <w:r w:rsidRPr="000B61F6">
        <w:rPr>
          <w:rFonts w:ascii="Book Antiqua" w:eastAsia="Book Antiqua" w:hAnsi="Book Antiqua" w:cs="Book Antiqua"/>
          <w:color w:val="000000"/>
        </w:rPr>
        <w:lastRenderedPageBreak/>
        <w:t xml:space="preserve">fractionated </w:t>
      </w:r>
      <w:r w:rsidRPr="000B61F6">
        <w:rPr>
          <w:rFonts w:ascii="Book Antiqua" w:eastAsia="Book Antiqua" w:hAnsi="Book Antiqua" w:cs="Book Antiqua"/>
          <w:color w:val="000000"/>
          <w:shd w:val="clear" w:color="auto" w:fill="FFFFFF"/>
        </w:rPr>
        <w:t xml:space="preserve">by </w:t>
      </w:r>
      <w:r w:rsidRPr="000B61F6">
        <w:rPr>
          <w:rFonts w:ascii="Book Antiqua" w:eastAsia="Book Antiqua" w:hAnsi="Book Antiqua" w:cs="Book Antiqua"/>
          <w:color w:val="000000"/>
        </w:rPr>
        <w:t xml:space="preserve">flow cytometry and further transplanted in canine teeth after pulpectomy with the addition of </w:t>
      </w:r>
      <w:r w:rsidRPr="000B61F6">
        <w:rPr>
          <w:rFonts w:ascii="Book Antiqua" w:eastAsia="Book Antiqua" w:hAnsi="Book Antiqua" w:cs="Book Antiqua"/>
          <w:color w:val="000000"/>
          <w:shd w:val="clear" w:color="auto" w:fill="FFFFFF"/>
        </w:rPr>
        <w:t xml:space="preserve">stromal cell-derived factor-1 and collagen mixtures. Regenerated pulp including nerves and vasculature was produced, followed by new dentin formation along the dentinal </w:t>
      </w:r>
      <w:proofErr w:type="gramStart"/>
      <w:r w:rsidRPr="000B61F6">
        <w:rPr>
          <w:rFonts w:ascii="Book Antiqua" w:eastAsia="Book Antiqua" w:hAnsi="Book Antiqua" w:cs="Book Antiqua"/>
          <w:color w:val="000000"/>
          <w:shd w:val="clear" w:color="auto" w:fill="FFFFFF"/>
        </w:rPr>
        <w:t>wall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110</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The granulocyte-colony stimulating factor (G-CSF) is capable of sorting out CD105</w:t>
      </w:r>
      <w:r w:rsidRPr="000B61F6">
        <w:rPr>
          <w:rFonts w:ascii="Book Antiqua" w:eastAsia="Book Antiqua" w:hAnsi="Book Antiqua" w:cs="Book Antiqua"/>
          <w:color w:val="000000"/>
          <w:shd w:val="clear" w:color="auto" w:fill="FFFFFF"/>
          <w:vertAlign w:val="superscript"/>
        </w:rPr>
        <w:t>+</w:t>
      </w:r>
      <w:r w:rsidRPr="000B61F6">
        <w:rPr>
          <w:rFonts w:ascii="Book Antiqua" w:eastAsia="Book Antiqua" w:hAnsi="Book Antiqua" w:cs="Book Antiqua"/>
          <w:color w:val="000000"/>
          <w:shd w:val="clear" w:color="auto" w:fill="FFFFFF"/>
        </w:rPr>
        <w:t xml:space="preserve"> DPSCs. E</w:t>
      </w:r>
      <w:r w:rsidRPr="000B61F6">
        <w:rPr>
          <w:rFonts w:ascii="Book Antiqua" w:eastAsia="Book Antiqua" w:hAnsi="Book Antiqua" w:cs="Book Antiqua"/>
          <w:color w:val="000000"/>
        </w:rPr>
        <w:t xml:space="preserve">ctopic tooth root transplantation of DPSCs subset mobilized by G-CSF in </w:t>
      </w:r>
      <w:r w:rsidRPr="000B61F6">
        <w:rPr>
          <w:rFonts w:ascii="Book Antiqua" w:eastAsia="Book Antiqua" w:hAnsi="Book Antiqua" w:cs="Book Antiqua"/>
          <w:color w:val="000000"/>
          <w:shd w:val="clear" w:color="auto" w:fill="FFFFFF"/>
        </w:rPr>
        <w:t>immunodeficient</w:t>
      </w:r>
      <w:r w:rsidRPr="000B61F6">
        <w:rPr>
          <w:rFonts w:ascii="Book Antiqua" w:eastAsia="Book Antiqua" w:hAnsi="Book Antiqua" w:cs="Book Antiqua"/>
          <w:color w:val="000000"/>
        </w:rPr>
        <w:t xml:space="preserve"> mice exhibited </w:t>
      </w:r>
      <w:r w:rsidRPr="000B61F6">
        <w:rPr>
          <w:rFonts w:ascii="Book Antiqua" w:eastAsia="Book Antiqua" w:hAnsi="Book Antiqua" w:cs="Book Antiqua"/>
          <w:color w:val="000000"/>
          <w:shd w:val="clear" w:color="auto" w:fill="FFFFFF"/>
        </w:rPr>
        <w:t xml:space="preserve">larger </w:t>
      </w:r>
      <w:r w:rsidRPr="000B61F6">
        <w:rPr>
          <w:rFonts w:ascii="Book Antiqua" w:eastAsia="Book Antiqua" w:hAnsi="Book Antiqua" w:cs="Book Antiqua"/>
          <w:color w:val="000000"/>
        </w:rPr>
        <w:t xml:space="preserve">fibrous matrix formation and larger neovascularization compared with unsorted </w:t>
      </w:r>
      <w:proofErr w:type="gramStart"/>
      <w:r w:rsidRPr="000B61F6">
        <w:rPr>
          <w:rFonts w:ascii="Book Antiqua" w:eastAsia="Book Antiqua" w:hAnsi="Book Antiqua" w:cs="Book Antiqua"/>
          <w:color w:val="000000"/>
        </w:rPr>
        <w:t>DPSCs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111</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These results suggest that preconditioned </w:t>
      </w:r>
      <w:proofErr w:type="spellStart"/>
      <w:r w:rsidRPr="000B61F6">
        <w:rPr>
          <w:rFonts w:ascii="Book Antiqua" w:eastAsia="Book Antiqua" w:hAnsi="Book Antiqua" w:cs="Book Antiqua"/>
          <w:color w:val="000000"/>
          <w:shd w:val="clear" w:color="auto" w:fill="FFFFFF"/>
        </w:rPr>
        <w:t>pDPSCs</w:t>
      </w:r>
      <w:proofErr w:type="spellEnd"/>
      <w:r w:rsidRPr="000B61F6">
        <w:rPr>
          <w:rFonts w:ascii="Book Antiqua" w:eastAsia="Book Antiqua" w:hAnsi="Book Antiqua" w:cs="Book Antiqua"/>
          <w:color w:val="000000"/>
          <w:shd w:val="clear" w:color="auto" w:fill="FFFFFF"/>
        </w:rPr>
        <w:t xml:space="preserve"> during the process of RE might guide differentiation specifically and ensure optimal functional pulp regeneration. Despite the inspiring and cheerful outcomes of clinical experiments carried out by Xuan </w:t>
      </w:r>
      <w:r w:rsidRPr="000B61F6">
        <w:rPr>
          <w:rFonts w:ascii="Book Antiqua" w:eastAsia="Book Antiqua" w:hAnsi="Book Antiqua" w:cs="Book Antiqua"/>
          <w:i/>
          <w:iCs/>
          <w:color w:val="000000"/>
          <w:shd w:val="clear" w:color="auto" w:fill="FFFFFF"/>
        </w:rPr>
        <w:t xml:space="preserve">et </w:t>
      </w:r>
      <w:proofErr w:type="gramStart"/>
      <w:r w:rsidRPr="000B61F6">
        <w:rPr>
          <w:rFonts w:ascii="Book Antiqua" w:eastAsia="Book Antiqua" w:hAnsi="Book Antiqua" w:cs="Book Antiqua"/>
          <w:i/>
          <w:iCs/>
          <w:color w:val="000000"/>
          <w:shd w:val="clear" w:color="auto" w:fill="FFFFFF"/>
        </w:rPr>
        <w:t>al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7</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long-term follow-up of autologous SHED-based RE is required. Besides, self-derived DPSCs sources are limited. The efficacy and safety of allogenic DPSC transplantation need to be explored. Preconditioning of DPSCs with epigenetic molecules to optimize pulp regeneration might offer solutions to those </w:t>
      </w:r>
      <w:proofErr w:type="gramStart"/>
      <w:r w:rsidRPr="000B61F6">
        <w:rPr>
          <w:rFonts w:ascii="Book Antiqua" w:eastAsia="Book Antiqua" w:hAnsi="Book Antiqua" w:cs="Book Antiqua"/>
          <w:color w:val="000000"/>
          <w:shd w:val="clear" w:color="auto" w:fill="FFFFFF"/>
        </w:rPr>
        <w:t>problems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112</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p>
    <w:p w14:paraId="42CB08A1" w14:textId="77777777" w:rsidR="00731B75" w:rsidRPr="000B61F6" w:rsidRDefault="00731B75" w:rsidP="000B61F6">
      <w:pPr>
        <w:adjustRightInd w:val="0"/>
        <w:snapToGrid w:val="0"/>
        <w:spacing w:line="360" w:lineRule="auto"/>
        <w:jc w:val="both"/>
        <w:rPr>
          <w:rFonts w:ascii="Book Antiqua" w:hAnsi="Book Antiqua"/>
        </w:rPr>
      </w:pPr>
    </w:p>
    <w:p w14:paraId="0216F2A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 xml:space="preserve">Histone acetylation and </w:t>
      </w:r>
      <w:proofErr w:type="spellStart"/>
      <w:r w:rsidRPr="000B61F6">
        <w:rPr>
          <w:rFonts w:ascii="Book Antiqua" w:eastAsia="Book Antiqua" w:hAnsi="Book Antiqua" w:cs="Book Antiqua"/>
          <w:b/>
          <w:bCs/>
          <w:i/>
          <w:iCs/>
          <w:color w:val="000000"/>
        </w:rPr>
        <w:t>HDACis</w:t>
      </w:r>
      <w:proofErr w:type="spellEnd"/>
      <w:r w:rsidRPr="000B61F6">
        <w:rPr>
          <w:rFonts w:ascii="Book Antiqua" w:eastAsia="Book Antiqua" w:hAnsi="Book Antiqua" w:cs="Book Antiqua"/>
          <w:b/>
          <w:bCs/>
          <w:i/>
          <w:iCs/>
          <w:color w:val="000000"/>
        </w:rPr>
        <w:t xml:space="preserve"> in RE</w:t>
      </w:r>
    </w:p>
    <w:p w14:paraId="456825FF" w14:textId="03263EAE" w:rsidR="00731B75" w:rsidRPr="000B61F6" w:rsidRDefault="00A46C44" w:rsidP="000B61F6">
      <w:pPr>
        <w:adjustRightInd w:val="0"/>
        <w:snapToGrid w:val="0"/>
        <w:spacing w:line="360" w:lineRule="auto"/>
        <w:jc w:val="both"/>
        <w:rPr>
          <w:rFonts w:ascii="Book Antiqua" w:hAnsi="Book Antiqua"/>
        </w:rPr>
      </w:pP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have received intensive focus as potential agents for the treatment of </w:t>
      </w:r>
      <w:proofErr w:type="gramStart"/>
      <w:r w:rsidRPr="000B61F6">
        <w:rPr>
          <w:rFonts w:ascii="Book Antiqua" w:eastAsia="Book Antiqua" w:hAnsi="Book Antiqua" w:cs="Book Antiqua"/>
          <w:color w:val="000000"/>
        </w:rPr>
        <w:t>cancer</w:t>
      </w:r>
      <w:bookmarkStart w:id="1" w:name="_Hlk85166501"/>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113</w:t>
      </w:r>
      <w:r w:rsidR="00AC28C7" w:rsidRPr="00941EAD">
        <w:rPr>
          <w:rFonts w:ascii="Book Antiqua" w:eastAsia="Book Antiqua" w:hAnsi="Book Antiqua" w:cs="Book Antiqua"/>
          <w:color w:val="000000"/>
          <w:vertAlign w:val="superscript"/>
        </w:rPr>
        <w:t>]</w:t>
      </w:r>
      <w:bookmarkEnd w:id="1"/>
      <w:r w:rsidRPr="000B61F6">
        <w:rPr>
          <w:rFonts w:ascii="Book Antiqua" w:eastAsia="Book Antiqua" w:hAnsi="Book Antiqua" w:cs="Book Antiqua"/>
          <w:color w:val="000000"/>
        </w:rPr>
        <w:t>, inflammatory disease</w:t>
      </w:r>
      <w:r w:rsidR="00AC28C7" w:rsidRPr="00941EAD">
        <w:rPr>
          <w:rFonts w:ascii="Book Antiqua" w:eastAsia="Book Antiqua" w:hAnsi="Book Antiqua" w:cs="Book Antiqua"/>
          <w:color w:val="000000"/>
          <w:vertAlign w:val="superscript"/>
        </w:rPr>
        <w:t>[</w:t>
      </w:r>
      <w:r w:rsidR="00AC28C7">
        <w:rPr>
          <w:rFonts w:ascii="Book Antiqua" w:eastAsia="Book Antiqua" w:hAnsi="Book Antiqua" w:cs="Book Antiqua"/>
          <w:color w:val="000000"/>
          <w:vertAlign w:val="superscript"/>
        </w:rPr>
        <w:t>114</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and neurodegenerative disorders</w:t>
      </w:r>
      <w:bookmarkStart w:id="2" w:name="_Hlk85166551"/>
      <w:r w:rsidR="00AC28C7" w:rsidRPr="00941EAD">
        <w:rPr>
          <w:rFonts w:ascii="Book Antiqua" w:eastAsia="Book Antiqua" w:hAnsi="Book Antiqua" w:cs="Book Antiqua"/>
          <w:color w:val="000000"/>
          <w:vertAlign w:val="superscript"/>
        </w:rPr>
        <w:t>[</w:t>
      </w:r>
      <w:r w:rsidR="00AC28C7">
        <w:rPr>
          <w:rFonts w:ascii="Book Antiqua" w:eastAsia="Book Antiqua" w:hAnsi="Book Antiqua" w:cs="Book Antiqua"/>
          <w:color w:val="000000"/>
          <w:vertAlign w:val="superscript"/>
        </w:rPr>
        <w:t>115</w:t>
      </w:r>
      <w:r w:rsidR="00AC28C7" w:rsidRPr="00941EAD">
        <w:rPr>
          <w:rFonts w:ascii="Book Antiqua" w:eastAsia="Book Antiqua" w:hAnsi="Book Antiqua" w:cs="Book Antiqua"/>
          <w:color w:val="000000"/>
          <w:vertAlign w:val="superscript"/>
        </w:rPr>
        <w:t>]</w:t>
      </w:r>
      <w:bookmarkEnd w:id="2"/>
      <w:r w:rsidRPr="000B61F6">
        <w:rPr>
          <w:rFonts w:ascii="Book Antiqua" w:eastAsia="Book Antiqua" w:hAnsi="Book Antiqua" w:cs="Book Antiqua"/>
          <w:color w:val="000000"/>
        </w:rPr>
        <w:t xml:space="preserve">. HDACs play a crucial part in the modulation of dental pulp development and repair.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as small molecules, have been put forward as an agent for pulp–dentin regeneration (Table 2). There are basically two types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pan-</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and isoform-specific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Valproic acid (VPA), </w:t>
      </w:r>
      <w:proofErr w:type="spellStart"/>
      <w:r w:rsidRPr="000B61F6">
        <w:rPr>
          <w:rFonts w:ascii="Book Antiqua" w:eastAsia="Book Antiqua" w:hAnsi="Book Antiqua" w:cs="Book Antiqua"/>
          <w:color w:val="000000"/>
        </w:rPr>
        <w:t>suberoylanilide</w:t>
      </w:r>
      <w:proofErr w:type="spellEnd"/>
      <w:r w:rsidRPr="000B61F6">
        <w:rPr>
          <w:rFonts w:ascii="Book Antiqua" w:eastAsia="Book Antiqua" w:hAnsi="Book Antiqua" w:cs="Book Antiqua"/>
          <w:color w:val="000000"/>
        </w:rPr>
        <w:t xml:space="preserve"> hydroxamic acid (</w:t>
      </w:r>
      <w:proofErr w:type="spellStart"/>
      <w:r w:rsidRPr="000B61F6">
        <w:rPr>
          <w:rFonts w:ascii="Book Antiqua" w:eastAsia="Book Antiqua" w:hAnsi="Book Antiqua" w:cs="Book Antiqua"/>
          <w:color w:val="000000"/>
        </w:rPr>
        <w:t>vorinostat</w:t>
      </w:r>
      <w:proofErr w:type="spellEnd"/>
      <w:r w:rsidRPr="000B61F6">
        <w:rPr>
          <w:rFonts w:ascii="Book Antiqua" w:eastAsia="Book Antiqua" w:hAnsi="Book Antiqua" w:cs="Book Antiqua"/>
          <w:color w:val="000000"/>
        </w:rPr>
        <w:t xml:space="preserve">, SAHA) and </w:t>
      </w:r>
      <w:proofErr w:type="spellStart"/>
      <w:r w:rsidRPr="000B61F6">
        <w:rPr>
          <w:rFonts w:ascii="Book Antiqua" w:eastAsia="Book Antiqua" w:hAnsi="Book Antiqua" w:cs="Book Antiqua"/>
          <w:color w:val="000000"/>
        </w:rPr>
        <w:t>trichostatin</w:t>
      </w:r>
      <w:proofErr w:type="spellEnd"/>
      <w:r w:rsidRPr="000B61F6">
        <w:rPr>
          <w:rFonts w:ascii="Book Antiqua" w:eastAsia="Book Antiqua" w:hAnsi="Book Antiqua" w:cs="Book Antiqua"/>
          <w:color w:val="000000"/>
        </w:rPr>
        <w:t xml:space="preserve"> A (TSA) are pan-</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that have been extensively studied to promote mineralization and differentiation at low </w:t>
      </w:r>
      <w:proofErr w:type="gramStart"/>
      <w:r w:rsidRPr="000B61F6">
        <w:rPr>
          <w:rFonts w:ascii="Book Antiqua" w:eastAsia="Book Antiqua" w:hAnsi="Book Antiqua" w:cs="Book Antiqua"/>
          <w:color w:val="000000"/>
        </w:rPr>
        <w:t>concentrations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116,117</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Exposure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to 1 mmol/L VPA or 20 nmol/L TSA promotes cell proliferation, migration and </w:t>
      </w:r>
      <w:proofErr w:type="gramStart"/>
      <w:r w:rsidRPr="000B61F6">
        <w:rPr>
          <w:rFonts w:ascii="Book Antiqua" w:eastAsia="Book Antiqua" w:hAnsi="Book Antiqua" w:cs="Book Antiqua"/>
          <w:color w:val="000000"/>
        </w:rPr>
        <w:t>adhesion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118</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VPA (0.125–5 mmol/L) and TSA (12.5–400 nmol/L) significantly increases mineralization in a dose-dependent </w:t>
      </w:r>
      <w:proofErr w:type="gramStart"/>
      <w:r w:rsidRPr="000B61F6">
        <w:rPr>
          <w:rFonts w:ascii="Book Antiqua" w:eastAsia="Book Antiqua" w:hAnsi="Book Antiqua" w:cs="Book Antiqua"/>
          <w:color w:val="000000"/>
        </w:rPr>
        <w:t>manner</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116,119</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xml:space="preserve"> Low concentration of VPA promotes matrix mineralization through selective inhibition of HDAC2 over HDAC1. To mimic 3D tissue formation,</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Paino</w:t>
      </w:r>
      <w:proofErr w:type="spellEnd"/>
      <w:r w:rsidRPr="000B61F6">
        <w:rPr>
          <w:rFonts w:ascii="Book Antiqua" w:eastAsia="Book Antiqua" w:hAnsi="Book Antiqua" w:cs="Book Antiqua"/>
          <w:i/>
          <w:iCs/>
          <w:color w:val="000000"/>
        </w:rPr>
        <w:t xml:space="preserve"> et </w:t>
      </w:r>
      <w:proofErr w:type="gramStart"/>
      <w:r w:rsidRPr="000B61F6">
        <w:rPr>
          <w:rFonts w:ascii="Book Antiqua" w:eastAsia="Book Antiqua" w:hAnsi="Book Antiqua" w:cs="Book Antiqua"/>
          <w:i/>
          <w:iCs/>
          <w:color w:val="000000"/>
        </w:rPr>
        <w:t>al</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117</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exploited</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Gingistat</w:t>
      </w:r>
      <w:proofErr w:type="spellEnd"/>
      <w:r w:rsidRPr="000B61F6">
        <w:rPr>
          <w:rFonts w:ascii="Book Antiqua" w:eastAsia="Book Antiqua" w:hAnsi="Book Antiqua" w:cs="Book Antiqua"/>
          <w:color w:val="000000"/>
          <w:shd w:val="clear" w:color="auto" w:fill="FFFFFF"/>
        </w:rPr>
        <w:t xml:space="preserve"> collagen sponges to grow </w:t>
      </w:r>
      <w:proofErr w:type="spellStart"/>
      <w:r w:rsidRPr="000B61F6">
        <w:rPr>
          <w:rFonts w:ascii="Book Antiqua" w:eastAsia="Book Antiqua" w:hAnsi="Book Antiqua" w:cs="Book Antiqua"/>
          <w:color w:val="000000"/>
          <w:shd w:val="clear" w:color="auto" w:fill="FFFFFF"/>
        </w:rPr>
        <w:lastRenderedPageBreak/>
        <w:t>pDPSCs</w:t>
      </w:r>
      <w:proofErr w:type="spellEnd"/>
      <w:r w:rsidRPr="000B61F6">
        <w:rPr>
          <w:rFonts w:ascii="Book Antiqua" w:eastAsia="Book Antiqua" w:hAnsi="Book Antiqua" w:cs="Book Antiqua"/>
          <w:color w:val="000000"/>
          <w:shd w:val="clear" w:color="auto" w:fill="FFFFFF"/>
        </w:rPr>
        <w:t xml:space="preserve">. The seeded scaffolds were bathed in osteogenic medium supplemented with VPA for 30 d. More intense calcium deposits were observed in this system. </w:t>
      </w:r>
      <w:proofErr w:type="spellStart"/>
      <w:r w:rsidRPr="000B61F6">
        <w:rPr>
          <w:rFonts w:ascii="Book Antiqua" w:hAnsi="Book Antiqua" w:cs="Book Antiqua"/>
          <w:color w:val="000000"/>
          <w:shd w:val="clear" w:color="auto" w:fill="FFFFFF"/>
          <w:lang w:eastAsia="zh-CN"/>
        </w:rPr>
        <w:t>p</w:t>
      </w:r>
      <w:r w:rsidRPr="000B61F6">
        <w:rPr>
          <w:rFonts w:ascii="Book Antiqua" w:eastAsia="Book Antiqua" w:hAnsi="Book Antiqua" w:cs="Book Antiqua"/>
          <w:color w:val="000000"/>
          <w:shd w:val="clear" w:color="auto" w:fill="FFFFFF"/>
        </w:rPr>
        <w:t>DPSCs</w:t>
      </w:r>
      <w:proofErr w:type="spellEnd"/>
      <w:r w:rsidRPr="000B61F6">
        <w:rPr>
          <w:rFonts w:ascii="Book Antiqua" w:eastAsia="Book Antiqua" w:hAnsi="Book Antiqua" w:cs="Book Antiqua"/>
          <w:color w:val="000000"/>
          <w:shd w:val="clear" w:color="auto" w:fill="FFFFFF"/>
        </w:rPr>
        <w:t xml:space="preserve"> preconditioned with </w:t>
      </w:r>
      <w:proofErr w:type="spellStart"/>
      <w:r w:rsidRPr="000B61F6">
        <w:rPr>
          <w:rFonts w:ascii="Book Antiqua" w:eastAsia="Book Antiqua" w:hAnsi="Book Antiqua" w:cs="Book Antiqua"/>
          <w:color w:val="000000"/>
          <w:shd w:val="clear" w:color="auto" w:fill="FFFFFF"/>
        </w:rPr>
        <w:t>HDACi</w:t>
      </w:r>
      <w:proofErr w:type="spellEnd"/>
      <w:r w:rsidRPr="000B61F6">
        <w:rPr>
          <w:rFonts w:ascii="Book Antiqua" w:eastAsia="Book Antiqua" w:hAnsi="Book Antiqua" w:cs="Book Antiqua"/>
          <w:color w:val="000000"/>
          <w:shd w:val="clear" w:color="auto" w:fill="FFFFFF"/>
        </w:rPr>
        <w:t xml:space="preserve"> (VPA, TSA or SAHA) and 15-d osteogenic induction were transplanted subcutaneously into immunodeficient mice. VPA treatment produced a well-organized lamellar bone tissue although a decrease of OCN expression was </w:t>
      </w:r>
      <w:proofErr w:type="gramStart"/>
      <w:r w:rsidRPr="000B61F6">
        <w:rPr>
          <w:rFonts w:ascii="Book Antiqua" w:eastAsia="Book Antiqua" w:hAnsi="Book Antiqua" w:cs="Book Antiqua"/>
          <w:color w:val="000000"/>
          <w:shd w:val="clear" w:color="auto" w:fill="FFFFFF"/>
        </w:rPr>
        <w:t>observed</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120</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SAHA, an FDA-approved drug for treatment of lymphoma, mainly acts on class I and II </w:t>
      </w:r>
      <w:proofErr w:type="gramStart"/>
      <w:r w:rsidRPr="000B61F6">
        <w:rPr>
          <w:rFonts w:ascii="Book Antiqua" w:eastAsia="Book Antiqua" w:hAnsi="Book Antiqua" w:cs="Book Antiqua"/>
          <w:color w:val="000000"/>
        </w:rPr>
        <w:t>HDACs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121</w:t>
      </w:r>
      <w:r w:rsidR="00AC28C7" w:rsidRPr="00941EAD">
        <w:rPr>
          <w:rFonts w:ascii="Book Antiqua" w:eastAsia="Book Antiqua" w:hAnsi="Book Antiqua" w:cs="Book Antiqua"/>
          <w:color w:val="000000"/>
          <w:vertAlign w:val="superscript"/>
        </w:rPr>
        <w:t>]</w:t>
      </w:r>
      <w:r w:rsidRPr="000B61F6">
        <w:rPr>
          <w:rFonts w:ascii="Book Antiqua" w:eastAsia="微软雅黑" w:hAnsi="Book Antiqua"/>
        </w:rPr>
        <w:t>.</w:t>
      </w:r>
      <w:r w:rsidRPr="000B61F6">
        <w:rPr>
          <w:rFonts w:ascii="Book Antiqua" w:eastAsia="Book Antiqua" w:hAnsi="Book Antiqua" w:cs="Book Antiqua"/>
          <w:color w:val="000000"/>
        </w:rPr>
        <w:t xml:space="preserve"> Addition of SAHA to culture medium enhances matrix mineralization and expression levels of odontoblast marker genes </w:t>
      </w:r>
      <w:r w:rsidRPr="000B61F6">
        <w:rPr>
          <w:rFonts w:ascii="Book Antiqua" w:eastAsia="Book Antiqua" w:hAnsi="Book Antiqua" w:cs="Book Antiqua"/>
          <w:color w:val="000000"/>
          <w:shd w:val="clear" w:color="auto" w:fill="FFFFFF"/>
        </w:rPr>
        <w:t>during odontoblast differentiation</w:t>
      </w:r>
      <w:r w:rsidRPr="000B61F6">
        <w:rPr>
          <w:rFonts w:ascii="Book Antiqua" w:eastAsia="Book Antiqua" w:hAnsi="Book Antiqua" w:cs="Book Antiqua"/>
          <w:color w:val="000000"/>
        </w:rPr>
        <w:t xml:space="preserve"> of MDPC23 cells, which is an odontoblast-like cell </w:t>
      </w:r>
      <w:proofErr w:type="gramStart"/>
      <w:r w:rsidRPr="000B61F6">
        <w:rPr>
          <w:rFonts w:ascii="Book Antiqua" w:eastAsia="Book Antiqua" w:hAnsi="Book Antiqua" w:cs="Book Antiqua"/>
          <w:color w:val="000000"/>
        </w:rPr>
        <w:t>line</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122</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Similar results were found during mineralization induction of murine DPSCs. Moreover, short-term SAHA treatment promotes mineralization without loss of cell viability, while long-term SAHA inhibits differentiation. Low dose (1 </w:t>
      </w:r>
      <w:proofErr w:type="spellStart"/>
      <w:r w:rsidRPr="000B61F6">
        <w:rPr>
          <w:rFonts w:ascii="Book Antiqua" w:eastAsia="Book Antiqua" w:hAnsi="Book Antiqua" w:cs="Book Antiqua"/>
          <w:color w:val="000000"/>
          <w:shd w:val="clear" w:color="auto" w:fill="FFFFFF"/>
        </w:rPr>
        <w:t>μmol</w:t>
      </w:r>
      <w:proofErr w:type="spellEnd"/>
      <w:r w:rsidRPr="000B61F6">
        <w:rPr>
          <w:rFonts w:ascii="Book Antiqua" w:eastAsia="Book Antiqua" w:hAnsi="Book Antiqua" w:cs="Book Antiqua"/>
          <w:color w:val="000000"/>
          <w:shd w:val="clear" w:color="auto" w:fill="FFFFFF"/>
        </w:rPr>
        <w:t>/L</w:t>
      </w:r>
      <w:r w:rsidRPr="000B61F6">
        <w:rPr>
          <w:rFonts w:ascii="Book Antiqua" w:eastAsia="Book Antiqua" w:hAnsi="Book Antiqua" w:cs="Book Antiqua"/>
          <w:color w:val="000000"/>
        </w:rPr>
        <w:t xml:space="preserve">) SAHA even promotes cell </w:t>
      </w:r>
      <w:proofErr w:type="gramStart"/>
      <w:r w:rsidRPr="000B61F6">
        <w:rPr>
          <w:rFonts w:ascii="Book Antiqua" w:eastAsia="Book Antiqua" w:hAnsi="Book Antiqua" w:cs="Book Antiqua"/>
          <w:color w:val="000000"/>
        </w:rPr>
        <w:t>migration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123</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TSA enhances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proliferation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rPr>
        <w:t xml:space="preserve"> activation of the JNK/c-Jun pathway and promotes DPSC differentiation and increased expression of </w:t>
      </w:r>
      <w:r w:rsidRPr="000B61F6">
        <w:rPr>
          <w:rFonts w:ascii="Book Antiqua" w:eastAsia="Book Antiqua" w:hAnsi="Book Antiqua" w:cs="Book Antiqua"/>
          <w:i/>
          <w:iCs/>
          <w:color w:val="000000"/>
        </w:rPr>
        <w:t>DSPP</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DMP1</w:t>
      </w:r>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BSP</w:t>
      </w:r>
      <w:r w:rsidRPr="000B61F6">
        <w:rPr>
          <w:rFonts w:ascii="Book Antiqua" w:eastAsia="Book Antiqua" w:hAnsi="Book Antiqua" w:cs="Book Antiqua"/>
          <w:color w:val="000000"/>
        </w:rPr>
        <w:t xml:space="preserve"> and</w:t>
      </w:r>
      <w:r w:rsidRPr="000B61F6">
        <w:rPr>
          <w:rFonts w:ascii="Book Antiqua" w:eastAsia="Book Antiqua" w:hAnsi="Book Antiqua" w:cs="Book Antiqua"/>
          <w:i/>
          <w:iCs/>
          <w:color w:val="000000"/>
        </w:rPr>
        <w:t xml:space="preserve"> OCN in vitro</w:t>
      </w:r>
      <w:r w:rsidRPr="000B61F6">
        <w:rPr>
          <w:rFonts w:ascii="Book Antiqua" w:eastAsia="Book Antiqua" w:hAnsi="Book Antiqua" w:cs="Book Antiqua"/>
          <w:color w:val="000000"/>
        </w:rPr>
        <w:t xml:space="preserve"> through affecting Smad2/3- and NFI-C-related signaling pathways. TSA can promote odontoblast differentiation and dentin formation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Neonatal mice with maternal exposure to TSA exhibited thicker dentin, larger dentin areas, and higher odontoblast numbers in their postnatal molars with stronger DSP </w:t>
      </w:r>
      <w:proofErr w:type="gramStart"/>
      <w:r w:rsidRPr="000B61F6">
        <w:rPr>
          <w:rFonts w:ascii="Book Antiqua" w:eastAsia="Book Antiqua" w:hAnsi="Book Antiqua" w:cs="Book Antiqua"/>
          <w:color w:val="000000"/>
        </w:rPr>
        <w:t>expression</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124</w:t>
      </w:r>
      <w:r w:rsidR="00AC28C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Apart from regulation of DPSC gene expression, VPA, SAHA and TSA can promote pulp–dentin repair through facilitating the release of dentinal matrix components from dentin. Although they are not as effective as EDTA treatment, each of them shows different extraction </w:t>
      </w:r>
      <w:proofErr w:type="gramStart"/>
      <w:r w:rsidRPr="000B61F6">
        <w:rPr>
          <w:rFonts w:ascii="Book Antiqua" w:eastAsia="Book Antiqua" w:hAnsi="Book Antiqua" w:cs="Book Antiqua"/>
          <w:color w:val="000000"/>
        </w:rPr>
        <w:t>profiles</w:t>
      </w:r>
      <w:r w:rsidR="00AC28C7" w:rsidRPr="00941EAD">
        <w:rPr>
          <w:rFonts w:ascii="Book Antiqua" w:eastAsia="Book Antiqua" w:hAnsi="Book Antiqua" w:cs="Book Antiqua"/>
          <w:color w:val="000000"/>
          <w:vertAlign w:val="superscript"/>
        </w:rPr>
        <w:t>[</w:t>
      </w:r>
      <w:proofErr w:type="gramEnd"/>
      <w:r w:rsidR="00AC28C7">
        <w:rPr>
          <w:rFonts w:ascii="Book Antiqua" w:eastAsia="Book Antiqua" w:hAnsi="Book Antiqua" w:cs="Book Antiqua"/>
          <w:color w:val="000000"/>
          <w:vertAlign w:val="superscript"/>
        </w:rPr>
        <w:t>125</w:t>
      </w:r>
      <w:r w:rsidR="00AC28C7" w:rsidRPr="00941EAD">
        <w:rPr>
          <w:rFonts w:ascii="Book Antiqua" w:eastAsia="Book Antiqua" w:hAnsi="Book Antiqua" w:cs="Book Antiqua"/>
          <w:color w:val="000000"/>
          <w:vertAlign w:val="superscript"/>
        </w:rPr>
        <w:t>]</w:t>
      </w:r>
    </w:p>
    <w:p w14:paraId="478670FE" w14:textId="76359526"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 xml:space="preserve">MS-275 is a selective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that targets HDAC1 and HDAC3. Administration of MS-275 to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under normal culture can induce upregulation of odontogenesis-associated proteins expression, including </w:t>
      </w:r>
      <w:r w:rsidRPr="000B61F6">
        <w:rPr>
          <w:rFonts w:ascii="Book Antiqua" w:eastAsia="Book Antiqua" w:hAnsi="Book Antiqua" w:cs="Book Antiqua"/>
          <w:color w:val="000000"/>
          <w:shd w:val="clear" w:color="auto" w:fill="FFFFFF"/>
        </w:rPr>
        <w:t>RUNX2, DMP1, ALP, and DSPP</w:t>
      </w:r>
      <w:r w:rsidRPr="000B61F6">
        <w:rPr>
          <w:rFonts w:ascii="Book Antiqua" w:eastAsia="Book Antiqua" w:hAnsi="Book Antiqua" w:cs="Book Antiqua"/>
          <w:color w:val="000000"/>
        </w:rPr>
        <w:t xml:space="preserve">. Cytotoxicity can be avoided at a concentration of 20 nmol/L. The MAPK signaling system was barely activated under MS-275 stimulation, suggesting that MS-275 induces odontogenesis independent of MAPK </w:t>
      </w:r>
      <w:proofErr w:type="gramStart"/>
      <w:r w:rsidRPr="000B61F6">
        <w:rPr>
          <w:rFonts w:ascii="Book Antiqua" w:eastAsia="Book Antiqua" w:hAnsi="Book Antiqua" w:cs="Book Antiqua"/>
          <w:color w:val="000000"/>
        </w:rPr>
        <w:t>signaling</w:t>
      </w:r>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126</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 pro-odontogenic potential of MS-275 was also tested on a murine odontoblast-like cell line, </w:t>
      </w:r>
      <w:r w:rsidRPr="000B61F6">
        <w:rPr>
          <w:rFonts w:ascii="Book Antiqua" w:eastAsia="Book Antiqua" w:hAnsi="Book Antiqua" w:cs="Book Antiqua"/>
          <w:color w:val="000000"/>
          <w:shd w:val="clear" w:color="auto" w:fill="FFFFFF"/>
        </w:rPr>
        <w:t xml:space="preserve">MDPC-23. Without the </w:t>
      </w:r>
      <w:r w:rsidRPr="000B61F6">
        <w:rPr>
          <w:rFonts w:ascii="Book Antiqua" w:eastAsia="Book Antiqua" w:hAnsi="Book Antiqua" w:cs="Book Antiqua"/>
          <w:color w:val="000000"/>
          <w:shd w:val="clear" w:color="auto" w:fill="FFFFFF"/>
        </w:rPr>
        <w:lastRenderedPageBreak/>
        <w:t xml:space="preserve">induction of mineralization medium, MS-275 alone was capable of increasing expression of </w:t>
      </w:r>
      <w:r w:rsidRPr="000B61F6">
        <w:rPr>
          <w:rFonts w:ascii="Book Antiqua" w:eastAsia="Book Antiqua" w:hAnsi="Book Antiqua" w:cs="Book Antiqua"/>
          <w:i/>
          <w:iCs/>
          <w:color w:val="000000"/>
          <w:shd w:val="clear" w:color="auto" w:fill="FFFFFF"/>
        </w:rPr>
        <w:t>Bmp2</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Bmp4</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Col1α1</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i/>
          <w:iCs/>
          <w:color w:val="000000"/>
          <w:shd w:val="clear" w:color="auto" w:fill="FFFFFF"/>
        </w:rPr>
        <w:t xml:space="preserve"> </w:t>
      </w:r>
      <w:proofErr w:type="spellStart"/>
      <w:r w:rsidRPr="000B61F6">
        <w:rPr>
          <w:rFonts w:ascii="Book Antiqua" w:eastAsia="Book Antiqua" w:hAnsi="Book Antiqua" w:cs="Book Antiqua"/>
          <w:i/>
          <w:iCs/>
          <w:color w:val="000000"/>
          <w:shd w:val="clear" w:color="auto" w:fill="FFFFFF"/>
        </w:rPr>
        <w:t>Ocn</w:t>
      </w:r>
      <w:proofErr w:type="spellEnd"/>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Dmp1</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i/>
          <w:iCs/>
          <w:color w:val="000000"/>
          <w:shd w:val="clear" w:color="auto" w:fill="FFFFFF"/>
        </w:rPr>
        <w:t>Dspp</w:t>
      </w:r>
      <w:proofErr w:type="spellEnd"/>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Runx2</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i/>
          <w:iCs/>
          <w:color w:val="000000"/>
          <w:shd w:val="clear" w:color="auto" w:fill="FFFFFF"/>
        </w:rPr>
        <w:t>Klf5</w:t>
      </w:r>
      <w:r w:rsidRPr="000B61F6">
        <w:rPr>
          <w:rFonts w:ascii="Book Antiqua" w:eastAsia="Book Antiqua" w:hAnsi="Book Antiqua" w:cs="Book Antiqua"/>
          <w:color w:val="000000"/>
          <w:shd w:val="clear" w:color="auto" w:fill="FFFFFF"/>
        </w:rPr>
        <w:t xml:space="preserve">, and </w:t>
      </w:r>
      <w:r w:rsidRPr="000B61F6">
        <w:rPr>
          <w:rFonts w:ascii="Book Antiqua" w:eastAsia="Book Antiqua" w:hAnsi="Book Antiqua" w:cs="Book Antiqua"/>
          <w:i/>
          <w:iCs/>
          <w:color w:val="000000"/>
          <w:shd w:val="clear" w:color="auto" w:fill="FFFFFF"/>
        </w:rPr>
        <w:t>Msx1</w:t>
      </w:r>
      <w:r w:rsidRPr="000B61F6">
        <w:rPr>
          <w:rFonts w:ascii="Book Antiqua" w:eastAsia="Book Antiqua" w:hAnsi="Book Antiqua" w:cs="Book Antiqua"/>
          <w:color w:val="000000"/>
          <w:shd w:val="clear" w:color="auto" w:fill="FFFFFF"/>
        </w:rPr>
        <w:t xml:space="preserve">, with elevated ALP activity and intensified </w:t>
      </w:r>
      <w:r w:rsidRPr="000B61F6">
        <w:rPr>
          <w:rFonts w:ascii="Book Antiqua" w:eastAsia="Book Antiqua" w:hAnsi="Book Antiqua" w:cs="Book Antiqua"/>
          <w:color w:val="000000"/>
          <w:shd w:val="clear" w:color="auto" w:fill="FCFCFC"/>
        </w:rPr>
        <w:t>calcified nodule </w:t>
      </w:r>
      <w:proofErr w:type="gramStart"/>
      <w:r w:rsidRPr="000B61F6">
        <w:rPr>
          <w:rFonts w:ascii="Book Antiqua" w:eastAsia="Book Antiqua" w:hAnsi="Book Antiqua" w:cs="Book Antiqua"/>
          <w:color w:val="000000"/>
          <w:shd w:val="clear" w:color="auto" w:fill="FCFCFC"/>
        </w:rPr>
        <w:t>formation</w:t>
      </w:r>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16</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CFCFC"/>
        </w:rPr>
        <w:t xml:space="preserve">. </w:t>
      </w:r>
      <w:r w:rsidRPr="000B61F6">
        <w:rPr>
          <w:rFonts w:ascii="Book Antiqua" w:eastAsia="Book Antiqua" w:hAnsi="Book Antiqua" w:cs="Book Antiqua"/>
          <w:color w:val="000000"/>
        </w:rPr>
        <w:t xml:space="preserve">Isoform-specific agents like LMK-235 selectively inhibit HDAC4 and HDAC5. LMK-235 at 100 nmol/L barely affected the proliferation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but possessed pro-odontogenic potential. </w:t>
      </w:r>
      <w:r w:rsidRPr="000B61F6">
        <w:rPr>
          <w:rFonts w:ascii="Book Antiqua" w:eastAsia="Book Antiqua" w:hAnsi="Book Antiqua" w:cs="Book Antiqua"/>
          <w:color w:val="000000"/>
          <w:shd w:val="clear" w:color="auto" w:fill="FFFFFF"/>
        </w:rPr>
        <w:t>Odontoblast markers (ALP, DSPP, and RUNX2)</w:t>
      </w:r>
      <w:r w:rsidRPr="000B61F6">
        <w:rPr>
          <w:rFonts w:ascii="Book Antiqua" w:eastAsia="Book Antiqua" w:hAnsi="Book Antiqua" w:cs="Book Antiqua"/>
          <w:color w:val="000000"/>
        </w:rPr>
        <w:t xml:space="preserve"> were downregulated when the concentration increased. Expression of OCN was not affected by LMK-235 administration, indicating that LMK-235 might act on early stages of odontogenic differentiation. LMK-235 combined with mineralization induction medium enhances odontoblastic marker expression of </w:t>
      </w:r>
      <w:proofErr w:type="spellStart"/>
      <w:proofErr w:type="gramStart"/>
      <w:r w:rsidRPr="000B61F6">
        <w:rPr>
          <w:rFonts w:ascii="Book Antiqua" w:eastAsia="Book Antiqua" w:hAnsi="Book Antiqua" w:cs="Book Antiqua"/>
          <w:color w:val="000000"/>
        </w:rPr>
        <w:t>pDPSCs</w:t>
      </w:r>
      <w:proofErr w:type="spellEnd"/>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127</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As topical agents for pulp repair,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generally exhibit low toxicity since non-cancer cells are resistant to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-mediated apoptosis compared to cancerous </w:t>
      </w:r>
      <w:proofErr w:type="gramStart"/>
      <w:r w:rsidRPr="000B61F6">
        <w:rPr>
          <w:rFonts w:ascii="Book Antiqua" w:eastAsia="Book Antiqua" w:hAnsi="Book Antiqua" w:cs="Book Antiqua"/>
          <w:color w:val="000000"/>
        </w:rPr>
        <w:t>cells</w:t>
      </w:r>
      <w:r w:rsidR="00C73C8A" w:rsidRPr="00941EAD">
        <w:rPr>
          <w:rFonts w:ascii="Book Antiqua" w:eastAsia="Book Antiqua" w:hAnsi="Book Antiqua" w:cs="Book Antiqua"/>
          <w:color w:val="000000"/>
          <w:vertAlign w:val="superscript"/>
        </w:rPr>
        <w:t>[</w:t>
      </w:r>
      <w:proofErr w:type="gramEnd"/>
      <w:r w:rsidR="00C73C8A">
        <w:rPr>
          <w:rFonts w:ascii="Book Antiqua" w:eastAsia="Book Antiqua" w:hAnsi="Book Antiqua" w:cs="Book Antiqua"/>
          <w:color w:val="000000"/>
          <w:vertAlign w:val="superscript"/>
        </w:rPr>
        <w:t>128</w:t>
      </w:r>
      <w:r w:rsidR="00C73C8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Adverse effects such as fatigue, nausea, and hypocalcemia due to high-dose systemic administration of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 can also be avoided. </w:t>
      </w:r>
    </w:p>
    <w:p w14:paraId="0BA9AA73" w14:textId="1A63E06A"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rPr>
        <w:t>The presence of either</w:t>
      </w:r>
      <w:r w:rsidRPr="000B61F6">
        <w:rPr>
          <w:rFonts w:ascii="Book Antiqua" w:eastAsia="Book Antiqua" w:hAnsi="Book Antiqua" w:cs="Book Antiqua"/>
          <w:color w:val="000000"/>
          <w:shd w:val="clear" w:color="auto" w:fill="FFFFFF"/>
        </w:rPr>
        <w:t> </w:t>
      </w:r>
      <w:r w:rsidRPr="000B61F6">
        <w:rPr>
          <w:rFonts w:ascii="Book Antiqua" w:hAnsi="Book Antiqua" w:cs="Book Antiqua"/>
          <w:color w:val="000000"/>
          <w:shd w:val="clear" w:color="auto" w:fill="FFFFFF"/>
          <w:lang w:eastAsia="zh-CN"/>
        </w:rPr>
        <w:t>5-</w:t>
      </w:r>
      <w:r w:rsidRPr="000B61F6">
        <w:rPr>
          <w:rFonts w:ascii="Book Antiqua" w:eastAsia="Book Antiqua" w:hAnsi="Book Antiqua" w:cs="Book Antiqua"/>
          <w:color w:val="000000"/>
          <w:shd w:val="clear" w:color="auto" w:fill="FFFFFF"/>
        </w:rPr>
        <w:t>Aza-CdR</w:t>
      </w:r>
      <w:r w:rsidRPr="000B61F6">
        <w:rPr>
          <w:rFonts w:ascii="Book Antiqua" w:eastAsia="Book Antiqua" w:hAnsi="Book Antiqua" w:cs="Book Antiqua"/>
          <w:color w:val="000000"/>
        </w:rPr>
        <w:t xml:space="preserve"> or TSA can increase expression of the endothelial marker genes in</w:t>
      </w:r>
      <w:r w:rsidRPr="000B61F6">
        <w:rPr>
          <w:rFonts w:ascii="Book Antiqua" w:eastAsia="Book Antiqua" w:hAnsi="Book Antiqua" w:cs="Book Antiqua"/>
          <w:color w:val="000000"/>
          <w:shd w:val="clear" w:color="auto" w:fill="FFFFFF"/>
        </w:rPr>
        <w:t xml:space="preserve"> bone-marrow-derived multipotent adult progenitor cells i</w:t>
      </w:r>
      <w:r w:rsidRPr="000B61F6">
        <w:rPr>
          <w:rFonts w:ascii="Book Antiqua" w:eastAsia="Book Antiqua" w:hAnsi="Book Antiqua" w:cs="Book Antiqua"/>
          <w:color w:val="000000"/>
        </w:rPr>
        <w:t xml:space="preserve">n basal differentiation medium, which indicates the possibility of </w:t>
      </w:r>
      <w:proofErr w:type="spellStart"/>
      <w:r w:rsidRPr="000B61F6">
        <w:rPr>
          <w:rFonts w:ascii="Book Antiqua" w:eastAsia="Book Antiqua" w:hAnsi="Book Antiqua" w:cs="Book Antiqua"/>
          <w:color w:val="000000"/>
        </w:rPr>
        <w:t>HDACi</w:t>
      </w:r>
      <w:proofErr w:type="spellEnd"/>
      <w:r w:rsidRPr="000B61F6">
        <w:rPr>
          <w:rFonts w:ascii="Book Antiqua" w:eastAsia="Book Antiqua" w:hAnsi="Book Antiqua" w:cs="Book Antiqua"/>
          <w:color w:val="000000"/>
        </w:rPr>
        <w:t xml:space="preserve">-induced </w:t>
      </w:r>
      <w:proofErr w:type="gramStart"/>
      <w:r w:rsidRPr="000B61F6">
        <w:rPr>
          <w:rFonts w:ascii="Book Antiqua" w:eastAsia="Book Antiqua" w:hAnsi="Book Antiqua" w:cs="Book Antiqua"/>
          <w:color w:val="000000"/>
        </w:rPr>
        <w:t>angiogenesis</w:t>
      </w:r>
      <w:r w:rsidR="00E55507" w:rsidRPr="00941EAD">
        <w:rPr>
          <w:rFonts w:ascii="Book Antiqua" w:eastAsia="Book Antiqua" w:hAnsi="Book Antiqua" w:cs="Book Antiqua"/>
          <w:color w:val="000000"/>
          <w:vertAlign w:val="superscript"/>
        </w:rPr>
        <w:t>[</w:t>
      </w:r>
      <w:proofErr w:type="gramEnd"/>
      <w:r w:rsidR="00E55507">
        <w:rPr>
          <w:rFonts w:ascii="Book Antiqua" w:eastAsia="Book Antiqua" w:hAnsi="Book Antiqua" w:cs="Book Antiqua"/>
          <w:color w:val="000000"/>
          <w:vertAlign w:val="superscript"/>
        </w:rPr>
        <w:t>129</w:t>
      </w:r>
      <w:r w:rsidR="00E55507"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VPA treatment can enhance sciatic nerve regeneration and recovery of motor function in adult </w:t>
      </w:r>
      <w:proofErr w:type="gramStart"/>
      <w:r w:rsidRPr="000B61F6">
        <w:rPr>
          <w:rFonts w:ascii="Book Antiqua" w:eastAsia="Book Antiqua" w:hAnsi="Book Antiqua" w:cs="Book Antiqua"/>
          <w:color w:val="000000"/>
        </w:rPr>
        <w:t>rats</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130</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VPA tends to induce neuronal differentiation and inhibit </w:t>
      </w:r>
      <w:r w:rsidRPr="000B61F6">
        <w:rPr>
          <w:rFonts w:ascii="Book Antiqua" w:eastAsia="Book Antiqua" w:hAnsi="Book Antiqua" w:cs="Book Antiqua"/>
          <w:color w:val="000000"/>
          <w:shd w:val="clear" w:color="auto" w:fill="FFFFFF"/>
        </w:rPr>
        <w:t>glial differentiation</w:t>
      </w:r>
      <w:r w:rsidRPr="000B61F6">
        <w:rPr>
          <w:rFonts w:ascii="Book Antiqua" w:eastAsia="Book Antiqua" w:hAnsi="Book Antiqua" w:cs="Book Antiqua"/>
          <w:color w:val="000000"/>
        </w:rPr>
        <w:t xml:space="preserve"> of adult hippocampal neural progenitors </w:t>
      </w:r>
      <w:r w:rsidRPr="000B61F6">
        <w:rPr>
          <w:rFonts w:ascii="Book Antiqua" w:eastAsia="Book Antiqua" w:hAnsi="Book Antiqua" w:cs="Book Antiqua"/>
          <w:i/>
          <w:iCs/>
          <w:color w:val="000000"/>
        </w:rPr>
        <w:t>via</w:t>
      </w:r>
      <w:r w:rsidRPr="000B61F6">
        <w:rPr>
          <w:rFonts w:ascii="Book Antiqua" w:eastAsia="Book Antiqua" w:hAnsi="Book Antiqua" w:cs="Book Antiqua"/>
          <w:color w:val="000000"/>
          <w:shd w:val="clear" w:color="auto" w:fill="FFFFFF"/>
        </w:rPr>
        <w:t xml:space="preserve"> acetylation of histone H4 associated with </w:t>
      </w:r>
      <w:proofErr w:type="spellStart"/>
      <w:r w:rsidRPr="000B61F6">
        <w:rPr>
          <w:rFonts w:ascii="Book Antiqua" w:eastAsia="Book Antiqua" w:hAnsi="Book Antiqua" w:cs="Book Antiqua"/>
          <w:color w:val="000000"/>
          <w:shd w:val="clear" w:color="auto" w:fill="FFFFFF"/>
        </w:rPr>
        <w:t>proneural</w:t>
      </w:r>
      <w:proofErr w:type="spellEnd"/>
      <w:r w:rsidRPr="000B61F6">
        <w:rPr>
          <w:rFonts w:ascii="Book Antiqua" w:eastAsia="Book Antiqua" w:hAnsi="Book Antiqua" w:cs="Book Antiqua"/>
          <w:color w:val="000000"/>
          <w:shd w:val="clear" w:color="auto" w:fill="FFFFFF"/>
        </w:rPr>
        <w:t xml:space="preserve"> </w:t>
      </w:r>
      <w:proofErr w:type="gramStart"/>
      <w:r w:rsidRPr="000B61F6">
        <w:rPr>
          <w:rFonts w:ascii="Book Antiqua" w:eastAsia="Book Antiqua" w:hAnsi="Book Antiqua" w:cs="Book Antiqua"/>
          <w:color w:val="000000"/>
          <w:shd w:val="clear" w:color="auto" w:fill="FFFFFF"/>
        </w:rPr>
        <w:t>genes</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131</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proofErr w:type="spellStart"/>
      <w:r w:rsidRPr="000B61F6">
        <w:rPr>
          <w:rFonts w:ascii="Book Antiqua" w:eastAsia="Book Antiqua" w:hAnsi="Book Antiqua" w:cs="Book Antiqua"/>
          <w:color w:val="000000"/>
          <w:shd w:val="clear" w:color="auto" w:fill="FFFFFF"/>
        </w:rPr>
        <w:t>HDACis</w:t>
      </w:r>
      <w:proofErr w:type="spellEnd"/>
      <w:r w:rsidRPr="000B61F6">
        <w:rPr>
          <w:rFonts w:ascii="Book Antiqua" w:eastAsia="Book Antiqua" w:hAnsi="Book Antiqua" w:cs="Book Antiqua"/>
          <w:color w:val="000000"/>
          <w:shd w:val="clear" w:color="auto" w:fill="FFFFFF"/>
        </w:rPr>
        <w:t xml:space="preserve"> have emerged as potent contenders in the treatment of chronic immune and inflammatory disorders, including rheumatoid arthritis, psoriasis, inflammatory bowel disease, and multiple </w:t>
      </w:r>
      <w:proofErr w:type="gramStart"/>
      <w:r w:rsidRPr="000B61F6">
        <w:rPr>
          <w:rFonts w:ascii="Book Antiqua" w:eastAsia="Book Antiqua" w:hAnsi="Book Antiqua" w:cs="Book Antiqua"/>
          <w:color w:val="000000"/>
          <w:shd w:val="clear" w:color="auto" w:fill="FFFFFF"/>
        </w:rPr>
        <w:t>sclerosis</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132</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underlying mechanism is still controversial but possibly relies on reduced inflammatory </w:t>
      </w:r>
      <w:r w:rsidRPr="000B61F6">
        <w:rPr>
          <w:rFonts w:ascii="Book Antiqua" w:eastAsia="Book Antiqua" w:hAnsi="Book Antiqua" w:cs="Book Antiqua"/>
          <w:color w:val="000000"/>
        </w:rPr>
        <w:t xml:space="preserve">cytokines and </w:t>
      </w:r>
      <w:r w:rsidRPr="000B61F6">
        <w:rPr>
          <w:rFonts w:ascii="Book Antiqua" w:eastAsia="Book Antiqua" w:hAnsi="Book Antiqua" w:cs="Book Antiqua"/>
          <w:color w:val="000000"/>
          <w:shd w:val="clear" w:color="auto" w:fill="FFFFFF"/>
        </w:rPr>
        <w:t>nitric oxide production and inhibition of NF-</w:t>
      </w:r>
      <w:proofErr w:type="spellStart"/>
      <w:r w:rsidRPr="000B61F6">
        <w:rPr>
          <w:rFonts w:ascii="Book Antiqua" w:eastAsia="Book Antiqua" w:hAnsi="Book Antiqua" w:cs="Book Antiqua"/>
          <w:color w:val="000000"/>
          <w:shd w:val="clear" w:color="auto" w:fill="FFFFFF"/>
        </w:rPr>
        <w:t>κB</w:t>
      </w:r>
      <w:proofErr w:type="spellEnd"/>
      <w:r w:rsidRPr="000B61F6">
        <w:rPr>
          <w:rFonts w:ascii="Book Antiqua" w:eastAsia="Book Antiqua" w:hAnsi="Book Antiqua" w:cs="Book Antiqua"/>
          <w:color w:val="000000"/>
          <w:shd w:val="clear" w:color="auto" w:fill="FFFFFF"/>
        </w:rPr>
        <w:t xml:space="preserve"> transcriptional </w:t>
      </w:r>
      <w:proofErr w:type="gramStart"/>
      <w:r w:rsidRPr="000B61F6">
        <w:rPr>
          <w:rFonts w:ascii="Book Antiqua" w:eastAsia="Book Antiqua" w:hAnsi="Book Antiqua" w:cs="Book Antiqua"/>
          <w:color w:val="000000"/>
          <w:shd w:val="clear" w:color="auto" w:fill="FFFFFF"/>
        </w:rPr>
        <w:t>activity</w:t>
      </w:r>
      <w:r w:rsidR="001166BA" w:rsidRPr="00941EAD">
        <w:rPr>
          <w:rFonts w:ascii="Book Antiqua" w:eastAsia="Book Antiqua" w:hAnsi="Book Antiqua" w:cs="Book Antiqua"/>
          <w:color w:val="000000"/>
          <w:vertAlign w:val="superscript"/>
        </w:rPr>
        <w:t>[</w:t>
      </w:r>
      <w:proofErr w:type="gramEnd"/>
      <w:r w:rsidR="001166BA">
        <w:rPr>
          <w:rFonts w:ascii="Book Antiqua" w:eastAsia="Book Antiqua" w:hAnsi="Book Antiqua" w:cs="Book Antiqua"/>
          <w:color w:val="000000"/>
          <w:vertAlign w:val="superscript"/>
        </w:rPr>
        <w:t>133</w:t>
      </w:r>
      <w:r w:rsidR="001166BA"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angiogenesis, neurogenesis, and immunomodulatory potential of </w:t>
      </w:r>
      <w:proofErr w:type="spellStart"/>
      <w:r w:rsidRPr="000B61F6">
        <w:rPr>
          <w:rFonts w:ascii="Book Antiqua" w:eastAsia="Book Antiqua" w:hAnsi="Book Antiqua" w:cs="Book Antiqua"/>
          <w:color w:val="000000"/>
          <w:shd w:val="clear" w:color="auto" w:fill="FFFFFF"/>
        </w:rPr>
        <w:t>HDACis</w:t>
      </w:r>
      <w:proofErr w:type="spellEnd"/>
      <w:r w:rsidRPr="000B61F6">
        <w:rPr>
          <w:rFonts w:ascii="Book Antiqua" w:eastAsia="Book Antiqua" w:hAnsi="Book Antiqua" w:cs="Book Antiqua"/>
          <w:color w:val="000000"/>
          <w:shd w:val="clear" w:color="auto" w:fill="FFFFFF"/>
        </w:rPr>
        <w:t xml:space="preserve"> on inflamed dental pulp remain to be explored, but these characteristics cater to the requirements of pulp regeneration.</w:t>
      </w:r>
    </w:p>
    <w:p w14:paraId="06FCC005" w14:textId="68063A80"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shd w:val="clear" w:color="auto" w:fill="FCFCFC"/>
        </w:rPr>
        <w:lastRenderedPageBreak/>
        <w:t xml:space="preserve">The mineralized tissue regenerative potential of </w:t>
      </w:r>
      <w:proofErr w:type="spellStart"/>
      <w:r w:rsidRPr="000B61F6">
        <w:rPr>
          <w:rFonts w:ascii="Book Antiqua" w:eastAsia="Book Antiqua" w:hAnsi="Book Antiqua" w:cs="Book Antiqua"/>
          <w:color w:val="000000"/>
          <w:shd w:val="clear" w:color="auto" w:fill="FCFCFC"/>
        </w:rPr>
        <w:t>HDACis</w:t>
      </w:r>
      <w:proofErr w:type="spellEnd"/>
      <w:r w:rsidRPr="000B61F6">
        <w:rPr>
          <w:rFonts w:ascii="Book Antiqua" w:eastAsia="Book Antiqua" w:hAnsi="Book Antiqua" w:cs="Book Antiqua"/>
          <w:color w:val="000000"/>
          <w:shd w:val="clear" w:color="auto" w:fill="FCFCFC"/>
        </w:rPr>
        <w:t xml:space="preserve"> has been tested on several animal models. </w:t>
      </w:r>
      <w:r w:rsidRPr="000B61F6">
        <w:rPr>
          <w:rFonts w:ascii="Book Antiqua" w:eastAsia="Book Antiqua" w:hAnsi="Book Antiqua" w:cs="Book Antiqua"/>
          <w:color w:val="000000"/>
        </w:rPr>
        <w:t xml:space="preserve">Huynh </w:t>
      </w:r>
      <w:r w:rsidRPr="000B61F6">
        <w:rPr>
          <w:rFonts w:ascii="Book Antiqua" w:eastAsia="Book Antiqua" w:hAnsi="Book Antiqua" w:cs="Book Antiqua"/>
          <w:i/>
          <w:iCs/>
          <w:color w:val="000000"/>
        </w:rPr>
        <w:t xml:space="preserve">et </w:t>
      </w:r>
      <w:proofErr w:type="gramStart"/>
      <w:r w:rsidRPr="000B61F6">
        <w:rPr>
          <w:rFonts w:ascii="Book Antiqua" w:eastAsia="Book Antiqua" w:hAnsi="Book Antiqua" w:cs="Book Antiqua"/>
          <w:i/>
          <w:iCs/>
          <w:color w:val="000000"/>
        </w:rPr>
        <w:t>al</w:t>
      </w:r>
      <w:r w:rsidR="002D34C0" w:rsidRPr="00941EAD">
        <w:rPr>
          <w:rFonts w:ascii="Book Antiqua" w:eastAsia="Book Antiqua" w:hAnsi="Book Antiqua" w:cs="Book Antiqua"/>
          <w:color w:val="000000"/>
          <w:vertAlign w:val="superscript"/>
        </w:rPr>
        <w:t>[</w:t>
      </w:r>
      <w:proofErr w:type="gramEnd"/>
      <w:r w:rsidR="002D34C0">
        <w:rPr>
          <w:rFonts w:ascii="Book Antiqua" w:eastAsia="Book Antiqua" w:hAnsi="Book Antiqua" w:cs="Book Antiqua"/>
          <w:color w:val="000000"/>
          <w:vertAlign w:val="superscript"/>
        </w:rPr>
        <w:t>134</w:t>
      </w:r>
      <w:r w:rsidR="002D34C0" w:rsidRPr="00941EAD">
        <w:rPr>
          <w:rFonts w:ascii="Book Antiqua" w:eastAsia="Book Antiqua" w:hAnsi="Book Antiqua" w:cs="Book Antiqua"/>
          <w:color w:val="000000"/>
          <w:vertAlign w:val="superscript"/>
        </w:rPr>
        <w:t>]</w:t>
      </w:r>
      <w:r w:rsidR="002D34C0"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rPr>
        <w:t xml:space="preserve">conducted an experiment on a murine model with </w:t>
      </w:r>
      <w:proofErr w:type="spellStart"/>
      <w:r w:rsidRPr="000B61F6">
        <w:rPr>
          <w:rFonts w:ascii="Book Antiqua" w:eastAsia="Book Antiqua" w:hAnsi="Book Antiqua" w:cs="Book Antiqua"/>
          <w:color w:val="000000"/>
        </w:rPr>
        <w:t>calvarial</w:t>
      </w:r>
      <w:proofErr w:type="spellEnd"/>
      <w:r w:rsidRPr="000B61F6">
        <w:rPr>
          <w:rFonts w:ascii="Book Antiqua" w:eastAsia="Book Antiqua" w:hAnsi="Book Antiqua" w:cs="Book Antiqua"/>
          <w:color w:val="000000"/>
        </w:rPr>
        <w:t xml:space="preserve"> defects. They seeded human periodontal ligament cells, which were preincubated with TSA in growth medium, onto a scaffold to induce repair. Apparent bone formation was detected 4 </w:t>
      </w:r>
      <w:proofErr w:type="spellStart"/>
      <w:r w:rsidRPr="000B61F6">
        <w:rPr>
          <w:rFonts w:ascii="Book Antiqua" w:eastAsia="Book Antiqua" w:hAnsi="Book Antiqua" w:cs="Book Antiqua"/>
          <w:color w:val="000000"/>
        </w:rPr>
        <w:t>wk</w:t>
      </w:r>
      <w:proofErr w:type="spellEnd"/>
      <w:r w:rsidRPr="000B61F6">
        <w:rPr>
          <w:rFonts w:ascii="Book Antiqua" w:eastAsia="Book Antiqua" w:hAnsi="Book Antiqua" w:cs="Book Antiqua"/>
          <w:color w:val="000000"/>
        </w:rPr>
        <w:t xml:space="preserve"> after </w:t>
      </w:r>
      <w:proofErr w:type="gramStart"/>
      <w:r w:rsidRPr="000B61F6">
        <w:rPr>
          <w:rFonts w:ascii="Book Antiqua" w:eastAsia="Book Antiqua" w:hAnsi="Book Antiqua" w:cs="Book Antiqua"/>
          <w:color w:val="000000"/>
        </w:rPr>
        <w:t>implantation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134</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CFCFC"/>
        </w:rPr>
        <w:t xml:space="preserve">Topical application of MS-275 to </w:t>
      </w:r>
      <w:proofErr w:type="spellStart"/>
      <w:r w:rsidRPr="000B61F6">
        <w:rPr>
          <w:rFonts w:ascii="Book Antiqua" w:eastAsia="Book Antiqua" w:hAnsi="Book Antiqua" w:cs="Book Antiqua"/>
          <w:color w:val="000000"/>
          <w:shd w:val="clear" w:color="auto" w:fill="FFFFFF"/>
        </w:rPr>
        <w:t>calvarial</w:t>
      </w:r>
      <w:proofErr w:type="spellEnd"/>
      <w:r w:rsidRPr="000B61F6">
        <w:rPr>
          <w:rFonts w:ascii="Book Antiqua" w:eastAsia="Book Antiqua" w:hAnsi="Book Antiqua" w:cs="Book Antiqua"/>
          <w:color w:val="000000"/>
          <w:shd w:val="clear" w:color="auto" w:fill="FFFFFF"/>
        </w:rPr>
        <w:t xml:space="preserve"> defects of Sprague–Dawley rats</w:t>
      </w:r>
      <w:r w:rsidRPr="000B61F6">
        <w:rPr>
          <w:rFonts w:ascii="Book Antiqua" w:eastAsia="Book Antiqua" w:hAnsi="Book Antiqua" w:cs="Book Antiqua"/>
          <w:color w:val="000000"/>
          <w:shd w:val="clear" w:color="auto" w:fill="FCFCFC"/>
        </w:rPr>
        <w:t xml:space="preserve"> stimulated bone formation.</w:t>
      </w:r>
      <w:r w:rsidRPr="000B61F6">
        <w:rPr>
          <w:rFonts w:ascii="Book Antiqua" w:eastAsia="Book Antiqua" w:hAnsi="Book Antiqua" w:cs="Book Antiqua"/>
          <w:color w:val="000000"/>
          <w:shd w:val="clear" w:color="auto" w:fill="FFFFFF"/>
        </w:rPr>
        <w:t xml:space="preserve"> Collagen sponges loaded with MS-275 were applied to the injury site, in which significant bone healing was observed in</w:t>
      </w:r>
      <w:r w:rsidRPr="000B61F6">
        <w:rPr>
          <w:rFonts w:ascii="Book Antiqua" w:eastAsia="Book Antiqua" w:hAnsi="Book Antiqua" w:cs="Book Antiqua"/>
          <w:color w:val="000000"/>
          <w:shd w:val="clear" w:color="auto" w:fill="FCFCFC"/>
        </w:rPr>
        <w:t xml:space="preserve"> the MS-275-</w:t>
      </w:r>
      <w:r w:rsidRPr="000B61F6">
        <w:rPr>
          <w:rFonts w:ascii="Book Antiqua" w:eastAsia="Book Antiqua" w:hAnsi="Book Antiqua" w:cs="Book Antiqua"/>
          <w:color w:val="000000"/>
          <w:shd w:val="clear" w:color="auto" w:fill="FFFFFF"/>
        </w:rPr>
        <w:t>treated groups in a dose-dependent manner. The pro-osteogenic capacity of MS-275 was demonstrated in an osteoporosis mouse model induced by soluble receptor activator of NF-</w:t>
      </w:r>
      <w:proofErr w:type="spellStart"/>
      <w:r w:rsidRPr="000B61F6">
        <w:rPr>
          <w:rFonts w:ascii="Book Antiqua" w:eastAsia="Book Antiqua" w:hAnsi="Book Antiqua" w:cs="Book Antiqua"/>
          <w:color w:val="000000"/>
          <w:shd w:val="clear" w:color="auto" w:fill="FFFFFF"/>
        </w:rPr>
        <w:t>κB</w:t>
      </w:r>
      <w:proofErr w:type="spellEnd"/>
      <w:r w:rsidRPr="000B61F6">
        <w:rPr>
          <w:rFonts w:ascii="Book Antiqua" w:eastAsia="Book Antiqua" w:hAnsi="Book Antiqua" w:cs="Book Antiqua"/>
          <w:color w:val="000000"/>
          <w:shd w:val="clear" w:color="auto" w:fill="FFFFFF"/>
        </w:rPr>
        <w:t xml:space="preserve"> ligand, as consecutive injection of MS-275 recovered bone volume, thickness, and </w:t>
      </w:r>
      <w:proofErr w:type="gramStart"/>
      <w:r w:rsidRPr="000B61F6">
        <w:rPr>
          <w:rFonts w:ascii="Book Antiqua" w:eastAsia="Book Antiqua" w:hAnsi="Book Antiqua" w:cs="Book Antiqua"/>
          <w:color w:val="000000"/>
          <w:shd w:val="clear" w:color="auto" w:fill="FFFFFF"/>
        </w:rPr>
        <w:t>separation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17</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vertAlign w:val="superscript"/>
        </w:rPr>
        <w:t xml:space="preserve"> </w:t>
      </w:r>
      <w:r w:rsidRPr="000B61F6">
        <w:rPr>
          <w:rFonts w:ascii="Book Antiqua" w:eastAsia="Book Antiqua" w:hAnsi="Book Antiqua" w:cs="Book Antiqua"/>
          <w:color w:val="000000"/>
          <w:shd w:val="clear" w:color="auto" w:fill="FFFFFF"/>
        </w:rPr>
        <w:t xml:space="preserve">. Promising outcomes of MS-275 in bone regeneration promote the analysis of its potential in RE. </w:t>
      </w:r>
    </w:p>
    <w:p w14:paraId="295F22CF" w14:textId="77777777" w:rsidR="00731B75" w:rsidRPr="000B61F6" w:rsidRDefault="00731B75" w:rsidP="000B61F6">
      <w:pPr>
        <w:adjustRightInd w:val="0"/>
        <w:snapToGrid w:val="0"/>
        <w:spacing w:line="360" w:lineRule="auto"/>
        <w:jc w:val="both"/>
        <w:rPr>
          <w:rFonts w:ascii="Book Antiqua" w:hAnsi="Book Antiqua"/>
        </w:rPr>
      </w:pPr>
    </w:p>
    <w:p w14:paraId="41C7325F"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DNA methylation and DNMT inhibitors in RE</w:t>
      </w:r>
    </w:p>
    <w:p w14:paraId="11E431D1" w14:textId="7900F2F1" w:rsidR="00731B75" w:rsidRPr="000B61F6" w:rsidRDefault="00A46C44" w:rsidP="000B61F6">
      <w:pPr>
        <w:adjustRightInd w:val="0"/>
        <w:snapToGrid w:val="0"/>
        <w:spacing w:line="360" w:lineRule="auto"/>
        <w:jc w:val="both"/>
        <w:rPr>
          <w:rFonts w:ascii="Book Antiqua" w:eastAsia="Book Antiqua" w:hAnsi="Book Antiqua" w:cs="Book Antiqua"/>
          <w:color w:val="000000"/>
          <w:vertAlign w:val="superscript"/>
        </w:rPr>
      </w:pPr>
      <w:r w:rsidRPr="000B61F6">
        <w:rPr>
          <w:rFonts w:ascii="Book Antiqua" w:eastAsia="Book Antiqua" w:hAnsi="Book Antiqua" w:cs="Book Antiqua"/>
          <w:color w:val="000000"/>
        </w:rPr>
        <w:t xml:space="preserve">Inhibition of DNMTs has been demonstrated to enhance odontoblast differentiation. There are two DNMT inhibitors that affect the differentiation potential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xml:space="preserve"> 5-Aza-CdR and </w:t>
      </w:r>
      <w:r w:rsidRPr="000B61F6">
        <w:rPr>
          <w:rFonts w:ascii="Book Antiqua" w:eastAsia="Book Antiqua" w:hAnsi="Book Antiqua" w:cs="Book Antiqua"/>
          <w:color w:val="000000"/>
        </w:rPr>
        <w:t>RG108 (Table 2).</w:t>
      </w:r>
      <w:r w:rsidRPr="000B61F6">
        <w:rPr>
          <w:rFonts w:ascii="Book Antiqua" w:eastAsia="Book Antiqua" w:hAnsi="Book Antiqua" w:cs="Book Antiqua"/>
          <w:color w:val="000000"/>
          <w:shd w:val="clear" w:color="auto" w:fill="FFFFFF"/>
        </w:rPr>
        <w:t xml:space="preserve"> They were initially identified as antitumor agents and were used for the treatment of </w:t>
      </w:r>
      <w:r w:rsidRPr="000B61F6">
        <w:rPr>
          <w:rFonts w:ascii="Book Antiqua" w:eastAsia="Book Antiqua" w:hAnsi="Book Antiqua" w:cs="Book Antiqua"/>
          <w:color w:val="000000"/>
        </w:rPr>
        <w:t xml:space="preserve">leukemia and myelodysplastic </w:t>
      </w:r>
      <w:proofErr w:type="gramStart"/>
      <w:r w:rsidRPr="000B61F6">
        <w:rPr>
          <w:rFonts w:ascii="Book Antiqua" w:eastAsia="Book Antiqua" w:hAnsi="Book Antiqua" w:cs="Book Antiqua"/>
          <w:color w:val="000000"/>
        </w:rPr>
        <w:t>syndromes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135</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r w:rsidRPr="000B61F6">
        <w:rPr>
          <w:rFonts w:ascii="Book Antiqua" w:eastAsia="Book Antiqua" w:hAnsi="Book Antiqua" w:cs="Book Antiqua"/>
          <w:color w:val="000000"/>
          <w:shd w:val="clear" w:color="auto" w:fill="FFFFFF"/>
        </w:rPr>
        <w:t xml:space="preserve">When administered in combination with odontogenic medium, 5-Aza-CdR intensifies the expression of odontogenic markers and promotes ALP activity and mineral nodule </w:t>
      </w:r>
      <w:proofErr w:type="gramStart"/>
      <w:r w:rsidRPr="000B61F6">
        <w:rPr>
          <w:rFonts w:ascii="Book Antiqua" w:eastAsia="Book Antiqua" w:hAnsi="Book Antiqua" w:cs="Book Antiqua"/>
          <w:color w:val="000000"/>
          <w:shd w:val="clear" w:color="auto" w:fill="FFFFFF"/>
        </w:rPr>
        <w:t>formation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38</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The pro-odontogenic effect of </w:t>
      </w:r>
      <w:r w:rsidRPr="000B61F6">
        <w:rPr>
          <w:rFonts w:ascii="Book Antiqua" w:eastAsia="Book Antiqua" w:hAnsi="Book Antiqua" w:cs="Book Antiqua"/>
          <w:color w:val="000000"/>
        </w:rPr>
        <w:t xml:space="preserve">RG108 was tested in a murine </w:t>
      </w:r>
      <w:proofErr w:type="spellStart"/>
      <w:r w:rsidRPr="000B61F6">
        <w:rPr>
          <w:rFonts w:ascii="Book Antiqua" w:eastAsia="Book Antiqua" w:hAnsi="Book Antiqua" w:cs="Book Antiqua"/>
          <w:color w:val="000000"/>
        </w:rPr>
        <w:t>preodontoblast</w:t>
      </w:r>
      <w:proofErr w:type="spellEnd"/>
      <w:r w:rsidRPr="000B61F6">
        <w:rPr>
          <w:rFonts w:ascii="Book Antiqua" w:eastAsia="Book Antiqua" w:hAnsi="Book Antiqua" w:cs="Book Antiqua"/>
          <w:color w:val="000000"/>
        </w:rPr>
        <w:t xml:space="preserve"> cell line, mDPC6T. RG108 is effective in suppressing DNMT activity and promotes </w:t>
      </w:r>
      <w:r w:rsidRPr="000B61F6">
        <w:rPr>
          <w:rFonts w:ascii="Book Antiqua" w:eastAsia="Book Antiqua" w:hAnsi="Book Antiqua" w:cs="Book Antiqua"/>
          <w:color w:val="000000"/>
          <w:shd w:val="clear" w:color="auto" w:fill="FFFFFF"/>
        </w:rPr>
        <w:t xml:space="preserve">odontogenic </w:t>
      </w:r>
      <w:proofErr w:type="gramStart"/>
      <w:r w:rsidRPr="000B61F6">
        <w:rPr>
          <w:rFonts w:ascii="Book Antiqua" w:eastAsia="Book Antiqua" w:hAnsi="Book Antiqua" w:cs="Book Antiqua"/>
          <w:color w:val="000000"/>
          <w:shd w:val="clear" w:color="auto" w:fill="FFFFFF"/>
        </w:rPr>
        <w:t>differentiation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40</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Melatonin, N-acetyl-5-methoxytryptamine, an endogenous hormone mainly in charge of circadian rhythms, decreases DNMT expression. Melatonin can cause global DNA hypomethylation and promote odontogenic differentiation of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w:t>
      </w:r>
      <w:r w:rsidRPr="000B61F6">
        <w:rPr>
          <w:rFonts w:ascii="Book Antiqua" w:eastAsia="Book Antiqua" w:hAnsi="Book Antiqua" w:cs="Book Antiqua"/>
          <w:i/>
          <w:iCs/>
          <w:color w:val="000000"/>
        </w:rPr>
        <w:t xml:space="preserve">in </w:t>
      </w:r>
      <w:proofErr w:type="gramStart"/>
      <w:r w:rsidRPr="000B61F6">
        <w:rPr>
          <w:rFonts w:ascii="Book Antiqua" w:eastAsia="Book Antiqua" w:hAnsi="Book Antiqua" w:cs="Book Antiqua"/>
          <w:i/>
          <w:iCs/>
          <w:color w:val="000000"/>
        </w:rPr>
        <w:t>vitro</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136</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Although </w:t>
      </w:r>
      <w:r w:rsidRPr="000B61F6">
        <w:rPr>
          <w:rFonts w:ascii="Book Antiqua" w:eastAsia="Book Antiqua" w:hAnsi="Book Antiqua" w:cs="Book Antiqua"/>
          <w:color w:val="000000"/>
          <w:shd w:val="clear" w:color="auto" w:fill="FFFFFF"/>
        </w:rPr>
        <w:t>DNMT inhibitors</w:t>
      </w:r>
      <w:r w:rsidRPr="000B61F6">
        <w:rPr>
          <w:rFonts w:ascii="Book Antiqua" w:eastAsia="Book Antiqua" w:hAnsi="Book Antiqua" w:cs="Book Antiqua"/>
          <w:color w:val="000000"/>
        </w:rPr>
        <w:t xml:space="preserve"> show </w:t>
      </w:r>
      <w:proofErr w:type="spellStart"/>
      <w:r w:rsidRPr="000B61F6">
        <w:rPr>
          <w:rFonts w:ascii="Book Antiqua" w:eastAsia="Book Antiqua" w:hAnsi="Book Antiqua" w:cs="Book Antiqua"/>
          <w:color w:val="000000"/>
        </w:rPr>
        <w:t>angiostatic</w:t>
      </w:r>
      <w:proofErr w:type="spellEnd"/>
      <w:r w:rsidRPr="000B61F6">
        <w:rPr>
          <w:rFonts w:ascii="Book Antiqua" w:eastAsia="Book Antiqua" w:hAnsi="Book Antiqua" w:cs="Book Antiqua"/>
          <w:color w:val="000000"/>
        </w:rPr>
        <w:t xml:space="preserve"> activity when utilized as antitumor </w:t>
      </w:r>
      <w:proofErr w:type="gramStart"/>
      <w:r w:rsidRPr="000B61F6">
        <w:rPr>
          <w:rFonts w:ascii="Book Antiqua" w:eastAsia="Book Antiqua" w:hAnsi="Book Antiqua" w:cs="Book Antiqua"/>
          <w:color w:val="000000"/>
        </w:rPr>
        <w:t>agents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137</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they may show an opposite effect on stem cells. </w:t>
      </w:r>
      <w:r w:rsidRPr="000B61F6">
        <w:rPr>
          <w:rFonts w:ascii="Book Antiqua" w:eastAsia="Book Antiqua" w:hAnsi="Book Antiqua" w:cs="Book Antiqua"/>
          <w:color w:val="000000"/>
          <w:shd w:val="clear" w:color="auto" w:fill="FFFFFF"/>
        </w:rPr>
        <w:t xml:space="preserve">5-Aza-CdR downregulates protein expression of the pluripotency gene </w:t>
      </w:r>
      <w:r w:rsidRPr="000B61F6">
        <w:rPr>
          <w:rFonts w:ascii="Book Antiqua" w:eastAsia="Book Antiqua" w:hAnsi="Book Antiqua" w:cs="Book Antiqua"/>
          <w:i/>
          <w:iCs/>
          <w:color w:val="000000"/>
          <w:shd w:val="clear" w:color="auto" w:fill="FFFFFF"/>
        </w:rPr>
        <w:t>Oct4</w:t>
      </w:r>
      <w:r w:rsidRPr="000B61F6">
        <w:rPr>
          <w:rFonts w:ascii="Book Antiqua" w:eastAsia="Book Antiqua" w:hAnsi="Book Antiqua" w:cs="Book Antiqua"/>
          <w:color w:val="000000"/>
          <w:shd w:val="clear" w:color="auto" w:fill="FFFFFF"/>
        </w:rPr>
        <w:t xml:space="preserve"> and upregulates protein expression of endothelial cell marker genes in </w:t>
      </w:r>
      <w:r w:rsidRPr="000B61F6">
        <w:rPr>
          <w:rFonts w:ascii="Book Antiqua" w:eastAsia="Book Antiqua" w:hAnsi="Book Antiqua" w:cs="Book Antiqua"/>
          <w:color w:val="000000"/>
          <w:shd w:val="clear" w:color="auto" w:fill="FFFFFF"/>
        </w:rPr>
        <w:lastRenderedPageBreak/>
        <w:t xml:space="preserve">differentiated mouse embryonic stem cells (ESCs). With the involvement of 5-Aza-CdR, differentiated ESCs form capillary-like structures when plated on </w:t>
      </w:r>
      <w:proofErr w:type="gramStart"/>
      <w:r w:rsidRPr="000B61F6">
        <w:rPr>
          <w:rFonts w:ascii="Book Antiqua" w:eastAsia="Book Antiqua" w:hAnsi="Book Antiqua" w:cs="Book Antiqua"/>
          <w:color w:val="000000"/>
          <w:shd w:val="clear" w:color="auto" w:fill="FFFFFF"/>
        </w:rPr>
        <w:t>Matrigel</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138</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When treating </w:t>
      </w:r>
      <w:r w:rsidRPr="000B61F6">
        <w:rPr>
          <w:rFonts w:ascii="Book Antiqua" w:eastAsia="Book Antiqua" w:hAnsi="Book Antiqua" w:cs="Book Antiqua"/>
          <w:color w:val="000000"/>
        </w:rPr>
        <w:t>human bone-marrow-derived MSCs</w:t>
      </w:r>
      <w:r w:rsidRPr="000B61F6">
        <w:rPr>
          <w:rFonts w:ascii="Book Antiqua" w:eastAsia="Book Antiqua" w:hAnsi="Book Antiqua" w:cs="Book Antiqua"/>
          <w:color w:val="000000"/>
          <w:shd w:val="clear" w:color="auto" w:fill="FFFFFF"/>
        </w:rPr>
        <w:t xml:space="preserve"> with 5-Aza-CdR, reactivation of endothelial cells specification occurs and arterial marker gene expression level is elevated, accompanied by tube-like structure </w:t>
      </w:r>
      <w:proofErr w:type="gramStart"/>
      <w:r w:rsidRPr="000B61F6">
        <w:rPr>
          <w:rFonts w:ascii="Book Antiqua" w:eastAsia="Book Antiqua" w:hAnsi="Book Antiqua" w:cs="Book Antiqua"/>
          <w:color w:val="000000"/>
          <w:shd w:val="clear" w:color="auto" w:fill="FFFFFF"/>
        </w:rPr>
        <w:t>formation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139</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w:t>
      </w:r>
      <w:r w:rsidRPr="000B61F6">
        <w:rPr>
          <w:rFonts w:ascii="Book Antiqua" w:eastAsia="Book Antiqua" w:hAnsi="Book Antiqua" w:cs="Book Antiqua"/>
          <w:color w:val="000000"/>
        </w:rPr>
        <w:t xml:space="preserve"> These small molecules have been indicated applicable in pulp tissue regeneration, but animal studies are necessary to determine whether DNMT inhibitors can be utilized as regenerative agents. </w:t>
      </w:r>
    </w:p>
    <w:p w14:paraId="7A57E774" w14:textId="77777777" w:rsidR="00731B75" w:rsidRPr="000B61F6" w:rsidRDefault="00731B75" w:rsidP="000B61F6">
      <w:pPr>
        <w:adjustRightInd w:val="0"/>
        <w:snapToGrid w:val="0"/>
        <w:spacing w:line="360" w:lineRule="auto"/>
        <w:jc w:val="both"/>
        <w:rPr>
          <w:rFonts w:ascii="Book Antiqua" w:hAnsi="Book Antiqua"/>
        </w:rPr>
      </w:pPr>
    </w:p>
    <w:p w14:paraId="195746C0"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i/>
          <w:iCs/>
          <w:color w:val="000000"/>
        </w:rPr>
        <w:t>ncRNA-based RE</w:t>
      </w:r>
    </w:p>
    <w:p w14:paraId="44420619" w14:textId="4CDAD1C3"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Numerous miRNAs and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are actively involved in </w:t>
      </w:r>
      <w:r w:rsidRPr="000B61F6">
        <w:rPr>
          <w:rFonts w:ascii="Book Antiqua" w:eastAsia="Book Antiqua" w:hAnsi="Book Antiqua" w:cs="Book Antiqua"/>
          <w:color w:val="000000"/>
          <w:shd w:val="clear" w:color="auto" w:fill="FFFFFF"/>
        </w:rPr>
        <w:t xml:space="preserve">dentin formation and pulp mineralization processes during tooth development and pulp repair, and are crucial for inflammation control and immunomodulation. </w:t>
      </w:r>
      <w:r w:rsidRPr="000B61F6">
        <w:rPr>
          <w:rFonts w:ascii="Book Antiqua" w:eastAsia="Book Antiqua" w:hAnsi="Book Antiqua" w:cs="Book Antiqua"/>
          <w:color w:val="000000"/>
        </w:rPr>
        <w:t xml:space="preserve">Emerging evidence has shown that ncRNAs are critical for angiogenesis and neovascularization, both in health and disease </w:t>
      </w:r>
      <w:proofErr w:type="gramStart"/>
      <w:r w:rsidRPr="000B61F6">
        <w:rPr>
          <w:rFonts w:ascii="Book Antiqua" w:eastAsia="Book Antiqua" w:hAnsi="Book Antiqua" w:cs="Book Antiqua"/>
          <w:color w:val="000000"/>
        </w:rPr>
        <w:t>contexts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84</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miRNAs have the ability to regulate the migration, proliferation, and differentiation of endothelial </w:t>
      </w:r>
      <w:proofErr w:type="gramStart"/>
      <w:r w:rsidRPr="000B61F6">
        <w:rPr>
          <w:rFonts w:ascii="Book Antiqua" w:eastAsia="Book Antiqua" w:hAnsi="Book Antiqua" w:cs="Book Antiqua"/>
          <w:color w:val="000000"/>
        </w:rPr>
        <w:t>cells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140,141</w:t>
      </w:r>
      <w:r w:rsidR="004565CF" w:rsidRPr="00941EAD">
        <w:rPr>
          <w:rFonts w:ascii="Book Antiqua" w:eastAsia="Book Antiqua" w:hAnsi="Book Antiqua" w:cs="Book Antiqua"/>
          <w:color w:val="000000"/>
          <w:vertAlign w:val="superscript"/>
        </w:rPr>
        <w:t>]</w:t>
      </w:r>
      <w:r w:rsidRPr="000B61F6">
        <w:rPr>
          <w:rFonts w:ascii="Book Antiqua" w:eastAsia="微软雅黑" w:hAnsi="Book Antiqua"/>
        </w:rPr>
        <w:t>.</w:t>
      </w:r>
      <w:r w:rsidRPr="000B61F6">
        <w:rPr>
          <w:rFonts w:ascii="Book Antiqua" w:eastAsia="Book Antiqua" w:hAnsi="Book Antiqua" w:cs="Book Antiqua"/>
          <w:color w:val="000000"/>
        </w:rPr>
        <w:t xml:space="preserve">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such as MANTIS and GATA6-AS can promote angiogenic </w:t>
      </w:r>
      <w:proofErr w:type="gramStart"/>
      <w:r w:rsidRPr="000B61F6">
        <w:rPr>
          <w:rFonts w:ascii="Book Antiqua" w:eastAsia="Book Antiqua" w:hAnsi="Book Antiqua" w:cs="Book Antiqua"/>
          <w:color w:val="000000"/>
        </w:rPr>
        <w:t>sprouting</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142,143</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Consequently, miRNAs and </w:t>
      </w:r>
      <w:proofErr w:type="spellStart"/>
      <w:r w:rsidRPr="000B61F6">
        <w:rPr>
          <w:rFonts w:ascii="Book Antiqua" w:eastAsia="Book Antiqua" w:hAnsi="Book Antiqua" w:cs="Book Antiqua"/>
          <w:color w:val="000000"/>
        </w:rPr>
        <w:t>lncRNAs</w:t>
      </w:r>
      <w:proofErr w:type="spellEnd"/>
      <w:r w:rsidRPr="000B61F6">
        <w:rPr>
          <w:rFonts w:ascii="Book Antiqua" w:eastAsia="Book Antiqua" w:hAnsi="Book Antiqua" w:cs="Book Antiqua"/>
          <w:color w:val="000000"/>
        </w:rPr>
        <w:t xml:space="preserve"> have therapeutic potential in RE. However, their </w:t>
      </w:r>
      <w:r w:rsidRPr="000B61F6">
        <w:rPr>
          <w:rFonts w:ascii="Book Antiqua" w:eastAsia="Book Antiqua" w:hAnsi="Book Antiqua" w:cs="Book Antiqua"/>
          <w:color w:val="000000"/>
          <w:shd w:val="clear" w:color="auto" w:fill="FFFFFF"/>
        </w:rPr>
        <w:t xml:space="preserve">susceptibility to nucleases and poor penetration into cell membranes largely restrict their clinical </w:t>
      </w:r>
      <w:proofErr w:type="gramStart"/>
      <w:r w:rsidRPr="000B61F6">
        <w:rPr>
          <w:rFonts w:ascii="Book Antiqua" w:eastAsia="Book Antiqua" w:hAnsi="Book Antiqua" w:cs="Book Antiqua"/>
          <w:color w:val="000000"/>
          <w:shd w:val="clear" w:color="auto" w:fill="FFFFFF"/>
        </w:rPr>
        <w:t>application</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144</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shd w:val="clear" w:color="auto" w:fill="FFFFFF"/>
        </w:rPr>
        <w:t xml:space="preserve">. </w:t>
      </w:r>
      <w:r w:rsidRPr="000B61F6">
        <w:rPr>
          <w:rFonts w:ascii="Book Antiqua" w:eastAsia="Book Antiqua" w:hAnsi="Book Antiqua" w:cs="Book Antiqua"/>
          <w:color w:val="000000"/>
        </w:rPr>
        <w:t xml:space="preserve">Effective delivery of therapeutic miRNAs has aroused much interest over recent decades. With the development of biotechnology and pharmaceutical progress, substantial approaches are being invented to deliver miRNAs: virus-based delivery, nonviral delivery (lipid nanocarriers, biomaterials, or chemical modifications), and exosome-based delivery </w:t>
      </w:r>
      <w:proofErr w:type="gramStart"/>
      <w:r w:rsidRPr="000B61F6">
        <w:rPr>
          <w:rFonts w:ascii="Book Antiqua" w:eastAsia="Book Antiqua" w:hAnsi="Book Antiqua" w:cs="Book Antiqua"/>
          <w:color w:val="000000"/>
        </w:rPr>
        <w:t>systems</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144,145</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w:t>
      </w:r>
      <w:r w:rsidRPr="000B61F6">
        <w:rPr>
          <w:rFonts w:ascii="Book Antiqua" w:eastAsia="Book Antiqua" w:hAnsi="Book Antiqua" w:cs="Book Antiqua"/>
          <w:color w:val="000000"/>
          <w:shd w:val="clear" w:color="auto" w:fill="FFFFFF"/>
        </w:rPr>
        <w:t> It can be expected that an increasing number of ncRNA-targeting therapeutics will progress through clinical development in the upcoming years.</w:t>
      </w:r>
    </w:p>
    <w:p w14:paraId="33F0B876" w14:textId="55DF0A2B" w:rsidR="00731B75" w:rsidRPr="000B61F6" w:rsidRDefault="00A46C44" w:rsidP="000B61F6">
      <w:pPr>
        <w:adjustRightInd w:val="0"/>
        <w:snapToGrid w:val="0"/>
        <w:spacing w:line="360" w:lineRule="auto"/>
        <w:ind w:firstLineChars="100" w:firstLine="240"/>
        <w:jc w:val="both"/>
        <w:rPr>
          <w:rFonts w:ascii="Book Antiqua" w:hAnsi="Book Antiqua"/>
        </w:rPr>
      </w:pPr>
      <w:r w:rsidRPr="000B61F6">
        <w:rPr>
          <w:rFonts w:ascii="Book Antiqua" w:eastAsia="Book Antiqua" w:hAnsi="Book Antiqua" w:cs="Book Antiqua"/>
          <w:color w:val="000000"/>
          <w:shd w:val="clear" w:color="auto" w:fill="FFFFFF"/>
        </w:rPr>
        <w:t xml:space="preserve">When it comes to ncRNA-targeting therapeutics in </w:t>
      </w:r>
      <w:r w:rsidRPr="000B61F6">
        <w:rPr>
          <w:rFonts w:ascii="Book Antiqua" w:hAnsi="Book Antiqua" w:cs="Book Antiqua"/>
          <w:color w:val="000000"/>
          <w:shd w:val="clear" w:color="auto" w:fill="FFFFFF"/>
          <w:lang w:eastAsia="zh-CN"/>
        </w:rPr>
        <w:t>RE</w:t>
      </w:r>
      <w:r w:rsidRPr="000B61F6">
        <w:rPr>
          <w:rFonts w:ascii="Book Antiqua" w:eastAsia="Book Antiqua" w:hAnsi="Book Antiqua" w:cs="Book Antiqua"/>
          <w:color w:val="000000"/>
          <w:shd w:val="clear" w:color="auto" w:fill="FFFFFF"/>
        </w:rPr>
        <w:t xml:space="preserve">, ncRNA delivery systems highlight topical instead of the systemic application. This is a nascent topic. </w:t>
      </w:r>
      <w:r w:rsidRPr="000B61F6">
        <w:rPr>
          <w:rFonts w:ascii="Book Antiqua" w:eastAsia="Book Antiqua" w:hAnsi="Book Antiqua" w:cs="Book Antiqua"/>
          <w:color w:val="000000"/>
        </w:rPr>
        <w:t>A team has developed a serum-endurable magnetic GCC-Fe</w:t>
      </w:r>
      <w:r w:rsidRPr="000B61F6">
        <w:rPr>
          <w:rFonts w:ascii="Book Antiqua" w:eastAsia="Book Antiqua" w:hAnsi="Book Antiqua" w:cs="Book Antiqua"/>
          <w:color w:val="000000"/>
          <w:vertAlign w:val="subscript"/>
        </w:rPr>
        <w:t>3</w:t>
      </w:r>
      <w:r w:rsidRPr="000B61F6">
        <w:rPr>
          <w:rFonts w:ascii="Book Antiqua" w:eastAsia="Book Antiqua" w:hAnsi="Book Antiqua" w:cs="Book Antiqua"/>
          <w:color w:val="000000"/>
        </w:rPr>
        <w:t>O</w:t>
      </w:r>
      <w:r w:rsidRPr="000B61F6">
        <w:rPr>
          <w:rFonts w:ascii="Book Antiqua" w:eastAsia="Book Antiqua" w:hAnsi="Book Antiqua" w:cs="Book Antiqua"/>
          <w:color w:val="000000"/>
          <w:vertAlign w:val="subscript"/>
        </w:rPr>
        <w:t>4</w:t>
      </w:r>
      <w:r w:rsidRPr="000B61F6">
        <w:rPr>
          <w:rFonts w:ascii="Book Antiqua" w:eastAsia="Book Antiqua" w:hAnsi="Book Antiqua" w:cs="Book Antiqua"/>
          <w:color w:val="000000"/>
        </w:rPr>
        <w:t xml:space="preserve"> nanocarrier and tested it on cultured </w:t>
      </w:r>
      <w:proofErr w:type="spellStart"/>
      <w:r w:rsidRPr="000B61F6">
        <w:rPr>
          <w:rFonts w:ascii="Book Antiqua" w:eastAsia="Book Antiqua" w:hAnsi="Book Antiqua" w:cs="Book Antiqua"/>
          <w:color w:val="000000"/>
        </w:rPr>
        <w:t>pDPSCs</w:t>
      </w:r>
      <w:proofErr w:type="spellEnd"/>
      <w:r w:rsidRPr="000B61F6">
        <w:rPr>
          <w:rFonts w:ascii="Book Antiqua" w:eastAsia="Book Antiqua" w:hAnsi="Book Antiqua" w:cs="Book Antiqua"/>
          <w:color w:val="000000"/>
        </w:rPr>
        <w:t xml:space="preserve">, and found that this carrier has delivered miR-218 mimics/inhibitors into cells efficiently with low </w:t>
      </w:r>
      <w:proofErr w:type="gramStart"/>
      <w:r w:rsidRPr="000B61F6">
        <w:rPr>
          <w:rFonts w:ascii="Book Antiqua" w:eastAsia="Book Antiqua" w:hAnsi="Book Antiqua" w:cs="Book Antiqua"/>
          <w:color w:val="000000"/>
        </w:rPr>
        <w:t>cytotoxicity</w:t>
      </w:r>
      <w:r w:rsidR="004565CF" w:rsidRPr="00941EAD">
        <w:rPr>
          <w:rFonts w:ascii="Book Antiqua" w:eastAsia="Book Antiqua" w:hAnsi="Book Antiqua" w:cs="Book Antiqua"/>
          <w:color w:val="000000"/>
          <w:vertAlign w:val="superscript"/>
        </w:rPr>
        <w:t>[</w:t>
      </w:r>
      <w:proofErr w:type="gramEnd"/>
      <w:r w:rsidR="004565CF">
        <w:rPr>
          <w:rFonts w:ascii="Book Antiqua" w:eastAsia="Book Antiqua" w:hAnsi="Book Antiqua" w:cs="Book Antiqua"/>
          <w:color w:val="000000"/>
          <w:vertAlign w:val="superscript"/>
        </w:rPr>
        <w:t>146</w:t>
      </w:r>
      <w:r w:rsidR="004565CF"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Although further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experiments are </w:t>
      </w:r>
      <w:r w:rsidRPr="000B61F6">
        <w:rPr>
          <w:rFonts w:ascii="Book Antiqua" w:eastAsia="Book Antiqua" w:hAnsi="Book Antiqua" w:cs="Book Antiqua"/>
          <w:color w:val="000000"/>
        </w:rPr>
        <w:lastRenderedPageBreak/>
        <w:t>needed to confirm its efficacy, this could be a promising start. More</w:t>
      </w:r>
      <w:r w:rsidRPr="000B61F6">
        <w:rPr>
          <w:rFonts w:ascii="Book Antiqua" w:eastAsia="Book Antiqua" w:hAnsi="Book Antiqua" w:cs="Book Antiqua"/>
          <w:color w:val="000000"/>
          <w:shd w:val="clear" w:color="auto" w:fill="FFFFFF"/>
        </w:rPr>
        <w:t xml:space="preserve"> effort needs to be made in ncRNA-targeting RE until it is clinically feasible. </w:t>
      </w:r>
    </w:p>
    <w:p w14:paraId="34E1565E" w14:textId="77777777" w:rsidR="00731B75" w:rsidRPr="000B61F6" w:rsidRDefault="00731B75" w:rsidP="000B61F6">
      <w:pPr>
        <w:adjustRightInd w:val="0"/>
        <w:snapToGrid w:val="0"/>
        <w:spacing w:line="360" w:lineRule="auto"/>
        <w:jc w:val="both"/>
        <w:rPr>
          <w:rFonts w:ascii="Book Antiqua" w:hAnsi="Book Antiqua"/>
        </w:rPr>
      </w:pPr>
    </w:p>
    <w:p w14:paraId="43BB2346"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aps/>
          <w:color w:val="000000"/>
          <w:u w:val="single"/>
        </w:rPr>
        <w:t xml:space="preserve">Challenges of epigenetic approaches in pulp regeneration </w:t>
      </w:r>
    </w:p>
    <w:p w14:paraId="7D450712" w14:textId="7B5FE56F"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 xml:space="preserve">Although </w:t>
      </w:r>
      <w:r w:rsidRPr="000B61F6">
        <w:rPr>
          <w:rFonts w:ascii="Book Antiqua" w:eastAsia="Book Antiqua" w:hAnsi="Book Antiqua" w:cs="Book Antiqua"/>
          <w:color w:val="000000"/>
          <w:shd w:val="clear" w:color="auto" w:fill="FFFFFF"/>
        </w:rPr>
        <w:t xml:space="preserve">epigenetic agents are capable of modulating multiple biological processes implicating proliferation, multi-lineage differentiation, migration, and immunoregulation, which is </w:t>
      </w:r>
      <w:r w:rsidRPr="000B61F6">
        <w:rPr>
          <w:rFonts w:ascii="Book Antiqua" w:eastAsia="Book Antiqua" w:hAnsi="Book Antiqua" w:cs="Book Antiqua"/>
          <w:color w:val="000000"/>
        </w:rPr>
        <w:t xml:space="preserve">promising in the process of tissue regeneration, several </w:t>
      </w:r>
      <w:r w:rsidRPr="000B61F6">
        <w:rPr>
          <w:rFonts w:ascii="Book Antiqua" w:eastAsia="Book Antiqua" w:hAnsi="Book Antiqua" w:cs="Book Antiqua"/>
          <w:color w:val="000000"/>
          <w:shd w:val="clear" w:color="auto" w:fill="FFFFFF"/>
        </w:rPr>
        <w:t xml:space="preserve">regulatory obstacles and translational challenges need to be resolved before clinical application. Firstly, the off-target effects cannot be ignored. The majority of </w:t>
      </w:r>
      <w:proofErr w:type="spellStart"/>
      <w:r w:rsidRPr="000B61F6">
        <w:rPr>
          <w:rFonts w:ascii="Book Antiqua" w:eastAsia="Book Antiqua" w:hAnsi="Book Antiqua" w:cs="Book Antiqua"/>
          <w:color w:val="000000"/>
          <w:shd w:val="clear" w:color="auto" w:fill="FFFFFF"/>
        </w:rPr>
        <w:t>HDACis</w:t>
      </w:r>
      <w:proofErr w:type="spellEnd"/>
      <w:r w:rsidRPr="000B61F6">
        <w:rPr>
          <w:rFonts w:ascii="Book Antiqua" w:eastAsia="Book Antiqua" w:hAnsi="Book Antiqua" w:cs="Book Antiqua"/>
          <w:color w:val="000000"/>
          <w:shd w:val="clear" w:color="auto" w:fill="FFFFFF"/>
        </w:rPr>
        <w:t xml:space="preserve"> like </w:t>
      </w:r>
      <w:r w:rsidRPr="000B61F6">
        <w:rPr>
          <w:rFonts w:ascii="Book Antiqua" w:eastAsia="Book Antiqua" w:hAnsi="Book Antiqua" w:cs="Book Antiqua"/>
          <w:color w:val="000000"/>
        </w:rPr>
        <w:t xml:space="preserve">VPA, SAHA and TSA are pan-inhibitors without specific selectivity, which leads to general upregulation of histone acetylation. Single miRNAs can silence multiple target genes; for instance, during the process of immunomodulation, one miRNA can overexpress anti-inflammatory factors and at the same time upregulate proinflammatory </w:t>
      </w:r>
      <w:proofErr w:type="gramStart"/>
      <w:r w:rsidRPr="000B61F6">
        <w:rPr>
          <w:rFonts w:ascii="Book Antiqua" w:eastAsia="Book Antiqua" w:hAnsi="Book Antiqua" w:cs="Book Antiqua"/>
          <w:color w:val="000000"/>
        </w:rPr>
        <w:t>cytokines</w:t>
      </w:r>
      <w:r w:rsidR="0005051E" w:rsidRPr="00941EAD">
        <w:rPr>
          <w:rFonts w:ascii="Book Antiqua" w:eastAsia="Book Antiqua" w:hAnsi="Book Antiqua" w:cs="Book Antiqua"/>
          <w:color w:val="000000"/>
          <w:vertAlign w:val="superscript"/>
        </w:rPr>
        <w:t>[</w:t>
      </w:r>
      <w:proofErr w:type="gramEnd"/>
      <w:r w:rsidR="0005051E">
        <w:rPr>
          <w:rFonts w:ascii="Book Antiqua" w:eastAsia="Book Antiqua" w:hAnsi="Book Antiqua" w:cs="Book Antiqua"/>
          <w:color w:val="000000"/>
          <w:vertAlign w:val="superscript"/>
        </w:rPr>
        <w:t>147</w:t>
      </w:r>
      <w:r w:rsidR="0005051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Secondly, there are concerns about neoplastic transformation during the process of regeneration. The targets of epigenetic-modulating agents need to be screened and investigated thoroughly so as to</w:t>
      </w:r>
      <w:r w:rsidRPr="000B61F6">
        <w:rPr>
          <w:rFonts w:ascii="Book Antiqua" w:eastAsia="Book Antiqua" w:hAnsi="Book Antiqua" w:cs="Book Antiqua"/>
          <w:color w:val="000000"/>
          <w:shd w:val="clear" w:color="auto" w:fill="FFFFFF"/>
        </w:rPr>
        <w:t> minimize</w:t>
      </w:r>
      <w:r w:rsidRPr="000B61F6">
        <w:rPr>
          <w:rFonts w:ascii="Book Antiqua" w:eastAsia="Book Antiqua" w:hAnsi="Book Antiqua" w:cs="Book Antiqua"/>
          <w:color w:val="000000"/>
        </w:rPr>
        <w:t xml:space="preserve"> unwanted effects before the clinical application of epigenetic therapeutics. Lastly, it requires both financial and technical support to bank DPSCs and reserve this “biological insurance”. Standardized and optimized manufacturing protocols need to be established to manage the procedures of collection, isolation, expansion, and cryopreservation and to ensure the quality of cell </w:t>
      </w:r>
      <w:proofErr w:type="gramStart"/>
      <w:r w:rsidRPr="000B61F6">
        <w:rPr>
          <w:rFonts w:ascii="Book Antiqua" w:eastAsia="Book Antiqua" w:hAnsi="Book Antiqua" w:cs="Book Antiqua"/>
          <w:color w:val="000000"/>
        </w:rPr>
        <w:t>sources</w:t>
      </w:r>
      <w:r w:rsidR="0005051E" w:rsidRPr="00941EAD">
        <w:rPr>
          <w:rFonts w:ascii="Book Antiqua" w:eastAsia="Book Antiqua" w:hAnsi="Book Antiqua" w:cs="Book Antiqua"/>
          <w:color w:val="000000"/>
          <w:vertAlign w:val="superscript"/>
        </w:rPr>
        <w:t>[</w:t>
      </w:r>
      <w:proofErr w:type="gramEnd"/>
      <w:r w:rsidR="0005051E">
        <w:rPr>
          <w:rFonts w:ascii="Book Antiqua" w:eastAsia="Book Antiqua" w:hAnsi="Book Antiqua" w:cs="Book Antiqua"/>
          <w:color w:val="000000"/>
          <w:vertAlign w:val="superscript"/>
        </w:rPr>
        <w:t>148</w:t>
      </w:r>
      <w:r w:rsidR="0005051E" w:rsidRPr="00941EAD">
        <w:rPr>
          <w:rFonts w:ascii="Book Antiqua" w:eastAsia="Book Antiqua" w:hAnsi="Book Antiqua" w:cs="Book Antiqua"/>
          <w:color w:val="000000"/>
          <w:vertAlign w:val="superscript"/>
        </w:rPr>
        <w:t>]</w:t>
      </w:r>
      <w:r w:rsidRPr="000B61F6">
        <w:rPr>
          <w:rFonts w:ascii="Book Antiqua" w:eastAsia="Book Antiqua" w:hAnsi="Book Antiqua" w:cs="Book Antiqua"/>
          <w:color w:val="000000"/>
        </w:rPr>
        <w:t xml:space="preserve">. </w:t>
      </w:r>
    </w:p>
    <w:p w14:paraId="5C2D4B27" w14:textId="77777777" w:rsidR="00731B75" w:rsidRPr="000B61F6" w:rsidRDefault="00731B75" w:rsidP="000B61F6">
      <w:pPr>
        <w:adjustRightInd w:val="0"/>
        <w:snapToGrid w:val="0"/>
        <w:spacing w:line="360" w:lineRule="auto"/>
        <w:jc w:val="both"/>
        <w:rPr>
          <w:rFonts w:ascii="Book Antiqua" w:hAnsi="Book Antiqua"/>
        </w:rPr>
      </w:pPr>
    </w:p>
    <w:p w14:paraId="50A8FCB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aps/>
          <w:color w:val="000000"/>
          <w:u w:val="single"/>
        </w:rPr>
        <w:t>CONCLUSION</w:t>
      </w:r>
    </w:p>
    <w:p w14:paraId="7DF3173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The process of dentin-pulp regeneration relies on stem cells with proliferation and pluripotency capacity, signaling molecules that can regulate cellular fate and scaffold which offers a favorable microenvironment. Complicated regulatory networks of histone modifications, DNA methylation, and ncRNAs are involved in guiding dentin-pulp regeneration. A thorough understanding of epigenetic regulation in the orchestration of DPSC fate will facilitate the self-renewal, migration, and multi-</w:t>
      </w:r>
      <w:r w:rsidRPr="000B61F6">
        <w:rPr>
          <w:rFonts w:ascii="Book Antiqua" w:eastAsia="Book Antiqua" w:hAnsi="Book Antiqua" w:cs="Book Antiqua"/>
          <w:color w:val="000000"/>
        </w:rPr>
        <w:lastRenderedPageBreak/>
        <w:t xml:space="preserve">differentiation of DPSCs during pulp tissue regeneration. Cheerful results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such as TSA and MS-275, on bone repair have been achieved in animal models, and thus </w:t>
      </w:r>
      <w:r w:rsidRPr="000B61F6">
        <w:rPr>
          <w:rFonts w:ascii="Book Antiqua" w:eastAsia="Book Antiqua" w:hAnsi="Book Antiqua" w:cs="Book Antiqua"/>
          <w:i/>
          <w:iCs/>
          <w:color w:val="000000"/>
        </w:rPr>
        <w:t xml:space="preserve">in vivo </w:t>
      </w:r>
      <w:r w:rsidRPr="000B61F6">
        <w:rPr>
          <w:rFonts w:ascii="Book Antiqua" w:eastAsia="Book Antiqua" w:hAnsi="Book Antiqua" w:cs="Book Antiqua"/>
          <w:color w:val="000000"/>
        </w:rPr>
        <w:t xml:space="preserve">pulp-dentin regeneration of </w:t>
      </w:r>
      <w:proofErr w:type="spellStart"/>
      <w:r w:rsidRPr="000B61F6">
        <w:rPr>
          <w:rFonts w:ascii="Book Antiqua" w:eastAsia="Book Antiqua" w:hAnsi="Book Antiqua" w:cs="Book Antiqua"/>
          <w:color w:val="000000"/>
        </w:rPr>
        <w:t>HDACis</w:t>
      </w:r>
      <w:proofErr w:type="spellEnd"/>
      <w:r w:rsidRPr="000B61F6">
        <w:rPr>
          <w:rFonts w:ascii="Book Antiqua" w:eastAsia="Book Antiqua" w:hAnsi="Book Antiqua" w:cs="Book Antiqua"/>
          <w:color w:val="000000"/>
        </w:rPr>
        <w:t xml:space="preserve"> can be anticipated. The regenerative potential of </w:t>
      </w:r>
      <w:proofErr w:type="spellStart"/>
      <w:r w:rsidRPr="000B61F6">
        <w:rPr>
          <w:rFonts w:ascii="Book Antiqua" w:eastAsia="Book Antiqua" w:hAnsi="Book Antiqua" w:cs="Book Antiqua"/>
          <w:color w:val="000000"/>
        </w:rPr>
        <w:t>DNMTis</w:t>
      </w:r>
      <w:proofErr w:type="spellEnd"/>
      <w:r w:rsidRPr="000B61F6">
        <w:rPr>
          <w:rFonts w:ascii="Book Antiqua" w:eastAsia="Book Antiqua" w:hAnsi="Book Antiqua" w:cs="Book Antiqua"/>
          <w:color w:val="000000"/>
        </w:rPr>
        <w:t xml:space="preserve"> and ncRNAs is still absent </w:t>
      </w:r>
      <w:r w:rsidRPr="000B61F6">
        <w:rPr>
          <w:rFonts w:ascii="Book Antiqua" w:eastAsia="Book Antiqua" w:hAnsi="Book Antiqua" w:cs="Book Antiqua"/>
          <w:i/>
          <w:iCs/>
          <w:color w:val="000000"/>
        </w:rPr>
        <w:t>in vivo</w:t>
      </w:r>
      <w:r w:rsidRPr="000B61F6">
        <w:rPr>
          <w:rFonts w:ascii="Book Antiqua" w:eastAsia="Book Antiqua" w:hAnsi="Book Antiqua" w:cs="Book Antiqua"/>
          <w:color w:val="000000"/>
        </w:rPr>
        <w:t xml:space="preserve"> studies. However, risks concerning the delivery system, off-targets, and neoplastic transformation are vigorous research fields and need to be tackled before epigenetic strategies applied in optimizing dentin-pulp regeneration. The epigenetic manipulation of DPSCs towards differentiation and regeneration with small molecules will be a hopeful direction in the search for approaches of functional pulp reconstruction.</w:t>
      </w:r>
    </w:p>
    <w:p w14:paraId="71CEC863" w14:textId="77777777" w:rsidR="00731B75" w:rsidRPr="000B61F6" w:rsidRDefault="00731B75" w:rsidP="000B61F6">
      <w:pPr>
        <w:adjustRightInd w:val="0"/>
        <w:snapToGrid w:val="0"/>
        <w:spacing w:line="360" w:lineRule="auto"/>
        <w:jc w:val="both"/>
        <w:rPr>
          <w:rFonts w:ascii="Book Antiqua" w:hAnsi="Book Antiqua"/>
        </w:rPr>
      </w:pPr>
    </w:p>
    <w:p w14:paraId="78B69B05" w14:textId="32456D4C" w:rsidR="00731B75" w:rsidRPr="000B61F6" w:rsidRDefault="00A46C44" w:rsidP="000B61F6">
      <w:pPr>
        <w:adjustRightInd w:val="0"/>
        <w:snapToGrid w:val="0"/>
        <w:spacing w:line="360" w:lineRule="auto"/>
        <w:jc w:val="both"/>
        <w:rPr>
          <w:rFonts w:ascii="Book Antiqua" w:eastAsia="Book Antiqua" w:hAnsi="Book Antiqua" w:cs="Book Antiqua"/>
          <w:b/>
          <w:color w:val="000000"/>
        </w:rPr>
      </w:pPr>
      <w:r w:rsidRPr="000B61F6">
        <w:rPr>
          <w:rFonts w:ascii="Book Antiqua" w:eastAsia="Book Antiqua" w:hAnsi="Book Antiqua" w:cs="Book Antiqua"/>
          <w:b/>
          <w:color w:val="000000"/>
        </w:rPr>
        <w:t>REFERENCES</w:t>
      </w:r>
    </w:p>
    <w:p w14:paraId="6AF4690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 </w:t>
      </w:r>
      <w:r w:rsidRPr="000B61F6">
        <w:rPr>
          <w:rFonts w:ascii="Book Antiqua" w:hAnsi="Book Antiqua"/>
          <w:b/>
          <w:bCs/>
        </w:rPr>
        <w:t>Lin LM</w:t>
      </w:r>
      <w:r w:rsidRPr="000B61F6">
        <w:rPr>
          <w:rFonts w:ascii="Book Antiqua" w:hAnsi="Book Antiqua"/>
        </w:rPr>
        <w:t xml:space="preserve">, Huang GT, Sigurdsson A, Kahler B. Clinical cell-based versus cell-free regenerative endodontics: clarification of concept and term.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2021; </w:t>
      </w:r>
      <w:r w:rsidRPr="000B61F6">
        <w:rPr>
          <w:rFonts w:ascii="Book Antiqua" w:hAnsi="Book Antiqua"/>
          <w:b/>
          <w:bCs/>
        </w:rPr>
        <w:t>54</w:t>
      </w:r>
      <w:r w:rsidRPr="000B61F6">
        <w:rPr>
          <w:rFonts w:ascii="Book Antiqua" w:hAnsi="Book Antiqua"/>
        </w:rPr>
        <w:t>: 887-901 [PMID: 33389773 DOI: 10.1111/iej.13471]</w:t>
      </w:r>
    </w:p>
    <w:p w14:paraId="3D6DD34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 </w:t>
      </w:r>
      <w:proofErr w:type="spellStart"/>
      <w:r w:rsidRPr="000B61F6">
        <w:rPr>
          <w:rFonts w:ascii="Book Antiqua" w:hAnsi="Book Antiqua"/>
          <w:b/>
          <w:bCs/>
        </w:rPr>
        <w:t>Gronthos</w:t>
      </w:r>
      <w:proofErr w:type="spellEnd"/>
      <w:r w:rsidRPr="000B61F6">
        <w:rPr>
          <w:rFonts w:ascii="Book Antiqua" w:hAnsi="Book Antiqua"/>
          <w:b/>
          <w:bCs/>
        </w:rPr>
        <w:t xml:space="preserve"> S</w:t>
      </w:r>
      <w:r w:rsidRPr="000B61F6">
        <w:rPr>
          <w:rFonts w:ascii="Book Antiqua" w:hAnsi="Book Antiqua"/>
        </w:rPr>
        <w:t xml:space="preserve">, </w:t>
      </w:r>
      <w:proofErr w:type="spellStart"/>
      <w:r w:rsidRPr="000B61F6">
        <w:rPr>
          <w:rFonts w:ascii="Book Antiqua" w:hAnsi="Book Antiqua"/>
        </w:rPr>
        <w:t>Mankani</w:t>
      </w:r>
      <w:proofErr w:type="spellEnd"/>
      <w:r w:rsidRPr="000B61F6">
        <w:rPr>
          <w:rFonts w:ascii="Book Antiqua" w:hAnsi="Book Antiqua"/>
        </w:rPr>
        <w:t xml:space="preserve"> M, </w:t>
      </w:r>
      <w:proofErr w:type="spellStart"/>
      <w:r w:rsidRPr="000B61F6">
        <w:rPr>
          <w:rFonts w:ascii="Book Antiqua" w:hAnsi="Book Antiqua"/>
        </w:rPr>
        <w:t>Brahim</w:t>
      </w:r>
      <w:proofErr w:type="spellEnd"/>
      <w:r w:rsidRPr="000B61F6">
        <w:rPr>
          <w:rFonts w:ascii="Book Antiqua" w:hAnsi="Book Antiqua"/>
        </w:rPr>
        <w:t xml:space="preserve"> J, Robey PG, Shi S. Postnatal human dental pulp stem cells (DPSCs) in vitro and in vivo. </w:t>
      </w:r>
      <w:r w:rsidRPr="000B61F6">
        <w:rPr>
          <w:rFonts w:ascii="Book Antiqua" w:hAnsi="Book Antiqua"/>
          <w:i/>
          <w:iCs/>
        </w:rPr>
        <w:t xml:space="preserve">Proc Natl </w:t>
      </w:r>
      <w:proofErr w:type="spellStart"/>
      <w:r w:rsidRPr="000B61F6">
        <w:rPr>
          <w:rFonts w:ascii="Book Antiqua" w:hAnsi="Book Antiqua"/>
          <w:i/>
          <w:iCs/>
        </w:rPr>
        <w:t>Acad</w:t>
      </w:r>
      <w:proofErr w:type="spellEnd"/>
      <w:r w:rsidRPr="000B61F6">
        <w:rPr>
          <w:rFonts w:ascii="Book Antiqua" w:hAnsi="Book Antiqua"/>
          <w:i/>
          <w:iCs/>
        </w:rPr>
        <w:t xml:space="preserve"> Sci U S A</w:t>
      </w:r>
      <w:r w:rsidRPr="000B61F6">
        <w:rPr>
          <w:rFonts w:ascii="Book Antiqua" w:hAnsi="Book Antiqua"/>
        </w:rPr>
        <w:t xml:space="preserve"> 2000; </w:t>
      </w:r>
      <w:r w:rsidRPr="000B61F6">
        <w:rPr>
          <w:rFonts w:ascii="Book Antiqua" w:hAnsi="Book Antiqua"/>
          <w:b/>
          <w:bCs/>
        </w:rPr>
        <w:t>97</w:t>
      </w:r>
      <w:r w:rsidRPr="000B61F6">
        <w:rPr>
          <w:rFonts w:ascii="Book Antiqua" w:hAnsi="Book Antiqua"/>
        </w:rPr>
        <w:t>: 13625-13630 [PMID: 11087820 DOI: 10.1073/pnas.240309797]</w:t>
      </w:r>
    </w:p>
    <w:p w14:paraId="394E814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 </w:t>
      </w:r>
      <w:r w:rsidRPr="000B61F6">
        <w:rPr>
          <w:rFonts w:ascii="Book Antiqua" w:hAnsi="Book Antiqua"/>
          <w:b/>
          <w:bCs/>
        </w:rPr>
        <w:t>Miura M</w:t>
      </w:r>
      <w:r w:rsidRPr="000B61F6">
        <w:rPr>
          <w:rFonts w:ascii="Book Antiqua" w:hAnsi="Book Antiqua"/>
        </w:rPr>
        <w:t xml:space="preserve">, </w:t>
      </w:r>
      <w:proofErr w:type="spellStart"/>
      <w:r w:rsidRPr="000B61F6">
        <w:rPr>
          <w:rFonts w:ascii="Book Antiqua" w:hAnsi="Book Antiqua"/>
        </w:rPr>
        <w:t>Gronthos</w:t>
      </w:r>
      <w:proofErr w:type="spellEnd"/>
      <w:r w:rsidRPr="000B61F6">
        <w:rPr>
          <w:rFonts w:ascii="Book Antiqua" w:hAnsi="Book Antiqua"/>
        </w:rPr>
        <w:t xml:space="preserve"> S, Zhao M, Lu B, Fisher LW, Robey PG, Shi S. SHED: stem cells from human exfoliated deciduous teeth. </w:t>
      </w:r>
      <w:r w:rsidRPr="000B61F6">
        <w:rPr>
          <w:rFonts w:ascii="Book Antiqua" w:hAnsi="Book Antiqua"/>
          <w:i/>
          <w:iCs/>
        </w:rPr>
        <w:t xml:space="preserve">Proc Natl </w:t>
      </w:r>
      <w:proofErr w:type="spellStart"/>
      <w:r w:rsidRPr="000B61F6">
        <w:rPr>
          <w:rFonts w:ascii="Book Antiqua" w:hAnsi="Book Antiqua"/>
          <w:i/>
          <w:iCs/>
        </w:rPr>
        <w:t>Acad</w:t>
      </w:r>
      <w:proofErr w:type="spellEnd"/>
      <w:r w:rsidRPr="000B61F6">
        <w:rPr>
          <w:rFonts w:ascii="Book Antiqua" w:hAnsi="Book Antiqua"/>
          <w:i/>
          <w:iCs/>
        </w:rPr>
        <w:t xml:space="preserve"> Sci U S A</w:t>
      </w:r>
      <w:r w:rsidRPr="000B61F6">
        <w:rPr>
          <w:rFonts w:ascii="Book Antiqua" w:hAnsi="Book Antiqua"/>
        </w:rPr>
        <w:t xml:space="preserve"> 2003; </w:t>
      </w:r>
      <w:r w:rsidRPr="000B61F6">
        <w:rPr>
          <w:rFonts w:ascii="Book Antiqua" w:hAnsi="Book Antiqua"/>
          <w:b/>
          <w:bCs/>
        </w:rPr>
        <w:t>100</w:t>
      </w:r>
      <w:r w:rsidRPr="000B61F6">
        <w:rPr>
          <w:rFonts w:ascii="Book Antiqua" w:hAnsi="Book Antiqua"/>
        </w:rPr>
        <w:t>: 5807-5812 [PMID: 12716973 DOI: 10.1073/pnas.0937635100]</w:t>
      </w:r>
    </w:p>
    <w:p w14:paraId="13C2C6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 </w:t>
      </w:r>
      <w:r w:rsidRPr="000B61F6">
        <w:rPr>
          <w:rFonts w:ascii="Book Antiqua" w:hAnsi="Book Antiqua"/>
          <w:b/>
          <w:bCs/>
        </w:rPr>
        <w:t>Marchionni C</w:t>
      </w:r>
      <w:r w:rsidRPr="000B61F6">
        <w:rPr>
          <w:rFonts w:ascii="Book Antiqua" w:hAnsi="Book Antiqua"/>
        </w:rPr>
        <w:t xml:space="preserve">, </w:t>
      </w:r>
      <w:proofErr w:type="spellStart"/>
      <w:r w:rsidRPr="000B61F6">
        <w:rPr>
          <w:rFonts w:ascii="Book Antiqua" w:hAnsi="Book Antiqua"/>
        </w:rPr>
        <w:t>Bonsi</w:t>
      </w:r>
      <w:proofErr w:type="spellEnd"/>
      <w:r w:rsidRPr="000B61F6">
        <w:rPr>
          <w:rFonts w:ascii="Book Antiqua" w:hAnsi="Book Antiqua"/>
        </w:rPr>
        <w:t xml:space="preserve"> L, </w:t>
      </w:r>
      <w:proofErr w:type="spellStart"/>
      <w:r w:rsidRPr="000B61F6">
        <w:rPr>
          <w:rFonts w:ascii="Book Antiqua" w:hAnsi="Book Antiqua"/>
        </w:rPr>
        <w:t>Alviano</w:t>
      </w:r>
      <w:proofErr w:type="spellEnd"/>
      <w:r w:rsidRPr="000B61F6">
        <w:rPr>
          <w:rFonts w:ascii="Book Antiqua" w:hAnsi="Book Antiqua"/>
        </w:rPr>
        <w:t xml:space="preserve"> F, </w:t>
      </w:r>
      <w:proofErr w:type="spellStart"/>
      <w:r w:rsidRPr="000B61F6">
        <w:rPr>
          <w:rFonts w:ascii="Book Antiqua" w:hAnsi="Book Antiqua"/>
        </w:rPr>
        <w:t>Lanzoni</w:t>
      </w:r>
      <w:proofErr w:type="spellEnd"/>
      <w:r w:rsidRPr="000B61F6">
        <w:rPr>
          <w:rFonts w:ascii="Book Antiqua" w:hAnsi="Book Antiqua"/>
        </w:rPr>
        <w:t xml:space="preserve"> G, Di </w:t>
      </w:r>
      <w:proofErr w:type="spellStart"/>
      <w:r w:rsidRPr="000B61F6">
        <w:rPr>
          <w:rFonts w:ascii="Book Antiqua" w:hAnsi="Book Antiqua"/>
        </w:rPr>
        <w:t>Tullio</w:t>
      </w:r>
      <w:proofErr w:type="spellEnd"/>
      <w:r w:rsidRPr="000B61F6">
        <w:rPr>
          <w:rFonts w:ascii="Book Antiqua" w:hAnsi="Book Antiqua"/>
        </w:rPr>
        <w:t xml:space="preserve"> A, Costa R, </w:t>
      </w:r>
      <w:proofErr w:type="spellStart"/>
      <w:r w:rsidRPr="000B61F6">
        <w:rPr>
          <w:rFonts w:ascii="Book Antiqua" w:hAnsi="Book Antiqua"/>
        </w:rPr>
        <w:t>Montanari</w:t>
      </w:r>
      <w:proofErr w:type="spellEnd"/>
      <w:r w:rsidRPr="000B61F6">
        <w:rPr>
          <w:rFonts w:ascii="Book Antiqua" w:hAnsi="Book Antiqua"/>
        </w:rPr>
        <w:t xml:space="preserve"> M, </w:t>
      </w:r>
      <w:proofErr w:type="spellStart"/>
      <w:r w:rsidRPr="000B61F6">
        <w:rPr>
          <w:rFonts w:ascii="Book Antiqua" w:hAnsi="Book Antiqua"/>
        </w:rPr>
        <w:t>Tazzari</w:t>
      </w:r>
      <w:proofErr w:type="spellEnd"/>
      <w:r w:rsidRPr="000B61F6">
        <w:rPr>
          <w:rFonts w:ascii="Book Antiqua" w:hAnsi="Book Antiqua"/>
        </w:rPr>
        <w:t xml:space="preserve"> PL, Ricci F, </w:t>
      </w:r>
      <w:proofErr w:type="spellStart"/>
      <w:r w:rsidRPr="000B61F6">
        <w:rPr>
          <w:rFonts w:ascii="Book Antiqua" w:hAnsi="Book Antiqua"/>
        </w:rPr>
        <w:t>Pasquinelli</w:t>
      </w:r>
      <w:proofErr w:type="spellEnd"/>
      <w:r w:rsidRPr="000B61F6">
        <w:rPr>
          <w:rFonts w:ascii="Book Antiqua" w:hAnsi="Book Antiqua"/>
        </w:rPr>
        <w:t xml:space="preserve"> G, </w:t>
      </w:r>
      <w:proofErr w:type="spellStart"/>
      <w:r w:rsidRPr="000B61F6">
        <w:rPr>
          <w:rFonts w:ascii="Book Antiqua" w:hAnsi="Book Antiqua"/>
        </w:rPr>
        <w:t>Orrico</w:t>
      </w:r>
      <w:proofErr w:type="spellEnd"/>
      <w:r w:rsidRPr="000B61F6">
        <w:rPr>
          <w:rFonts w:ascii="Book Antiqua" w:hAnsi="Book Antiqua"/>
        </w:rPr>
        <w:t xml:space="preserve"> C, </w:t>
      </w:r>
      <w:proofErr w:type="spellStart"/>
      <w:r w:rsidRPr="000B61F6">
        <w:rPr>
          <w:rFonts w:ascii="Book Antiqua" w:hAnsi="Book Antiqua"/>
        </w:rPr>
        <w:t>Grossi</w:t>
      </w:r>
      <w:proofErr w:type="spellEnd"/>
      <w:r w:rsidRPr="000B61F6">
        <w:rPr>
          <w:rFonts w:ascii="Book Antiqua" w:hAnsi="Book Antiqua"/>
        </w:rPr>
        <w:t xml:space="preserve"> A, </w:t>
      </w:r>
      <w:proofErr w:type="spellStart"/>
      <w:r w:rsidRPr="000B61F6">
        <w:rPr>
          <w:rFonts w:ascii="Book Antiqua" w:hAnsi="Book Antiqua"/>
        </w:rPr>
        <w:t>Prati</w:t>
      </w:r>
      <w:proofErr w:type="spellEnd"/>
      <w:r w:rsidRPr="000B61F6">
        <w:rPr>
          <w:rFonts w:ascii="Book Antiqua" w:hAnsi="Book Antiqua"/>
        </w:rPr>
        <w:t xml:space="preserve"> C, </w:t>
      </w:r>
      <w:proofErr w:type="spellStart"/>
      <w:r w:rsidRPr="000B61F6">
        <w:rPr>
          <w:rFonts w:ascii="Book Antiqua" w:hAnsi="Book Antiqua"/>
        </w:rPr>
        <w:t>Bagnara</w:t>
      </w:r>
      <w:proofErr w:type="spellEnd"/>
      <w:r w:rsidRPr="000B61F6">
        <w:rPr>
          <w:rFonts w:ascii="Book Antiqua" w:hAnsi="Book Antiqua"/>
        </w:rPr>
        <w:t xml:space="preserve"> GP. Angiogenic potential of human dental pulp stromal (stem) cells. </w:t>
      </w:r>
      <w:r w:rsidRPr="000B61F6">
        <w:rPr>
          <w:rFonts w:ascii="Book Antiqua" w:hAnsi="Book Antiqua"/>
          <w:i/>
          <w:iCs/>
        </w:rPr>
        <w:t xml:space="preserve">Int J </w:t>
      </w:r>
      <w:proofErr w:type="spellStart"/>
      <w:r w:rsidRPr="000B61F6">
        <w:rPr>
          <w:rFonts w:ascii="Book Antiqua" w:hAnsi="Book Antiqua"/>
          <w:i/>
          <w:iCs/>
        </w:rPr>
        <w:t>Immunopathol</w:t>
      </w:r>
      <w:proofErr w:type="spellEnd"/>
      <w:r w:rsidRPr="000B61F6">
        <w:rPr>
          <w:rFonts w:ascii="Book Antiqua" w:hAnsi="Book Antiqua"/>
          <w:i/>
          <w:iCs/>
        </w:rPr>
        <w:t xml:space="preserve"> </w:t>
      </w:r>
      <w:proofErr w:type="spellStart"/>
      <w:r w:rsidRPr="000B61F6">
        <w:rPr>
          <w:rFonts w:ascii="Book Antiqua" w:hAnsi="Book Antiqua"/>
          <w:i/>
          <w:iCs/>
        </w:rPr>
        <w:t>Pharmacol</w:t>
      </w:r>
      <w:proofErr w:type="spellEnd"/>
      <w:r w:rsidRPr="000B61F6">
        <w:rPr>
          <w:rFonts w:ascii="Book Antiqua" w:hAnsi="Book Antiqua"/>
        </w:rPr>
        <w:t xml:space="preserve"> 2009; </w:t>
      </w:r>
      <w:r w:rsidRPr="000B61F6">
        <w:rPr>
          <w:rFonts w:ascii="Book Antiqua" w:hAnsi="Book Antiqua"/>
          <w:b/>
          <w:bCs/>
        </w:rPr>
        <w:t>22</w:t>
      </w:r>
      <w:r w:rsidRPr="000B61F6">
        <w:rPr>
          <w:rFonts w:ascii="Book Antiqua" w:hAnsi="Book Antiqua"/>
        </w:rPr>
        <w:t>: 699-706 [PMID: 19822086 DOI: 10.1177/039463200902200315]</w:t>
      </w:r>
    </w:p>
    <w:p w14:paraId="3244306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 </w:t>
      </w:r>
      <w:r w:rsidRPr="000B61F6">
        <w:rPr>
          <w:rFonts w:ascii="Book Antiqua" w:hAnsi="Book Antiqua"/>
          <w:b/>
          <w:bCs/>
        </w:rPr>
        <w:t>Takeda T</w:t>
      </w:r>
      <w:r w:rsidRPr="000B61F6">
        <w:rPr>
          <w:rFonts w:ascii="Book Antiqua" w:hAnsi="Book Antiqua"/>
        </w:rPr>
        <w:t xml:space="preserve">, </w:t>
      </w:r>
      <w:proofErr w:type="spellStart"/>
      <w:r w:rsidRPr="000B61F6">
        <w:rPr>
          <w:rFonts w:ascii="Book Antiqua" w:hAnsi="Book Antiqua"/>
        </w:rPr>
        <w:t>Tezuka</w:t>
      </w:r>
      <w:proofErr w:type="spellEnd"/>
      <w:r w:rsidRPr="000B61F6">
        <w:rPr>
          <w:rFonts w:ascii="Book Antiqua" w:hAnsi="Book Antiqua"/>
        </w:rPr>
        <w:t xml:space="preserve"> Y, Horiuchi M, </w:t>
      </w:r>
      <w:proofErr w:type="spellStart"/>
      <w:r w:rsidRPr="000B61F6">
        <w:rPr>
          <w:rFonts w:ascii="Book Antiqua" w:hAnsi="Book Antiqua"/>
        </w:rPr>
        <w:t>Hosono</w:t>
      </w:r>
      <w:proofErr w:type="spellEnd"/>
      <w:r w:rsidRPr="000B61F6">
        <w:rPr>
          <w:rFonts w:ascii="Book Antiqua" w:hAnsi="Book Antiqua"/>
        </w:rPr>
        <w:t xml:space="preserve"> K, Iida K, </w:t>
      </w:r>
      <w:proofErr w:type="spellStart"/>
      <w:r w:rsidRPr="000B61F6">
        <w:rPr>
          <w:rFonts w:ascii="Book Antiqua" w:hAnsi="Book Antiqua"/>
        </w:rPr>
        <w:t>Hatakeyama</w:t>
      </w:r>
      <w:proofErr w:type="spellEnd"/>
      <w:r w:rsidRPr="000B61F6">
        <w:rPr>
          <w:rFonts w:ascii="Book Antiqua" w:hAnsi="Book Antiqua"/>
        </w:rPr>
        <w:t xml:space="preserve"> D, </w:t>
      </w:r>
      <w:proofErr w:type="spellStart"/>
      <w:r w:rsidRPr="000B61F6">
        <w:rPr>
          <w:rFonts w:ascii="Book Antiqua" w:hAnsi="Book Antiqua"/>
        </w:rPr>
        <w:t>Miyaki</w:t>
      </w:r>
      <w:proofErr w:type="spellEnd"/>
      <w:r w:rsidRPr="000B61F6">
        <w:rPr>
          <w:rFonts w:ascii="Book Antiqua" w:hAnsi="Book Antiqua"/>
        </w:rPr>
        <w:t xml:space="preserve"> S, Kunisada T, Shibata T, </w:t>
      </w:r>
      <w:proofErr w:type="spellStart"/>
      <w:r w:rsidRPr="000B61F6">
        <w:rPr>
          <w:rFonts w:ascii="Book Antiqua" w:hAnsi="Book Antiqua"/>
        </w:rPr>
        <w:t>Tezuka</w:t>
      </w:r>
      <w:proofErr w:type="spellEnd"/>
      <w:r w:rsidRPr="000B61F6">
        <w:rPr>
          <w:rFonts w:ascii="Book Antiqua" w:hAnsi="Book Antiqua"/>
        </w:rPr>
        <w:t xml:space="preserve"> K. Characterization of dental pulp stem cells of human tooth germs. </w:t>
      </w:r>
      <w:r w:rsidRPr="000B61F6">
        <w:rPr>
          <w:rFonts w:ascii="Book Antiqua" w:hAnsi="Book Antiqua"/>
          <w:i/>
          <w:iCs/>
        </w:rPr>
        <w:t>J Dent Res</w:t>
      </w:r>
      <w:r w:rsidRPr="000B61F6">
        <w:rPr>
          <w:rFonts w:ascii="Book Antiqua" w:hAnsi="Book Antiqua"/>
        </w:rPr>
        <w:t xml:space="preserve"> 2008; </w:t>
      </w:r>
      <w:r w:rsidRPr="000B61F6">
        <w:rPr>
          <w:rFonts w:ascii="Book Antiqua" w:hAnsi="Book Antiqua"/>
          <w:b/>
          <w:bCs/>
        </w:rPr>
        <w:t>87</w:t>
      </w:r>
      <w:r w:rsidRPr="000B61F6">
        <w:rPr>
          <w:rFonts w:ascii="Book Antiqua" w:hAnsi="Book Antiqua"/>
        </w:rPr>
        <w:t>: 676-681 [PMID: 18573990 DOI: 10.1177/154405910808700716]</w:t>
      </w:r>
    </w:p>
    <w:p w14:paraId="7D0288B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6 </w:t>
      </w:r>
      <w:proofErr w:type="spellStart"/>
      <w:r w:rsidRPr="000B61F6">
        <w:rPr>
          <w:rFonts w:ascii="Book Antiqua" w:hAnsi="Book Antiqua"/>
          <w:b/>
          <w:bCs/>
        </w:rPr>
        <w:t>Gonmanee</w:t>
      </w:r>
      <w:proofErr w:type="spellEnd"/>
      <w:r w:rsidRPr="000B61F6">
        <w:rPr>
          <w:rFonts w:ascii="Book Antiqua" w:hAnsi="Book Antiqua"/>
          <w:b/>
          <w:bCs/>
        </w:rPr>
        <w:t xml:space="preserve"> T</w:t>
      </w:r>
      <w:r w:rsidRPr="000B61F6">
        <w:rPr>
          <w:rFonts w:ascii="Book Antiqua" w:hAnsi="Book Antiqua"/>
        </w:rPr>
        <w:t xml:space="preserve">, </w:t>
      </w:r>
      <w:proofErr w:type="spellStart"/>
      <w:r w:rsidRPr="000B61F6">
        <w:rPr>
          <w:rFonts w:ascii="Book Antiqua" w:hAnsi="Book Antiqua"/>
        </w:rPr>
        <w:t>Sritanaudomchai</w:t>
      </w:r>
      <w:proofErr w:type="spellEnd"/>
      <w:r w:rsidRPr="000B61F6">
        <w:rPr>
          <w:rFonts w:ascii="Book Antiqua" w:hAnsi="Book Antiqua"/>
        </w:rPr>
        <w:t xml:space="preserve"> H, </w:t>
      </w:r>
      <w:proofErr w:type="spellStart"/>
      <w:r w:rsidRPr="000B61F6">
        <w:rPr>
          <w:rFonts w:ascii="Book Antiqua" w:hAnsi="Book Antiqua"/>
        </w:rPr>
        <w:t>Vongsavan</w:t>
      </w:r>
      <w:proofErr w:type="spellEnd"/>
      <w:r w:rsidRPr="000B61F6">
        <w:rPr>
          <w:rFonts w:ascii="Book Antiqua" w:hAnsi="Book Antiqua"/>
        </w:rPr>
        <w:t xml:space="preserve"> K, </w:t>
      </w:r>
      <w:proofErr w:type="spellStart"/>
      <w:r w:rsidRPr="000B61F6">
        <w:rPr>
          <w:rFonts w:ascii="Book Antiqua" w:hAnsi="Book Antiqua"/>
        </w:rPr>
        <w:t>Faisaikarm</w:t>
      </w:r>
      <w:proofErr w:type="spellEnd"/>
      <w:r w:rsidRPr="000B61F6">
        <w:rPr>
          <w:rFonts w:ascii="Book Antiqua" w:hAnsi="Book Antiqua"/>
        </w:rPr>
        <w:t xml:space="preserve"> T, </w:t>
      </w:r>
      <w:proofErr w:type="spellStart"/>
      <w:r w:rsidRPr="000B61F6">
        <w:rPr>
          <w:rFonts w:ascii="Book Antiqua" w:hAnsi="Book Antiqua"/>
        </w:rPr>
        <w:t>Songsaad</w:t>
      </w:r>
      <w:proofErr w:type="spellEnd"/>
      <w:r w:rsidRPr="000B61F6">
        <w:rPr>
          <w:rFonts w:ascii="Book Antiqua" w:hAnsi="Book Antiqua"/>
        </w:rPr>
        <w:t xml:space="preserve"> A, White KL, </w:t>
      </w:r>
      <w:proofErr w:type="spellStart"/>
      <w:r w:rsidRPr="000B61F6">
        <w:rPr>
          <w:rFonts w:ascii="Book Antiqua" w:hAnsi="Book Antiqua"/>
        </w:rPr>
        <w:t>Thonabulsombat</w:t>
      </w:r>
      <w:proofErr w:type="spellEnd"/>
      <w:r w:rsidRPr="000B61F6">
        <w:rPr>
          <w:rFonts w:ascii="Book Antiqua" w:hAnsi="Book Antiqua"/>
        </w:rPr>
        <w:t xml:space="preserve"> C. Neuronal differentiation of dental pulp stem cells from human permanent and deciduous teeth following coculture with rat auditory brainstem slices. </w:t>
      </w:r>
      <w:proofErr w:type="spellStart"/>
      <w:r w:rsidRPr="000B61F6">
        <w:rPr>
          <w:rFonts w:ascii="Book Antiqua" w:hAnsi="Book Antiqua"/>
          <w:i/>
          <w:iCs/>
        </w:rPr>
        <w:t>Anat</w:t>
      </w:r>
      <w:proofErr w:type="spellEnd"/>
      <w:r w:rsidRPr="000B61F6">
        <w:rPr>
          <w:rFonts w:ascii="Book Antiqua" w:hAnsi="Book Antiqua"/>
          <w:i/>
          <w:iCs/>
        </w:rPr>
        <w:t xml:space="preserve"> Rec (Hoboken)</w:t>
      </w:r>
      <w:r w:rsidRPr="000B61F6">
        <w:rPr>
          <w:rFonts w:ascii="Book Antiqua" w:hAnsi="Book Antiqua"/>
        </w:rPr>
        <w:t xml:space="preserve"> 2020; </w:t>
      </w:r>
      <w:r w:rsidRPr="000B61F6">
        <w:rPr>
          <w:rFonts w:ascii="Book Antiqua" w:hAnsi="Book Antiqua"/>
          <w:b/>
          <w:bCs/>
        </w:rPr>
        <w:t>303</w:t>
      </w:r>
      <w:r w:rsidRPr="000B61F6">
        <w:rPr>
          <w:rFonts w:ascii="Book Antiqua" w:hAnsi="Book Antiqua"/>
        </w:rPr>
        <w:t>: 2931-2946 [PMID: 31930687 DOI: 10.1002/ar.24368]</w:t>
      </w:r>
    </w:p>
    <w:p w14:paraId="6544648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 </w:t>
      </w:r>
      <w:r w:rsidRPr="000B61F6">
        <w:rPr>
          <w:rFonts w:ascii="Book Antiqua" w:hAnsi="Book Antiqua"/>
          <w:b/>
          <w:bCs/>
        </w:rPr>
        <w:t>Xuan K</w:t>
      </w:r>
      <w:r w:rsidRPr="000B61F6">
        <w:rPr>
          <w:rFonts w:ascii="Book Antiqua" w:hAnsi="Book Antiqua"/>
        </w:rPr>
        <w:t xml:space="preserve">, Li B, Guo H, Sun W, Kou X, He X, Zhang Y, Sun J, Liu A, Liao L, Liu S, Liu W, Hu C, Shi S, </w:t>
      </w:r>
      <w:proofErr w:type="spellStart"/>
      <w:r w:rsidRPr="000B61F6">
        <w:rPr>
          <w:rFonts w:ascii="Book Antiqua" w:hAnsi="Book Antiqua"/>
        </w:rPr>
        <w:t>Jin</w:t>
      </w:r>
      <w:proofErr w:type="spellEnd"/>
      <w:r w:rsidRPr="000B61F6">
        <w:rPr>
          <w:rFonts w:ascii="Book Antiqua" w:hAnsi="Book Antiqua"/>
        </w:rPr>
        <w:t xml:space="preserve"> Y. Deciduous autologous tooth stem cells regenerate dental pulp after implantation into injured teeth. </w:t>
      </w:r>
      <w:r w:rsidRPr="000B61F6">
        <w:rPr>
          <w:rFonts w:ascii="Book Antiqua" w:hAnsi="Book Antiqua"/>
          <w:i/>
          <w:iCs/>
        </w:rPr>
        <w:t xml:space="preserve">Sci </w:t>
      </w:r>
      <w:proofErr w:type="spellStart"/>
      <w:r w:rsidRPr="000B61F6">
        <w:rPr>
          <w:rFonts w:ascii="Book Antiqua" w:hAnsi="Book Antiqua"/>
          <w:i/>
          <w:iCs/>
        </w:rPr>
        <w:t>Transl</w:t>
      </w:r>
      <w:proofErr w:type="spellEnd"/>
      <w:r w:rsidRPr="000B61F6">
        <w:rPr>
          <w:rFonts w:ascii="Book Antiqua" w:hAnsi="Book Antiqua"/>
          <w:i/>
          <w:iCs/>
        </w:rPr>
        <w:t xml:space="preserve"> Med</w:t>
      </w:r>
      <w:r w:rsidRPr="000B61F6">
        <w:rPr>
          <w:rFonts w:ascii="Book Antiqua" w:hAnsi="Book Antiqua"/>
        </w:rPr>
        <w:t xml:space="preserve"> 2018; </w:t>
      </w:r>
      <w:r w:rsidRPr="000B61F6">
        <w:rPr>
          <w:rFonts w:ascii="Book Antiqua" w:hAnsi="Book Antiqua"/>
          <w:b/>
          <w:bCs/>
        </w:rPr>
        <w:t>10</w:t>
      </w:r>
      <w:r w:rsidRPr="000B61F6">
        <w:rPr>
          <w:rFonts w:ascii="Book Antiqua" w:hAnsi="Book Antiqua"/>
        </w:rPr>
        <w:t xml:space="preserve"> [PMID: 30135248 DOI: 10.1126/</w:t>
      </w:r>
      <w:proofErr w:type="gramStart"/>
      <w:r w:rsidRPr="000B61F6">
        <w:rPr>
          <w:rFonts w:ascii="Book Antiqua" w:hAnsi="Book Antiqua"/>
        </w:rPr>
        <w:t>scitranslmed.aaf</w:t>
      </w:r>
      <w:proofErr w:type="gramEnd"/>
      <w:r w:rsidRPr="000B61F6">
        <w:rPr>
          <w:rFonts w:ascii="Book Antiqua" w:hAnsi="Book Antiqua"/>
        </w:rPr>
        <w:t>3227]</w:t>
      </w:r>
    </w:p>
    <w:p w14:paraId="0BD2170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 </w:t>
      </w:r>
      <w:r w:rsidRPr="000B61F6">
        <w:rPr>
          <w:rFonts w:ascii="Book Antiqua" w:hAnsi="Book Antiqua"/>
          <w:b/>
          <w:bCs/>
        </w:rPr>
        <w:t>Sui BD</w:t>
      </w:r>
      <w:r w:rsidRPr="000B61F6">
        <w:rPr>
          <w:rFonts w:ascii="Book Antiqua" w:hAnsi="Book Antiqua"/>
        </w:rPr>
        <w:t xml:space="preserve">, Hu CH, Zheng CX, </w:t>
      </w:r>
      <w:proofErr w:type="spellStart"/>
      <w:r w:rsidRPr="000B61F6">
        <w:rPr>
          <w:rFonts w:ascii="Book Antiqua" w:hAnsi="Book Antiqua"/>
        </w:rPr>
        <w:t>Jin</w:t>
      </w:r>
      <w:proofErr w:type="spellEnd"/>
      <w:r w:rsidRPr="000B61F6">
        <w:rPr>
          <w:rFonts w:ascii="Book Antiqua" w:hAnsi="Book Antiqua"/>
        </w:rPr>
        <w:t xml:space="preserve"> Y. Microenvironmental Views on Mesenchymal Stem Cell Differentiation in Aging. </w:t>
      </w:r>
      <w:r w:rsidRPr="000B61F6">
        <w:rPr>
          <w:rFonts w:ascii="Book Antiqua" w:hAnsi="Book Antiqua"/>
          <w:i/>
          <w:iCs/>
        </w:rPr>
        <w:t>J Dent Res</w:t>
      </w:r>
      <w:r w:rsidRPr="000B61F6">
        <w:rPr>
          <w:rFonts w:ascii="Book Antiqua" w:hAnsi="Book Antiqua"/>
        </w:rPr>
        <w:t xml:space="preserve"> 2016; </w:t>
      </w:r>
      <w:r w:rsidRPr="000B61F6">
        <w:rPr>
          <w:rFonts w:ascii="Book Antiqua" w:hAnsi="Book Antiqua"/>
          <w:b/>
          <w:bCs/>
        </w:rPr>
        <w:t>95</w:t>
      </w:r>
      <w:r w:rsidRPr="000B61F6">
        <w:rPr>
          <w:rFonts w:ascii="Book Antiqua" w:hAnsi="Book Antiqua"/>
        </w:rPr>
        <w:t>: 1333-1340 [PMID: 27302881 DOI: 10.1177/0022034516653589]</w:t>
      </w:r>
    </w:p>
    <w:p w14:paraId="15C9CB39" w14:textId="6440EA98" w:rsidR="000B61F6" w:rsidRPr="000B61F6" w:rsidRDefault="000B61F6" w:rsidP="000B61F6">
      <w:pPr>
        <w:adjustRightInd w:val="0"/>
        <w:snapToGrid w:val="0"/>
        <w:spacing w:line="360" w:lineRule="auto"/>
        <w:jc w:val="both"/>
        <w:rPr>
          <w:rFonts w:ascii="Book Antiqua" w:hAnsi="Book Antiqua"/>
        </w:rPr>
      </w:pPr>
      <w:r w:rsidRPr="00FD5065">
        <w:rPr>
          <w:rFonts w:ascii="Book Antiqua" w:hAnsi="Book Antiqua"/>
          <w:highlight w:val="yellow"/>
        </w:rPr>
        <w:t xml:space="preserve">9 </w:t>
      </w:r>
      <w:proofErr w:type="spellStart"/>
      <w:r w:rsidRPr="00FD5065">
        <w:rPr>
          <w:rFonts w:ascii="Book Antiqua" w:hAnsi="Book Antiqua"/>
          <w:b/>
          <w:bCs/>
          <w:highlight w:val="yellow"/>
        </w:rPr>
        <w:t>Matalová</w:t>
      </w:r>
      <w:proofErr w:type="spellEnd"/>
      <w:r w:rsidRPr="00FD5065">
        <w:rPr>
          <w:rFonts w:ascii="Book Antiqua" w:hAnsi="Book Antiqua"/>
          <w:b/>
          <w:bCs/>
          <w:highlight w:val="yellow"/>
        </w:rPr>
        <w:t xml:space="preserve"> E,</w:t>
      </w:r>
      <w:r w:rsidRPr="00FD5065">
        <w:rPr>
          <w:rFonts w:ascii="Book Antiqua" w:hAnsi="Book Antiqua"/>
          <w:highlight w:val="yellow"/>
        </w:rPr>
        <w:t xml:space="preserve"> </w:t>
      </w:r>
      <w:proofErr w:type="spellStart"/>
      <w:r w:rsidRPr="00FD5065">
        <w:rPr>
          <w:rFonts w:ascii="Book Antiqua" w:hAnsi="Book Antiqua"/>
          <w:highlight w:val="yellow"/>
        </w:rPr>
        <w:t>Lungová</w:t>
      </w:r>
      <w:proofErr w:type="spellEnd"/>
      <w:r w:rsidRPr="00FD5065">
        <w:rPr>
          <w:rFonts w:ascii="Book Antiqua" w:hAnsi="Book Antiqua"/>
          <w:highlight w:val="yellow"/>
        </w:rPr>
        <w:t xml:space="preserve"> V, Sharpe P. Development of Tooth and Associated Structures. Stem Cell Biology and Tissue Engineering in Dental Sciences</w:t>
      </w:r>
      <w:r w:rsidR="00E82528" w:rsidRPr="00FD5065">
        <w:rPr>
          <w:rFonts w:ascii="Book Antiqua" w:hAnsi="Book Antiqua"/>
          <w:highlight w:val="yellow"/>
        </w:rPr>
        <w:t>. In: Vishwakarma A, Sharpe P, Shi S, Ramalingam M,</w:t>
      </w:r>
      <w:r w:rsidR="003924DD" w:rsidRPr="00FD5065">
        <w:rPr>
          <w:rFonts w:ascii="Book Antiqua" w:hAnsi="Book Antiqua"/>
          <w:highlight w:val="yellow"/>
        </w:rPr>
        <w:t xml:space="preserve"> </w:t>
      </w:r>
      <w:r w:rsidR="00E82528" w:rsidRPr="00FD5065">
        <w:rPr>
          <w:rFonts w:ascii="Book Antiqua" w:hAnsi="Book Antiqua"/>
          <w:highlight w:val="yellow"/>
        </w:rPr>
        <w:t xml:space="preserve">editors. Stem Cell Biology and Tissue Engineering in Dental Sciences. Elsevier, </w:t>
      </w:r>
      <w:r w:rsidRPr="00FD5065">
        <w:rPr>
          <w:rFonts w:ascii="Book Antiqua" w:hAnsi="Book Antiqua"/>
          <w:highlight w:val="yellow"/>
        </w:rPr>
        <w:t>2015</w:t>
      </w:r>
      <w:r w:rsidR="003924DD" w:rsidRPr="00FD5065">
        <w:rPr>
          <w:rFonts w:ascii="Book Antiqua" w:hAnsi="Book Antiqua"/>
          <w:highlight w:val="yellow"/>
        </w:rPr>
        <w:t xml:space="preserve">: </w:t>
      </w:r>
      <w:r w:rsidRPr="00FD5065">
        <w:rPr>
          <w:rFonts w:ascii="Book Antiqua" w:hAnsi="Book Antiqua"/>
          <w:highlight w:val="yellow"/>
        </w:rPr>
        <w:t>335-346</w:t>
      </w:r>
      <w:r w:rsidR="003924DD" w:rsidRPr="00FD5065">
        <w:rPr>
          <w:rFonts w:ascii="Book Antiqua" w:hAnsi="Book Antiqua"/>
          <w:highlight w:val="yellow"/>
        </w:rPr>
        <w:t xml:space="preserve"> [DOI: 10.1016/B978-0-12-397157-9.00030-8]</w:t>
      </w:r>
    </w:p>
    <w:p w14:paraId="79860A3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 </w:t>
      </w:r>
      <w:r w:rsidRPr="000B61F6">
        <w:rPr>
          <w:rFonts w:ascii="Book Antiqua" w:hAnsi="Book Antiqua"/>
          <w:b/>
          <w:bCs/>
        </w:rPr>
        <w:t>Wu Ct</w:t>
      </w:r>
      <w:r w:rsidRPr="000B61F6">
        <w:rPr>
          <w:rFonts w:ascii="Book Antiqua" w:hAnsi="Book Antiqua"/>
        </w:rPr>
        <w:t xml:space="preserve">, Morris JR. Genes, genetics, and epigenetics: a correspondence. </w:t>
      </w:r>
      <w:r w:rsidRPr="000B61F6">
        <w:rPr>
          <w:rFonts w:ascii="Book Antiqua" w:hAnsi="Book Antiqua"/>
          <w:i/>
          <w:iCs/>
        </w:rPr>
        <w:t>Science</w:t>
      </w:r>
      <w:r w:rsidRPr="000B61F6">
        <w:rPr>
          <w:rFonts w:ascii="Book Antiqua" w:hAnsi="Book Antiqua"/>
        </w:rPr>
        <w:t xml:space="preserve"> 2001; </w:t>
      </w:r>
      <w:r w:rsidRPr="000B61F6">
        <w:rPr>
          <w:rFonts w:ascii="Book Antiqua" w:hAnsi="Book Antiqua"/>
          <w:b/>
          <w:bCs/>
        </w:rPr>
        <w:t>293</w:t>
      </w:r>
      <w:r w:rsidRPr="000B61F6">
        <w:rPr>
          <w:rFonts w:ascii="Book Antiqua" w:hAnsi="Book Antiqua"/>
        </w:rPr>
        <w:t>: 1103-1105 [PMID: 11498582 DOI: 10.1126/science.293.5532.1103]</w:t>
      </w:r>
    </w:p>
    <w:p w14:paraId="2642EF3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 </w:t>
      </w:r>
      <w:r w:rsidRPr="000B61F6">
        <w:rPr>
          <w:rFonts w:ascii="Book Antiqua" w:hAnsi="Book Antiqua"/>
          <w:b/>
          <w:bCs/>
        </w:rPr>
        <w:t>Shen WC</w:t>
      </w:r>
      <w:r w:rsidRPr="000B61F6">
        <w:rPr>
          <w:rFonts w:ascii="Book Antiqua" w:hAnsi="Book Antiqua"/>
        </w:rPr>
        <w:t xml:space="preserve">, Lai YC, Li LH, Liao K, Lai HC, Kao SY, Wang J, </w:t>
      </w:r>
      <w:proofErr w:type="spellStart"/>
      <w:r w:rsidRPr="000B61F6">
        <w:rPr>
          <w:rFonts w:ascii="Book Antiqua" w:hAnsi="Book Antiqua"/>
        </w:rPr>
        <w:t>Chuong</w:t>
      </w:r>
      <w:proofErr w:type="spellEnd"/>
      <w:r w:rsidRPr="000B61F6">
        <w:rPr>
          <w:rFonts w:ascii="Book Antiqua" w:hAnsi="Book Antiqua"/>
        </w:rPr>
        <w:t xml:space="preserve"> CM, Hung SC. Methylation and PTEN activation in dental pulp mesenchymal stem cells promotes osteogenesis and reduces oncogenesis. </w:t>
      </w:r>
      <w:r w:rsidRPr="000B61F6">
        <w:rPr>
          <w:rFonts w:ascii="Book Antiqua" w:hAnsi="Book Antiqua"/>
          <w:i/>
          <w:iCs/>
        </w:rPr>
        <w:t xml:space="preserve">Nat </w:t>
      </w:r>
      <w:proofErr w:type="spellStart"/>
      <w:r w:rsidRPr="000B61F6">
        <w:rPr>
          <w:rFonts w:ascii="Book Antiqua" w:hAnsi="Book Antiqua"/>
          <w:i/>
          <w:iCs/>
        </w:rPr>
        <w:t>Commun</w:t>
      </w:r>
      <w:proofErr w:type="spellEnd"/>
      <w:r w:rsidRPr="000B61F6">
        <w:rPr>
          <w:rFonts w:ascii="Book Antiqua" w:hAnsi="Book Antiqua"/>
        </w:rPr>
        <w:t xml:space="preserve"> 2019; </w:t>
      </w:r>
      <w:r w:rsidRPr="000B61F6">
        <w:rPr>
          <w:rFonts w:ascii="Book Antiqua" w:hAnsi="Book Antiqua"/>
          <w:b/>
          <w:bCs/>
        </w:rPr>
        <w:t>10</w:t>
      </w:r>
      <w:r w:rsidRPr="000B61F6">
        <w:rPr>
          <w:rFonts w:ascii="Book Antiqua" w:hAnsi="Book Antiqua"/>
        </w:rPr>
        <w:t>: 2226 [PMID: 31110221 DOI: 10.1038/s41467-019-10197-x]</w:t>
      </w:r>
    </w:p>
    <w:p w14:paraId="70E102C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 </w:t>
      </w:r>
      <w:proofErr w:type="spellStart"/>
      <w:r w:rsidRPr="000B61F6">
        <w:rPr>
          <w:rFonts w:ascii="Book Antiqua" w:hAnsi="Book Antiqua"/>
          <w:b/>
          <w:bCs/>
        </w:rPr>
        <w:t>Gopinathan</w:t>
      </w:r>
      <w:proofErr w:type="spellEnd"/>
      <w:r w:rsidRPr="000B61F6">
        <w:rPr>
          <w:rFonts w:ascii="Book Antiqua" w:hAnsi="Book Antiqua"/>
          <w:b/>
          <w:bCs/>
        </w:rPr>
        <w:t xml:space="preserve"> G</w:t>
      </w:r>
      <w:r w:rsidRPr="000B61F6">
        <w:rPr>
          <w:rFonts w:ascii="Book Antiqua" w:hAnsi="Book Antiqua"/>
        </w:rPr>
        <w:t xml:space="preserve">, </w:t>
      </w:r>
      <w:proofErr w:type="spellStart"/>
      <w:r w:rsidRPr="000B61F6">
        <w:rPr>
          <w:rFonts w:ascii="Book Antiqua" w:hAnsi="Book Antiqua"/>
        </w:rPr>
        <w:t>Kolokythas</w:t>
      </w:r>
      <w:proofErr w:type="spellEnd"/>
      <w:r w:rsidRPr="000B61F6">
        <w:rPr>
          <w:rFonts w:ascii="Book Antiqua" w:hAnsi="Book Antiqua"/>
        </w:rPr>
        <w:t xml:space="preserve"> A, Luan X, </w:t>
      </w:r>
      <w:proofErr w:type="spellStart"/>
      <w:r w:rsidRPr="000B61F6">
        <w:rPr>
          <w:rFonts w:ascii="Book Antiqua" w:hAnsi="Book Antiqua"/>
        </w:rPr>
        <w:t>Diekwisch</w:t>
      </w:r>
      <w:proofErr w:type="spellEnd"/>
      <w:r w:rsidRPr="000B61F6">
        <w:rPr>
          <w:rFonts w:ascii="Book Antiqua" w:hAnsi="Book Antiqua"/>
        </w:rPr>
        <w:t xml:space="preserve"> TG. Epigenetic marks define the lineage and differentiation potential of two distinct neural crest-derived intermediate odontogenic progenitor populations. </w:t>
      </w:r>
      <w:r w:rsidRPr="000B61F6">
        <w:rPr>
          <w:rFonts w:ascii="Book Antiqua" w:hAnsi="Book Antiqua"/>
          <w:i/>
          <w:iCs/>
        </w:rPr>
        <w:t>Stem Cells Dev</w:t>
      </w:r>
      <w:r w:rsidRPr="000B61F6">
        <w:rPr>
          <w:rFonts w:ascii="Book Antiqua" w:hAnsi="Book Antiqua"/>
        </w:rPr>
        <w:t xml:space="preserve"> 2013; </w:t>
      </w:r>
      <w:r w:rsidRPr="000B61F6">
        <w:rPr>
          <w:rFonts w:ascii="Book Antiqua" w:hAnsi="Book Antiqua"/>
          <w:b/>
          <w:bCs/>
        </w:rPr>
        <w:t>22</w:t>
      </w:r>
      <w:r w:rsidRPr="000B61F6">
        <w:rPr>
          <w:rFonts w:ascii="Book Antiqua" w:hAnsi="Book Antiqua"/>
        </w:rPr>
        <w:t>: 1763-1778 [PMID: 23379639 DOI: 10.1089/scd.2012.0711]</w:t>
      </w:r>
    </w:p>
    <w:p w14:paraId="033368C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 </w:t>
      </w:r>
      <w:r w:rsidRPr="000B61F6">
        <w:rPr>
          <w:rFonts w:ascii="Book Antiqua" w:hAnsi="Book Antiqua"/>
          <w:b/>
          <w:bCs/>
        </w:rPr>
        <w:t>Tao H</w:t>
      </w:r>
      <w:r w:rsidRPr="000B61F6">
        <w:rPr>
          <w:rFonts w:ascii="Book Antiqua" w:hAnsi="Book Antiqua"/>
        </w:rPr>
        <w:t xml:space="preserve">, Li Q, Lin Y, </w:t>
      </w:r>
      <w:proofErr w:type="spellStart"/>
      <w:r w:rsidRPr="000B61F6">
        <w:rPr>
          <w:rFonts w:ascii="Book Antiqua" w:hAnsi="Book Antiqua"/>
        </w:rPr>
        <w:t>Zuo</w:t>
      </w:r>
      <w:proofErr w:type="spellEnd"/>
      <w:r w:rsidRPr="000B61F6">
        <w:rPr>
          <w:rFonts w:ascii="Book Antiqua" w:hAnsi="Book Antiqua"/>
        </w:rPr>
        <w:t xml:space="preserve"> H, Cui Y, Chen S, Chen Z, Liu H. Coordinated expression of p300 and HDAC3 upregulates histone acetylation during </w:t>
      </w:r>
      <w:proofErr w:type="spellStart"/>
      <w:r w:rsidRPr="000B61F6">
        <w:rPr>
          <w:rFonts w:ascii="Book Antiqua" w:hAnsi="Book Antiqua"/>
        </w:rPr>
        <w:t>dentinogenesis</w:t>
      </w:r>
      <w:proofErr w:type="spellEnd"/>
      <w:r w:rsidRPr="000B61F6">
        <w:rPr>
          <w:rFonts w:ascii="Book Antiqua" w:hAnsi="Book Antiqua"/>
        </w:rPr>
        <w:t xml:space="preserve">. </w:t>
      </w:r>
      <w:r w:rsidRPr="000B61F6">
        <w:rPr>
          <w:rFonts w:ascii="Book Antiqua" w:hAnsi="Book Antiqua"/>
          <w:i/>
          <w:iCs/>
        </w:rPr>
        <w:t xml:space="preserve">J Cell </w:t>
      </w:r>
      <w:proofErr w:type="spellStart"/>
      <w:r w:rsidRPr="000B61F6">
        <w:rPr>
          <w:rFonts w:ascii="Book Antiqua" w:hAnsi="Book Antiqua"/>
          <w:i/>
          <w:iCs/>
        </w:rPr>
        <w:t>Biochem</w:t>
      </w:r>
      <w:proofErr w:type="spellEnd"/>
      <w:r w:rsidRPr="000B61F6">
        <w:rPr>
          <w:rFonts w:ascii="Book Antiqua" w:hAnsi="Book Antiqua"/>
        </w:rPr>
        <w:t xml:space="preserve"> 2020; </w:t>
      </w:r>
      <w:r w:rsidRPr="000B61F6">
        <w:rPr>
          <w:rFonts w:ascii="Book Antiqua" w:hAnsi="Book Antiqua"/>
          <w:b/>
          <w:bCs/>
        </w:rPr>
        <w:t>121</w:t>
      </w:r>
      <w:r w:rsidRPr="000B61F6">
        <w:rPr>
          <w:rFonts w:ascii="Book Antiqua" w:hAnsi="Book Antiqua"/>
        </w:rPr>
        <w:t>: 2478-2488 [PMID: 31692090 DOI: 10.1002/jcb.29470]</w:t>
      </w:r>
    </w:p>
    <w:p w14:paraId="66484D6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14 </w:t>
      </w:r>
      <w:r w:rsidRPr="000B61F6">
        <w:rPr>
          <w:rFonts w:ascii="Book Antiqua" w:hAnsi="Book Antiqua"/>
          <w:b/>
          <w:bCs/>
        </w:rPr>
        <w:t>Wang T</w:t>
      </w:r>
      <w:r w:rsidRPr="000B61F6">
        <w:rPr>
          <w:rFonts w:ascii="Book Antiqua" w:hAnsi="Book Antiqua"/>
        </w:rPr>
        <w:t xml:space="preserve">, Liu H, Ning Y, Xu Q. The histone acetyltransferase p300 regulates the expression of pluripotency factors and odontogenic differentiation of human dental pulp cells. </w:t>
      </w:r>
      <w:proofErr w:type="spellStart"/>
      <w:r w:rsidRPr="000B61F6">
        <w:rPr>
          <w:rFonts w:ascii="Book Antiqua" w:hAnsi="Book Antiqua"/>
          <w:i/>
          <w:iCs/>
        </w:rPr>
        <w:t>PLoS</w:t>
      </w:r>
      <w:proofErr w:type="spellEnd"/>
      <w:r w:rsidRPr="000B61F6">
        <w:rPr>
          <w:rFonts w:ascii="Book Antiqua" w:hAnsi="Book Antiqua"/>
          <w:i/>
          <w:iCs/>
        </w:rPr>
        <w:t xml:space="preserve"> One</w:t>
      </w:r>
      <w:r w:rsidRPr="000B61F6">
        <w:rPr>
          <w:rFonts w:ascii="Book Antiqua" w:hAnsi="Book Antiqua"/>
        </w:rPr>
        <w:t xml:space="preserve"> 2014; </w:t>
      </w:r>
      <w:r w:rsidRPr="000B61F6">
        <w:rPr>
          <w:rFonts w:ascii="Book Antiqua" w:hAnsi="Book Antiqua"/>
          <w:b/>
          <w:bCs/>
        </w:rPr>
        <w:t>9</w:t>
      </w:r>
      <w:r w:rsidRPr="000B61F6">
        <w:rPr>
          <w:rFonts w:ascii="Book Antiqua" w:hAnsi="Book Antiqua"/>
        </w:rPr>
        <w:t>: e102117 [PMID: 25007265 DOI: 10.1371/journal.pone.0102117]</w:t>
      </w:r>
    </w:p>
    <w:p w14:paraId="7ECF16F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15 </w:t>
      </w:r>
      <w:r w:rsidRPr="000B61F6">
        <w:rPr>
          <w:rFonts w:ascii="Book Antiqua" w:hAnsi="Book Antiqua"/>
          <w:b/>
          <w:bCs/>
        </w:rPr>
        <w:t>Wang Y</w:t>
      </w:r>
      <w:r w:rsidRPr="000B61F6">
        <w:rPr>
          <w:rFonts w:ascii="Book Antiqua" w:hAnsi="Book Antiqua"/>
        </w:rPr>
        <w:t xml:space="preserve">, Shi ZY, Feng J, Cao JK. HDAC6 regulates dental mesenchymal stem cells and osteoclast differentiation. </w:t>
      </w:r>
      <w:r w:rsidRPr="000B61F6">
        <w:rPr>
          <w:rFonts w:ascii="Book Antiqua" w:hAnsi="Book Antiqua"/>
          <w:i/>
          <w:iCs/>
        </w:rPr>
        <w:t>BMC Oral Health</w:t>
      </w:r>
      <w:r w:rsidRPr="000B61F6">
        <w:rPr>
          <w:rFonts w:ascii="Book Antiqua" w:hAnsi="Book Antiqua"/>
        </w:rPr>
        <w:t xml:space="preserve"> 2018; </w:t>
      </w:r>
      <w:r w:rsidRPr="000B61F6">
        <w:rPr>
          <w:rFonts w:ascii="Book Antiqua" w:hAnsi="Book Antiqua"/>
          <w:b/>
          <w:bCs/>
        </w:rPr>
        <w:t>18</w:t>
      </w:r>
      <w:r w:rsidRPr="000B61F6">
        <w:rPr>
          <w:rFonts w:ascii="Book Antiqua" w:hAnsi="Book Antiqua"/>
        </w:rPr>
        <w:t>: 190 [PMID: 30463548 DOI: 10.1186/s12903-018-0624-1]</w:t>
      </w:r>
    </w:p>
    <w:p w14:paraId="69B1777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16 </w:t>
      </w:r>
      <w:r w:rsidRPr="000B61F6">
        <w:rPr>
          <w:rFonts w:ascii="Book Antiqua" w:hAnsi="Book Antiqua"/>
          <w:b/>
          <w:bCs/>
        </w:rPr>
        <w:t>Sultana S</w:t>
      </w:r>
      <w:r w:rsidRPr="000B61F6">
        <w:rPr>
          <w:rFonts w:ascii="Book Antiqua" w:hAnsi="Book Antiqua"/>
        </w:rPr>
        <w:t xml:space="preserve">, Uehara O, Yoshida K, Saito T, </w:t>
      </w:r>
      <w:proofErr w:type="spellStart"/>
      <w:r w:rsidRPr="000B61F6">
        <w:rPr>
          <w:rFonts w:ascii="Book Antiqua" w:hAnsi="Book Antiqua"/>
        </w:rPr>
        <w:t>Abiko</w:t>
      </w:r>
      <w:proofErr w:type="spellEnd"/>
      <w:r w:rsidRPr="000B61F6">
        <w:rPr>
          <w:rFonts w:ascii="Book Antiqua" w:hAnsi="Book Antiqua"/>
        </w:rPr>
        <w:t xml:space="preserve"> Y. The histone deacetylase inhibitor, </w:t>
      </w:r>
      <w:proofErr w:type="spellStart"/>
      <w:r w:rsidRPr="000B61F6">
        <w:rPr>
          <w:rFonts w:ascii="Book Antiqua" w:hAnsi="Book Antiqua"/>
        </w:rPr>
        <w:t>entinostat</w:t>
      </w:r>
      <w:proofErr w:type="spellEnd"/>
      <w:r w:rsidRPr="000B61F6">
        <w:rPr>
          <w:rFonts w:ascii="Book Antiqua" w:hAnsi="Book Antiqua"/>
        </w:rPr>
        <w:t xml:space="preserve"> (MS-275), induces the odontogenic differentiation of an odontoblast-like cell line in the absence of an osteoblast mineralization medium. </w:t>
      </w:r>
      <w:r w:rsidRPr="000B61F6">
        <w:rPr>
          <w:rFonts w:ascii="Book Antiqua" w:hAnsi="Book Antiqua"/>
          <w:i/>
          <w:iCs/>
        </w:rPr>
        <w:t>Odontology</w:t>
      </w:r>
      <w:r w:rsidRPr="000B61F6">
        <w:rPr>
          <w:rFonts w:ascii="Book Antiqua" w:hAnsi="Book Antiqua"/>
        </w:rPr>
        <w:t xml:space="preserve"> 2021; </w:t>
      </w:r>
      <w:r w:rsidRPr="000B61F6">
        <w:rPr>
          <w:rFonts w:ascii="Book Antiqua" w:hAnsi="Book Antiqua"/>
          <w:b/>
          <w:bCs/>
        </w:rPr>
        <w:t>109</w:t>
      </w:r>
      <w:r w:rsidRPr="000B61F6">
        <w:rPr>
          <w:rFonts w:ascii="Book Antiqua" w:hAnsi="Book Antiqua"/>
        </w:rPr>
        <w:t>: 661-671 [PMID: 33475895 DOI: 10.1007/s10266-020-00588-8]</w:t>
      </w:r>
    </w:p>
    <w:p w14:paraId="5842149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17 </w:t>
      </w:r>
      <w:r w:rsidRPr="000B61F6">
        <w:rPr>
          <w:rFonts w:ascii="Book Antiqua" w:hAnsi="Book Antiqua"/>
          <w:b/>
          <w:bCs/>
        </w:rPr>
        <w:t>Kim HN</w:t>
      </w:r>
      <w:r w:rsidRPr="000B61F6">
        <w:rPr>
          <w:rFonts w:ascii="Book Antiqua" w:hAnsi="Book Antiqua"/>
        </w:rPr>
        <w:t xml:space="preserve">, Lee JH, Bae SC, </w:t>
      </w:r>
      <w:proofErr w:type="spellStart"/>
      <w:r w:rsidRPr="000B61F6">
        <w:rPr>
          <w:rFonts w:ascii="Book Antiqua" w:hAnsi="Book Antiqua"/>
        </w:rPr>
        <w:t>Ryoo</w:t>
      </w:r>
      <w:proofErr w:type="spellEnd"/>
      <w:r w:rsidRPr="000B61F6">
        <w:rPr>
          <w:rFonts w:ascii="Book Antiqua" w:hAnsi="Book Antiqua"/>
        </w:rPr>
        <w:t xml:space="preserve"> HM, Kim HH, Ha H, Lee ZH. Histone deacetylase inhibitor MS-275 stimulates bone formation in part by enhancing Dhx36-mediated TNAP transcription. </w:t>
      </w:r>
      <w:r w:rsidRPr="000B61F6">
        <w:rPr>
          <w:rFonts w:ascii="Book Antiqua" w:hAnsi="Book Antiqua"/>
          <w:i/>
          <w:iCs/>
        </w:rPr>
        <w:t>J Bone Miner Res</w:t>
      </w:r>
      <w:r w:rsidRPr="000B61F6">
        <w:rPr>
          <w:rFonts w:ascii="Book Antiqua" w:hAnsi="Book Antiqua"/>
        </w:rPr>
        <w:t xml:space="preserve"> 2011; </w:t>
      </w:r>
      <w:r w:rsidRPr="000B61F6">
        <w:rPr>
          <w:rFonts w:ascii="Book Antiqua" w:hAnsi="Book Antiqua"/>
          <w:b/>
          <w:bCs/>
        </w:rPr>
        <w:t>26</w:t>
      </w:r>
      <w:r w:rsidRPr="000B61F6">
        <w:rPr>
          <w:rFonts w:ascii="Book Antiqua" w:hAnsi="Book Antiqua"/>
        </w:rPr>
        <w:t>: 2161-2173 [PMID: 21590736 DOI: 10.1002/jbmr.426]</w:t>
      </w:r>
    </w:p>
    <w:p w14:paraId="7A1C82F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18 </w:t>
      </w:r>
      <w:proofErr w:type="spellStart"/>
      <w:r w:rsidRPr="000B61F6">
        <w:rPr>
          <w:rFonts w:ascii="Book Antiqua" w:hAnsi="Book Antiqua"/>
          <w:b/>
          <w:bCs/>
        </w:rPr>
        <w:t>Cantley</w:t>
      </w:r>
      <w:proofErr w:type="spellEnd"/>
      <w:r w:rsidRPr="000B61F6">
        <w:rPr>
          <w:rFonts w:ascii="Book Antiqua" w:hAnsi="Book Antiqua"/>
          <w:b/>
          <w:bCs/>
        </w:rPr>
        <w:t xml:space="preserve"> MD</w:t>
      </w:r>
      <w:r w:rsidRPr="000B61F6">
        <w:rPr>
          <w:rFonts w:ascii="Book Antiqua" w:hAnsi="Book Antiqua"/>
        </w:rPr>
        <w:t xml:space="preserve">, </w:t>
      </w:r>
      <w:proofErr w:type="spellStart"/>
      <w:r w:rsidRPr="000B61F6">
        <w:rPr>
          <w:rFonts w:ascii="Book Antiqua" w:hAnsi="Book Antiqua"/>
        </w:rPr>
        <w:t>Fairlie</w:t>
      </w:r>
      <w:proofErr w:type="spellEnd"/>
      <w:r w:rsidRPr="000B61F6">
        <w:rPr>
          <w:rFonts w:ascii="Book Antiqua" w:hAnsi="Book Antiqua"/>
        </w:rPr>
        <w:t xml:space="preserve"> DP, </w:t>
      </w:r>
      <w:proofErr w:type="spellStart"/>
      <w:r w:rsidRPr="000B61F6">
        <w:rPr>
          <w:rFonts w:ascii="Book Antiqua" w:hAnsi="Book Antiqua"/>
        </w:rPr>
        <w:t>Bartold</w:t>
      </w:r>
      <w:proofErr w:type="spellEnd"/>
      <w:r w:rsidRPr="000B61F6">
        <w:rPr>
          <w:rFonts w:ascii="Book Antiqua" w:hAnsi="Book Antiqua"/>
        </w:rPr>
        <w:t xml:space="preserve"> PM, Marino V, Gupta PK, Haynes DR. Inhibiting histone deacetylase 1 suppresses both inflammation and bone loss in arthritis. </w:t>
      </w:r>
      <w:r w:rsidRPr="000B61F6">
        <w:rPr>
          <w:rFonts w:ascii="Book Antiqua" w:hAnsi="Book Antiqua"/>
          <w:i/>
          <w:iCs/>
        </w:rPr>
        <w:t>Rheumatology (Oxford)</w:t>
      </w:r>
      <w:r w:rsidRPr="000B61F6">
        <w:rPr>
          <w:rFonts w:ascii="Book Antiqua" w:hAnsi="Book Antiqua"/>
        </w:rPr>
        <w:t xml:space="preserve"> 2015; </w:t>
      </w:r>
      <w:r w:rsidRPr="000B61F6">
        <w:rPr>
          <w:rFonts w:ascii="Book Antiqua" w:hAnsi="Book Antiqua"/>
          <w:b/>
          <w:bCs/>
        </w:rPr>
        <w:t>54</w:t>
      </w:r>
      <w:r w:rsidRPr="000B61F6">
        <w:rPr>
          <w:rFonts w:ascii="Book Antiqua" w:hAnsi="Book Antiqua"/>
        </w:rPr>
        <w:t>: 1713-1723 [PMID: 25832610 DOI: 10.1093/rheumatology/kev022]</w:t>
      </w:r>
    </w:p>
    <w:p w14:paraId="32D98B6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19 </w:t>
      </w:r>
      <w:r w:rsidRPr="000B61F6">
        <w:rPr>
          <w:rFonts w:ascii="Book Antiqua" w:hAnsi="Book Antiqua"/>
          <w:b/>
          <w:bCs/>
        </w:rPr>
        <w:t>Cantore S</w:t>
      </w:r>
      <w:r w:rsidRPr="000B61F6">
        <w:rPr>
          <w:rFonts w:ascii="Book Antiqua" w:hAnsi="Book Antiqua"/>
        </w:rPr>
        <w:t xml:space="preserve">, </w:t>
      </w:r>
      <w:proofErr w:type="spellStart"/>
      <w:r w:rsidRPr="000B61F6">
        <w:rPr>
          <w:rFonts w:ascii="Book Antiqua" w:hAnsi="Book Antiqua"/>
        </w:rPr>
        <w:t>Ballini</w:t>
      </w:r>
      <w:proofErr w:type="spellEnd"/>
      <w:r w:rsidRPr="000B61F6">
        <w:rPr>
          <w:rFonts w:ascii="Book Antiqua" w:hAnsi="Book Antiqua"/>
        </w:rPr>
        <w:t xml:space="preserve"> A, De Vito D, </w:t>
      </w:r>
      <w:proofErr w:type="spellStart"/>
      <w:r w:rsidRPr="000B61F6">
        <w:rPr>
          <w:rFonts w:ascii="Book Antiqua" w:hAnsi="Book Antiqua"/>
        </w:rPr>
        <w:t>Martelli</w:t>
      </w:r>
      <w:proofErr w:type="spellEnd"/>
      <w:r w:rsidRPr="000B61F6">
        <w:rPr>
          <w:rFonts w:ascii="Book Antiqua" w:hAnsi="Book Antiqua"/>
        </w:rPr>
        <w:t xml:space="preserve"> FS, </w:t>
      </w:r>
      <w:proofErr w:type="spellStart"/>
      <w:r w:rsidRPr="000B61F6">
        <w:rPr>
          <w:rFonts w:ascii="Book Antiqua" w:hAnsi="Book Antiqua"/>
        </w:rPr>
        <w:t>Georgakopoulos</w:t>
      </w:r>
      <w:proofErr w:type="spellEnd"/>
      <w:r w:rsidRPr="000B61F6">
        <w:rPr>
          <w:rFonts w:ascii="Book Antiqua" w:hAnsi="Book Antiqua"/>
        </w:rPr>
        <w:t xml:space="preserve"> I, </w:t>
      </w:r>
      <w:proofErr w:type="spellStart"/>
      <w:r w:rsidRPr="000B61F6">
        <w:rPr>
          <w:rFonts w:ascii="Book Antiqua" w:hAnsi="Book Antiqua"/>
        </w:rPr>
        <w:t>Almasri</w:t>
      </w:r>
      <w:proofErr w:type="spellEnd"/>
      <w:r w:rsidRPr="000B61F6">
        <w:rPr>
          <w:rFonts w:ascii="Book Antiqua" w:hAnsi="Book Antiqua"/>
        </w:rPr>
        <w:t xml:space="preserve"> M, </w:t>
      </w:r>
      <w:proofErr w:type="spellStart"/>
      <w:r w:rsidRPr="000B61F6">
        <w:rPr>
          <w:rFonts w:ascii="Book Antiqua" w:hAnsi="Book Antiqua"/>
        </w:rPr>
        <w:t>Dibello</w:t>
      </w:r>
      <w:proofErr w:type="spellEnd"/>
      <w:r w:rsidRPr="000B61F6">
        <w:rPr>
          <w:rFonts w:ascii="Book Antiqua" w:hAnsi="Book Antiqua"/>
        </w:rPr>
        <w:t xml:space="preserve"> V, </w:t>
      </w:r>
      <w:proofErr w:type="spellStart"/>
      <w:r w:rsidRPr="000B61F6">
        <w:rPr>
          <w:rFonts w:ascii="Book Antiqua" w:hAnsi="Book Antiqua"/>
        </w:rPr>
        <w:t>Altini</w:t>
      </w:r>
      <w:proofErr w:type="spellEnd"/>
      <w:r w:rsidRPr="000B61F6">
        <w:rPr>
          <w:rFonts w:ascii="Book Antiqua" w:hAnsi="Book Antiqua"/>
        </w:rPr>
        <w:t xml:space="preserve"> V, </w:t>
      </w:r>
      <w:proofErr w:type="spellStart"/>
      <w:r w:rsidRPr="000B61F6">
        <w:rPr>
          <w:rFonts w:ascii="Book Antiqua" w:hAnsi="Book Antiqua"/>
        </w:rPr>
        <w:t>Farronato</w:t>
      </w:r>
      <w:proofErr w:type="spellEnd"/>
      <w:r w:rsidRPr="000B61F6">
        <w:rPr>
          <w:rFonts w:ascii="Book Antiqua" w:hAnsi="Book Antiqua"/>
        </w:rPr>
        <w:t xml:space="preserve"> G, </w:t>
      </w:r>
      <w:proofErr w:type="spellStart"/>
      <w:r w:rsidRPr="000B61F6">
        <w:rPr>
          <w:rFonts w:ascii="Book Antiqua" w:hAnsi="Book Antiqua"/>
        </w:rPr>
        <w:t>Dipalma</w:t>
      </w:r>
      <w:proofErr w:type="spellEnd"/>
      <w:r w:rsidRPr="000B61F6">
        <w:rPr>
          <w:rFonts w:ascii="Book Antiqua" w:hAnsi="Book Antiqua"/>
        </w:rPr>
        <w:t xml:space="preserve"> G, </w:t>
      </w:r>
      <w:proofErr w:type="spellStart"/>
      <w:r w:rsidRPr="000B61F6">
        <w:rPr>
          <w:rFonts w:ascii="Book Antiqua" w:hAnsi="Book Antiqua"/>
        </w:rPr>
        <w:t>Farronato</w:t>
      </w:r>
      <w:proofErr w:type="spellEnd"/>
      <w:r w:rsidRPr="000B61F6">
        <w:rPr>
          <w:rFonts w:ascii="Book Antiqua" w:hAnsi="Book Antiqua"/>
        </w:rPr>
        <w:t xml:space="preserve"> D, </w:t>
      </w:r>
      <w:proofErr w:type="spellStart"/>
      <w:r w:rsidRPr="000B61F6">
        <w:rPr>
          <w:rFonts w:ascii="Book Antiqua" w:hAnsi="Book Antiqua"/>
        </w:rPr>
        <w:t>Inchingolo</w:t>
      </w:r>
      <w:proofErr w:type="spellEnd"/>
      <w:r w:rsidRPr="000B61F6">
        <w:rPr>
          <w:rFonts w:ascii="Book Antiqua" w:hAnsi="Book Antiqua"/>
        </w:rPr>
        <w:t xml:space="preserve"> F. Characterization of human apical papilla-derived stem cells. </w:t>
      </w:r>
      <w:r w:rsidRPr="000B61F6">
        <w:rPr>
          <w:rFonts w:ascii="Book Antiqua" w:hAnsi="Book Antiqua"/>
          <w:i/>
          <w:iCs/>
        </w:rPr>
        <w:t xml:space="preserve">J Biol </w:t>
      </w:r>
      <w:proofErr w:type="spellStart"/>
      <w:r w:rsidRPr="000B61F6">
        <w:rPr>
          <w:rFonts w:ascii="Book Antiqua" w:hAnsi="Book Antiqua"/>
          <w:i/>
          <w:iCs/>
        </w:rPr>
        <w:t>Regul</w:t>
      </w:r>
      <w:proofErr w:type="spellEnd"/>
      <w:r w:rsidRPr="000B61F6">
        <w:rPr>
          <w:rFonts w:ascii="Book Antiqua" w:hAnsi="Book Antiqua"/>
          <w:i/>
          <w:iCs/>
        </w:rPr>
        <w:t xml:space="preserve"> </w:t>
      </w:r>
      <w:proofErr w:type="spellStart"/>
      <w:r w:rsidRPr="000B61F6">
        <w:rPr>
          <w:rFonts w:ascii="Book Antiqua" w:hAnsi="Book Antiqua"/>
          <w:i/>
          <w:iCs/>
        </w:rPr>
        <w:t>Homeost</w:t>
      </w:r>
      <w:proofErr w:type="spellEnd"/>
      <w:r w:rsidRPr="000B61F6">
        <w:rPr>
          <w:rFonts w:ascii="Book Antiqua" w:hAnsi="Book Antiqua"/>
          <w:i/>
          <w:iCs/>
        </w:rPr>
        <w:t xml:space="preserve"> Agents</w:t>
      </w:r>
      <w:r w:rsidRPr="000B61F6">
        <w:rPr>
          <w:rFonts w:ascii="Book Antiqua" w:hAnsi="Book Antiqua"/>
        </w:rPr>
        <w:t xml:space="preserve"> 2017; </w:t>
      </w:r>
      <w:r w:rsidRPr="000B61F6">
        <w:rPr>
          <w:rFonts w:ascii="Book Antiqua" w:hAnsi="Book Antiqua"/>
          <w:b/>
          <w:bCs/>
        </w:rPr>
        <w:t>31</w:t>
      </w:r>
      <w:r w:rsidRPr="000B61F6">
        <w:rPr>
          <w:rFonts w:ascii="Book Antiqua" w:hAnsi="Book Antiqua"/>
        </w:rPr>
        <w:t>: 901-910 [PMID: 29254292]</w:t>
      </w:r>
    </w:p>
    <w:p w14:paraId="5EC605D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20 </w:t>
      </w:r>
      <w:proofErr w:type="spellStart"/>
      <w:r w:rsidRPr="000B61F6">
        <w:rPr>
          <w:rFonts w:ascii="Book Antiqua" w:hAnsi="Book Antiqua"/>
          <w:b/>
          <w:bCs/>
        </w:rPr>
        <w:t>Ballini</w:t>
      </w:r>
      <w:proofErr w:type="spellEnd"/>
      <w:r w:rsidRPr="000B61F6">
        <w:rPr>
          <w:rFonts w:ascii="Book Antiqua" w:hAnsi="Book Antiqua"/>
          <w:b/>
          <w:bCs/>
        </w:rPr>
        <w:t xml:space="preserve"> A</w:t>
      </w:r>
      <w:r w:rsidRPr="000B61F6">
        <w:rPr>
          <w:rFonts w:ascii="Book Antiqua" w:hAnsi="Book Antiqua"/>
        </w:rPr>
        <w:t xml:space="preserve">, Boccaccio A, Saini R, Van Pham P, </w:t>
      </w:r>
      <w:proofErr w:type="spellStart"/>
      <w:r w:rsidRPr="000B61F6">
        <w:rPr>
          <w:rFonts w:ascii="Book Antiqua" w:hAnsi="Book Antiqua"/>
        </w:rPr>
        <w:t>Tatullo</w:t>
      </w:r>
      <w:proofErr w:type="spellEnd"/>
      <w:r w:rsidRPr="000B61F6">
        <w:rPr>
          <w:rFonts w:ascii="Book Antiqua" w:hAnsi="Book Antiqua"/>
        </w:rPr>
        <w:t xml:space="preserve"> M. Dental-Derived Stem Cells and Their </w:t>
      </w:r>
      <w:proofErr w:type="spellStart"/>
      <w:r w:rsidRPr="000B61F6">
        <w:rPr>
          <w:rFonts w:ascii="Book Antiqua" w:hAnsi="Book Antiqua"/>
        </w:rPr>
        <w:t>Secretome</w:t>
      </w:r>
      <w:proofErr w:type="spellEnd"/>
      <w:r w:rsidRPr="000B61F6">
        <w:rPr>
          <w:rFonts w:ascii="Book Antiqua" w:hAnsi="Book Antiqua"/>
        </w:rPr>
        <w:t xml:space="preserve"> and Interactions with </w:t>
      </w:r>
      <w:proofErr w:type="spellStart"/>
      <w:r w:rsidRPr="000B61F6">
        <w:rPr>
          <w:rFonts w:ascii="Book Antiqua" w:hAnsi="Book Antiqua"/>
        </w:rPr>
        <w:t>Bioscaffolds</w:t>
      </w:r>
      <w:proofErr w:type="spellEnd"/>
      <w:r w:rsidRPr="000B61F6">
        <w:rPr>
          <w:rFonts w:ascii="Book Antiqua" w:hAnsi="Book Antiqua"/>
        </w:rPr>
        <w:t xml:space="preserve">/Biomaterials in Regenerative Medicine: From the In Vitro Research to Translational Applications. </w:t>
      </w:r>
      <w:r w:rsidRPr="000B61F6">
        <w:rPr>
          <w:rFonts w:ascii="Book Antiqua" w:hAnsi="Book Antiqua"/>
          <w:i/>
          <w:iCs/>
        </w:rPr>
        <w:t>Stem Cells Int</w:t>
      </w:r>
      <w:r w:rsidRPr="000B61F6">
        <w:rPr>
          <w:rFonts w:ascii="Book Antiqua" w:hAnsi="Book Antiqua"/>
        </w:rPr>
        <w:t xml:space="preserve"> 2017; </w:t>
      </w:r>
      <w:r w:rsidRPr="000B61F6">
        <w:rPr>
          <w:rFonts w:ascii="Book Antiqua" w:hAnsi="Book Antiqua"/>
          <w:b/>
          <w:bCs/>
        </w:rPr>
        <w:t>2017</w:t>
      </w:r>
      <w:r w:rsidRPr="000B61F6">
        <w:rPr>
          <w:rFonts w:ascii="Book Antiqua" w:hAnsi="Book Antiqua"/>
        </w:rPr>
        <w:t>: 6975251 [PMID: 29445404 DOI: 10.1155/2017/6975251]</w:t>
      </w:r>
    </w:p>
    <w:p w14:paraId="6DDB335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21 </w:t>
      </w:r>
      <w:r w:rsidRPr="000B61F6">
        <w:rPr>
          <w:rFonts w:ascii="Book Antiqua" w:hAnsi="Book Antiqua"/>
          <w:b/>
          <w:bCs/>
        </w:rPr>
        <w:t>Di Benedetto A</w:t>
      </w:r>
      <w:r w:rsidRPr="000B61F6">
        <w:rPr>
          <w:rFonts w:ascii="Book Antiqua" w:hAnsi="Book Antiqua"/>
        </w:rPr>
        <w:t xml:space="preserve">, </w:t>
      </w:r>
      <w:proofErr w:type="spellStart"/>
      <w:r w:rsidRPr="000B61F6">
        <w:rPr>
          <w:rFonts w:ascii="Book Antiqua" w:hAnsi="Book Antiqua"/>
        </w:rPr>
        <w:t>Posa</w:t>
      </w:r>
      <w:proofErr w:type="spellEnd"/>
      <w:r w:rsidRPr="000B61F6">
        <w:rPr>
          <w:rFonts w:ascii="Book Antiqua" w:hAnsi="Book Antiqua"/>
        </w:rPr>
        <w:t xml:space="preserve"> F, De Maria S, </w:t>
      </w:r>
      <w:proofErr w:type="spellStart"/>
      <w:r w:rsidRPr="000B61F6">
        <w:rPr>
          <w:rFonts w:ascii="Book Antiqua" w:hAnsi="Book Antiqua"/>
        </w:rPr>
        <w:t>Ravagnan</w:t>
      </w:r>
      <w:proofErr w:type="spellEnd"/>
      <w:r w:rsidRPr="000B61F6">
        <w:rPr>
          <w:rFonts w:ascii="Book Antiqua" w:hAnsi="Book Antiqua"/>
        </w:rPr>
        <w:t xml:space="preserve"> G, </w:t>
      </w:r>
      <w:proofErr w:type="spellStart"/>
      <w:r w:rsidRPr="000B61F6">
        <w:rPr>
          <w:rFonts w:ascii="Book Antiqua" w:hAnsi="Book Antiqua"/>
        </w:rPr>
        <w:t>Ballini</w:t>
      </w:r>
      <w:proofErr w:type="spellEnd"/>
      <w:r w:rsidRPr="000B61F6">
        <w:rPr>
          <w:rFonts w:ascii="Book Antiqua" w:hAnsi="Book Antiqua"/>
        </w:rPr>
        <w:t xml:space="preserve"> A, </w:t>
      </w:r>
      <w:proofErr w:type="spellStart"/>
      <w:r w:rsidRPr="000B61F6">
        <w:rPr>
          <w:rFonts w:ascii="Book Antiqua" w:hAnsi="Book Antiqua"/>
        </w:rPr>
        <w:t>Porro</w:t>
      </w:r>
      <w:proofErr w:type="spellEnd"/>
      <w:r w:rsidRPr="000B61F6">
        <w:rPr>
          <w:rFonts w:ascii="Book Antiqua" w:hAnsi="Book Antiqua"/>
        </w:rPr>
        <w:t xml:space="preserve"> C, Trotta T, </w:t>
      </w:r>
      <w:proofErr w:type="spellStart"/>
      <w:r w:rsidRPr="000B61F6">
        <w:rPr>
          <w:rFonts w:ascii="Book Antiqua" w:hAnsi="Book Antiqua"/>
        </w:rPr>
        <w:t>Grano</w:t>
      </w:r>
      <w:proofErr w:type="spellEnd"/>
      <w:r w:rsidRPr="000B61F6">
        <w:rPr>
          <w:rFonts w:ascii="Book Antiqua" w:hAnsi="Book Antiqua"/>
        </w:rPr>
        <w:t xml:space="preserve"> M, </w:t>
      </w:r>
      <w:proofErr w:type="spellStart"/>
      <w:r w:rsidRPr="000B61F6">
        <w:rPr>
          <w:rFonts w:ascii="Book Antiqua" w:hAnsi="Book Antiqua"/>
        </w:rPr>
        <w:t>Muzio</w:t>
      </w:r>
      <w:proofErr w:type="spellEnd"/>
      <w:r w:rsidRPr="000B61F6">
        <w:rPr>
          <w:rFonts w:ascii="Book Antiqua" w:hAnsi="Book Antiqua"/>
        </w:rPr>
        <w:t xml:space="preserve"> LL, Mori G. Polydatin, Natural Precursor of Resveratrol, Promotes </w:t>
      </w:r>
      <w:r w:rsidRPr="000B61F6">
        <w:rPr>
          <w:rFonts w:ascii="Book Antiqua" w:hAnsi="Book Antiqua"/>
        </w:rPr>
        <w:lastRenderedPageBreak/>
        <w:t xml:space="preserve">Osteogenic Differentiation of Mesenchymal Stem Cells. </w:t>
      </w:r>
      <w:r w:rsidRPr="000B61F6">
        <w:rPr>
          <w:rFonts w:ascii="Book Antiqua" w:hAnsi="Book Antiqua"/>
          <w:i/>
          <w:iCs/>
        </w:rPr>
        <w:t>Int J Med Sci</w:t>
      </w:r>
      <w:r w:rsidRPr="000B61F6">
        <w:rPr>
          <w:rFonts w:ascii="Book Antiqua" w:hAnsi="Book Antiqua"/>
        </w:rPr>
        <w:t xml:space="preserve"> 2018; </w:t>
      </w:r>
      <w:r w:rsidRPr="000B61F6">
        <w:rPr>
          <w:rFonts w:ascii="Book Antiqua" w:hAnsi="Book Antiqua"/>
          <w:b/>
          <w:bCs/>
        </w:rPr>
        <w:t>15</w:t>
      </w:r>
      <w:r w:rsidRPr="000B61F6">
        <w:rPr>
          <w:rFonts w:ascii="Book Antiqua" w:hAnsi="Book Antiqua"/>
        </w:rPr>
        <w:t>: 944-952 [PMID: 30008608 DOI: 10.7150/ijms.24111]</w:t>
      </w:r>
    </w:p>
    <w:p w14:paraId="0D4D84D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22 </w:t>
      </w:r>
      <w:r w:rsidRPr="000B61F6">
        <w:rPr>
          <w:rFonts w:ascii="Book Antiqua" w:hAnsi="Book Antiqua"/>
          <w:b/>
          <w:bCs/>
        </w:rPr>
        <w:t>Di Domenico M</w:t>
      </w:r>
      <w:r w:rsidRPr="000B61F6">
        <w:rPr>
          <w:rFonts w:ascii="Book Antiqua" w:hAnsi="Book Antiqua"/>
        </w:rPr>
        <w:t xml:space="preserve">, </w:t>
      </w:r>
      <w:proofErr w:type="spellStart"/>
      <w:r w:rsidRPr="000B61F6">
        <w:rPr>
          <w:rFonts w:ascii="Book Antiqua" w:hAnsi="Book Antiqua"/>
        </w:rPr>
        <w:t>Feola</w:t>
      </w:r>
      <w:proofErr w:type="spellEnd"/>
      <w:r w:rsidRPr="000B61F6">
        <w:rPr>
          <w:rFonts w:ascii="Book Antiqua" w:hAnsi="Book Antiqua"/>
        </w:rPr>
        <w:t xml:space="preserve"> A, Ambrosio P, Pinto F, Galasso G, </w:t>
      </w:r>
      <w:proofErr w:type="spellStart"/>
      <w:r w:rsidRPr="000B61F6">
        <w:rPr>
          <w:rFonts w:ascii="Book Antiqua" w:hAnsi="Book Antiqua"/>
        </w:rPr>
        <w:t>Zarrelli</w:t>
      </w:r>
      <w:proofErr w:type="spellEnd"/>
      <w:r w:rsidRPr="000B61F6">
        <w:rPr>
          <w:rFonts w:ascii="Book Antiqua" w:hAnsi="Book Antiqua"/>
        </w:rPr>
        <w:t xml:space="preserve"> A, Di Fabio G, </w:t>
      </w:r>
      <w:proofErr w:type="spellStart"/>
      <w:r w:rsidRPr="000B61F6">
        <w:rPr>
          <w:rFonts w:ascii="Book Antiqua" w:hAnsi="Book Antiqua"/>
        </w:rPr>
        <w:t>Porcelli</w:t>
      </w:r>
      <w:proofErr w:type="spellEnd"/>
      <w:r w:rsidRPr="000B61F6">
        <w:rPr>
          <w:rFonts w:ascii="Book Antiqua" w:hAnsi="Book Antiqua"/>
        </w:rPr>
        <w:t xml:space="preserve"> M, </w:t>
      </w:r>
      <w:proofErr w:type="spellStart"/>
      <w:r w:rsidRPr="000B61F6">
        <w:rPr>
          <w:rFonts w:ascii="Book Antiqua" w:hAnsi="Book Antiqua"/>
        </w:rPr>
        <w:t>Scacco</w:t>
      </w:r>
      <w:proofErr w:type="spellEnd"/>
      <w:r w:rsidRPr="000B61F6">
        <w:rPr>
          <w:rFonts w:ascii="Book Antiqua" w:hAnsi="Book Antiqua"/>
        </w:rPr>
        <w:t xml:space="preserve"> S, </w:t>
      </w:r>
      <w:proofErr w:type="spellStart"/>
      <w:r w:rsidRPr="000B61F6">
        <w:rPr>
          <w:rFonts w:ascii="Book Antiqua" w:hAnsi="Book Antiqua"/>
        </w:rPr>
        <w:t>Inchingolo</w:t>
      </w:r>
      <w:proofErr w:type="spellEnd"/>
      <w:r w:rsidRPr="000B61F6">
        <w:rPr>
          <w:rFonts w:ascii="Book Antiqua" w:hAnsi="Book Antiqua"/>
        </w:rPr>
        <w:t xml:space="preserve"> F, </w:t>
      </w:r>
      <w:proofErr w:type="spellStart"/>
      <w:r w:rsidRPr="000B61F6">
        <w:rPr>
          <w:rFonts w:ascii="Book Antiqua" w:hAnsi="Book Antiqua"/>
        </w:rPr>
        <w:t>Quagliuolo</w:t>
      </w:r>
      <w:proofErr w:type="spellEnd"/>
      <w:r w:rsidRPr="000B61F6">
        <w:rPr>
          <w:rFonts w:ascii="Book Antiqua" w:hAnsi="Book Antiqua"/>
        </w:rPr>
        <w:t xml:space="preserve"> L, </w:t>
      </w:r>
      <w:proofErr w:type="spellStart"/>
      <w:r w:rsidRPr="000B61F6">
        <w:rPr>
          <w:rFonts w:ascii="Book Antiqua" w:hAnsi="Book Antiqua"/>
        </w:rPr>
        <w:t>Ballini</w:t>
      </w:r>
      <w:proofErr w:type="spellEnd"/>
      <w:r w:rsidRPr="000B61F6">
        <w:rPr>
          <w:rFonts w:ascii="Book Antiqua" w:hAnsi="Book Antiqua"/>
        </w:rPr>
        <w:t xml:space="preserve"> A, </w:t>
      </w:r>
      <w:proofErr w:type="spellStart"/>
      <w:r w:rsidRPr="000B61F6">
        <w:rPr>
          <w:rFonts w:ascii="Book Antiqua" w:hAnsi="Book Antiqua"/>
        </w:rPr>
        <w:t>Boccellino</w:t>
      </w:r>
      <w:proofErr w:type="spellEnd"/>
      <w:r w:rsidRPr="000B61F6">
        <w:rPr>
          <w:rFonts w:ascii="Book Antiqua" w:hAnsi="Book Antiqua"/>
        </w:rPr>
        <w:t xml:space="preserve"> M. Antioxidant Effect of Beer Polyphenols and Their Bioavailability in Dental-Derived Stem Cells (D-</w:t>
      </w:r>
      <w:proofErr w:type="spellStart"/>
      <w:r w:rsidRPr="000B61F6">
        <w:rPr>
          <w:rFonts w:ascii="Book Antiqua" w:hAnsi="Book Antiqua"/>
        </w:rPr>
        <w:t>dSCs</w:t>
      </w:r>
      <w:proofErr w:type="spellEnd"/>
      <w:r w:rsidRPr="000B61F6">
        <w:rPr>
          <w:rFonts w:ascii="Book Antiqua" w:hAnsi="Book Antiqua"/>
        </w:rPr>
        <w:t xml:space="preserve">) and Human Intestinal Epithelial Lines (Caco-2) Cells. </w:t>
      </w:r>
      <w:r w:rsidRPr="000B61F6">
        <w:rPr>
          <w:rFonts w:ascii="Book Antiqua" w:hAnsi="Book Antiqua"/>
          <w:i/>
          <w:iCs/>
        </w:rPr>
        <w:t>Stem Cells Int</w:t>
      </w:r>
      <w:r w:rsidRPr="000B61F6">
        <w:rPr>
          <w:rFonts w:ascii="Book Antiqua" w:hAnsi="Book Antiqua"/>
        </w:rPr>
        <w:t xml:space="preserve"> 2020; </w:t>
      </w:r>
      <w:r w:rsidRPr="000B61F6">
        <w:rPr>
          <w:rFonts w:ascii="Book Antiqua" w:hAnsi="Book Antiqua"/>
          <w:b/>
          <w:bCs/>
        </w:rPr>
        <w:t>2020</w:t>
      </w:r>
      <w:r w:rsidRPr="000B61F6">
        <w:rPr>
          <w:rFonts w:ascii="Book Antiqua" w:hAnsi="Book Antiqua"/>
        </w:rPr>
        <w:t>: 8835813 [PMID: 33101420 DOI: 10.1155/2020/8835813]</w:t>
      </w:r>
    </w:p>
    <w:p w14:paraId="71ED3BA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23 </w:t>
      </w:r>
      <w:proofErr w:type="spellStart"/>
      <w:r w:rsidRPr="000B61F6">
        <w:rPr>
          <w:rFonts w:ascii="Book Antiqua" w:hAnsi="Book Antiqua"/>
          <w:b/>
          <w:bCs/>
        </w:rPr>
        <w:t>Gronthos</w:t>
      </w:r>
      <w:proofErr w:type="spellEnd"/>
      <w:r w:rsidRPr="000B61F6">
        <w:rPr>
          <w:rFonts w:ascii="Book Antiqua" w:hAnsi="Book Antiqua"/>
          <w:b/>
          <w:bCs/>
        </w:rPr>
        <w:t xml:space="preserve"> S</w:t>
      </w:r>
      <w:r w:rsidRPr="000B61F6">
        <w:rPr>
          <w:rFonts w:ascii="Book Antiqua" w:hAnsi="Book Antiqua"/>
        </w:rPr>
        <w:t xml:space="preserve">, </w:t>
      </w:r>
      <w:proofErr w:type="spellStart"/>
      <w:r w:rsidRPr="000B61F6">
        <w:rPr>
          <w:rFonts w:ascii="Book Antiqua" w:hAnsi="Book Antiqua"/>
        </w:rPr>
        <w:t>Brahim</w:t>
      </w:r>
      <w:proofErr w:type="spellEnd"/>
      <w:r w:rsidRPr="000B61F6">
        <w:rPr>
          <w:rFonts w:ascii="Book Antiqua" w:hAnsi="Book Antiqua"/>
        </w:rPr>
        <w:t xml:space="preserve"> J, Li W, Fisher LW, </w:t>
      </w:r>
      <w:proofErr w:type="spellStart"/>
      <w:r w:rsidRPr="000B61F6">
        <w:rPr>
          <w:rFonts w:ascii="Book Antiqua" w:hAnsi="Book Antiqua"/>
        </w:rPr>
        <w:t>Cherman</w:t>
      </w:r>
      <w:proofErr w:type="spellEnd"/>
      <w:r w:rsidRPr="000B61F6">
        <w:rPr>
          <w:rFonts w:ascii="Book Antiqua" w:hAnsi="Book Antiqua"/>
        </w:rPr>
        <w:t xml:space="preserve"> N, </w:t>
      </w:r>
      <w:proofErr w:type="spellStart"/>
      <w:r w:rsidRPr="000B61F6">
        <w:rPr>
          <w:rFonts w:ascii="Book Antiqua" w:hAnsi="Book Antiqua"/>
        </w:rPr>
        <w:t>Boyde</w:t>
      </w:r>
      <w:proofErr w:type="spellEnd"/>
      <w:r w:rsidRPr="000B61F6">
        <w:rPr>
          <w:rFonts w:ascii="Book Antiqua" w:hAnsi="Book Antiqua"/>
        </w:rPr>
        <w:t xml:space="preserve"> A, </w:t>
      </w:r>
      <w:proofErr w:type="spellStart"/>
      <w:r w:rsidRPr="000B61F6">
        <w:rPr>
          <w:rFonts w:ascii="Book Antiqua" w:hAnsi="Book Antiqua"/>
        </w:rPr>
        <w:t>DenBesten</w:t>
      </w:r>
      <w:proofErr w:type="spellEnd"/>
      <w:r w:rsidRPr="000B61F6">
        <w:rPr>
          <w:rFonts w:ascii="Book Antiqua" w:hAnsi="Book Antiqua"/>
        </w:rPr>
        <w:t xml:space="preserve"> P, Robey PG, Shi S. Stem cell properties of human dental pulp stem cells. </w:t>
      </w:r>
      <w:r w:rsidRPr="000B61F6">
        <w:rPr>
          <w:rFonts w:ascii="Book Antiqua" w:hAnsi="Book Antiqua"/>
          <w:i/>
          <w:iCs/>
        </w:rPr>
        <w:t>J Dent Res</w:t>
      </w:r>
      <w:r w:rsidRPr="000B61F6">
        <w:rPr>
          <w:rFonts w:ascii="Book Antiqua" w:hAnsi="Book Antiqua"/>
        </w:rPr>
        <w:t xml:space="preserve"> 2002; </w:t>
      </w:r>
      <w:r w:rsidRPr="000B61F6">
        <w:rPr>
          <w:rFonts w:ascii="Book Antiqua" w:hAnsi="Book Antiqua"/>
          <w:b/>
          <w:bCs/>
        </w:rPr>
        <w:t>81</w:t>
      </w:r>
      <w:r w:rsidRPr="000B61F6">
        <w:rPr>
          <w:rFonts w:ascii="Book Antiqua" w:hAnsi="Book Antiqua"/>
        </w:rPr>
        <w:t>: 531-535 [PMID: 12147742 DOI: 10.1177/154405910208100806]</w:t>
      </w:r>
    </w:p>
    <w:p w14:paraId="3515C3C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24 </w:t>
      </w:r>
      <w:r w:rsidRPr="000B61F6">
        <w:rPr>
          <w:rFonts w:ascii="Book Antiqua" w:hAnsi="Book Antiqua"/>
          <w:b/>
          <w:bCs/>
        </w:rPr>
        <w:t>Arthur A</w:t>
      </w:r>
      <w:r w:rsidRPr="000B61F6">
        <w:rPr>
          <w:rFonts w:ascii="Book Antiqua" w:hAnsi="Book Antiqua"/>
        </w:rPr>
        <w:t xml:space="preserve">, </w:t>
      </w:r>
      <w:proofErr w:type="spellStart"/>
      <w:r w:rsidRPr="000B61F6">
        <w:rPr>
          <w:rFonts w:ascii="Book Antiqua" w:hAnsi="Book Antiqua"/>
        </w:rPr>
        <w:t>Rychkov</w:t>
      </w:r>
      <w:proofErr w:type="spellEnd"/>
      <w:r w:rsidRPr="000B61F6">
        <w:rPr>
          <w:rFonts w:ascii="Book Antiqua" w:hAnsi="Book Antiqua"/>
        </w:rPr>
        <w:t xml:space="preserve"> G, Shi S, </w:t>
      </w:r>
      <w:proofErr w:type="spellStart"/>
      <w:r w:rsidRPr="000B61F6">
        <w:rPr>
          <w:rFonts w:ascii="Book Antiqua" w:hAnsi="Book Antiqua"/>
        </w:rPr>
        <w:t>Koblar</w:t>
      </w:r>
      <w:proofErr w:type="spellEnd"/>
      <w:r w:rsidRPr="000B61F6">
        <w:rPr>
          <w:rFonts w:ascii="Book Antiqua" w:hAnsi="Book Antiqua"/>
        </w:rPr>
        <w:t xml:space="preserve"> SA, </w:t>
      </w:r>
      <w:proofErr w:type="spellStart"/>
      <w:r w:rsidRPr="000B61F6">
        <w:rPr>
          <w:rFonts w:ascii="Book Antiqua" w:hAnsi="Book Antiqua"/>
        </w:rPr>
        <w:t>Gronthos</w:t>
      </w:r>
      <w:proofErr w:type="spellEnd"/>
      <w:r w:rsidRPr="000B61F6">
        <w:rPr>
          <w:rFonts w:ascii="Book Antiqua" w:hAnsi="Book Antiqua"/>
        </w:rPr>
        <w:t xml:space="preserve"> S. Adult human dental pulp stem cells differentiate toward functionally active neurons under appropriate environmental cues. </w:t>
      </w:r>
      <w:r w:rsidRPr="000B61F6">
        <w:rPr>
          <w:rFonts w:ascii="Book Antiqua" w:hAnsi="Book Antiqua"/>
          <w:i/>
          <w:iCs/>
        </w:rPr>
        <w:t>Stem Cells</w:t>
      </w:r>
      <w:r w:rsidRPr="000B61F6">
        <w:rPr>
          <w:rFonts w:ascii="Book Antiqua" w:hAnsi="Book Antiqua"/>
        </w:rPr>
        <w:t xml:space="preserve"> 2008; </w:t>
      </w:r>
      <w:r w:rsidRPr="000B61F6">
        <w:rPr>
          <w:rFonts w:ascii="Book Antiqua" w:hAnsi="Book Antiqua"/>
          <w:b/>
          <w:bCs/>
        </w:rPr>
        <w:t>26</w:t>
      </w:r>
      <w:r w:rsidRPr="000B61F6">
        <w:rPr>
          <w:rFonts w:ascii="Book Antiqua" w:hAnsi="Book Antiqua"/>
        </w:rPr>
        <w:t>: 1787-1795 [PMID: 18499892 DOI: 10.1634/stemcells.2007-0979]</w:t>
      </w:r>
    </w:p>
    <w:p w14:paraId="1F04113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25 </w:t>
      </w:r>
      <w:r w:rsidRPr="000B61F6">
        <w:rPr>
          <w:rFonts w:ascii="Book Antiqua" w:hAnsi="Book Antiqua"/>
          <w:b/>
          <w:bCs/>
        </w:rPr>
        <w:t>Huang GT</w:t>
      </w:r>
      <w:r w:rsidRPr="000B61F6">
        <w:rPr>
          <w:rFonts w:ascii="Book Antiqua" w:hAnsi="Book Antiqua"/>
        </w:rPr>
        <w:t xml:space="preserve">, </w:t>
      </w:r>
      <w:proofErr w:type="spellStart"/>
      <w:r w:rsidRPr="000B61F6">
        <w:rPr>
          <w:rFonts w:ascii="Book Antiqua" w:hAnsi="Book Antiqua"/>
        </w:rPr>
        <w:t>Yamaza</w:t>
      </w:r>
      <w:proofErr w:type="spellEnd"/>
      <w:r w:rsidRPr="000B61F6">
        <w:rPr>
          <w:rFonts w:ascii="Book Antiqua" w:hAnsi="Book Antiqua"/>
        </w:rPr>
        <w:t xml:space="preserve"> T, Shea LD, </w:t>
      </w:r>
      <w:proofErr w:type="spellStart"/>
      <w:r w:rsidRPr="000B61F6">
        <w:rPr>
          <w:rFonts w:ascii="Book Antiqua" w:hAnsi="Book Antiqua"/>
        </w:rPr>
        <w:t>Djouad</w:t>
      </w:r>
      <w:proofErr w:type="spellEnd"/>
      <w:r w:rsidRPr="000B61F6">
        <w:rPr>
          <w:rFonts w:ascii="Book Antiqua" w:hAnsi="Book Antiqua"/>
        </w:rPr>
        <w:t xml:space="preserve"> F, Kuhn NZ, Tuan RS, Shi S. Stem/progenitor cell-mediated de novo regeneration of dental pulp with newly deposited continuous layer of dentin in an in vivo model. </w:t>
      </w:r>
      <w:r w:rsidRPr="000B61F6">
        <w:rPr>
          <w:rFonts w:ascii="Book Antiqua" w:hAnsi="Book Antiqua"/>
          <w:i/>
          <w:iCs/>
        </w:rPr>
        <w:t xml:space="preserve">Tissue </w:t>
      </w:r>
      <w:proofErr w:type="spellStart"/>
      <w:r w:rsidRPr="000B61F6">
        <w:rPr>
          <w:rFonts w:ascii="Book Antiqua" w:hAnsi="Book Antiqua"/>
          <w:i/>
          <w:iCs/>
        </w:rPr>
        <w:t>Eng</w:t>
      </w:r>
      <w:proofErr w:type="spellEnd"/>
      <w:r w:rsidRPr="000B61F6">
        <w:rPr>
          <w:rFonts w:ascii="Book Antiqua" w:hAnsi="Book Antiqua"/>
          <w:i/>
          <w:iCs/>
        </w:rPr>
        <w:t xml:space="preserve"> Part A</w:t>
      </w:r>
      <w:r w:rsidRPr="000B61F6">
        <w:rPr>
          <w:rFonts w:ascii="Book Antiqua" w:hAnsi="Book Antiqua"/>
        </w:rPr>
        <w:t xml:space="preserve"> 2010; </w:t>
      </w:r>
      <w:r w:rsidRPr="000B61F6">
        <w:rPr>
          <w:rFonts w:ascii="Book Antiqua" w:hAnsi="Book Antiqua"/>
          <w:b/>
          <w:bCs/>
        </w:rPr>
        <w:t>16</w:t>
      </w:r>
      <w:r w:rsidRPr="000B61F6">
        <w:rPr>
          <w:rFonts w:ascii="Book Antiqua" w:hAnsi="Book Antiqua"/>
        </w:rPr>
        <w:t>: 605-615 [PMID: 19737072 DOI: 10.1089/ten.TEA.2009.0518]</w:t>
      </w:r>
    </w:p>
    <w:p w14:paraId="7A16459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26 </w:t>
      </w:r>
      <w:proofErr w:type="spellStart"/>
      <w:r w:rsidRPr="000B61F6">
        <w:rPr>
          <w:rFonts w:ascii="Book Antiqua" w:hAnsi="Book Antiqua"/>
          <w:b/>
          <w:bCs/>
        </w:rPr>
        <w:t>Kuang</w:t>
      </w:r>
      <w:proofErr w:type="spellEnd"/>
      <w:r w:rsidRPr="000B61F6">
        <w:rPr>
          <w:rFonts w:ascii="Book Antiqua" w:hAnsi="Book Antiqua"/>
          <w:b/>
          <w:bCs/>
        </w:rPr>
        <w:t xml:space="preserve"> R</w:t>
      </w:r>
      <w:r w:rsidRPr="000B61F6">
        <w:rPr>
          <w:rFonts w:ascii="Book Antiqua" w:hAnsi="Book Antiqua"/>
        </w:rPr>
        <w:t xml:space="preserve">, Zhang Z, </w:t>
      </w:r>
      <w:proofErr w:type="spellStart"/>
      <w:r w:rsidRPr="000B61F6">
        <w:rPr>
          <w:rFonts w:ascii="Book Antiqua" w:hAnsi="Book Antiqua"/>
        </w:rPr>
        <w:t>Jin</w:t>
      </w:r>
      <w:proofErr w:type="spellEnd"/>
      <w:r w:rsidRPr="000B61F6">
        <w:rPr>
          <w:rFonts w:ascii="Book Antiqua" w:hAnsi="Book Antiqua"/>
        </w:rPr>
        <w:t xml:space="preserve"> X, Hu J, Shi S, Ni L, Ma PX. Nanofibrous spongy microspheres for the delivery of hypoxia-primed human dental pulp stem cells to regenerate vascularized dental pulp. </w:t>
      </w:r>
      <w:r w:rsidRPr="000B61F6">
        <w:rPr>
          <w:rFonts w:ascii="Book Antiqua" w:hAnsi="Book Antiqua"/>
          <w:i/>
          <w:iCs/>
        </w:rPr>
        <w:t xml:space="preserve">Acta </w:t>
      </w:r>
      <w:proofErr w:type="spellStart"/>
      <w:r w:rsidRPr="000B61F6">
        <w:rPr>
          <w:rFonts w:ascii="Book Antiqua" w:hAnsi="Book Antiqua"/>
          <w:i/>
          <w:iCs/>
        </w:rPr>
        <w:t>Biomater</w:t>
      </w:r>
      <w:proofErr w:type="spellEnd"/>
      <w:r w:rsidRPr="000B61F6">
        <w:rPr>
          <w:rFonts w:ascii="Book Antiqua" w:hAnsi="Book Antiqua"/>
        </w:rPr>
        <w:t xml:space="preserve"> 2016; </w:t>
      </w:r>
      <w:r w:rsidRPr="000B61F6">
        <w:rPr>
          <w:rFonts w:ascii="Book Antiqua" w:hAnsi="Book Antiqua"/>
          <w:b/>
          <w:bCs/>
        </w:rPr>
        <w:t>33</w:t>
      </w:r>
      <w:r w:rsidRPr="000B61F6">
        <w:rPr>
          <w:rFonts w:ascii="Book Antiqua" w:hAnsi="Book Antiqua"/>
        </w:rPr>
        <w:t>: 225-234 [PMID: 26826529 DOI: 10.1016/j.actbio.2016.01.032]</w:t>
      </w:r>
    </w:p>
    <w:p w14:paraId="4378E2C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27 </w:t>
      </w:r>
      <w:r w:rsidRPr="000B61F6">
        <w:rPr>
          <w:rFonts w:ascii="Book Antiqua" w:hAnsi="Book Antiqua"/>
          <w:b/>
          <w:bCs/>
        </w:rPr>
        <w:t>Itoh Y</w:t>
      </w:r>
      <w:r w:rsidRPr="000B61F6">
        <w:rPr>
          <w:rFonts w:ascii="Book Antiqua" w:hAnsi="Book Antiqua"/>
        </w:rPr>
        <w:t xml:space="preserve">, Sasaki JI, Hashimoto M, </w:t>
      </w:r>
      <w:proofErr w:type="spellStart"/>
      <w:r w:rsidRPr="000B61F6">
        <w:rPr>
          <w:rFonts w:ascii="Book Antiqua" w:hAnsi="Book Antiqua"/>
        </w:rPr>
        <w:t>Katata</w:t>
      </w:r>
      <w:proofErr w:type="spellEnd"/>
      <w:r w:rsidRPr="000B61F6">
        <w:rPr>
          <w:rFonts w:ascii="Book Antiqua" w:hAnsi="Book Antiqua"/>
        </w:rPr>
        <w:t xml:space="preserve"> C, Hayashi M, </w:t>
      </w:r>
      <w:proofErr w:type="spellStart"/>
      <w:r w:rsidRPr="000B61F6">
        <w:rPr>
          <w:rFonts w:ascii="Book Antiqua" w:hAnsi="Book Antiqua"/>
        </w:rPr>
        <w:t>Imazato</w:t>
      </w:r>
      <w:proofErr w:type="spellEnd"/>
      <w:r w:rsidRPr="000B61F6">
        <w:rPr>
          <w:rFonts w:ascii="Book Antiqua" w:hAnsi="Book Antiqua"/>
        </w:rPr>
        <w:t xml:space="preserve"> S. Pulp Regeneration by 3-dimensional Dental Pulp Stem Cell Constructs. </w:t>
      </w:r>
      <w:r w:rsidRPr="000B61F6">
        <w:rPr>
          <w:rFonts w:ascii="Book Antiqua" w:hAnsi="Book Antiqua"/>
          <w:i/>
          <w:iCs/>
        </w:rPr>
        <w:t>J Dent Res</w:t>
      </w:r>
      <w:r w:rsidRPr="000B61F6">
        <w:rPr>
          <w:rFonts w:ascii="Book Antiqua" w:hAnsi="Book Antiqua"/>
        </w:rPr>
        <w:t xml:space="preserve"> 2018; </w:t>
      </w:r>
      <w:r w:rsidRPr="000B61F6">
        <w:rPr>
          <w:rFonts w:ascii="Book Antiqua" w:hAnsi="Book Antiqua"/>
          <w:b/>
          <w:bCs/>
        </w:rPr>
        <w:t>97</w:t>
      </w:r>
      <w:r w:rsidRPr="000B61F6">
        <w:rPr>
          <w:rFonts w:ascii="Book Antiqua" w:hAnsi="Book Antiqua"/>
        </w:rPr>
        <w:t>: 1137-1143 [PMID: 29702010 DOI: 10.1177/0022034518772260]</w:t>
      </w:r>
    </w:p>
    <w:p w14:paraId="0FA0272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28 </w:t>
      </w:r>
      <w:proofErr w:type="spellStart"/>
      <w:r w:rsidRPr="000B61F6">
        <w:rPr>
          <w:rFonts w:ascii="Book Antiqua" w:hAnsi="Book Antiqua"/>
          <w:b/>
          <w:bCs/>
        </w:rPr>
        <w:t>Iohara</w:t>
      </w:r>
      <w:proofErr w:type="spellEnd"/>
      <w:r w:rsidRPr="000B61F6">
        <w:rPr>
          <w:rFonts w:ascii="Book Antiqua" w:hAnsi="Book Antiqua"/>
          <w:b/>
          <w:bCs/>
        </w:rPr>
        <w:t xml:space="preserve"> K</w:t>
      </w:r>
      <w:r w:rsidRPr="000B61F6">
        <w:rPr>
          <w:rFonts w:ascii="Book Antiqua" w:hAnsi="Book Antiqua"/>
        </w:rPr>
        <w:t xml:space="preserve">, Zheng L, Ito M, Ishizaka R, Nakamura H, Into T, Matsushita K, Nakashima M. Regeneration of dental pulp after pulpotomy by transplantation of CD31(-)/CD146(-) side population cells from a canine tooth. </w:t>
      </w:r>
      <w:r w:rsidRPr="000B61F6">
        <w:rPr>
          <w:rFonts w:ascii="Book Antiqua" w:hAnsi="Book Antiqua"/>
          <w:i/>
          <w:iCs/>
        </w:rPr>
        <w:t>Regen Med</w:t>
      </w:r>
      <w:r w:rsidRPr="000B61F6">
        <w:rPr>
          <w:rFonts w:ascii="Book Antiqua" w:hAnsi="Book Antiqua"/>
        </w:rPr>
        <w:t xml:space="preserve"> 2009; </w:t>
      </w:r>
      <w:r w:rsidRPr="000B61F6">
        <w:rPr>
          <w:rFonts w:ascii="Book Antiqua" w:hAnsi="Book Antiqua"/>
          <w:b/>
          <w:bCs/>
        </w:rPr>
        <w:t>4</w:t>
      </w:r>
      <w:r w:rsidRPr="000B61F6">
        <w:rPr>
          <w:rFonts w:ascii="Book Antiqua" w:hAnsi="Book Antiqua"/>
        </w:rPr>
        <w:t>: 377-385 [PMID: 19438313 DOI: 10.2217/rme.09.5]</w:t>
      </w:r>
    </w:p>
    <w:p w14:paraId="0E0A2A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29 </w:t>
      </w:r>
      <w:r w:rsidRPr="000B61F6">
        <w:rPr>
          <w:rFonts w:ascii="Book Antiqua" w:hAnsi="Book Antiqua"/>
          <w:b/>
          <w:bCs/>
        </w:rPr>
        <w:t>Nakashima M</w:t>
      </w:r>
      <w:r w:rsidRPr="000B61F6">
        <w:rPr>
          <w:rFonts w:ascii="Book Antiqua" w:hAnsi="Book Antiqua"/>
        </w:rPr>
        <w:t xml:space="preserve">, </w:t>
      </w:r>
      <w:proofErr w:type="spellStart"/>
      <w:r w:rsidRPr="000B61F6">
        <w:rPr>
          <w:rFonts w:ascii="Book Antiqua" w:hAnsi="Book Antiqua"/>
        </w:rPr>
        <w:t>Iohara</w:t>
      </w:r>
      <w:proofErr w:type="spellEnd"/>
      <w:r w:rsidRPr="000B61F6">
        <w:rPr>
          <w:rFonts w:ascii="Book Antiqua" w:hAnsi="Book Antiqua"/>
        </w:rPr>
        <w:t xml:space="preserve"> K, Murakami M, Nakamura H, Sato Y, </w:t>
      </w:r>
      <w:proofErr w:type="spellStart"/>
      <w:r w:rsidRPr="000B61F6">
        <w:rPr>
          <w:rFonts w:ascii="Book Antiqua" w:hAnsi="Book Antiqua"/>
        </w:rPr>
        <w:t>Ariji</w:t>
      </w:r>
      <w:proofErr w:type="spellEnd"/>
      <w:r w:rsidRPr="000B61F6">
        <w:rPr>
          <w:rFonts w:ascii="Book Antiqua" w:hAnsi="Book Antiqua"/>
        </w:rPr>
        <w:t xml:space="preserve"> Y, Matsushita K. Pulp regeneration by transplantation of dental pulp stem cells in pulpitis: a pilot clinical study. </w:t>
      </w:r>
      <w:r w:rsidRPr="000B61F6">
        <w:rPr>
          <w:rFonts w:ascii="Book Antiqua" w:hAnsi="Book Antiqua"/>
          <w:i/>
          <w:iCs/>
        </w:rPr>
        <w:t xml:space="preserve">Stem Cell Res </w:t>
      </w:r>
      <w:proofErr w:type="spellStart"/>
      <w:r w:rsidRPr="000B61F6">
        <w:rPr>
          <w:rFonts w:ascii="Book Antiqua" w:hAnsi="Book Antiqua"/>
          <w:i/>
          <w:iCs/>
        </w:rPr>
        <w:t>Ther</w:t>
      </w:r>
      <w:proofErr w:type="spellEnd"/>
      <w:r w:rsidRPr="000B61F6">
        <w:rPr>
          <w:rFonts w:ascii="Book Antiqua" w:hAnsi="Book Antiqua"/>
        </w:rPr>
        <w:t xml:space="preserve"> 2017; </w:t>
      </w:r>
      <w:r w:rsidRPr="000B61F6">
        <w:rPr>
          <w:rFonts w:ascii="Book Antiqua" w:hAnsi="Book Antiqua"/>
          <w:b/>
          <w:bCs/>
        </w:rPr>
        <w:t>8</w:t>
      </w:r>
      <w:r w:rsidRPr="000B61F6">
        <w:rPr>
          <w:rFonts w:ascii="Book Antiqua" w:hAnsi="Book Antiqua"/>
        </w:rPr>
        <w:t>: 61 [PMID: 28279187 DOI: 10.1186/s13287-017-0506-5]</w:t>
      </w:r>
    </w:p>
    <w:p w14:paraId="370B7B9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30 </w:t>
      </w:r>
      <w:r w:rsidRPr="000B61F6">
        <w:rPr>
          <w:rFonts w:ascii="Book Antiqua" w:hAnsi="Book Antiqua"/>
          <w:b/>
          <w:bCs/>
        </w:rPr>
        <w:t>Rosa V</w:t>
      </w:r>
      <w:r w:rsidRPr="000B61F6">
        <w:rPr>
          <w:rFonts w:ascii="Book Antiqua" w:hAnsi="Book Antiqua"/>
        </w:rPr>
        <w:t xml:space="preserve">, Zhang Z, Grande RH, </w:t>
      </w:r>
      <w:proofErr w:type="spellStart"/>
      <w:r w:rsidRPr="000B61F6">
        <w:rPr>
          <w:rFonts w:ascii="Book Antiqua" w:hAnsi="Book Antiqua"/>
        </w:rPr>
        <w:t>Nör</w:t>
      </w:r>
      <w:proofErr w:type="spellEnd"/>
      <w:r w:rsidRPr="000B61F6">
        <w:rPr>
          <w:rFonts w:ascii="Book Antiqua" w:hAnsi="Book Antiqua"/>
        </w:rPr>
        <w:t xml:space="preserve"> JE. Dental pulp tissue engineering in full-length human root canals. </w:t>
      </w:r>
      <w:r w:rsidRPr="000B61F6">
        <w:rPr>
          <w:rFonts w:ascii="Book Antiqua" w:hAnsi="Book Antiqua"/>
          <w:i/>
          <w:iCs/>
        </w:rPr>
        <w:t>J Dent Res</w:t>
      </w:r>
      <w:r w:rsidRPr="000B61F6">
        <w:rPr>
          <w:rFonts w:ascii="Book Antiqua" w:hAnsi="Book Antiqua"/>
        </w:rPr>
        <w:t xml:space="preserve"> 2013; </w:t>
      </w:r>
      <w:r w:rsidRPr="000B61F6">
        <w:rPr>
          <w:rFonts w:ascii="Book Antiqua" w:hAnsi="Book Antiqua"/>
          <w:b/>
          <w:bCs/>
        </w:rPr>
        <w:t>92</w:t>
      </w:r>
      <w:r w:rsidRPr="000B61F6">
        <w:rPr>
          <w:rFonts w:ascii="Book Antiqua" w:hAnsi="Book Antiqua"/>
        </w:rPr>
        <w:t>: 970-975 [PMID: 24056227 DOI: 10.1177/0022034513505772]</w:t>
      </w:r>
    </w:p>
    <w:p w14:paraId="4E90DBF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31 </w:t>
      </w:r>
      <w:r w:rsidRPr="000B61F6">
        <w:rPr>
          <w:rFonts w:ascii="Book Antiqua" w:hAnsi="Book Antiqua"/>
          <w:b/>
          <w:bCs/>
        </w:rPr>
        <w:t>Kawashima N</w:t>
      </w:r>
      <w:r w:rsidRPr="000B61F6">
        <w:rPr>
          <w:rFonts w:ascii="Book Antiqua" w:hAnsi="Book Antiqua"/>
        </w:rPr>
        <w:t xml:space="preserve">. </w:t>
      </w:r>
      <w:proofErr w:type="spellStart"/>
      <w:r w:rsidRPr="000B61F6">
        <w:rPr>
          <w:rFonts w:ascii="Book Antiqua" w:hAnsi="Book Antiqua"/>
        </w:rPr>
        <w:t>Characterisation</w:t>
      </w:r>
      <w:proofErr w:type="spellEnd"/>
      <w:r w:rsidRPr="000B61F6">
        <w:rPr>
          <w:rFonts w:ascii="Book Antiqua" w:hAnsi="Book Antiqua"/>
        </w:rPr>
        <w:t xml:space="preserve"> of dental pulp stem cells: a new horizon for tissue regeneration? </w:t>
      </w:r>
      <w:r w:rsidRPr="000B61F6">
        <w:rPr>
          <w:rFonts w:ascii="Book Antiqua" w:hAnsi="Book Antiqua"/>
          <w:i/>
          <w:iCs/>
        </w:rPr>
        <w:t>Arch Oral Biol</w:t>
      </w:r>
      <w:r w:rsidRPr="000B61F6">
        <w:rPr>
          <w:rFonts w:ascii="Book Antiqua" w:hAnsi="Book Antiqua"/>
        </w:rPr>
        <w:t xml:space="preserve"> 2012; </w:t>
      </w:r>
      <w:r w:rsidRPr="000B61F6">
        <w:rPr>
          <w:rFonts w:ascii="Book Antiqua" w:hAnsi="Book Antiqua"/>
          <w:b/>
          <w:bCs/>
        </w:rPr>
        <w:t>57</w:t>
      </w:r>
      <w:r w:rsidRPr="000B61F6">
        <w:rPr>
          <w:rFonts w:ascii="Book Antiqua" w:hAnsi="Book Antiqua"/>
        </w:rPr>
        <w:t>: 1439-1458 [PMID: 22981360 DOI: 10.1016/j.archoralbio.2012.08.010]</w:t>
      </w:r>
    </w:p>
    <w:p w14:paraId="2654897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32 </w:t>
      </w:r>
      <w:r w:rsidRPr="000B61F6">
        <w:rPr>
          <w:rFonts w:ascii="Book Antiqua" w:hAnsi="Book Antiqua"/>
          <w:b/>
          <w:bCs/>
        </w:rPr>
        <w:t>Zhao H</w:t>
      </w:r>
      <w:r w:rsidRPr="000B61F6">
        <w:rPr>
          <w:rFonts w:ascii="Book Antiqua" w:hAnsi="Book Antiqua"/>
        </w:rPr>
        <w:t xml:space="preserve">, Feng J, Seidel K, Shi S, Klein O, Sharpe P, Chai Y. Secretion of Shh by a Neurovascular Bundle Niche Supports Mesenchymal Stem Cell Homeostasis in the Adult Mouse Incisor. </w:t>
      </w:r>
      <w:r w:rsidRPr="000B61F6">
        <w:rPr>
          <w:rFonts w:ascii="Book Antiqua" w:hAnsi="Book Antiqua"/>
          <w:i/>
          <w:iCs/>
        </w:rPr>
        <w:t>Cell Stem Cell</w:t>
      </w:r>
      <w:r w:rsidRPr="000B61F6">
        <w:rPr>
          <w:rFonts w:ascii="Book Antiqua" w:hAnsi="Book Antiqua"/>
        </w:rPr>
        <w:t xml:space="preserve"> 2018; </w:t>
      </w:r>
      <w:r w:rsidRPr="000B61F6">
        <w:rPr>
          <w:rFonts w:ascii="Book Antiqua" w:hAnsi="Book Antiqua"/>
          <w:b/>
          <w:bCs/>
        </w:rPr>
        <w:t>23</w:t>
      </w:r>
      <w:r w:rsidRPr="000B61F6">
        <w:rPr>
          <w:rFonts w:ascii="Book Antiqua" w:hAnsi="Book Antiqua"/>
        </w:rPr>
        <w:t>: 147 [PMID: 29979989 DOI: 10.1016/j.stem.2018.05.023]</w:t>
      </w:r>
    </w:p>
    <w:p w14:paraId="1429C30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33 </w:t>
      </w:r>
      <w:proofErr w:type="spellStart"/>
      <w:r w:rsidRPr="000B61F6">
        <w:rPr>
          <w:rFonts w:ascii="Book Antiqua" w:hAnsi="Book Antiqua"/>
          <w:b/>
          <w:bCs/>
        </w:rPr>
        <w:t>Pisal</w:t>
      </w:r>
      <w:proofErr w:type="spellEnd"/>
      <w:r w:rsidRPr="000B61F6">
        <w:rPr>
          <w:rFonts w:ascii="Book Antiqua" w:hAnsi="Book Antiqua"/>
          <w:b/>
          <w:bCs/>
        </w:rPr>
        <w:t xml:space="preserve"> RV</w:t>
      </w:r>
      <w:r w:rsidRPr="000B61F6">
        <w:rPr>
          <w:rFonts w:ascii="Book Antiqua" w:hAnsi="Book Antiqua"/>
        </w:rPr>
        <w:t xml:space="preserve">, </w:t>
      </w:r>
      <w:proofErr w:type="spellStart"/>
      <w:r w:rsidRPr="000B61F6">
        <w:rPr>
          <w:rFonts w:ascii="Book Antiqua" w:hAnsi="Book Antiqua"/>
        </w:rPr>
        <w:t>Suchanek</w:t>
      </w:r>
      <w:proofErr w:type="spellEnd"/>
      <w:r w:rsidRPr="000B61F6">
        <w:rPr>
          <w:rFonts w:ascii="Book Antiqua" w:hAnsi="Book Antiqua"/>
        </w:rPr>
        <w:t xml:space="preserve"> J, </w:t>
      </w:r>
      <w:proofErr w:type="spellStart"/>
      <w:r w:rsidRPr="000B61F6">
        <w:rPr>
          <w:rFonts w:ascii="Book Antiqua" w:hAnsi="Book Antiqua"/>
        </w:rPr>
        <w:t>Siller</w:t>
      </w:r>
      <w:proofErr w:type="spellEnd"/>
      <w:r w:rsidRPr="000B61F6">
        <w:rPr>
          <w:rFonts w:ascii="Book Antiqua" w:hAnsi="Book Antiqua"/>
        </w:rPr>
        <w:t xml:space="preserve"> R, Soukup T, </w:t>
      </w:r>
      <w:proofErr w:type="spellStart"/>
      <w:r w:rsidRPr="000B61F6">
        <w:rPr>
          <w:rFonts w:ascii="Book Antiqua" w:hAnsi="Book Antiqua"/>
        </w:rPr>
        <w:t>Hrebikova</w:t>
      </w:r>
      <w:proofErr w:type="spellEnd"/>
      <w:r w:rsidRPr="000B61F6">
        <w:rPr>
          <w:rFonts w:ascii="Book Antiqua" w:hAnsi="Book Antiqua"/>
        </w:rPr>
        <w:t xml:space="preserve"> H, </w:t>
      </w:r>
      <w:proofErr w:type="spellStart"/>
      <w:r w:rsidRPr="000B61F6">
        <w:rPr>
          <w:rFonts w:ascii="Book Antiqua" w:hAnsi="Book Antiqua"/>
        </w:rPr>
        <w:t>Bezrouk</w:t>
      </w:r>
      <w:proofErr w:type="spellEnd"/>
      <w:r w:rsidRPr="000B61F6">
        <w:rPr>
          <w:rFonts w:ascii="Book Antiqua" w:hAnsi="Book Antiqua"/>
        </w:rPr>
        <w:t xml:space="preserve"> A, </w:t>
      </w:r>
      <w:proofErr w:type="spellStart"/>
      <w:r w:rsidRPr="000B61F6">
        <w:rPr>
          <w:rFonts w:ascii="Book Antiqua" w:hAnsi="Book Antiqua"/>
        </w:rPr>
        <w:t>Kunke</w:t>
      </w:r>
      <w:proofErr w:type="spellEnd"/>
      <w:r w:rsidRPr="000B61F6">
        <w:rPr>
          <w:rFonts w:ascii="Book Antiqua" w:hAnsi="Book Antiqua"/>
        </w:rPr>
        <w:t xml:space="preserve"> D, </w:t>
      </w:r>
      <w:proofErr w:type="spellStart"/>
      <w:r w:rsidRPr="000B61F6">
        <w:rPr>
          <w:rFonts w:ascii="Book Antiqua" w:hAnsi="Book Antiqua"/>
        </w:rPr>
        <w:t>Micuda</w:t>
      </w:r>
      <w:proofErr w:type="spellEnd"/>
      <w:r w:rsidRPr="000B61F6">
        <w:rPr>
          <w:rFonts w:ascii="Book Antiqua" w:hAnsi="Book Antiqua"/>
        </w:rPr>
        <w:t xml:space="preserve"> S, Filip S, Sullivan G, </w:t>
      </w:r>
      <w:proofErr w:type="spellStart"/>
      <w:r w:rsidRPr="000B61F6">
        <w:rPr>
          <w:rFonts w:ascii="Book Antiqua" w:hAnsi="Book Antiqua"/>
        </w:rPr>
        <w:t>Mokry</w:t>
      </w:r>
      <w:proofErr w:type="spellEnd"/>
      <w:r w:rsidRPr="000B61F6">
        <w:rPr>
          <w:rFonts w:ascii="Book Antiqua" w:hAnsi="Book Antiqua"/>
        </w:rPr>
        <w:t xml:space="preserve"> J. Directed reprogramming of comprehensively characterized dental pulp stem cells extracted from natal tooth. </w:t>
      </w:r>
      <w:r w:rsidRPr="000B61F6">
        <w:rPr>
          <w:rFonts w:ascii="Book Antiqua" w:hAnsi="Book Antiqua"/>
          <w:i/>
          <w:iCs/>
        </w:rPr>
        <w:t>Sci Rep</w:t>
      </w:r>
      <w:r w:rsidRPr="000B61F6">
        <w:rPr>
          <w:rFonts w:ascii="Book Antiqua" w:hAnsi="Book Antiqua"/>
        </w:rPr>
        <w:t xml:space="preserve"> 2018; </w:t>
      </w:r>
      <w:r w:rsidRPr="000B61F6">
        <w:rPr>
          <w:rFonts w:ascii="Book Antiqua" w:hAnsi="Book Antiqua"/>
          <w:b/>
          <w:bCs/>
        </w:rPr>
        <w:t>8</w:t>
      </w:r>
      <w:r w:rsidRPr="000B61F6">
        <w:rPr>
          <w:rFonts w:ascii="Book Antiqua" w:hAnsi="Book Antiqua"/>
        </w:rPr>
        <w:t>: 6168 [PMID: 29670257 DOI: 10.1038/s41598-018-24421-z]</w:t>
      </w:r>
    </w:p>
    <w:p w14:paraId="212B39C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34 </w:t>
      </w:r>
      <w:proofErr w:type="spellStart"/>
      <w:r w:rsidRPr="000B61F6">
        <w:rPr>
          <w:rFonts w:ascii="Book Antiqua" w:hAnsi="Book Antiqua"/>
          <w:b/>
          <w:bCs/>
        </w:rPr>
        <w:t>Ballini</w:t>
      </w:r>
      <w:proofErr w:type="spellEnd"/>
      <w:r w:rsidRPr="000B61F6">
        <w:rPr>
          <w:rFonts w:ascii="Book Antiqua" w:hAnsi="Book Antiqua"/>
          <w:b/>
          <w:bCs/>
        </w:rPr>
        <w:t xml:space="preserve"> A</w:t>
      </w:r>
      <w:r w:rsidRPr="000B61F6">
        <w:rPr>
          <w:rFonts w:ascii="Book Antiqua" w:hAnsi="Book Antiqua"/>
        </w:rPr>
        <w:t xml:space="preserve">, Cantore S, </w:t>
      </w:r>
      <w:proofErr w:type="spellStart"/>
      <w:r w:rsidRPr="000B61F6">
        <w:rPr>
          <w:rFonts w:ascii="Book Antiqua" w:hAnsi="Book Antiqua"/>
        </w:rPr>
        <w:t>Scacco</w:t>
      </w:r>
      <w:proofErr w:type="spellEnd"/>
      <w:r w:rsidRPr="000B61F6">
        <w:rPr>
          <w:rFonts w:ascii="Book Antiqua" w:hAnsi="Book Antiqua"/>
        </w:rPr>
        <w:t xml:space="preserve"> S, </w:t>
      </w:r>
      <w:proofErr w:type="spellStart"/>
      <w:r w:rsidRPr="000B61F6">
        <w:rPr>
          <w:rFonts w:ascii="Book Antiqua" w:hAnsi="Book Antiqua"/>
        </w:rPr>
        <w:t>Perillo</w:t>
      </w:r>
      <w:proofErr w:type="spellEnd"/>
      <w:r w:rsidRPr="000B61F6">
        <w:rPr>
          <w:rFonts w:ascii="Book Antiqua" w:hAnsi="Book Antiqua"/>
        </w:rPr>
        <w:t xml:space="preserve"> L, Scarano A, </w:t>
      </w:r>
      <w:proofErr w:type="spellStart"/>
      <w:r w:rsidRPr="000B61F6">
        <w:rPr>
          <w:rFonts w:ascii="Book Antiqua" w:hAnsi="Book Antiqua"/>
        </w:rPr>
        <w:t>Aityan</w:t>
      </w:r>
      <w:proofErr w:type="spellEnd"/>
      <w:r w:rsidRPr="000B61F6">
        <w:rPr>
          <w:rFonts w:ascii="Book Antiqua" w:hAnsi="Book Antiqua"/>
        </w:rPr>
        <w:t xml:space="preserve"> SK, </w:t>
      </w:r>
      <w:proofErr w:type="spellStart"/>
      <w:r w:rsidRPr="000B61F6">
        <w:rPr>
          <w:rFonts w:ascii="Book Antiqua" w:hAnsi="Book Antiqua"/>
        </w:rPr>
        <w:t>Contaldo</w:t>
      </w:r>
      <w:proofErr w:type="spellEnd"/>
      <w:r w:rsidRPr="000B61F6">
        <w:rPr>
          <w:rFonts w:ascii="Book Antiqua" w:hAnsi="Book Antiqua"/>
        </w:rPr>
        <w:t xml:space="preserve"> M, Cd Nguyen K, </w:t>
      </w:r>
      <w:proofErr w:type="spellStart"/>
      <w:r w:rsidRPr="000B61F6">
        <w:rPr>
          <w:rFonts w:ascii="Book Antiqua" w:hAnsi="Book Antiqua"/>
        </w:rPr>
        <w:t>Santacroce</w:t>
      </w:r>
      <w:proofErr w:type="spellEnd"/>
      <w:r w:rsidRPr="000B61F6">
        <w:rPr>
          <w:rFonts w:ascii="Book Antiqua" w:hAnsi="Book Antiqua"/>
        </w:rPr>
        <w:t xml:space="preserve"> L, Syed J, De Vito D, </w:t>
      </w:r>
      <w:proofErr w:type="spellStart"/>
      <w:r w:rsidRPr="000B61F6">
        <w:rPr>
          <w:rFonts w:ascii="Book Antiqua" w:hAnsi="Book Antiqua"/>
        </w:rPr>
        <w:t>Dipalma</w:t>
      </w:r>
      <w:proofErr w:type="spellEnd"/>
      <w:r w:rsidRPr="000B61F6">
        <w:rPr>
          <w:rFonts w:ascii="Book Antiqua" w:hAnsi="Book Antiqua"/>
        </w:rPr>
        <w:t xml:space="preserve"> G, Gargiulo </w:t>
      </w:r>
      <w:proofErr w:type="spellStart"/>
      <w:r w:rsidRPr="000B61F6">
        <w:rPr>
          <w:rFonts w:ascii="Book Antiqua" w:hAnsi="Book Antiqua"/>
        </w:rPr>
        <w:t>Isacco</w:t>
      </w:r>
      <w:proofErr w:type="spellEnd"/>
      <w:r w:rsidRPr="000B61F6">
        <w:rPr>
          <w:rFonts w:ascii="Book Antiqua" w:hAnsi="Book Antiqua"/>
        </w:rPr>
        <w:t xml:space="preserve"> C, </w:t>
      </w:r>
      <w:proofErr w:type="spellStart"/>
      <w:r w:rsidRPr="000B61F6">
        <w:rPr>
          <w:rFonts w:ascii="Book Antiqua" w:hAnsi="Book Antiqua"/>
        </w:rPr>
        <w:t>Inchingolo</w:t>
      </w:r>
      <w:proofErr w:type="spellEnd"/>
      <w:r w:rsidRPr="000B61F6">
        <w:rPr>
          <w:rFonts w:ascii="Book Antiqua" w:hAnsi="Book Antiqua"/>
        </w:rPr>
        <w:t xml:space="preserve"> F. A comparative study on different stemness gene expression between dental pulp stem cells vs. dental bud stem cells. </w:t>
      </w:r>
      <w:r w:rsidRPr="000B61F6">
        <w:rPr>
          <w:rFonts w:ascii="Book Antiqua" w:hAnsi="Book Antiqua"/>
          <w:i/>
          <w:iCs/>
        </w:rPr>
        <w:t xml:space="preserve">Eur Rev Med </w:t>
      </w:r>
      <w:proofErr w:type="spellStart"/>
      <w:r w:rsidRPr="000B61F6">
        <w:rPr>
          <w:rFonts w:ascii="Book Antiqua" w:hAnsi="Book Antiqua"/>
          <w:i/>
          <w:iCs/>
        </w:rPr>
        <w:t>Pharmacol</w:t>
      </w:r>
      <w:proofErr w:type="spellEnd"/>
      <w:r w:rsidRPr="000B61F6">
        <w:rPr>
          <w:rFonts w:ascii="Book Antiqua" w:hAnsi="Book Antiqua"/>
          <w:i/>
          <w:iCs/>
        </w:rPr>
        <w:t xml:space="preserve"> Sci</w:t>
      </w:r>
      <w:r w:rsidRPr="000B61F6">
        <w:rPr>
          <w:rFonts w:ascii="Book Antiqua" w:hAnsi="Book Antiqua"/>
        </w:rPr>
        <w:t xml:space="preserve"> 2019; </w:t>
      </w:r>
      <w:r w:rsidRPr="000B61F6">
        <w:rPr>
          <w:rFonts w:ascii="Book Antiqua" w:hAnsi="Book Antiqua"/>
          <w:b/>
          <w:bCs/>
        </w:rPr>
        <w:t>23</w:t>
      </w:r>
      <w:r w:rsidRPr="000B61F6">
        <w:rPr>
          <w:rFonts w:ascii="Book Antiqua" w:hAnsi="Book Antiqua"/>
        </w:rPr>
        <w:t>: 1626-1633 [PMID: 30840286 DOI: 10.26355/eurrev_201902_17122]</w:t>
      </w:r>
    </w:p>
    <w:p w14:paraId="12558D5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35 </w:t>
      </w:r>
      <w:proofErr w:type="spellStart"/>
      <w:r w:rsidRPr="000B61F6">
        <w:rPr>
          <w:rFonts w:ascii="Book Antiqua" w:hAnsi="Book Antiqua"/>
          <w:b/>
          <w:bCs/>
        </w:rPr>
        <w:t>Baubec</w:t>
      </w:r>
      <w:proofErr w:type="spellEnd"/>
      <w:r w:rsidRPr="000B61F6">
        <w:rPr>
          <w:rFonts w:ascii="Book Antiqua" w:hAnsi="Book Antiqua"/>
          <w:b/>
          <w:bCs/>
        </w:rPr>
        <w:t xml:space="preserve"> T</w:t>
      </w:r>
      <w:r w:rsidRPr="000B61F6">
        <w:rPr>
          <w:rFonts w:ascii="Book Antiqua" w:hAnsi="Book Antiqua"/>
        </w:rPr>
        <w:t xml:space="preserve">, Colombo DF, </w:t>
      </w:r>
      <w:proofErr w:type="spellStart"/>
      <w:r w:rsidRPr="000B61F6">
        <w:rPr>
          <w:rFonts w:ascii="Book Antiqua" w:hAnsi="Book Antiqua"/>
        </w:rPr>
        <w:t>Wirbelauer</w:t>
      </w:r>
      <w:proofErr w:type="spellEnd"/>
      <w:r w:rsidRPr="000B61F6">
        <w:rPr>
          <w:rFonts w:ascii="Book Antiqua" w:hAnsi="Book Antiqua"/>
        </w:rPr>
        <w:t xml:space="preserve"> C, Schmidt J, Burger L, Krebs AR, </w:t>
      </w:r>
      <w:proofErr w:type="spellStart"/>
      <w:r w:rsidRPr="000B61F6">
        <w:rPr>
          <w:rFonts w:ascii="Book Antiqua" w:hAnsi="Book Antiqua"/>
        </w:rPr>
        <w:t>Akalin</w:t>
      </w:r>
      <w:proofErr w:type="spellEnd"/>
      <w:r w:rsidRPr="000B61F6">
        <w:rPr>
          <w:rFonts w:ascii="Book Antiqua" w:hAnsi="Book Antiqua"/>
        </w:rPr>
        <w:t xml:space="preserve"> A, </w:t>
      </w:r>
      <w:proofErr w:type="spellStart"/>
      <w:r w:rsidRPr="000B61F6">
        <w:rPr>
          <w:rFonts w:ascii="Book Antiqua" w:hAnsi="Book Antiqua"/>
        </w:rPr>
        <w:t>Schübeler</w:t>
      </w:r>
      <w:proofErr w:type="spellEnd"/>
      <w:r w:rsidRPr="000B61F6">
        <w:rPr>
          <w:rFonts w:ascii="Book Antiqua" w:hAnsi="Book Antiqua"/>
        </w:rPr>
        <w:t xml:space="preserve"> D. Genomic profiling of DNA methyltransferases reveals a role for DNMT3B in genic methylation. </w:t>
      </w:r>
      <w:r w:rsidRPr="000B61F6">
        <w:rPr>
          <w:rFonts w:ascii="Book Antiqua" w:hAnsi="Book Antiqua"/>
          <w:i/>
          <w:iCs/>
        </w:rPr>
        <w:t>Nature</w:t>
      </w:r>
      <w:r w:rsidRPr="000B61F6">
        <w:rPr>
          <w:rFonts w:ascii="Book Antiqua" w:hAnsi="Book Antiqua"/>
        </w:rPr>
        <w:t xml:space="preserve"> 2015; </w:t>
      </w:r>
      <w:r w:rsidRPr="000B61F6">
        <w:rPr>
          <w:rFonts w:ascii="Book Antiqua" w:hAnsi="Book Antiqua"/>
          <w:b/>
          <w:bCs/>
        </w:rPr>
        <w:t>520</w:t>
      </w:r>
      <w:r w:rsidRPr="000B61F6">
        <w:rPr>
          <w:rFonts w:ascii="Book Antiqua" w:hAnsi="Book Antiqua"/>
        </w:rPr>
        <w:t>: 243-247 [PMID: 25607372 DOI: 10.1038/nature14176]</w:t>
      </w:r>
    </w:p>
    <w:p w14:paraId="771D40D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36 </w:t>
      </w:r>
      <w:proofErr w:type="spellStart"/>
      <w:r w:rsidRPr="000B61F6">
        <w:rPr>
          <w:rFonts w:ascii="Book Antiqua" w:hAnsi="Book Antiqua"/>
          <w:b/>
          <w:bCs/>
        </w:rPr>
        <w:t>Franchini</w:t>
      </w:r>
      <w:proofErr w:type="spellEnd"/>
      <w:r w:rsidRPr="000B61F6">
        <w:rPr>
          <w:rFonts w:ascii="Book Antiqua" w:hAnsi="Book Antiqua"/>
          <w:b/>
          <w:bCs/>
        </w:rPr>
        <w:t xml:space="preserve"> DM</w:t>
      </w:r>
      <w:r w:rsidRPr="000B61F6">
        <w:rPr>
          <w:rFonts w:ascii="Book Antiqua" w:hAnsi="Book Antiqua"/>
        </w:rPr>
        <w:t xml:space="preserve">, Schmitz KM, Petersen-Mahrt SK. 5-Methylcytosine DNA demethylation: more than losing a methyl group. </w:t>
      </w:r>
      <w:proofErr w:type="spellStart"/>
      <w:r w:rsidRPr="000B61F6">
        <w:rPr>
          <w:rFonts w:ascii="Book Antiqua" w:hAnsi="Book Antiqua"/>
          <w:i/>
          <w:iCs/>
        </w:rPr>
        <w:t>Annu</w:t>
      </w:r>
      <w:proofErr w:type="spellEnd"/>
      <w:r w:rsidRPr="000B61F6">
        <w:rPr>
          <w:rFonts w:ascii="Book Antiqua" w:hAnsi="Book Antiqua"/>
          <w:i/>
          <w:iCs/>
        </w:rPr>
        <w:t xml:space="preserve"> Rev Genet</w:t>
      </w:r>
      <w:r w:rsidRPr="000B61F6">
        <w:rPr>
          <w:rFonts w:ascii="Book Antiqua" w:hAnsi="Book Antiqua"/>
        </w:rPr>
        <w:t xml:space="preserve"> 2012; </w:t>
      </w:r>
      <w:r w:rsidRPr="000B61F6">
        <w:rPr>
          <w:rFonts w:ascii="Book Antiqua" w:hAnsi="Book Antiqua"/>
          <w:b/>
          <w:bCs/>
        </w:rPr>
        <w:t>46</w:t>
      </w:r>
      <w:r w:rsidRPr="000B61F6">
        <w:rPr>
          <w:rFonts w:ascii="Book Antiqua" w:hAnsi="Book Antiqua"/>
        </w:rPr>
        <w:t>: 419-441 [PMID: 22974304 DOI: 10.1146/annurev-genet-110711-155451]</w:t>
      </w:r>
    </w:p>
    <w:p w14:paraId="384C5A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37 </w:t>
      </w:r>
      <w:r w:rsidRPr="000B61F6">
        <w:rPr>
          <w:rFonts w:ascii="Book Antiqua" w:hAnsi="Book Antiqua"/>
          <w:b/>
          <w:bCs/>
        </w:rPr>
        <w:t>Ai T</w:t>
      </w:r>
      <w:r w:rsidRPr="000B61F6">
        <w:rPr>
          <w:rFonts w:ascii="Book Antiqua" w:hAnsi="Book Antiqua"/>
        </w:rPr>
        <w:t xml:space="preserve">, Zhang J, Wang X, Zheng X, Qin X, Zhang Q, Li W, Hu W, Lin J, Chen F. DNA methylation profile is associated with the osteogenic potential of three distinct human odontogenic stem cells. </w:t>
      </w:r>
      <w:r w:rsidRPr="000B61F6">
        <w:rPr>
          <w:rFonts w:ascii="Book Antiqua" w:hAnsi="Book Antiqua"/>
          <w:i/>
          <w:iCs/>
        </w:rPr>
        <w:t xml:space="preserve">Signal </w:t>
      </w:r>
      <w:proofErr w:type="spellStart"/>
      <w:r w:rsidRPr="000B61F6">
        <w:rPr>
          <w:rFonts w:ascii="Book Antiqua" w:hAnsi="Book Antiqua"/>
          <w:i/>
          <w:iCs/>
        </w:rPr>
        <w:t>Transduct</w:t>
      </w:r>
      <w:proofErr w:type="spellEnd"/>
      <w:r w:rsidRPr="000B61F6">
        <w:rPr>
          <w:rFonts w:ascii="Book Antiqua" w:hAnsi="Book Antiqua"/>
          <w:i/>
          <w:iCs/>
        </w:rPr>
        <w:t xml:space="preserve"> Target </w:t>
      </w:r>
      <w:proofErr w:type="spellStart"/>
      <w:r w:rsidRPr="000B61F6">
        <w:rPr>
          <w:rFonts w:ascii="Book Antiqua" w:hAnsi="Book Antiqua"/>
          <w:i/>
          <w:iCs/>
        </w:rPr>
        <w:t>Ther</w:t>
      </w:r>
      <w:proofErr w:type="spellEnd"/>
      <w:r w:rsidRPr="000B61F6">
        <w:rPr>
          <w:rFonts w:ascii="Book Antiqua" w:hAnsi="Book Antiqua"/>
        </w:rPr>
        <w:t xml:space="preserve"> 2018; </w:t>
      </w:r>
      <w:r w:rsidRPr="000B61F6">
        <w:rPr>
          <w:rFonts w:ascii="Book Antiqua" w:hAnsi="Book Antiqua"/>
          <w:b/>
          <w:bCs/>
        </w:rPr>
        <w:t>3</w:t>
      </w:r>
      <w:r w:rsidRPr="000B61F6">
        <w:rPr>
          <w:rFonts w:ascii="Book Antiqua" w:hAnsi="Book Antiqua"/>
        </w:rPr>
        <w:t>: 1 [PMID: 29527327 DOI: 10.1038/s41392-017-0001-6]</w:t>
      </w:r>
    </w:p>
    <w:p w14:paraId="64370DB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38 </w:t>
      </w:r>
      <w:r w:rsidRPr="000B61F6">
        <w:rPr>
          <w:rFonts w:ascii="Book Antiqua" w:hAnsi="Book Antiqua"/>
          <w:b/>
          <w:bCs/>
        </w:rPr>
        <w:t>Zhang D</w:t>
      </w:r>
      <w:r w:rsidRPr="000B61F6">
        <w:rPr>
          <w:rFonts w:ascii="Book Antiqua" w:hAnsi="Book Antiqua"/>
        </w:rPr>
        <w:t xml:space="preserve">, Li Q, Rao L, Yi B, Xu Q. Effect of 5-Aza-2'-deoxycytidine on odontogenic differentiation of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2015; </w:t>
      </w:r>
      <w:r w:rsidRPr="000B61F6">
        <w:rPr>
          <w:rFonts w:ascii="Book Antiqua" w:hAnsi="Book Antiqua"/>
          <w:b/>
          <w:bCs/>
        </w:rPr>
        <w:t>41</w:t>
      </w:r>
      <w:r w:rsidRPr="000B61F6">
        <w:rPr>
          <w:rFonts w:ascii="Book Antiqua" w:hAnsi="Book Antiqua"/>
        </w:rPr>
        <w:t>: 640-645 [PMID: 25649298 DOI: 10.1016/j.joen.2014.12.006]</w:t>
      </w:r>
    </w:p>
    <w:p w14:paraId="2F17510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39 </w:t>
      </w:r>
      <w:r w:rsidRPr="000B61F6">
        <w:rPr>
          <w:rFonts w:ascii="Book Antiqua" w:hAnsi="Book Antiqua"/>
          <w:b/>
          <w:bCs/>
        </w:rPr>
        <w:t>Lin H</w:t>
      </w:r>
      <w:r w:rsidRPr="000B61F6">
        <w:rPr>
          <w:rFonts w:ascii="Book Antiqua" w:hAnsi="Book Antiqua"/>
        </w:rPr>
        <w:t xml:space="preserve">, Xu L, Liu H, Sun Q, Chen Z, Yuan G, Chen Z. KLF4 promotes the odontoblastic differentiation of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2011; </w:t>
      </w:r>
      <w:r w:rsidRPr="000B61F6">
        <w:rPr>
          <w:rFonts w:ascii="Book Antiqua" w:hAnsi="Book Antiqua"/>
          <w:b/>
          <w:bCs/>
        </w:rPr>
        <w:t>37</w:t>
      </w:r>
      <w:r w:rsidRPr="000B61F6">
        <w:rPr>
          <w:rFonts w:ascii="Book Antiqua" w:hAnsi="Book Antiqua"/>
        </w:rPr>
        <w:t>: 948-954 [PMID: 21689550 DOI: 10.1016/j.joen.2011.03.030]</w:t>
      </w:r>
    </w:p>
    <w:p w14:paraId="2C8C179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40 </w:t>
      </w:r>
      <w:r w:rsidRPr="000B61F6">
        <w:rPr>
          <w:rFonts w:ascii="Book Antiqua" w:hAnsi="Book Antiqua"/>
          <w:b/>
          <w:bCs/>
        </w:rPr>
        <w:t>Sun Z</w:t>
      </w:r>
      <w:r w:rsidRPr="000B61F6">
        <w:rPr>
          <w:rFonts w:ascii="Book Antiqua" w:hAnsi="Book Antiqua"/>
        </w:rPr>
        <w:t xml:space="preserve">, Yu S, Chen S, Liu H, Chen Z. SP1 regulates KLF4 via SP1 binding motif governed by DNA methylation during odontoblastic differentiation of human dental pulp cells. </w:t>
      </w:r>
      <w:r w:rsidRPr="000B61F6">
        <w:rPr>
          <w:rFonts w:ascii="Book Antiqua" w:hAnsi="Book Antiqua"/>
          <w:i/>
          <w:iCs/>
        </w:rPr>
        <w:t xml:space="preserve">J Cell </w:t>
      </w:r>
      <w:proofErr w:type="spellStart"/>
      <w:r w:rsidRPr="000B61F6">
        <w:rPr>
          <w:rFonts w:ascii="Book Antiqua" w:hAnsi="Book Antiqua"/>
          <w:i/>
          <w:iCs/>
        </w:rPr>
        <w:t>Biochem</w:t>
      </w:r>
      <w:proofErr w:type="spellEnd"/>
      <w:r w:rsidRPr="000B61F6">
        <w:rPr>
          <w:rFonts w:ascii="Book Antiqua" w:hAnsi="Book Antiqua"/>
        </w:rPr>
        <w:t xml:space="preserve"> 2019; </w:t>
      </w:r>
      <w:r w:rsidRPr="000B61F6">
        <w:rPr>
          <w:rFonts w:ascii="Book Antiqua" w:hAnsi="Book Antiqua"/>
          <w:b/>
          <w:bCs/>
        </w:rPr>
        <w:t>120</w:t>
      </w:r>
      <w:r w:rsidRPr="000B61F6">
        <w:rPr>
          <w:rFonts w:ascii="Book Antiqua" w:hAnsi="Book Antiqua"/>
        </w:rPr>
        <w:t>: 14688-14699 [PMID: 31009133 DOI: 10.1002/jcb.28730]</w:t>
      </w:r>
    </w:p>
    <w:p w14:paraId="1571CF7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41 </w:t>
      </w:r>
      <w:r w:rsidRPr="000B61F6">
        <w:rPr>
          <w:rFonts w:ascii="Book Antiqua" w:hAnsi="Book Antiqua"/>
          <w:b/>
          <w:bCs/>
        </w:rPr>
        <w:t>Li Q</w:t>
      </w:r>
      <w:r w:rsidRPr="000B61F6">
        <w:rPr>
          <w:rFonts w:ascii="Book Antiqua" w:hAnsi="Book Antiqua"/>
        </w:rPr>
        <w:t xml:space="preserve">, Rao L, Zhang D, Xu Q. Expression features of DNA </w:t>
      </w:r>
      <w:proofErr w:type="spellStart"/>
      <w:r w:rsidRPr="000B61F6">
        <w:rPr>
          <w:rFonts w:ascii="Book Antiqua" w:hAnsi="Book Antiqua"/>
        </w:rPr>
        <w:t>methylcytosine</w:t>
      </w:r>
      <w:proofErr w:type="spellEnd"/>
      <w:r w:rsidRPr="000B61F6">
        <w:rPr>
          <w:rFonts w:ascii="Book Antiqua" w:hAnsi="Book Antiqua"/>
        </w:rPr>
        <w:t xml:space="preserve"> dioxygenase ten-eleven translocation 1 in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2014; </w:t>
      </w:r>
      <w:r w:rsidRPr="000B61F6">
        <w:rPr>
          <w:rFonts w:ascii="Book Antiqua" w:hAnsi="Book Antiqua"/>
          <w:b/>
          <w:bCs/>
        </w:rPr>
        <w:t>40</w:t>
      </w:r>
      <w:r w:rsidRPr="000B61F6">
        <w:rPr>
          <w:rFonts w:ascii="Book Antiqua" w:hAnsi="Book Antiqua"/>
        </w:rPr>
        <w:t>: 1791-1795 [PMID: 25179935 DOI: 10.1016/j.joen.2014.07.003]</w:t>
      </w:r>
    </w:p>
    <w:p w14:paraId="4A314A1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42 </w:t>
      </w:r>
      <w:r w:rsidRPr="000B61F6">
        <w:rPr>
          <w:rFonts w:ascii="Book Antiqua" w:hAnsi="Book Antiqua"/>
          <w:b/>
          <w:bCs/>
        </w:rPr>
        <w:t>Rao LJ</w:t>
      </w:r>
      <w:r w:rsidRPr="000B61F6">
        <w:rPr>
          <w:rFonts w:ascii="Book Antiqua" w:hAnsi="Book Antiqua"/>
        </w:rPr>
        <w:t xml:space="preserve">, Yi BC, Li QM, Xu Q. TET1 knockdown inhibits the odontogenic differentiation potential of human dental pulp cells. </w:t>
      </w:r>
      <w:r w:rsidRPr="000B61F6">
        <w:rPr>
          <w:rFonts w:ascii="Book Antiqua" w:hAnsi="Book Antiqua"/>
          <w:i/>
          <w:iCs/>
        </w:rPr>
        <w:t>Int J Oral Sci</w:t>
      </w:r>
      <w:r w:rsidRPr="000B61F6">
        <w:rPr>
          <w:rFonts w:ascii="Book Antiqua" w:hAnsi="Book Antiqua"/>
        </w:rPr>
        <w:t xml:space="preserve"> 2016; </w:t>
      </w:r>
      <w:r w:rsidRPr="000B61F6">
        <w:rPr>
          <w:rFonts w:ascii="Book Antiqua" w:hAnsi="Book Antiqua"/>
          <w:b/>
          <w:bCs/>
        </w:rPr>
        <w:t>8</w:t>
      </w:r>
      <w:r w:rsidRPr="000B61F6">
        <w:rPr>
          <w:rFonts w:ascii="Book Antiqua" w:hAnsi="Book Antiqua"/>
        </w:rPr>
        <w:t>: 110-116 [PMID: 27357322 DOI: 10.1038/ijos.2016.4]</w:t>
      </w:r>
    </w:p>
    <w:p w14:paraId="5FF36AB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43 </w:t>
      </w:r>
      <w:r w:rsidRPr="000B61F6">
        <w:rPr>
          <w:rFonts w:ascii="Book Antiqua" w:hAnsi="Book Antiqua"/>
          <w:b/>
          <w:bCs/>
        </w:rPr>
        <w:t>Li Q</w:t>
      </w:r>
      <w:r w:rsidRPr="000B61F6">
        <w:rPr>
          <w:rFonts w:ascii="Book Antiqua" w:hAnsi="Book Antiqua"/>
        </w:rPr>
        <w:t xml:space="preserve">, Yi B, Feng Z, Meng R, Tian C, Xu Q. FAM20C could be targeted by TET1 to promote odontoblastic differentiation potential of human dental pulp cells. </w:t>
      </w:r>
      <w:r w:rsidRPr="000B61F6">
        <w:rPr>
          <w:rFonts w:ascii="Book Antiqua" w:hAnsi="Book Antiqua"/>
          <w:i/>
          <w:iCs/>
        </w:rPr>
        <w:t xml:space="preserve">Cell </w:t>
      </w:r>
      <w:proofErr w:type="spellStart"/>
      <w:r w:rsidRPr="000B61F6">
        <w:rPr>
          <w:rFonts w:ascii="Book Antiqua" w:hAnsi="Book Antiqua"/>
          <w:i/>
          <w:iCs/>
        </w:rPr>
        <w:t>Prolif</w:t>
      </w:r>
      <w:proofErr w:type="spellEnd"/>
      <w:r w:rsidRPr="000B61F6">
        <w:rPr>
          <w:rFonts w:ascii="Book Antiqua" w:hAnsi="Book Antiqua"/>
        </w:rPr>
        <w:t xml:space="preserve"> 2018; </w:t>
      </w:r>
      <w:r w:rsidRPr="000B61F6">
        <w:rPr>
          <w:rFonts w:ascii="Book Antiqua" w:hAnsi="Book Antiqua"/>
          <w:b/>
          <w:bCs/>
        </w:rPr>
        <w:t>51</w:t>
      </w:r>
      <w:r w:rsidRPr="000B61F6">
        <w:rPr>
          <w:rFonts w:ascii="Book Antiqua" w:hAnsi="Book Antiqua"/>
        </w:rPr>
        <w:t>: e12426 [PMID: 29277934 DOI: 10.1111/cpr.12426]</w:t>
      </w:r>
    </w:p>
    <w:p w14:paraId="1851774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44 </w:t>
      </w:r>
      <w:r w:rsidRPr="000B61F6">
        <w:rPr>
          <w:rFonts w:ascii="Book Antiqua" w:hAnsi="Book Antiqua"/>
          <w:b/>
          <w:bCs/>
        </w:rPr>
        <w:t>Nakatsuka R</w:t>
      </w:r>
      <w:r w:rsidRPr="000B61F6">
        <w:rPr>
          <w:rFonts w:ascii="Book Antiqua" w:hAnsi="Book Antiqua"/>
        </w:rPr>
        <w:t xml:space="preserve">, Nozaki T, </w:t>
      </w:r>
      <w:proofErr w:type="spellStart"/>
      <w:r w:rsidRPr="000B61F6">
        <w:rPr>
          <w:rFonts w:ascii="Book Antiqua" w:hAnsi="Book Antiqua"/>
        </w:rPr>
        <w:t>Uemura</w:t>
      </w:r>
      <w:proofErr w:type="spellEnd"/>
      <w:r w:rsidRPr="000B61F6">
        <w:rPr>
          <w:rFonts w:ascii="Book Antiqua" w:hAnsi="Book Antiqua"/>
        </w:rPr>
        <w:t xml:space="preserve"> Y, Matsuoka Y, Sasaki Y, Shinohara M, Ohura K, </w:t>
      </w:r>
      <w:proofErr w:type="spellStart"/>
      <w:r w:rsidRPr="000B61F6">
        <w:rPr>
          <w:rFonts w:ascii="Book Antiqua" w:hAnsi="Book Antiqua"/>
        </w:rPr>
        <w:t>Sonoda</w:t>
      </w:r>
      <w:proofErr w:type="spellEnd"/>
      <w:r w:rsidRPr="000B61F6">
        <w:rPr>
          <w:rFonts w:ascii="Book Antiqua" w:hAnsi="Book Antiqua"/>
        </w:rPr>
        <w:t xml:space="preserve"> Y. 5-Aza-2'-deoxycytidine treatment induces skeletal myogenic differentiation of mouse dental pulp stem cells. </w:t>
      </w:r>
      <w:r w:rsidRPr="000B61F6">
        <w:rPr>
          <w:rFonts w:ascii="Book Antiqua" w:hAnsi="Book Antiqua"/>
          <w:i/>
          <w:iCs/>
        </w:rPr>
        <w:t>Arch Oral Biol</w:t>
      </w:r>
      <w:r w:rsidRPr="000B61F6">
        <w:rPr>
          <w:rFonts w:ascii="Book Antiqua" w:hAnsi="Book Antiqua"/>
        </w:rPr>
        <w:t xml:space="preserve"> 2010; </w:t>
      </w:r>
      <w:r w:rsidRPr="000B61F6">
        <w:rPr>
          <w:rFonts w:ascii="Book Antiqua" w:hAnsi="Book Antiqua"/>
          <w:b/>
          <w:bCs/>
        </w:rPr>
        <w:t>55</w:t>
      </w:r>
      <w:r w:rsidRPr="000B61F6">
        <w:rPr>
          <w:rFonts w:ascii="Book Antiqua" w:hAnsi="Book Antiqua"/>
        </w:rPr>
        <w:t>: 350-357 [PMID: 20362276 DOI: 10.1016/j.archoralbio.2010.03.003]</w:t>
      </w:r>
    </w:p>
    <w:p w14:paraId="08588F6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45 </w:t>
      </w:r>
      <w:r w:rsidRPr="000B61F6">
        <w:rPr>
          <w:rFonts w:ascii="Book Antiqua" w:hAnsi="Book Antiqua"/>
          <w:b/>
          <w:bCs/>
        </w:rPr>
        <w:t>Jung JE</w:t>
      </w:r>
      <w:r w:rsidRPr="000B61F6">
        <w:rPr>
          <w:rFonts w:ascii="Book Antiqua" w:hAnsi="Book Antiqua"/>
        </w:rPr>
        <w:t xml:space="preserve">, Song MJ, Shin S, Choi YJ, Kim KH, Chung CJ. Local myogenic pulp-derived cell injection enhances craniofacial muscle regeneration in vivo. </w:t>
      </w:r>
      <w:proofErr w:type="spellStart"/>
      <w:r w:rsidRPr="000B61F6">
        <w:rPr>
          <w:rFonts w:ascii="Book Antiqua" w:hAnsi="Book Antiqua"/>
          <w:i/>
          <w:iCs/>
        </w:rPr>
        <w:t>Orthod</w:t>
      </w:r>
      <w:proofErr w:type="spellEnd"/>
      <w:r w:rsidRPr="000B61F6">
        <w:rPr>
          <w:rFonts w:ascii="Book Antiqua" w:hAnsi="Book Antiqua"/>
          <w:i/>
          <w:iCs/>
        </w:rPr>
        <w:t xml:space="preserve"> </w:t>
      </w:r>
      <w:proofErr w:type="spellStart"/>
      <w:r w:rsidRPr="000B61F6">
        <w:rPr>
          <w:rFonts w:ascii="Book Antiqua" w:hAnsi="Book Antiqua"/>
          <w:i/>
          <w:iCs/>
        </w:rPr>
        <w:t>Craniofac</w:t>
      </w:r>
      <w:proofErr w:type="spellEnd"/>
      <w:r w:rsidRPr="000B61F6">
        <w:rPr>
          <w:rFonts w:ascii="Book Antiqua" w:hAnsi="Book Antiqua"/>
          <w:i/>
          <w:iCs/>
        </w:rPr>
        <w:t xml:space="preserve"> Res</w:t>
      </w:r>
      <w:r w:rsidRPr="000B61F6">
        <w:rPr>
          <w:rFonts w:ascii="Book Antiqua" w:hAnsi="Book Antiqua"/>
        </w:rPr>
        <w:t xml:space="preserve"> 2017; </w:t>
      </w:r>
      <w:r w:rsidRPr="000B61F6">
        <w:rPr>
          <w:rFonts w:ascii="Book Antiqua" w:hAnsi="Book Antiqua"/>
          <w:b/>
          <w:bCs/>
        </w:rPr>
        <w:t>20</w:t>
      </w:r>
      <w:r w:rsidRPr="000B61F6">
        <w:rPr>
          <w:rFonts w:ascii="Book Antiqua" w:hAnsi="Book Antiqua"/>
        </w:rPr>
        <w:t>: 35-43 [PMID: 28102011 DOI: 10.1111/ocr.12138]</w:t>
      </w:r>
    </w:p>
    <w:p w14:paraId="4881D18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46 </w:t>
      </w:r>
      <w:r w:rsidRPr="000B61F6">
        <w:rPr>
          <w:rFonts w:ascii="Book Antiqua" w:hAnsi="Book Antiqua"/>
          <w:b/>
          <w:bCs/>
        </w:rPr>
        <w:t>Mo Z</w:t>
      </w:r>
      <w:r w:rsidRPr="000B61F6">
        <w:rPr>
          <w:rFonts w:ascii="Book Antiqua" w:hAnsi="Book Antiqua"/>
        </w:rPr>
        <w:t xml:space="preserve">, Li Q, Cai L, Zhan M, Xu Q. The effect of DNA methylation on the miRNA expression pattern in lipopolysaccharide-induced inflammatory responses in human dental pulp cells. </w:t>
      </w:r>
      <w:r w:rsidRPr="000B61F6">
        <w:rPr>
          <w:rFonts w:ascii="Book Antiqua" w:hAnsi="Book Antiqua"/>
          <w:i/>
          <w:iCs/>
        </w:rPr>
        <w:t>Mol Immunol</w:t>
      </w:r>
      <w:r w:rsidRPr="000B61F6">
        <w:rPr>
          <w:rFonts w:ascii="Book Antiqua" w:hAnsi="Book Antiqua"/>
        </w:rPr>
        <w:t xml:space="preserve"> 2019; </w:t>
      </w:r>
      <w:r w:rsidRPr="000B61F6">
        <w:rPr>
          <w:rFonts w:ascii="Book Antiqua" w:hAnsi="Book Antiqua"/>
          <w:b/>
          <w:bCs/>
        </w:rPr>
        <w:t>111</w:t>
      </w:r>
      <w:r w:rsidRPr="000B61F6">
        <w:rPr>
          <w:rFonts w:ascii="Book Antiqua" w:hAnsi="Book Antiqua"/>
        </w:rPr>
        <w:t>: 11-18 [PMID: 30952010 DOI: 10.1016/j.molimm.2019.03.012]</w:t>
      </w:r>
    </w:p>
    <w:p w14:paraId="375139C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47 </w:t>
      </w:r>
      <w:r w:rsidRPr="000B61F6">
        <w:rPr>
          <w:rFonts w:ascii="Book Antiqua" w:hAnsi="Book Antiqua"/>
          <w:b/>
          <w:bCs/>
        </w:rPr>
        <w:t>Feng Z</w:t>
      </w:r>
      <w:r w:rsidRPr="000B61F6">
        <w:rPr>
          <w:rFonts w:ascii="Book Antiqua" w:hAnsi="Book Antiqua"/>
        </w:rPr>
        <w:t xml:space="preserve">, Zhan M, Meng R, Wang X, Xu Q. 5-Aza-2'-deoxycytidine enhances lipopolysaccharide-induced inflammatory cytokine expression in human dental pulp cells by regulating TRAF6 methylation. </w:t>
      </w:r>
      <w:r w:rsidRPr="000B61F6">
        <w:rPr>
          <w:rFonts w:ascii="Book Antiqua" w:hAnsi="Book Antiqua"/>
          <w:i/>
          <w:iCs/>
        </w:rPr>
        <w:t>Bioengineered</w:t>
      </w:r>
      <w:r w:rsidRPr="000B61F6">
        <w:rPr>
          <w:rFonts w:ascii="Book Antiqua" w:hAnsi="Book Antiqua"/>
        </w:rPr>
        <w:t xml:space="preserve"> 2019; </w:t>
      </w:r>
      <w:r w:rsidRPr="000B61F6">
        <w:rPr>
          <w:rFonts w:ascii="Book Antiqua" w:hAnsi="Book Antiqua"/>
          <w:b/>
          <w:bCs/>
        </w:rPr>
        <w:t>10</w:t>
      </w:r>
      <w:r w:rsidRPr="000B61F6">
        <w:rPr>
          <w:rFonts w:ascii="Book Antiqua" w:hAnsi="Book Antiqua"/>
        </w:rPr>
        <w:t>: 197-206 [PMID: 31117883 DOI: 10.1080/21655979.2019.1621135]</w:t>
      </w:r>
    </w:p>
    <w:p w14:paraId="4223926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48 </w:t>
      </w:r>
      <w:r w:rsidRPr="000B61F6">
        <w:rPr>
          <w:rFonts w:ascii="Book Antiqua" w:hAnsi="Book Antiqua"/>
          <w:b/>
          <w:bCs/>
        </w:rPr>
        <w:t>Meng R</w:t>
      </w:r>
      <w:r w:rsidRPr="000B61F6">
        <w:rPr>
          <w:rFonts w:ascii="Book Antiqua" w:hAnsi="Book Antiqua"/>
        </w:rPr>
        <w:t xml:space="preserve">, Li D, Feng Z, Xu Q. MyD88 hypermethylation mediated by DNMT1 is associated with LTA-induced inflammatory response in human odontoblast-like cells. </w:t>
      </w:r>
      <w:r w:rsidRPr="000B61F6">
        <w:rPr>
          <w:rFonts w:ascii="Book Antiqua" w:hAnsi="Book Antiqua"/>
          <w:i/>
          <w:iCs/>
        </w:rPr>
        <w:t>Cell Tissue Res</w:t>
      </w:r>
      <w:r w:rsidRPr="000B61F6">
        <w:rPr>
          <w:rFonts w:ascii="Book Antiqua" w:hAnsi="Book Antiqua"/>
        </w:rPr>
        <w:t xml:space="preserve"> 2019; </w:t>
      </w:r>
      <w:r w:rsidRPr="000B61F6">
        <w:rPr>
          <w:rFonts w:ascii="Book Antiqua" w:hAnsi="Book Antiqua"/>
          <w:b/>
          <w:bCs/>
        </w:rPr>
        <w:t>376</w:t>
      </w:r>
      <w:r w:rsidRPr="000B61F6">
        <w:rPr>
          <w:rFonts w:ascii="Book Antiqua" w:hAnsi="Book Antiqua"/>
        </w:rPr>
        <w:t>: 413-423 [PMID: 30707290 DOI: 10.1007/s00441-019-02993-0]</w:t>
      </w:r>
    </w:p>
    <w:p w14:paraId="69B3D82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49 </w:t>
      </w:r>
      <w:r w:rsidRPr="000B61F6">
        <w:rPr>
          <w:rFonts w:ascii="Book Antiqua" w:hAnsi="Book Antiqua"/>
          <w:b/>
          <w:bCs/>
        </w:rPr>
        <w:t>Venkatesh S</w:t>
      </w:r>
      <w:r w:rsidRPr="000B61F6">
        <w:rPr>
          <w:rFonts w:ascii="Book Antiqua" w:hAnsi="Book Antiqua"/>
        </w:rPr>
        <w:t xml:space="preserve">, Workman JL. Histone exchange, chromatin structure and the regulation of transcription. </w:t>
      </w:r>
      <w:r w:rsidRPr="000B61F6">
        <w:rPr>
          <w:rFonts w:ascii="Book Antiqua" w:hAnsi="Book Antiqua"/>
          <w:i/>
          <w:iCs/>
        </w:rPr>
        <w:t>Nat Rev Mol Cell Biol</w:t>
      </w:r>
      <w:r w:rsidRPr="000B61F6">
        <w:rPr>
          <w:rFonts w:ascii="Book Antiqua" w:hAnsi="Book Antiqua"/>
        </w:rPr>
        <w:t xml:space="preserve"> 2015; </w:t>
      </w:r>
      <w:r w:rsidRPr="000B61F6">
        <w:rPr>
          <w:rFonts w:ascii="Book Antiqua" w:hAnsi="Book Antiqua"/>
          <w:b/>
          <w:bCs/>
        </w:rPr>
        <w:t>16</w:t>
      </w:r>
      <w:r w:rsidRPr="000B61F6">
        <w:rPr>
          <w:rFonts w:ascii="Book Antiqua" w:hAnsi="Book Antiqua"/>
        </w:rPr>
        <w:t>: 178-189 [PMID: 25650798 DOI: 10.1038/nrm3941]</w:t>
      </w:r>
    </w:p>
    <w:p w14:paraId="3378112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50 </w:t>
      </w:r>
      <w:r w:rsidRPr="000B61F6">
        <w:rPr>
          <w:rFonts w:ascii="Book Antiqua" w:hAnsi="Book Antiqua"/>
          <w:b/>
          <w:bCs/>
        </w:rPr>
        <w:t>Shi Y</w:t>
      </w:r>
      <w:r w:rsidRPr="000B61F6">
        <w:rPr>
          <w:rFonts w:ascii="Book Antiqua" w:hAnsi="Book Antiqua"/>
        </w:rPr>
        <w:t xml:space="preserve">. Histone lysine demethylases: emerging roles in development, physiology and disease. </w:t>
      </w:r>
      <w:r w:rsidRPr="000B61F6">
        <w:rPr>
          <w:rFonts w:ascii="Book Antiqua" w:hAnsi="Book Antiqua"/>
          <w:i/>
          <w:iCs/>
        </w:rPr>
        <w:t>Nat Rev Genet</w:t>
      </w:r>
      <w:r w:rsidRPr="000B61F6">
        <w:rPr>
          <w:rFonts w:ascii="Book Antiqua" w:hAnsi="Book Antiqua"/>
        </w:rPr>
        <w:t xml:space="preserve"> 2007; </w:t>
      </w:r>
      <w:r w:rsidRPr="000B61F6">
        <w:rPr>
          <w:rFonts w:ascii="Book Antiqua" w:hAnsi="Book Antiqua"/>
          <w:b/>
          <w:bCs/>
        </w:rPr>
        <w:t>8</w:t>
      </w:r>
      <w:r w:rsidRPr="000B61F6">
        <w:rPr>
          <w:rFonts w:ascii="Book Antiqua" w:hAnsi="Book Antiqua"/>
        </w:rPr>
        <w:t>: 829-833 [PMID: 17909537 DOI: 10.1038/nrg2218]</w:t>
      </w:r>
    </w:p>
    <w:p w14:paraId="20360B5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51 </w:t>
      </w:r>
      <w:r w:rsidRPr="000B61F6">
        <w:rPr>
          <w:rFonts w:ascii="Book Antiqua" w:hAnsi="Book Antiqua"/>
          <w:b/>
          <w:bCs/>
        </w:rPr>
        <w:t>Huang H</w:t>
      </w:r>
      <w:r w:rsidRPr="000B61F6">
        <w:rPr>
          <w:rFonts w:ascii="Book Antiqua" w:hAnsi="Book Antiqua"/>
        </w:rPr>
        <w:t xml:space="preserve">, Dou L, Song J, Luo J. CBFA2T2 is required for BMP-2-induced osteogenic differentiation of mesenchymal stem cells. </w:t>
      </w:r>
      <w:proofErr w:type="spellStart"/>
      <w:r w:rsidRPr="000B61F6">
        <w:rPr>
          <w:rFonts w:ascii="Book Antiqua" w:hAnsi="Book Antiqua"/>
          <w:i/>
          <w:iCs/>
        </w:rPr>
        <w:t>Biochem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Res </w:t>
      </w:r>
      <w:proofErr w:type="spellStart"/>
      <w:r w:rsidRPr="000B61F6">
        <w:rPr>
          <w:rFonts w:ascii="Book Antiqua" w:hAnsi="Book Antiqua"/>
          <w:i/>
          <w:iCs/>
        </w:rPr>
        <w:t>Commun</w:t>
      </w:r>
      <w:proofErr w:type="spellEnd"/>
      <w:r w:rsidRPr="000B61F6">
        <w:rPr>
          <w:rFonts w:ascii="Book Antiqua" w:hAnsi="Book Antiqua"/>
        </w:rPr>
        <w:t xml:space="preserve"> 2018; </w:t>
      </w:r>
      <w:r w:rsidRPr="000B61F6">
        <w:rPr>
          <w:rFonts w:ascii="Book Antiqua" w:hAnsi="Book Antiqua"/>
          <w:b/>
          <w:bCs/>
        </w:rPr>
        <w:t>496</w:t>
      </w:r>
      <w:r w:rsidRPr="000B61F6">
        <w:rPr>
          <w:rFonts w:ascii="Book Antiqua" w:hAnsi="Book Antiqua"/>
        </w:rPr>
        <w:t>: 1095-1101 [PMID: 29378183 DOI: 10.1016/j.bbrc.2018.01.144]</w:t>
      </w:r>
    </w:p>
    <w:p w14:paraId="545DAEB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52 </w:t>
      </w:r>
      <w:r w:rsidRPr="000B61F6">
        <w:rPr>
          <w:rFonts w:ascii="Book Antiqua" w:hAnsi="Book Antiqua"/>
          <w:b/>
          <w:bCs/>
        </w:rPr>
        <w:t>Zhou Y</w:t>
      </w:r>
      <w:r w:rsidRPr="000B61F6">
        <w:rPr>
          <w:rFonts w:ascii="Book Antiqua" w:hAnsi="Book Antiqua"/>
        </w:rPr>
        <w:t xml:space="preserve">, Zheng L, Li F, Wan M, Fan Y, Zhou X, Du W, Pi C, Cui D, Zhang B, Sun J, Zhou X. Bivalent Histone Codes on WNT5A during Odontogenic Differentiation. </w:t>
      </w:r>
      <w:r w:rsidRPr="000B61F6">
        <w:rPr>
          <w:rFonts w:ascii="Book Antiqua" w:hAnsi="Book Antiqua"/>
          <w:i/>
          <w:iCs/>
        </w:rPr>
        <w:t>J Dent Res</w:t>
      </w:r>
      <w:r w:rsidRPr="000B61F6">
        <w:rPr>
          <w:rFonts w:ascii="Book Antiqua" w:hAnsi="Book Antiqua"/>
        </w:rPr>
        <w:t xml:space="preserve"> 2018; </w:t>
      </w:r>
      <w:r w:rsidRPr="000B61F6">
        <w:rPr>
          <w:rFonts w:ascii="Book Antiqua" w:hAnsi="Book Antiqua"/>
          <w:b/>
          <w:bCs/>
        </w:rPr>
        <w:t>97</w:t>
      </w:r>
      <w:r w:rsidRPr="000B61F6">
        <w:rPr>
          <w:rFonts w:ascii="Book Antiqua" w:hAnsi="Book Antiqua"/>
        </w:rPr>
        <w:t>: 99-107 [PMID: 28880717 DOI: 10.1177/0022034517728910]</w:t>
      </w:r>
    </w:p>
    <w:p w14:paraId="29059A5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53 </w:t>
      </w:r>
      <w:proofErr w:type="spellStart"/>
      <w:r w:rsidRPr="000B61F6">
        <w:rPr>
          <w:rFonts w:ascii="Book Antiqua" w:hAnsi="Book Antiqua"/>
          <w:b/>
          <w:bCs/>
        </w:rPr>
        <w:t>Rolph</w:t>
      </w:r>
      <w:proofErr w:type="spellEnd"/>
      <w:r w:rsidRPr="000B61F6">
        <w:rPr>
          <w:rFonts w:ascii="Book Antiqua" w:hAnsi="Book Antiqua"/>
          <w:b/>
          <w:bCs/>
        </w:rPr>
        <w:t xml:space="preserve"> DN</w:t>
      </w:r>
      <w:r w:rsidRPr="000B61F6">
        <w:rPr>
          <w:rFonts w:ascii="Book Antiqua" w:hAnsi="Book Antiqua"/>
        </w:rPr>
        <w:t xml:space="preserve">, Deb M, Kanji S, Greene CJ, Das M, Joseph M, Aggarwal R, </w:t>
      </w:r>
      <w:proofErr w:type="spellStart"/>
      <w:r w:rsidRPr="000B61F6">
        <w:rPr>
          <w:rFonts w:ascii="Book Antiqua" w:hAnsi="Book Antiqua"/>
        </w:rPr>
        <w:t>Leblebicioglu</w:t>
      </w:r>
      <w:proofErr w:type="spellEnd"/>
      <w:r w:rsidRPr="000B61F6">
        <w:rPr>
          <w:rFonts w:ascii="Book Antiqua" w:hAnsi="Book Antiqua"/>
        </w:rPr>
        <w:t xml:space="preserve"> B, Das H. </w:t>
      </w:r>
      <w:proofErr w:type="spellStart"/>
      <w:r w:rsidRPr="000B61F6">
        <w:rPr>
          <w:rFonts w:ascii="Book Antiqua" w:hAnsi="Book Antiqua"/>
        </w:rPr>
        <w:t>Ferutinin</w:t>
      </w:r>
      <w:proofErr w:type="spellEnd"/>
      <w:r w:rsidRPr="000B61F6">
        <w:rPr>
          <w:rFonts w:ascii="Book Antiqua" w:hAnsi="Book Antiqua"/>
        </w:rPr>
        <w:t xml:space="preserve"> directs dental pulp-derived stem cells towards the osteogenic lineage by epigenetically regulating canonical </w:t>
      </w:r>
      <w:proofErr w:type="spellStart"/>
      <w:r w:rsidRPr="000B61F6">
        <w:rPr>
          <w:rFonts w:ascii="Book Antiqua" w:hAnsi="Book Antiqua"/>
        </w:rPr>
        <w:t>Wnt</w:t>
      </w:r>
      <w:proofErr w:type="spellEnd"/>
      <w:r w:rsidRPr="000B61F6">
        <w:rPr>
          <w:rFonts w:ascii="Book Antiqua" w:hAnsi="Book Antiqua"/>
        </w:rPr>
        <w:t xml:space="preserve"> signaling. </w:t>
      </w:r>
      <w:proofErr w:type="spellStart"/>
      <w:r w:rsidRPr="000B61F6">
        <w:rPr>
          <w:rFonts w:ascii="Book Antiqua" w:hAnsi="Book Antiqua"/>
          <w:i/>
          <w:iCs/>
        </w:rPr>
        <w:t>Biochim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Acta Mol Basis Dis</w:t>
      </w:r>
      <w:r w:rsidRPr="000B61F6">
        <w:rPr>
          <w:rFonts w:ascii="Book Antiqua" w:hAnsi="Book Antiqua"/>
        </w:rPr>
        <w:t xml:space="preserve"> 2020; </w:t>
      </w:r>
      <w:r w:rsidRPr="000B61F6">
        <w:rPr>
          <w:rFonts w:ascii="Book Antiqua" w:hAnsi="Book Antiqua"/>
          <w:b/>
          <w:bCs/>
        </w:rPr>
        <w:t>1866</w:t>
      </w:r>
      <w:r w:rsidRPr="000B61F6">
        <w:rPr>
          <w:rFonts w:ascii="Book Antiqua" w:hAnsi="Book Antiqua"/>
        </w:rPr>
        <w:t>: 165314 [PMID: 30412793 DOI: 10.1016/j.bbadis.2018.10.032]</w:t>
      </w:r>
    </w:p>
    <w:p w14:paraId="56FE19D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54 </w:t>
      </w:r>
      <w:r w:rsidRPr="000B61F6">
        <w:rPr>
          <w:rFonts w:ascii="Book Antiqua" w:hAnsi="Book Antiqua"/>
          <w:b/>
          <w:bCs/>
        </w:rPr>
        <w:t>Hui T</w:t>
      </w:r>
      <w:r w:rsidRPr="000B61F6">
        <w:rPr>
          <w:rFonts w:ascii="Book Antiqua" w:hAnsi="Book Antiqua"/>
        </w:rPr>
        <w:t xml:space="preserve">, A P, Zhao Y, Yang J, Ye L, Wang C. EZH2 regulates dental pulp inflammation by direct effect on inflammatory factors. </w:t>
      </w:r>
      <w:r w:rsidRPr="000B61F6">
        <w:rPr>
          <w:rFonts w:ascii="Book Antiqua" w:hAnsi="Book Antiqua"/>
          <w:i/>
          <w:iCs/>
        </w:rPr>
        <w:t>Arch Oral Biol</w:t>
      </w:r>
      <w:r w:rsidRPr="000B61F6">
        <w:rPr>
          <w:rFonts w:ascii="Book Antiqua" w:hAnsi="Book Antiqua"/>
        </w:rPr>
        <w:t xml:space="preserve"> 2018; </w:t>
      </w:r>
      <w:r w:rsidRPr="000B61F6">
        <w:rPr>
          <w:rFonts w:ascii="Book Antiqua" w:hAnsi="Book Antiqua"/>
          <w:b/>
          <w:bCs/>
        </w:rPr>
        <w:t>85</w:t>
      </w:r>
      <w:r w:rsidRPr="000B61F6">
        <w:rPr>
          <w:rFonts w:ascii="Book Antiqua" w:hAnsi="Book Antiqua"/>
        </w:rPr>
        <w:t>: 16-22 [PMID: 29028630 DOI: 10.1016/j.archoralbio.2017.10.004]</w:t>
      </w:r>
    </w:p>
    <w:p w14:paraId="6D318BE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55 </w:t>
      </w:r>
      <w:r w:rsidRPr="000B61F6">
        <w:rPr>
          <w:rFonts w:ascii="Book Antiqua" w:hAnsi="Book Antiqua"/>
          <w:b/>
          <w:bCs/>
        </w:rPr>
        <w:t>Hui T</w:t>
      </w:r>
      <w:r w:rsidRPr="000B61F6">
        <w:rPr>
          <w:rFonts w:ascii="Book Antiqua" w:hAnsi="Book Antiqua"/>
        </w:rPr>
        <w:t xml:space="preserve">, A P, Zhao Y, Wang C, Gao B, Zhang P, Wang J, Zhou X, Ye L. EZH2, a potential regulator of dental pulp inflammation and regeneration.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2014; </w:t>
      </w:r>
      <w:r w:rsidRPr="000B61F6">
        <w:rPr>
          <w:rFonts w:ascii="Book Antiqua" w:hAnsi="Book Antiqua"/>
          <w:b/>
          <w:bCs/>
        </w:rPr>
        <w:t>40</w:t>
      </w:r>
      <w:r w:rsidRPr="000B61F6">
        <w:rPr>
          <w:rFonts w:ascii="Book Antiqua" w:hAnsi="Book Antiqua"/>
        </w:rPr>
        <w:t>: 1132-1138 [PMID: 25069920 DOI: 10.1016/j.joen.2014.01.031]</w:t>
      </w:r>
    </w:p>
    <w:p w14:paraId="20D18F2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56 </w:t>
      </w:r>
      <w:r w:rsidRPr="000B61F6">
        <w:rPr>
          <w:rFonts w:ascii="Book Antiqua" w:hAnsi="Book Antiqua"/>
          <w:b/>
          <w:bCs/>
        </w:rPr>
        <w:t>Li B</w:t>
      </w:r>
      <w:r w:rsidRPr="000B61F6">
        <w:rPr>
          <w:rFonts w:ascii="Book Antiqua" w:hAnsi="Book Antiqua"/>
        </w:rPr>
        <w:t xml:space="preserve">, Yu F, Wu F, Hui T, A P, Liao X, Yin B, Wang C, Ye L. EZH2 Impairs Human Dental Pulp Cell Mineralization via the </w:t>
      </w:r>
      <w:proofErr w:type="spellStart"/>
      <w:r w:rsidRPr="000B61F6">
        <w:rPr>
          <w:rFonts w:ascii="Book Antiqua" w:hAnsi="Book Antiqua"/>
        </w:rPr>
        <w:t>Wnt</w:t>
      </w:r>
      <w:proofErr w:type="spellEnd"/>
      <w:r w:rsidRPr="000B61F6">
        <w:rPr>
          <w:rFonts w:ascii="Book Antiqua" w:hAnsi="Book Antiqua"/>
        </w:rPr>
        <w:t xml:space="preserve">/β-Catenin Pathway. </w:t>
      </w:r>
      <w:r w:rsidRPr="000B61F6">
        <w:rPr>
          <w:rFonts w:ascii="Book Antiqua" w:hAnsi="Book Antiqua"/>
          <w:i/>
          <w:iCs/>
        </w:rPr>
        <w:t>J Dent Res</w:t>
      </w:r>
      <w:r w:rsidRPr="000B61F6">
        <w:rPr>
          <w:rFonts w:ascii="Book Antiqua" w:hAnsi="Book Antiqua"/>
        </w:rPr>
        <w:t xml:space="preserve"> 2018; </w:t>
      </w:r>
      <w:r w:rsidRPr="000B61F6">
        <w:rPr>
          <w:rFonts w:ascii="Book Antiqua" w:hAnsi="Book Antiqua"/>
          <w:b/>
          <w:bCs/>
        </w:rPr>
        <w:t>97</w:t>
      </w:r>
      <w:r w:rsidRPr="000B61F6">
        <w:rPr>
          <w:rFonts w:ascii="Book Antiqua" w:hAnsi="Book Antiqua"/>
        </w:rPr>
        <w:t>: 571-579 [PMID: 29294297 DOI: 10.1177/0022034517746987]</w:t>
      </w:r>
    </w:p>
    <w:p w14:paraId="226DFB2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57 </w:t>
      </w:r>
      <w:proofErr w:type="spellStart"/>
      <w:r w:rsidRPr="000B61F6">
        <w:rPr>
          <w:rFonts w:ascii="Book Antiqua" w:hAnsi="Book Antiqua"/>
          <w:b/>
          <w:bCs/>
        </w:rPr>
        <w:t>Swigut</w:t>
      </w:r>
      <w:proofErr w:type="spellEnd"/>
      <w:r w:rsidRPr="000B61F6">
        <w:rPr>
          <w:rFonts w:ascii="Book Antiqua" w:hAnsi="Book Antiqua"/>
          <w:b/>
          <w:bCs/>
        </w:rPr>
        <w:t xml:space="preserve"> T</w:t>
      </w:r>
      <w:r w:rsidRPr="000B61F6">
        <w:rPr>
          <w:rFonts w:ascii="Book Antiqua" w:hAnsi="Book Antiqua"/>
        </w:rPr>
        <w:t xml:space="preserve">, </w:t>
      </w:r>
      <w:proofErr w:type="spellStart"/>
      <w:r w:rsidRPr="000B61F6">
        <w:rPr>
          <w:rFonts w:ascii="Book Antiqua" w:hAnsi="Book Antiqua"/>
        </w:rPr>
        <w:t>Wysocka</w:t>
      </w:r>
      <w:proofErr w:type="spellEnd"/>
      <w:r w:rsidRPr="000B61F6">
        <w:rPr>
          <w:rFonts w:ascii="Book Antiqua" w:hAnsi="Book Antiqua"/>
        </w:rPr>
        <w:t xml:space="preserve"> J. H3K27 demethylases, at long last. </w:t>
      </w:r>
      <w:r w:rsidRPr="000B61F6">
        <w:rPr>
          <w:rFonts w:ascii="Book Antiqua" w:hAnsi="Book Antiqua"/>
          <w:i/>
          <w:iCs/>
        </w:rPr>
        <w:t>Cell</w:t>
      </w:r>
      <w:r w:rsidRPr="000B61F6">
        <w:rPr>
          <w:rFonts w:ascii="Book Antiqua" w:hAnsi="Book Antiqua"/>
        </w:rPr>
        <w:t xml:space="preserve"> 2007; </w:t>
      </w:r>
      <w:r w:rsidRPr="000B61F6">
        <w:rPr>
          <w:rFonts w:ascii="Book Antiqua" w:hAnsi="Book Antiqua"/>
          <w:b/>
          <w:bCs/>
        </w:rPr>
        <w:t>131</w:t>
      </w:r>
      <w:r w:rsidRPr="000B61F6">
        <w:rPr>
          <w:rFonts w:ascii="Book Antiqua" w:hAnsi="Book Antiqua"/>
        </w:rPr>
        <w:t>: 29-32 [PMID: 17923085 DOI: 10.1016/j.cell.2007.09.026]</w:t>
      </w:r>
    </w:p>
    <w:p w14:paraId="7049BAA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58 </w:t>
      </w:r>
      <w:r w:rsidRPr="000B61F6">
        <w:rPr>
          <w:rFonts w:ascii="Book Antiqua" w:hAnsi="Book Antiqua"/>
          <w:b/>
          <w:bCs/>
        </w:rPr>
        <w:t>Xu J</w:t>
      </w:r>
      <w:r w:rsidRPr="000B61F6">
        <w:rPr>
          <w:rFonts w:ascii="Book Antiqua" w:hAnsi="Book Antiqua"/>
        </w:rPr>
        <w:t xml:space="preserve">, Yu B, Hong C, Wang CY. KDM6B epigenetically regulates odontogenic differentiation of dental mesenchymal stem cells. </w:t>
      </w:r>
      <w:r w:rsidRPr="000B61F6">
        <w:rPr>
          <w:rFonts w:ascii="Book Antiqua" w:hAnsi="Book Antiqua"/>
          <w:i/>
          <w:iCs/>
        </w:rPr>
        <w:t>Int J Oral Sci</w:t>
      </w:r>
      <w:r w:rsidRPr="000B61F6">
        <w:rPr>
          <w:rFonts w:ascii="Book Antiqua" w:hAnsi="Book Antiqua"/>
        </w:rPr>
        <w:t xml:space="preserve"> 2013; </w:t>
      </w:r>
      <w:r w:rsidRPr="000B61F6">
        <w:rPr>
          <w:rFonts w:ascii="Book Antiqua" w:hAnsi="Book Antiqua"/>
          <w:b/>
          <w:bCs/>
        </w:rPr>
        <w:t>5</w:t>
      </w:r>
      <w:r w:rsidRPr="000B61F6">
        <w:rPr>
          <w:rFonts w:ascii="Book Antiqua" w:hAnsi="Book Antiqua"/>
        </w:rPr>
        <w:t>: 200-205 [PMID: 24158144 DOI: 10.1038/ijos.2013.77]</w:t>
      </w:r>
    </w:p>
    <w:p w14:paraId="578B43B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59 </w:t>
      </w:r>
      <w:r w:rsidRPr="000B61F6">
        <w:rPr>
          <w:rFonts w:ascii="Book Antiqua" w:hAnsi="Book Antiqua"/>
          <w:b/>
          <w:bCs/>
        </w:rPr>
        <w:t>Hoang M</w:t>
      </w:r>
      <w:r w:rsidRPr="000B61F6">
        <w:rPr>
          <w:rFonts w:ascii="Book Antiqua" w:hAnsi="Book Antiqua"/>
        </w:rPr>
        <w:t xml:space="preserve">, Kim JJ, Kim Y, Tong E, Trammell B, Liu Y, Shi S, Lee CR, Hong C, Wang CY, Kim Y. Alcohol-induced suppression of KDM6B dysregulates the mineralization potential in dental pulp stem cells. </w:t>
      </w:r>
      <w:r w:rsidRPr="000B61F6">
        <w:rPr>
          <w:rFonts w:ascii="Book Antiqua" w:hAnsi="Book Antiqua"/>
          <w:i/>
          <w:iCs/>
        </w:rPr>
        <w:t>Stem Cell Res</w:t>
      </w:r>
      <w:r w:rsidRPr="000B61F6">
        <w:rPr>
          <w:rFonts w:ascii="Book Antiqua" w:hAnsi="Book Antiqua"/>
        </w:rPr>
        <w:t xml:space="preserve"> 2016; </w:t>
      </w:r>
      <w:r w:rsidRPr="000B61F6">
        <w:rPr>
          <w:rFonts w:ascii="Book Antiqua" w:hAnsi="Book Antiqua"/>
          <w:b/>
          <w:bCs/>
        </w:rPr>
        <w:t>17</w:t>
      </w:r>
      <w:r w:rsidRPr="000B61F6">
        <w:rPr>
          <w:rFonts w:ascii="Book Antiqua" w:hAnsi="Book Antiqua"/>
        </w:rPr>
        <w:t>: 111-121 [PMID: 27286573 DOI: 10.1016/j.scr.2016.05.021]</w:t>
      </w:r>
    </w:p>
    <w:p w14:paraId="14B14DE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60 </w:t>
      </w:r>
      <w:r w:rsidRPr="000B61F6">
        <w:rPr>
          <w:rFonts w:ascii="Book Antiqua" w:hAnsi="Book Antiqua"/>
          <w:b/>
          <w:bCs/>
        </w:rPr>
        <w:t>Li QM</w:t>
      </w:r>
      <w:r w:rsidRPr="000B61F6">
        <w:rPr>
          <w:rFonts w:ascii="Book Antiqua" w:hAnsi="Book Antiqua"/>
        </w:rPr>
        <w:t xml:space="preserve">, Li JL, Feng ZH, Lin HC, Xu Q. Effect of histone demethylase KDM5A on the odontogenic differentiation of human dental pulp cells. </w:t>
      </w:r>
      <w:r w:rsidRPr="000B61F6">
        <w:rPr>
          <w:rFonts w:ascii="Book Antiqua" w:hAnsi="Book Antiqua"/>
          <w:i/>
          <w:iCs/>
        </w:rPr>
        <w:t>Bioengineered</w:t>
      </w:r>
      <w:r w:rsidRPr="000B61F6">
        <w:rPr>
          <w:rFonts w:ascii="Book Antiqua" w:hAnsi="Book Antiqua"/>
        </w:rPr>
        <w:t xml:space="preserve"> 2020; </w:t>
      </w:r>
      <w:r w:rsidRPr="000B61F6">
        <w:rPr>
          <w:rFonts w:ascii="Book Antiqua" w:hAnsi="Book Antiqua"/>
          <w:b/>
          <w:bCs/>
        </w:rPr>
        <w:t>11</w:t>
      </w:r>
      <w:r w:rsidRPr="000B61F6">
        <w:rPr>
          <w:rFonts w:ascii="Book Antiqua" w:hAnsi="Book Antiqua"/>
        </w:rPr>
        <w:t>: 449-462 [PMID: 32208897 DOI: 10.1080/21655979.2020.1743536]</w:t>
      </w:r>
    </w:p>
    <w:p w14:paraId="71062D8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61 </w:t>
      </w:r>
      <w:proofErr w:type="spellStart"/>
      <w:r w:rsidRPr="000B61F6">
        <w:rPr>
          <w:rFonts w:ascii="Book Antiqua" w:hAnsi="Book Antiqua"/>
          <w:b/>
          <w:bCs/>
        </w:rPr>
        <w:t>Marmorstein</w:t>
      </w:r>
      <w:proofErr w:type="spellEnd"/>
      <w:r w:rsidRPr="000B61F6">
        <w:rPr>
          <w:rFonts w:ascii="Book Antiqua" w:hAnsi="Book Antiqua"/>
          <w:b/>
          <w:bCs/>
        </w:rPr>
        <w:t xml:space="preserve"> R</w:t>
      </w:r>
      <w:r w:rsidRPr="000B61F6">
        <w:rPr>
          <w:rFonts w:ascii="Book Antiqua" w:hAnsi="Book Antiqua"/>
        </w:rPr>
        <w:t xml:space="preserve">, Zhou MM. Writers and readers of histone acetylation: structure, mechanism, and inhibition. </w:t>
      </w:r>
      <w:r w:rsidRPr="000B61F6">
        <w:rPr>
          <w:rFonts w:ascii="Book Antiqua" w:hAnsi="Book Antiqua"/>
          <w:i/>
          <w:iCs/>
        </w:rPr>
        <w:t xml:space="preserve">Cold Spring </w:t>
      </w:r>
      <w:proofErr w:type="spellStart"/>
      <w:r w:rsidRPr="000B61F6">
        <w:rPr>
          <w:rFonts w:ascii="Book Antiqua" w:hAnsi="Book Antiqua"/>
          <w:i/>
          <w:iCs/>
        </w:rPr>
        <w:t>Harb</w:t>
      </w:r>
      <w:proofErr w:type="spellEnd"/>
      <w:r w:rsidRPr="000B61F6">
        <w:rPr>
          <w:rFonts w:ascii="Book Antiqua" w:hAnsi="Book Antiqua"/>
          <w:i/>
          <w:iCs/>
        </w:rPr>
        <w:t xml:space="preserve"> </w:t>
      </w:r>
      <w:proofErr w:type="spellStart"/>
      <w:r w:rsidRPr="000B61F6">
        <w:rPr>
          <w:rFonts w:ascii="Book Antiqua" w:hAnsi="Book Antiqua"/>
          <w:i/>
          <w:iCs/>
        </w:rPr>
        <w:t>Perspect</w:t>
      </w:r>
      <w:proofErr w:type="spellEnd"/>
      <w:r w:rsidRPr="000B61F6">
        <w:rPr>
          <w:rFonts w:ascii="Book Antiqua" w:hAnsi="Book Antiqua"/>
          <w:i/>
          <w:iCs/>
        </w:rPr>
        <w:t xml:space="preserve"> Biol</w:t>
      </w:r>
      <w:r w:rsidRPr="000B61F6">
        <w:rPr>
          <w:rFonts w:ascii="Book Antiqua" w:hAnsi="Book Antiqua"/>
        </w:rPr>
        <w:t xml:space="preserve"> 2014; </w:t>
      </w:r>
      <w:r w:rsidRPr="000B61F6">
        <w:rPr>
          <w:rFonts w:ascii="Book Antiqua" w:hAnsi="Book Antiqua"/>
          <w:b/>
          <w:bCs/>
        </w:rPr>
        <w:t>6</w:t>
      </w:r>
      <w:r w:rsidRPr="000B61F6">
        <w:rPr>
          <w:rFonts w:ascii="Book Antiqua" w:hAnsi="Book Antiqua"/>
        </w:rPr>
        <w:t>: a018762 [PMID: 24984779 DOI: 10.1101/</w:t>
      </w:r>
      <w:proofErr w:type="gramStart"/>
      <w:r w:rsidRPr="000B61F6">
        <w:rPr>
          <w:rFonts w:ascii="Book Antiqua" w:hAnsi="Book Antiqua"/>
        </w:rPr>
        <w:t>cshperspect.a</w:t>
      </w:r>
      <w:proofErr w:type="gramEnd"/>
      <w:r w:rsidRPr="000B61F6">
        <w:rPr>
          <w:rFonts w:ascii="Book Antiqua" w:hAnsi="Book Antiqua"/>
        </w:rPr>
        <w:t>018762]</w:t>
      </w:r>
    </w:p>
    <w:p w14:paraId="150E282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62 </w:t>
      </w:r>
      <w:r w:rsidRPr="000B61F6">
        <w:rPr>
          <w:rFonts w:ascii="Book Antiqua" w:hAnsi="Book Antiqua"/>
          <w:b/>
          <w:bCs/>
        </w:rPr>
        <w:t>Khan N</w:t>
      </w:r>
      <w:r w:rsidRPr="000B61F6">
        <w:rPr>
          <w:rFonts w:ascii="Book Antiqua" w:hAnsi="Book Antiqua"/>
        </w:rPr>
        <w:t xml:space="preserve">, Jeffers M, Kumar S, Hackett C, </w:t>
      </w:r>
      <w:proofErr w:type="spellStart"/>
      <w:r w:rsidRPr="000B61F6">
        <w:rPr>
          <w:rFonts w:ascii="Book Antiqua" w:hAnsi="Book Antiqua"/>
        </w:rPr>
        <w:t>Boldog</w:t>
      </w:r>
      <w:proofErr w:type="spellEnd"/>
      <w:r w:rsidRPr="000B61F6">
        <w:rPr>
          <w:rFonts w:ascii="Book Antiqua" w:hAnsi="Book Antiqua"/>
        </w:rPr>
        <w:t xml:space="preserve"> F, </w:t>
      </w:r>
      <w:proofErr w:type="spellStart"/>
      <w:r w:rsidRPr="000B61F6">
        <w:rPr>
          <w:rFonts w:ascii="Book Antiqua" w:hAnsi="Book Antiqua"/>
        </w:rPr>
        <w:t>Khramtsov</w:t>
      </w:r>
      <w:proofErr w:type="spellEnd"/>
      <w:r w:rsidRPr="000B61F6">
        <w:rPr>
          <w:rFonts w:ascii="Book Antiqua" w:hAnsi="Book Antiqua"/>
        </w:rPr>
        <w:t xml:space="preserve"> N, Qian X, Mills E, </w:t>
      </w:r>
      <w:proofErr w:type="spellStart"/>
      <w:r w:rsidRPr="000B61F6">
        <w:rPr>
          <w:rFonts w:ascii="Book Antiqua" w:hAnsi="Book Antiqua"/>
        </w:rPr>
        <w:t>Berghs</w:t>
      </w:r>
      <w:proofErr w:type="spellEnd"/>
      <w:r w:rsidRPr="000B61F6">
        <w:rPr>
          <w:rFonts w:ascii="Book Antiqua" w:hAnsi="Book Antiqua"/>
        </w:rPr>
        <w:t xml:space="preserve"> SC, Carey N, Finn PW, Collins LS, </w:t>
      </w:r>
      <w:proofErr w:type="spellStart"/>
      <w:r w:rsidRPr="000B61F6">
        <w:rPr>
          <w:rFonts w:ascii="Book Antiqua" w:hAnsi="Book Antiqua"/>
        </w:rPr>
        <w:t>Tumber</w:t>
      </w:r>
      <w:proofErr w:type="spellEnd"/>
      <w:r w:rsidRPr="000B61F6">
        <w:rPr>
          <w:rFonts w:ascii="Book Antiqua" w:hAnsi="Book Antiqua"/>
        </w:rPr>
        <w:t xml:space="preserve"> A, Ritchie JW, Jensen PB, </w:t>
      </w:r>
      <w:proofErr w:type="spellStart"/>
      <w:r w:rsidRPr="000B61F6">
        <w:rPr>
          <w:rFonts w:ascii="Book Antiqua" w:hAnsi="Book Antiqua"/>
        </w:rPr>
        <w:t>Lichenstein</w:t>
      </w:r>
      <w:proofErr w:type="spellEnd"/>
      <w:r w:rsidRPr="000B61F6">
        <w:rPr>
          <w:rFonts w:ascii="Book Antiqua" w:hAnsi="Book Antiqua"/>
        </w:rPr>
        <w:t xml:space="preserve"> HS, </w:t>
      </w:r>
      <w:proofErr w:type="spellStart"/>
      <w:r w:rsidRPr="000B61F6">
        <w:rPr>
          <w:rFonts w:ascii="Book Antiqua" w:hAnsi="Book Antiqua"/>
        </w:rPr>
        <w:t>Sehested</w:t>
      </w:r>
      <w:proofErr w:type="spellEnd"/>
      <w:r w:rsidRPr="000B61F6">
        <w:rPr>
          <w:rFonts w:ascii="Book Antiqua" w:hAnsi="Book Antiqua"/>
        </w:rPr>
        <w:t xml:space="preserve"> M. Determination of the class and isoform selectivity of small-molecule histone deacetylase inhibitors. </w:t>
      </w:r>
      <w:proofErr w:type="spellStart"/>
      <w:r w:rsidRPr="000B61F6">
        <w:rPr>
          <w:rFonts w:ascii="Book Antiqua" w:hAnsi="Book Antiqua"/>
          <w:i/>
          <w:iCs/>
        </w:rPr>
        <w:t>Biochem</w:t>
      </w:r>
      <w:proofErr w:type="spellEnd"/>
      <w:r w:rsidRPr="000B61F6">
        <w:rPr>
          <w:rFonts w:ascii="Book Antiqua" w:hAnsi="Book Antiqua"/>
          <w:i/>
          <w:iCs/>
        </w:rPr>
        <w:t xml:space="preserve"> J</w:t>
      </w:r>
      <w:r w:rsidRPr="000B61F6">
        <w:rPr>
          <w:rFonts w:ascii="Book Antiqua" w:hAnsi="Book Antiqua"/>
        </w:rPr>
        <w:t xml:space="preserve"> 2008; </w:t>
      </w:r>
      <w:r w:rsidRPr="000B61F6">
        <w:rPr>
          <w:rFonts w:ascii="Book Antiqua" w:hAnsi="Book Antiqua"/>
          <w:b/>
          <w:bCs/>
        </w:rPr>
        <w:t>409</w:t>
      </w:r>
      <w:r w:rsidRPr="000B61F6">
        <w:rPr>
          <w:rFonts w:ascii="Book Antiqua" w:hAnsi="Book Antiqua"/>
        </w:rPr>
        <w:t>: 581-589 [PMID: 17868033 DOI: 10.1042/bj20070779]</w:t>
      </w:r>
    </w:p>
    <w:p w14:paraId="5B27475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63 </w:t>
      </w:r>
      <w:r w:rsidRPr="000B61F6">
        <w:rPr>
          <w:rFonts w:ascii="Book Antiqua" w:hAnsi="Book Antiqua"/>
          <w:b/>
          <w:bCs/>
        </w:rPr>
        <w:t>Gu S</w:t>
      </w:r>
      <w:r w:rsidRPr="000B61F6">
        <w:rPr>
          <w:rFonts w:ascii="Book Antiqua" w:hAnsi="Book Antiqua"/>
        </w:rPr>
        <w:t xml:space="preserve">, Liang J, Wang J, Liu B. Histone acetylation regulates </w:t>
      </w:r>
      <w:proofErr w:type="spellStart"/>
      <w:r w:rsidRPr="000B61F6">
        <w:rPr>
          <w:rFonts w:ascii="Book Antiqua" w:hAnsi="Book Antiqua"/>
        </w:rPr>
        <w:t>osteodifferentiation</w:t>
      </w:r>
      <w:proofErr w:type="spellEnd"/>
      <w:r w:rsidRPr="000B61F6">
        <w:rPr>
          <w:rFonts w:ascii="Book Antiqua" w:hAnsi="Book Antiqua"/>
        </w:rPr>
        <w:t xml:space="preserve"> of human dental pulp stem cells via DSPP. </w:t>
      </w:r>
      <w:r w:rsidRPr="000B61F6">
        <w:rPr>
          <w:rFonts w:ascii="Book Antiqua" w:hAnsi="Book Antiqua"/>
          <w:i/>
          <w:iCs/>
        </w:rPr>
        <w:t xml:space="preserve">Front </w:t>
      </w:r>
      <w:proofErr w:type="spellStart"/>
      <w:r w:rsidRPr="000B61F6">
        <w:rPr>
          <w:rFonts w:ascii="Book Antiqua" w:hAnsi="Book Antiqua"/>
          <w:i/>
          <w:iCs/>
        </w:rPr>
        <w:t>Biosci</w:t>
      </w:r>
      <w:proofErr w:type="spellEnd"/>
      <w:r w:rsidRPr="000B61F6">
        <w:rPr>
          <w:rFonts w:ascii="Book Antiqua" w:hAnsi="Book Antiqua"/>
          <w:i/>
          <w:iCs/>
        </w:rPr>
        <w:t xml:space="preserve"> (Landmark Ed)</w:t>
      </w:r>
      <w:r w:rsidRPr="000B61F6">
        <w:rPr>
          <w:rFonts w:ascii="Book Antiqua" w:hAnsi="Book Antiqua"/>
        </w:rPr>
        <w:t xml:space="preserve"> 2013; </w:t>
      </w:r>
      <w:r w:rsidRPr="000B61F6">
        <w:rPr>
          <w:rFonts w:ascii="Book Antiqua" w:hAnsi="Book Antiqua"/>
          <w:b/>
          <w:bCs/>
        </w:rPr>
        <w:t>18</w:t>
      </w:r>
      <w:r w:rsidRPr="000B61F6">
        <w:rPr>
          <w:rFonts w:ascii="Book Antiqua" w:hAnsi="Book Antiqua"/>
        </w:rPr>
        <w:t>: 1072-1079 [PMID: 23747867 DOI: 10.2741/4150]</w:t>
      </w:r>
    </w:p>
    <w:p w14:paraId="0CE8D96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64 </w:t>
      </w:r>
      <w:r w:rsidRPr="000B61F6">
        <w:rPr>
          <w:rFonts w:ascii="Book Antiqua" w:hAnsi="Book Antiqua"/>
          <w:b/>
          <w:bCs/>
        </w:rPr>
        <w:t>Liu HJ</w:t>
      </w:r>
      <w:r w:rsidRPr="000B61F6">
        <w:rPr>
          <w:rFonts w:ascii="Book Antiqua" w:hAnsi="Book Antiqua"/>
        </w:rPr>
        <w:t xml:space="preserve">, Wang T, Li QM, Guan XY, Xu Q. Knock-down of p300 decreases the proliferation and odontogenic differentiation potentiality of HDPCs.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2015; </w:t>
      </w:r>
      <w:r w:rsidRPr="000B61F6">
        <w:rPr>
          <w:rFonts w:ascii="Book Antiqua" w:hAnsi="Book Antiqua"/>
          <w:b/>
          <w:bCs/>
        </w:rPr>
        <w:t>48</w:t>
      </w:r>
      <w:r w:rsidRPr="000B61F6">
        <w:rPr>
          <w:rFonts w:ascii="Book Antiqua" w:hAnsi="Book Antiqua"/>
        </w:rPr>
        <w:t>: 976-985 [PMID: 25288362 DOI: 10.1111/iej.12392]</w:t>
      </w:r>
    </w:p>
    <w:p w14:paraId="5BE832F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65 </w:t>
      </w:r>
      <w:proofErr w:type="spellStart"/>
      <w:r w:rsidRPr="000B61F6">
        <w:rPr>
          <w:rFonts w:ascii="Book Antiqua" w:hAnsi="Book Antiqua"/>
          <w:b/>
          <w:bCs/>
        </w:rPr>
        <w:t>Zaccara</w:t>
      </w:r>
      <w:proofErr w:type="spellEnd"/>
      <w:r w:rsidRPr="000B61F6">
        <w:rPr>
          <w:rFonts w:ascii="Book Antiqua" w:hAnsi="Book Antiqua"/>
          <w:b/>
          <w:bCs/>
        </w:rPr>
        <w:t xml:space="preserve"> IM</w:t>
      </w:r>
      <w:r w:rsidRPr="000B61F6">
        <w:rPr>
          <w:rFonts w:ascii="Book Antiqua" w:hAnsi="Book Antiqua"/>
        </w:rPr>
        <w:t xml:space="preserve">, </w:t>
      </w:r>
      <w:proofErr w:type="spellStart"/>
      <w:r w:rsidRPr="000B61F6">
        <w:rPr>
          <w:rFonts w:ascii="Book Antiqua" w:hAnsi="Book Antiqua"/>
        </w:rPr>
        <w:t>Mestieri</w:t>
      </w:r>
      <w:proofErr w:type="spellEnd"/>
      <w:r w:rsidRPr="000B61F6">
        <w:rPr>
          <w:rFonts w:ascii="Book Antiqua" w:hAnsi="Book Antiqua"/>
        </w:rPr>
        <w:t xml:space="preserve"> LB, Pilar EFS, Moreira MS, </w:t>
      </w:r>
      <w:proofErr w:type="spellStart"/>
      <w:r w:rsidRPr="000B61F6">
        <w:rPr>
          <w:rFonts w:ascii="Book Antiqua" w:hAnsi="Book Antiqua"/>
        </w:rPr>
        <w:t>Grecca</w:t>
      </w:r>
      <w:proofErr w:type="spellEnd"/>
      <w:r w:rsidRPr="000B61F6">
        <w:rPr>
          <w:rFonts w:ascii="Book Antiqua" w:hAnsi="Book Antiqua"/>
        </w:rPr>
        <w:t xml:space="preserve"> FS, Martins MD, </w:t>
      </w:r>
      <w:proofErr w:type="spellStart"/>
      <w:r w:rsidRPr="000B61F6">
        <w:rPr>
          <w:rFonts w:ascii="Book Antiqua" w:hAnsi="Book Antiqua"/>
        </w:rPr>
        <w:t>Kopper</w:t>
      </w:r>
      <w:proofErr w:type="spellEnd"/>
      <w:r w:rsidRPr="000B61F6">
        <w:rPr>
          <w:rFonts w:ascii="Book Antiqua" w:hAnsi="Book Antiqua"/>
        </w:rPr>
        <w:t xml:space="preserve"> PMP. </w:t>
      </w:r>
      <w:proofErr w:type="spellStart"/>
      <w:r w:rsidRPr="000B61F6">
        <w:rPr>
          <w:rFonts w:ascii="Book Antiqua" w:hAnsi="Book Antiqua"/>
        </w:rPr>
        <w:t>Photobiomodulation</w:t>
      </w:r>
      <w:proofErr w:type="spellEnd"/>
      <w:r w:rsidRPr="000B61F6">
        <w:rPr>
          <w:rFonts w:ascii="Book Antiqua" w:hAnsi="Book Antiqua"/>
        </w:rPr>
        <w:t xml:space="preserve"> therapy improves human dental pulp stem cell viability and migration in vitro associated to upregulation of histone acetylation. </w:t>
      </w:r>
      <w:r w:rsidRPr="000B61F6">
        <w:rPr>
          <w:rFonts w:ascii="Book Antiqua" w:hAnsi="Book Antiqua"/>
          <w:i/>
          <w:iCs/>
        </w:rPr>
        <w:t>Lasers Med Sci</w:t>
      </w:r>
      <w:r w:rsidRPr="000B61F6">
        <w:rPr>
          <w:rFonts w:ascii="Book Antiqua" w:hAnsi="Book Antiqua"/>
        </w:rPr>
        <w:t xml:space="preserve"> 2020; </w:t>
      </w:r>
      <w:r w:rsidRPr="000B61F6">
        <w:rPr>
          <w:rFonts w:ascii="Book Antiqua" w:hAnsi="Book Antiqua"/>
          <w:b/>
          <w:bCs/>
        </w:rPr>
        <w:t>35</w:t>
      </w:r>
      <w:r w:rsidRPr="000B61F6">
        <w:rPr>
          <w:rFonts w:ascii="Book Antiqua" w:hAnsi="Book Antiqua"/>
        </w:rPr>
        <w:t>: 741-749 [PMID: 32095920 DOI: 10.1007/s10103-019-02931-0]</w:t>
      </w:r>
    </w:p>
    <w:p w14:paraId="75F8B1B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66 </w:t>
      </w:r>
      <w:r w:rsidRPr="000B61F6">
        <w:rPr>
          <w:rFonts w:ascii="Book Antiqua" w:hAnsi="Book Antiqua"/>
          <w:b/>
          <w:bCs/>
        </w:rPr>
        <w:t>Tao H</w:t>
      </w:r>
      <w:r w:rsidRPr="000B61F6">
        <w:rPr>
          <w:rFonts w:ascii="Book Antiqua" w:hAnsi="Book Antiqua"/>
        </w:rPr>
        <w:t xml:space="preserve">, Lin H, Sun Z, Pei F, Zhang J, Chen S, Liu H, Chen Z. Klf4 Promotes </w:t>
      </w:r>
      <w:proofErr w:type="spellStart"/>
      <w:r w:rsidRPr="000B61F6">
        <w:rPr>
          <w:rFonts w:ascii="Book Antiqua" w:hAnsi="Book Antiqua"/>
        </w:rPr>
        <w:t>Dentinogenesis</w:t>
      </w:r>
      <w:proofErr w:type="spellEnd"/>
      <w:r w:rsidRPr="000B61F6">
        <w:rPr>
          <w:rFonts w:ascii="Book Antiqua" w:hAnsi="Book Antiqua"/>
        </w:rPr>
        <w:t xml:space="preserve"> and Odontoblastic Differentiation via Modulation of TGF-β Signaling Pathway and Interaction </w:t>
      </w:r>
      <w:proofErr w:type="gramStart"/>
      <w:r w:rsidRPr="000B61F6">
        <w:rPr>
          <w:rFonts w:ascii="Book Antiqua" w:hAnsi="Book Antiqua"/>
        </w:rPr>
        <w:t>With</w:t>
      </w:r>
      <w:proofErr w:type="gramEnd"/>
      <w:r w:rsidRPr="000B61F6">
        <w:rPr>
          <w:rFonts w:ascii="Book Antiqua" w:hAnsi="Book Antiqua"/>
        </w:rPr>
        <w:t xml:space="preserve"> Histone Acetylation. </w:t>
      </w:r>
      <w:r w:rsidRPr="000B61F6">
        <w:rPr>
          <w:rFonts w:ascii="Book Antiqua" w:hAnsi="Book Antiqua"/>
          <w:i/>
          <w:iCs/>
        </w:rPr>
        <w:t>J Bone Miner Res</w:t>
      </w:r>
      <w:r w:rsidRPr="000B61F6">
        <w:rPr>
          <w:rFonts w:ascii="Book Antiqua" w:hAnsi="Book Antiqua"/>
        </w:rPr>
        <w:t xml:space="preserve"> 2019; </w:t>
      </w:r>
      <w:r w:rsidRPr="000B61F6">
        <w:rPr>
          <w:rFonts w:ascii="Book Antiqua" w:hAnsi="Book Antiqua"/>
          <w:b/>
          <w:bCs/>
        </w:rPr>
        <w:t>34</w:t>
      </w:r>
      <w:r w:rsidRPr="000B61F6">
        <w:rPr>
          <w:rFonts w:ascii="Book Antiqua" w:hAnsi="Book Antiqua"/>
        </w:rPr>
        <w:t>: 1502-1516 [PMID: 31112333 DOI: 10.1002/jbmr.3716]</w:t>
      </w:r>
    </w:p>
    <w:p w14:paraId="60C7380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67 </w:t>
      </w:r>
      <w:r w:rsidRPr="000B61F6">
        <w:rPr>
          <w:rFonts w:ascii="Book Antiqua" w:hAnsi="Book Antiqua"/>
          <w:b/>
          <w:bCs/>
        </w:rPr>
        <w:t>Wei JW</w:t>
      </w:r>
      <w:r w:rsidRPr="000B61F6">
        <w:rPr>
          <w:rFonts w:ascii="Book Antiqua" w:hAnsi="Book Antiqua"/>
        </w:rPr>
        <w:t xml:space="preserve">, Huang K, Yang C, Kang CS. Non-coding RNAs as regulators in epigenetics (Review). </w:t>
      </w:r>
      <w:r w:rsidRPr="000B61F6">
        <w:rPr>
          <w:rFonts w:ascii="Book Antiqua" w:hAnsi="Book Antiqua"/>
          <w:i/>
          <w:iCs/>
        </w:rPr>
        <w:t>Oncol Rep</w:t>
      </w:r>
      <w:r w:rsidRPr="000B61F6">
        <w:rPr>
          <w:rFonts w:ascii="Book Antiqua" w:hAnsi="Book Antiqua"/>
        </w:rPr>
        <w:t xml:space="preserve"> 2017; </w:t>
      </w:r>
      <w:r w:rsidRPr="000B61F6">
        <w:rPr>
          <w:rFonts w:ascii="Book Antiqua" w:hAnsi="Book Antiqua"/>
          <w:b/>
          <w:bCs/>
        </w:rPr>
        <w:t>37</w:t>
      </w:r>
      <w:r w:rsidRPr="000B61F6">
        <w:rPr>
          <w:rFonts w:ascii="Book Antiqua" w:hAnsi="Book Antiqua"/>
        </w:rPr>
        <w:t>: 3-9 [PMID: 27841002 DOI: 10.3892/or.2016.5236]</w:t>
      </w:r>
    </w:p>
    <w:p w14:paraId="55BCA64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68 </w:t>
      </w:r>
      <w:r w:rsidRPr="000B61F6">
        <w:rPr>
          <w:rFonts w:ascii="Book Antiqua" w:hAnsi="Book Antiqua"/>
          <w:b/>
          <w:bCs/>
        </w:rPr>
        <w:t>Ha M</w:t>
      </w:r>
      <w:r w:rsidRPr="000B61F6">
        <w:rPr>
          <w:rFonts w:ascii="Book Antiqua" w:hAnsi="Book Antiqua"/>
        </w:rPr>
        <w:t xml:space="preserve">, Kim VN. Regulation of microRNA biogenesis. </w:t>
      </w:r>
      <w:r w:rsidRPr="000B61F6">
        <w:rPr>
          <w:rFonts w:ascii="Book Antiqua" w:hAnsi="Book Antiqua"/>
          <w:i/>
          <w:iCs/>
        </w:rPr>
        <w:t>Nat Rev Mol Cell Biol</w:t>
      </w:r>
      <w:r w:rsidRPr="000B61F6">
        <w:rPr>
          <w:rFonts w:ascii="Book Antiqua" w:hAnsi="Book Antiqua"/>
        </w:rPr>
        <w:t xml:space="preserve"> 2014; </w:t>
      </w:r>
      <w:r w:rsidRPr="000B61F6">
        <w:rPr>
          <w:rFonts w:ascii="Book Antiqua" w:hAnsi="Book Antiqua"/>
          <w:b/>
          <w:bCs/>
        </w:rPr>
        <w:t>15</w:t>
      </w:r>
      <w:r w:rsidRPr="000B61F6">
        <w:rPr>
          <w:rFonts w:ascii="Book Antiqua" w:hAnsi="Book Antiqua"/>
        </w:rPr>
        <w:t>: 509-524 [PMID: 25027649 DOI: 10.1038/nrm3838]</w:t>
      </w:r>
    </w:p>
    <w:p w14:paraId="4143CDC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69 </w:t>
      </w:r>
      <w:proofErr w:type="spellStart"/>
      <w:r w:rsidRPr="000B61F6">
        <w:rPr>
          <w:rFonts w:ascii="Book Antiqua" w:hAnsi="Book Antiqua"/>
          <w:b/>
          <w:bCs/>
        </w:rPr>
        <w:t>Seong</w:t>
      </w:r>
      <w:proofErr w:type="spellEnd"/>
      <w:r w:rsidRPr="000B61F6">
        <w:rPr>
          <w:rFonts w:ascii="Book Antiqua" w:hAnsi="Book Antiqua"/>
          <w:b/>
          <w:bCs/>
        </w:rPr>
        <w:t xml:space="preserve"> Y</w:t>
      </w:r>
      <w:r w:rsidRPr="000B61F6">
        <w:rPr>
          <w:rFonts w:ascii="Book Antiqua" w:hAnsi="Book Antiqua"/>
        </w:rPr>
        <w:t xml:space="preserve">, Lim DH, Kim A, </w:t>
      </w:r>
      <w:proofErr w:type="spellStart"/>
      <w:r w:rsidRPr="000B61F6">
        <w:rPr>
          <w:rFonts w:ascii="Book Antiqua" w:hAnsi="Book Antiqua"/>
        </w:rPr>
        <w:t>Seo</w:t>
      </w:r>
      <w:proofErr w:type="spellEnd"/>
      <w:r w:rsidRPr="000B61F6">
        <w:rPr>
          <w:rFonts w:ascii="Book Antiqua" w:hAnsi="Book Antiqua"/>
        </w:rPr>
        <w:t xml:space="preserve"> JH, Lee YS, Song H, Kwon YS. Global identification of target recognition and cleavage by the Microprocessor in human ES cells. </w:t>
      </w:r>
      <w:r w:rsidRPr="000B61F6">
        <w:rPr>
          <w:rFonts w:ascii="Book Antiqua" w:hAnsi="Book Antiqua"/>
          <w:i/>
          <w:iCs/>
        </w:rPr>
        <w:t>Nucleic Acids Res</w:t>
      </w:r>
      <w:r w:rsidRPr="000B61F6">
        <w:rPr>
          <w:rFonts w:ascii="Book Antiqua" w:hAnsi="Book Antiqua"/>
        </w:rPr>
        <w:t xml:space="preserve"> 2014; </w:t>
      </w:r>
      <w:r w:rsidRPr="000B61F6">
        <w:rPr>
          <w:rFonts w:ascii="Book Antiqua" w:hAnsi="Book Antiqua"/>
          <w:b/>
          <w:bCs/>
        </w:rPr>
        <w:t>42</w:t>
      </w:r>
      <w:r w:rsidRPr="000B61F6">
        <w:rPr>
          <w:rFonts w:ascii="Book Antiqua" w:hAnsi="Book Antiqua"/>
        </w:rPr>
        <w:t>: 12806-12821 [PMID: 25326327 DOI: 10.1093/</w:t>
      </w:r>
      <w:proofErr w:type="spellStart"/>
      <w:r w:rsidRPr="000B61F6">
        <w:rPr>
          <w:rFonts w:ascii="Book Antiqua" w:hAnsi="Book Antiqua"/>
        </w:rPr>
        <w:t>nar</w:t>
      </w:r>
      <w:proofErr w:type="spellEnd"/>
      <w:r w:rsidRPr="000B61F6">
        <w:rPr>
          <w:rFonts w:ascii="Book Antiqua" w:hAnsi="Book Antiqua"/>
        </w:rPr>
        <w:t>/gku957]</w:t>
      </w:r>
    </w:p>
    <w:p w14:paraId="613B33C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70 </w:t>
      </w:r>
      <w:r w:rsidRPr="000B61F6">
        <w:rPr>
          <w:rFonts w:ascii="Book Antiqua" w:hAnsi="Book Antiqua"/>
          <w:b/>
          <w:bCs/>
        </w:rPr>
        <w:t>Tu S</w:t>
      </w:r>
      <w:r w:rsidRPr="000B61F6">
        <w:rPr>
          <w:rFonts w:ascii="Book Antiqua" w:hAnsi="Book Antiqua"/>
        </w:rPr>
        <w:t xml:space="preserve">, Zheng J, Gao X, Guan C, Cai B, Xiang L. The role of Foxq1 in proliferation of human dental pulp stem cell. </w:t>
      </w:r>
      <w:proofErr w:type="spellStart"/>
      <w:r w:rsidRPr="000B61F6">
        <w:rPr>
          <w:rFonts w:ascii="Book Antiqua" w:hAnsi="Book Antiqua"/>
          <w:i/>
          <w:iCs/>
        </w:rPr>
        <w:t>Biochem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Res </w:t>
      </w:r>
      <w:proofErr w:type="spellStart"/>
      <w:r w:rsidRPr="000B61F6">
        <w:rPr>
          <w:rFonts w:ascii="Book Antiqua" w:hAnsi="Book Antiqua"/>
          <w:i/>
          <w:iCs/>
        </w:rPr>
        <w:t>Commun</w:t>
      </w:r>
      <w:proofErr w:type="spellEnd"/>
      <w:r w:rsidRPr="000B61F6">
        <w:rPr>
          <w:rFonts w:ascii="Book Antiqua" w:hAnsi="Book Antiqua"/>
        </w:rPr>
        <w:t xml:space="preserve"> 2018; </w:t>
      </w:r>
      <w:r w:rsidRPr="000B61F6">
        <w:rPr>
          <w:rFonts w:ascii="Book Antiqua" w:hAnsi="Book Antiqua"/>
          <w:b/>
          <w:bCs/>
        </w:rPr>
        <w:t>497</w:t>
      </w:r>
      <w:r w:rsidRPr="000B61F6">
        <w:rPr>
          <w:rFonts w:ascii="Book Antiqua" w:hAnsi="Book Antiqua"/>
        </w:rPr>
        <w:t>: 543-549 [PMID: 29453987 DOI: 10.1016/j.bbrc.2018.02.077]</w:t>
      </w:r>
    </w:p>
    <w:p w14:paraId="373E07E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71 </w:t>
      </w:r>
      <w:r w:rsidRPr="000B61F6">
        <w:rPr>
          <w:rFonts w:ascii="Book Antiqua" w:hAnsi="Book Antiqua"/>
          <w:b/>
          <w:bCs/>
        </w:rPr>
        <w:t>Tian S</w:t>
      </w:r>
      <w:r w:rsidRPr="000B61F6">
        <w:rPr>
          <w:rFonts w:ascii="Book Antiqua" w:hAnsi="Book Antiqua"/>
        </w:rPr>
        <w:t xml:space="preserve">, Liu Y, Dong F, Dou Y, Li W, Wang J. Knockdown of microRNA-584 promotes dental pulp stem cells proliferation by targeting TAZ. </w:t>
      </w:r>
      <w:r w:rsidRPr="000B61F6">
        <w:rPr>
          <w:rFonts w:ascii="Book Antiqua" w:hAnsi="Book Antiqua"/>
          <w:i/>
          <w:iCs/>
        </w:rPr>
        <w:t>Cell Cycle</w:t>
      </w:r>
      <w:r w:rsidRPr="000B61F6">
        <w:rPr>
          <w:rFonts w:ascii="Book Antiqua" w:hAnsi="Book Antiqua"/>
        </w:rPr>
        <w:t xml:space="preserve"> 2020; </w:t>
      </w:r>
      <w:r w:rsidRPr="000B61F6">
        <w:rPr>
          <w:rFonts w:ascii="Book Antiqua" w:hAnsi="Book Antiqua"/>
          <w:b/>
          <w:bCs/>
        </w:rPr>
        <w:t>19</w:t>
      </w:r>
      <w:r w:rsidRPr="000B61F6">
        <w:rPr>
          <w:rFonts w:ascii="Book Antiqua" w:hAnsi="Book Antiqua"/>
        </w:rPr>
        <w:t>: 1048-1058 [PMID: 32208890 DOI: 10.1080/15384101.2020.1744976]</w:t>
      </w:r>
    </w:p>
    <w:p w14:paraId="61C1DBA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72 </w:t>
      </w:r>
      <w:r w:rsidRPr="000B61F6">
        <w:rPr>
          <w:rFonts w:ascii="Book Antiqua" w:hAnsi="Book Antiqua"/>
          <w:b/>
          <w:bCs/>
        </w:rPr>
        <w:t>Gu S</w:t>
      </w:r>
      <w:r w:rsidRPr="000B61F6">
        <w:rPr>
          <w:rFonts w:ascii="Book Antiqua" w:hAnsi="Book Antiqua"/>
        </w:rPr>
        <w:t xml:space="preserve">, Ran S, Liu B, Liang J. miR-152 induces human dental pulp stem cell senescence by inhibiting SIRT7 expression. </w:t>
      </w:r>
      <w:r w:rsidRPr="000B61F6">
        <w:rPr>
          <w:rFonts w:ascii="Book Antiqua" w:hAnsi="Book Antiqua"/>
          <w:i/>
          <w:iCs/>
        </w:rPr>
        <w:t>FEBS Lett</w:t>
      </w:r>
      <w:r w:rsidRPr="000B61F6">
        <w:rPr>
          <w:rFonts w:ascii="Book Antiqua" w:hAnsi="Book Antiqua"/>
        </w:rPr>
        <w:t xml:space="preserve"> 2016; </w:t>
      </w:r>
      <w:r w:rsidRPr="000B61F6">
        <w:rPr>
          <w:rFonts w:ascii="Book Antiqua" w:hAnsi="Book Antiqua"/>
          <w:b/>
          <w:bCs/>
        </w:rPr>
        <w:t>590</w:t>
      </w:r>
      <w:r w:rsidRPr="000B61F6">
        <w:rPr>
          <w:rFonts w:ascii="Book Antiqua" w:hAnsi="Book Antiqua"/>
        </w:rPr>
        <w:t>: 1123-1131 [PMID: 26991832 DOI: 10.1002/1873-3468.12138]</w:t>
      </w:r>
    </w:p>
    <w:p w14:paraId="651421A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73 </w:t>
      </w:r>
      <w:proofErr w:type="spellStart"/>
      <w:r w:rsidRPr="000B61F6">
        <w:rPr>
          <w:rFonts w:ascii="Book Antiqua" w:hAnsi="Book Antiqua"/>
          <w:b/>
          <w:bCs/>
        </w:rPr>
        <w:t>Qiao</w:t>
      </w:r>
      <w:proofErr w:type="spellEnd"/>
      <w:r w:rsidRPr="000B61F6">
        <w:rPr>
          <w:rFonts w:ascii="Book Antiqua" w:hAnsi="Book Antiqua"/>
          <w:b/>
          <w:bCs/>
        </w:rPr>
        <w:t xml:space="preserve"> W</w:t>
      </w:r>
      <w:r w:rsidRPr="000B61F6">
        <w:rPr>
          <w:rFonts w:ascii="Book Antiqua" w:hAnsi="Book Antiqua"/>
        </w:rPr>
        <w:t xml:space="preserve">, Li D, Shi Q, Wang H, Wang H, Guo J. miR-224-5p protects dental pulp stem cells from apoptosis by targeting Rac1. </w:t>
      </w:r>
      <w:r w:rsidRPr="000B61F6">
        <w:rPr>
          <w:rFonts w:ascii="Book Antiqua" w:hAnsi="Book Antiqua"/>
          <w:i/>
          <w:iCs/>
        </w:rPr>
        <w:t xml:space="preserve">Exp </w:t>
      </w:r>
      <w:proofErr w:type="spellStart"/>
      <w:r w:rsidRPr="000B61F6">
        <w:rPr>
          <w:rFonts w:ascii="Book Antiqua" w:hAnsi="Book Antiqua"/>
          <w:i/>
          <w:iCs/>
        </w:rPr>
        <w:t>Ther</w:t>
      </w:r>
      <w:proofErr w:type="spellEnd"/>
      <w:r w:rsidRPr="000B61F6">
        <w:rPr>
          <w:rFonts w:ascii="Book Antiqua" w:hAnsi="Book Antiqua"/>
          <w:i/>
          <w:iCs/>
        </w:rPr>
        <w:t xml:space="preserve"> Med</w:t>
      </w:r>
      <w:r w:rsidRPr="000B61F6">
        <w:rPr>
          <w:rFonts w:ascii="Book Antiqua" w:hAnsi="Book Antiqua"/>
        </w:rPr>
        <w:t xml:space="preserve"> 2020; </w:t>
      </w:r>
      <w:r w:rsidRPr="000B61F6">
        <w:rPr>
          <w:rFonts w:ascii="Book Antiqua" w:hAnsi="Book Antiqua"/>
          <w:b/>
          <w:bCs/>
        </w:rPr>
        <w:t>19</w:t>
      </w:r>
      <w:r w:rsidRPr="000B61F6">
        <w:rPr>
          <w:rFonts w:ascii="Book Antiqua" w:hAnsi="Book Antiqua"/>
        </w:rPr>
        <w:t>: 9-18 [PMID: 31897093 DOI: 10.3892/etm.2019.8213]</w:t>
      </w:r>
    </w:p>
    <w:p w14:paraId="505C064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74 </w:t>
      </w:r>
      <w:proofErr w:type="spellStart"/>
      <w:r w:rsidRPr="000B61F6">
        <w:rPr>
          <w:rFonts w:ascii="Book Antiqua" w:hAnsi="Book Antiqua"/>
          <w:b/>
          <w:bCs/>
        </w:rPr>
        <w:t>Ke</w:t>
      </w:r>
      <w:proofErr w:type="spellEnd"/>
      <w:r w:rsidRPr="000B61F6">
        <w:rPr>
          <w:rFonts w:ascii="Book Antiqua" w:hAnsi="Book Antiqua"/>
          <w:b/>
          <w:bCs/>
        </w:rPr>
        <w:t xml:space="preserve"> Z</w:t>
      </w:r>
      <w:r w:rsidRPr="000B61F6">
        <w:rPr>
          <w:rFonts w:ascii="Book Antiqua" w:hAnsi="Book Antiqua"/>
        </w:rPr>
        <w:t xml:space="preserve">, </w:t>
      </w:r>
      <w:proofErr w:type="spellStart"/>
      <w:r w:rsidRPr="000B61F6">
        <w:rPr>
          <w:rFonts w:ascii="Book Antiqua" w:hAnsi="Book Antiqua"/>
        </w:rPr>
        <w:t>Qiu</w:t>
      </w:r>
      <w:proofErr w:type="spellEnd"/>
      <w:r w:rsidRPr="000B61F6">
        <w:rPr>
          <w:rFonts w:ascii="Book Antiqua" w:hAnsi="Book Antiqua"/>
        </w:rPr>
        <w:t xml:space="preserve"> Z, Xiao T, Zeng J, Zou L, Lin X, Hu X, Lin S, </w:t>
      </w:r>
      <w:proofErr w:type="spellStart"/>
      <w:r w:rsidRPr="000B61F6">
        <w:rPr>
          <w:rFonts w:ascii="Book Antiqua" w:hAnsi="Book Antiqua"/>
        </w:rPr>
        <w:t>Lv</w:t>
      </w:r>
      <w:proofErr w:type="spellEnd"/>
      <w:r w:rsidRPr="000B61F6">
        <w:rPr>
          <w:rFonts w:ascii="Book Antiqua" w:hAnsi="Book Antiqua"/>
        </w:rPr>
        <w:t xml:space="preserve"> H. Downregulation of miR-224-5p Promotes Migration and Proliferation in Human Dental Pulp Stem Cells. </w:t>
      </w:r>
      <w:r w:rsidRPr="000B61F6">
        <w:rPr>
          <w:rFonts w:ascii="Book Antiqua" w:hAnsi="Book Antiqua"/>
          <w:i/>
          <w:iCs/>
        </w:rPr>
        <w:t>Biomed Res Int</w:t>
      </w:r>
      <w:r w:rsidRPr="000B61F6">
        <w:rPr>
          <w:rFonts w:ascii="Book Antiqua" w:hAnsi="Book Antiqua"/>
        </w:rPr>
        <w:t xml:space="preserve"> 2019; </w:t>
      </w:r>
      <w:r w:rsidRPr="000B61F6">
        <w:rPr>
          <w:rFonts w:ascii="Book Antiqua" w:hAnsi="Book Antiqua"/>
          <w:b/>
          <w:bCs/>
        </w:rPr>
        <w:t>2019</w:t>
      </w:r>
      <w:r w:rsidRPr="000B61F6">
        <w:rPr>
          <w:rFonts w:ascii="Book Antiqua" w:hAnsi="Book Antiqua"/>
        </w:rPr>
        <w:t>: 4759060 [PMID: 31396530 DOI: 10.1155/2019/4759060]</w:t>
      </w:r>
    </w:p>
    <w:p w14:paraId="75694F8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75 </w:t>
      </w:r>
      <w:r w:rsidRPr="000B61F6">
        <w:rPr>
          <w:rFonts w:ascii="Book Antiqua" w:hAnsi="Book Antiqua"/>
          <w:b/>
          <w:bCs/>
        </w:rPr>
        <w:t>Gong Q</w:t>
      </w:r>
      <w:r w:rsidRPr="000B61F6">
        <w:rPr>
          <w:rFonts w:ascii="Book Antiqua" w:hAnsi="Book Antiqua"/>
        </w:rPr>
        <w:t xml:space="preserve">, Wang R, Jiang H, Lin Z, Ling J. Alteration of microRNA expression of human dental pulp cells during odontogenic differentiation.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2012; </w:t>
      </w:r>
      <w:r w:rsidRPr="000B61F6">
        <w:rPr>
          <w:rFonts w:ascii="Book Antiqua" w:hAnsi="Book Antiqua"/>
          <w:b/>
          <w:bCs/>
        </w:rPr>
        <w:t>38</w:t>
      </w:r>
      <w:r w:rsidRPr="000B61F6">
        <w:rPr>
          <w:rFonts w:ascii="Book Antiqua" w:hAnsi="Book Antiqua"/>
        </w:rPr>
        <w:t>: 1348-1354 [PMID: 22980176 DOI: 10.1016/j.joen.2012.06.016]</w:t>
      </w:r>
    </w:p>
    <w:p w14:paraId="641D767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76 </w:t>
      </w:r>
      <w:r w:rsidRPr="000B61F6">
        <w:rPr>
          <w:rFonts w:ascii="Book Antiqua" w:hAnsi="Book Antiqua"/>
          <w:b/>
          <w:bCs/>
        </w:rPr>
        <w:t>Zhang P</w:t>
      </w:r>
      <w:r w:rsidRPr="000B61F6">
        <w:rPr>
          <w:rFonts w:ascii="Book Antiqua" w:hAnsi="Book Antiqua"/>
        </w:rPr>
        <w:t>, Yang W, Wang G, Li Y. miR-143 suppresses the osteogenic differentiation of dental pulp stem cells by inactivation of NF-</w:t>
      </w:r>
      <w:proofErr w:type="spellStart"/>
      <w:r w:rsidRPr="000B61F6">
        <w:rPr>
          <w:rFonts w:ascii="Book Antiqua" w:hAnsi="Book Antiqua"/>
        </w:rPr>
        <w:t>κB</w:t>
      </w:r>
      <w:proofErr w:type="spellEnd"/>
      <w:r w:rsidRPr="000B61F6">
        <w:rPr>
          <w:rFonts w:ascii="Book Antiqua" w:hAnsi="Book Antiqua"/>
        </w:rPr>
        <w:t xml:space="preserve"> signaling pathway via targeting TNF-α. </w:t>
      </w:r>
      <w:r w:rsidRPr="000B61F6">
        <w:rPr>
          <w:rFonts w:ascii="Book Antiqua" w:hAnsi="Book Antiqua"/>
          <w:i/>
          <w:iCs/>
        </w:rPr>
        <w:t>Arch Oral Biol</w:t>
      </w:r>
      <w:r w:rsidRPr="000B61F6">
        <w:rPr>
          <w:rFonts w:ascii="Book Antiqua" w:hAnsi="Book Antiqua"/>
        </w:rPr>
        <w:t xml:space="preserve"> 2018; </w:t>
      </w:r>
      <w:r w:rsidRPr="000B61F6">
        <w:rPr>
          <w:rFonts w:ascii="Book Antiqua" w:hAnsi="Book Antiqua"/>
          <w:b/>
          <w:bCs/>
        </w:rPr>
        <w:t>87</w:t>
      </w:r>
      <w:r w:rsidRPr="000B61F6">
        <w:rPr>
          <w:rFonts w:ascii="Book Antiqua" w:hAnsi="Book Antiqua"/>
        </w:rPr>
        <w:t>: 172-179 [PMID: 29306073 DOI: 10.1016/j.archoralbio.2017.12.031]</w:t>
      </w:r>
    </w:p>
    <w:p w14:paraId="59568D8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77 </w:t>
      </w:r>
      <w:r w:rsidRPr="000B61F6">
        <w:rPr>
          <w:rFonts w:ascii="Book Antiqua" w:hAnsi="Book Antiqua"/>
          <w:b/>
          <w:bCs/>
        </w:rPr>
        <w:t>Zhan FL</w:t>
      </w:r>
      <w:r w:rsidRPr="000B61F6">
        <w:rPr>
          <w:rFonts w:ascii="Book Antiqua" w:hAnsi="Book Antiqua"/>
        </w:rPr>
        <w:t xml:space="preserve">, Liu XY, Wang XB. The Role of MicroRNA-143-5p in the Differentiation of Dental Pulp Stem Cells into Odontoblasts by Targeting Runx2 via the OPG/RANKL Signaling Pathway. </w:t>
      </w:r>
      <w:r w:rsidRPr="000B61F6">
        <w:rPr>
          <w:rFonts w:ascii="Book Antiqua" w:hAnsi="Book Antiqua"/>
          <w:i/>
          <w:iCs/>
        </w:rPr>
        <w:t xml:space="preserve">J Cell </w:t>
      </w:r>
      <w:proofErr w:type="spellStart"/>
      <w:r w:rsidRPr="000B61F6">
        <w:rPr>
          <w:rFonts w:ascii="Book Antiqua" w:hAnsi="Book Antiqua"/>
          <w:i/>
          <w:iCs/>
        </w:rPr>
        <w:t>Biochem</w:t>
      </w:r>
      <w:proofErr w:type="spellEnd"/>
      <w:r w:rsidRPr="000B61F6">
        <w:rPr>
          <w:rFonts w:ascii="Book Antiqua" w:hAnsi="Book Antiqua"/>
        </w:rPr>
        <w:t xml:space="preserve"> 2018; </w:t>
      </w:r>
      <w:r w:rsidRPr="000B61F6">
        <w:rPr>
          <w:rFonts w:ascii="Book Antiqua" w:hAnsi="Book Antiqua"/>
          <w:b/>
          <w:bCs/>
        </w:rPr>
        <w:t>119</w:t>
      </w:r>
      <w:r w:rsidRPr="000B61F6">
        <w:rPr>
          <w:rFonts w:ascii="Book Antiqua" w:hAnsi="Book Antiqua"/>
        </w:rPr>
        <w:t>: 536-546 [PMID: 28608628 DOI: 10.1002/jcb.26212]</w:t>
      </w:r>
    </w:p>
    <w:p w14:paraId="687FFC6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78 </w:t>
      </w:r>
      <w:r w:rsidRPr="000B61F6">
        <w:rPr>
          <w:rFonts w:ascii="Book Antiqua" w:hAnsi="Book Antiqua"/>
          <w:b/>
          <w:bCs/>
        </w:rPr>
        <w:t>Wang BL</w:t>
      </w:r>
      <w:r w:rsidRPr="000B61F6">
        <w:rPr>
          <w:rFonts w:ascii="Book Antiqua" w:hAnsi="Book Antiqua"/>
        </w:rPr>
        <w:t xml:space="preserve">, Wang Z, Nan X, Zhang QC, Liu W. Downregulation of microRNA-143-5p is required for the promotion of odontoblasts differentiation of human dental pulp stem cells through the activation of the mitogen-activated protein kinases 14-dependent p38 mitogen-activated protein kinases signaling pathway.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2019; </w:t>
      </w:r>
      <w:r w:rsidRPr="000B61F6">
        <w:rPr>
          <w:rFonts w:ascii="Book Antiqua" w:hAnsi="Book Antiqua"/>
          <w:b/>
          <w:bCs/>
        </w:rPr>
        <w:t>234</w:t>
      </w:r>
      <w:r w:rsidRPr="000B61F6">
        <w:rPr>
          <w:rFonts w:ascii="Book Antiqua" w:hAnsi="Book Antiqua"/>
        </w:rPr>
        <w:t>: 4840-4850 [PMID: 30362514 DOI: 10.1002/jcp.27282]</w:t>
      </w:r>
    </w:p>
    <w:p w14:paraId="1104155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79 </w:t>
      </w:r>
      <w:r w:rsidRPr="000B61F6">
        <w:rPr>
          <w:rFonts w:ascii="Book Antiqua" w:hAnsi="Book Antiqua"/>
          <w:b/>
          <w:bCs/>
        </w:rPr>
        <w:t>Yu D</w:t>
      </w:r>
      <w:r w:rsidRPr="000B61F6">
        <w:rPr>
          <w:rFonts w:ascii="Book Antiqua" w:hAnsi="Book Antiqua"/>
        </w:rPr>
        <w:t xml:space="preserve">, Zhao X, Cheng JZ, Wang D, Zhang HH, Han GH. Downregulated microRNA-488 enhances odontoblast differentiation of human dental pulp stem cells via activation of the p38 MAPK signaling pathway.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2019; </w:t>
      </w:r>
      <w:r w:rsidRPr="000B61F6">
        <w:rPr>
          <w:rFonts w:ascii="Book Antiqua" w:hAnsi="Book Antiqua"/>
          <w:b/>
          <w:bCs/>
        </w:rPr>
        <w:t>234</w:t>
      </w:r>
      <w:r w:rsidRPr="000B61F6">
        <w:rPr>
          <w:rFonts w:ascii="Book Antiqua" w:hAnsi="Book Antiqua"/>
        </w:rPr>
        <w:t>: 1442-1451 [PMID: 30132853 DOI: 10.1002/jcp.26950]</w:t>
      </w:r>
    </w:p>
    <w:p w14:paraId="64B3EE2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80 </w:t>
      </w:r>
      <w:r w:rsidRPr="000B61F6">
        <w:rPr>
          <w:rFonts w:ascii="Book Antiqua" w:hAnsi="Book Antiqua"/>
          <w:b/>
          <w:bCs/>
        </w:rPr>
        <w:t>Liu GX</w:t>
      </w:r>
      <w:r w:rsidRPr="000B61F6">
        <w:rPr>
          <w:rFonts w:ascii="Book Antiqua" w:hAnsi="Book Antiqua"/>
        </w:rPr>
        <w:t xml:space="preserve">, Ma S, Li Y, Yu Y, Zhou YX, Lu YD, </w:t>
      </w:r>
      <w:proofErr w:type="spellStart"/>
      <w:r w:rsidRPr="000B61F6">
        <w:rPr>
          <w:rFonts w:ascii="Book Antiqua" w:hAnsi="Book Antiqua"/>
        </w:rPr>
        <w:t>Jin</w:t>
      </w:r>
      <w:proofErr w:type="spellEnd"/>
      <w:r w:rsidRPr="000B61F6">
        <w:rPr>
          <w:rFonts w:ascii="Book Antiqua" w:hAnsi="Book Antiqua"/>
        </w:rPr>
        <w:t xml:space="preserve"> L, Wang ZL, Yu JH. Hsa-let-7c controls the committed differentiation of IGF-1-treated mesenchymal stem cells derived </w:t>
      </w:r>
      <w:r w:rsidRPr="000B61F6">
        <w:rPr>
          <w:rFonts w:ascii="Book Antiqua" w:hAnsi="Book Antiqua"/>
        </w:rPr>
        <w:lastRenderedPageBreak/>
        <w:t xml:space="preserve">from dental pulps by targeting IGF-1R via the MAPK pathways. </w:t>
      </w:r>
      <w:r w:rsidRPr="000B61F6">
        <w:rPr>
          <w:rFonts w:ascii="Book Antiqua" w:hAnsi="Book Antiqua"/>
          <w:i/>
          <w:iCs/>
        </w:rPr>
        <w:t>Exp Mol Med</w:t>
      </w:r>
      <w:r w:rsidRPr="000B61F6">
        <w:rPr>
          <w:rFonts w:ascii="Book Antiqua" w:hAnsi="Book Antiqua"/>
        </w:rPr>
        <w:t xml:space="preserve"> 2018; </w:t>
      </w:r>
      <w:r w:rsidRPr="000B61F6">
        <w:rPr>
          <w:rFonts w:ascii="Book Antiqua" w:hAnsi="Book Antiqua"/>
          <w:b/>
          <w:bCs/>
        </w:rPr>
        <w:t>50</w:t>
      </w:r>
      <w:r w:rsidRPr="000B61F6">
        <w:rPr>
          <w:rFonts w:ascii="Book Antiqua" w:hAnsi="Book Antiqua"/>
        </w:rPr>
        <w:t>: 1-14 [PMID: 29650947 DOI: 10.1038/s12276-018-0048-7]</w:t>
      </w:r>
    </w:p>
    <w:p w14:paraId="65C4C49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81 </w:t>
      </w:r>
      <w:r w:rsidRPr="000B61F6">
        <w:rPr>
          <w:rFonts w:ascii="Book Antiqua" w:hAnsi="Book Antiqua"/>
          <w:b/>
          <w:bCs/>
        </w:rPr>
        <w:t>Yao S</w:t>
      </w:r>
      <w:r w:rsidRPr="000B61F6">
        <w:rPr>
          <w:rFonts w:ascii="Book Antiqua" w:hAnsi="Book Antiqua"/>
        </w:rPr>
        <w:t xml:space="preserve">, Li C, </w:t>
      </w:r>
      <w:proofErr w:type="spellStart"/>
      <w:r w:rsidRPr="000B61F6">
        <w:rPr>
          <w:rFonts w:ascii="Book Antiqua" w:hAnsi="Book Antiqua"/>
        </w:rPr>
        <w:t>Budenski</w:t>
      </w:r>
      <w:proofErr w:type="spellEnd"/>
      <w:r w:rsidRPr="000B61F6">
        <w:rPr>
          <w:rFonts w:ascii="Book Antiqua" w:hAnsi="Book Antiqua"/>
        </w:rPr>
        <w:t xml:space="preserve"> AM, Li P, Ramos A, Guo S. Expression of microRNAs targeting heat shock protein B8 during in vitro expansion of dental pulp stem cells in regulating osteogenic differentiation. </w:t>
      </w:r>
      <w:r w:rsidRPr="000B61F6">
        <w:rPr>
          <w:rFonts w:ascii="Book Antiqua" w:hAnsi="Book Antiqua"/>
          <w:i/>
          <w:iCs/>
        </w:rPr>
        <w:t>Arch Oral Biol</w:t>
      </w:r>
      <w:r w:rsidRPr="000B61F6">
        <w:rPr>
          <w:rFonts w:ascii="Book Antiqua" w:hAnsi="Book Antiqua"/>
        </w:rPr>
        <w:t xml:space="preserve"> 2019; </w:t>
      </w:r>
      <w:r w:rsidRPr="000B61F6">
        <w:rPr>
          <w:rFonts w:ascii="Book Antiqua" w:hAnsi="Book Antiqua"/>
          <w:b/>
          <w:bCs/>
        </w:rPr>
        <w:t>107</w:t>
      </w:r>
      <w:r w:rsidRPr="000B61F6">
        <w:rPr>
          <w:rFonts w:ascii="Book Antiqua" w:hAnsi="Book Antiqua"/>
        </w:rPr>
        <w:t>: 104485 [PMID: 31376703 DOI: 10.1016/j.archoralbio.2019.104485]</w:t>
      </w:r>
    </w:p>
    <w:p w14:paraId="48B7581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82 </w:t>
      </w:r>
      <w:r w:rsidRPr="000B61F6">
        <w:rPr>
          <w:rFonts w:ascii="Book Antiqua" w:hAnsi="Book Antiqua"/>
          <w:b/>
          <w:bCs/>
        </w:rPr>
        <w:t>Flanagan M</w:t>
      </w:r>
      <w:r w:rsidRPr="000B61F6">
        <w:rPr>
          <w:rFonts w:ascii="Book Antiqua" w:hAnsi="Book Antiqua"/>
        </w:rPr>
        <w:t xml:space="preserve">, Li C, Dietrich MA, Richard M, Yao S. Downregulation of heat shock protein B8 decreases osteogenic differentiation potential of dental pulp stem cells during in vitro proliferation. </w:t>
      </w:r>
      <w:r w:rsidRPr="000B61F6">
        <w:rPr>
          <w:rFonts w:ascii="Book Antiqua" w:hAnsi="Book Antiqua"/>
          <w:i/>
          <w:iCs/>
        </w:rPr>
        <w:t xml:space="preserve">Cell </w:t>
      </w:r>
      <w:proofErr w:type="spellStart"/>
      <w:r w:rsidRPr="000B61F6">
        <w:rPr>
          <w:rFonts w:ascii="Book Antiqua" w:hAnsi="Book Antiqua"/>
          <w:i/>
          <w:iCs/>
        </w:rPr>
        <w:t>Prolif</w:t>
      </w:r>
      <w:proofErr w:type="spellEnd"/>
      <w:r w:rsidRPr="000B61F6">
        <w:rPr>
          <w:rFonts w:ascii="Book Antiqua" w:hAnsi="Book Antiqua"/>
        </w:rPr>
        <w:t xml:space="preserve"> 2018; </w:t>
      </w:r>
      <w:r w:rsidRPr="000B61F6">
        <w:rPr>
          <w:rFonts w:ascii="Book Antiqua" w:hAnsi="Book Antiqua"/>
          <w:b/>
          <w:bCs/>
        </w:rPr>
        <w:t>51</w:t>
      </w:r>
      <w:r w:rsidRPr="000B61F6">
        <w:rPr>
          <w:rFonts w:ascii="Book Antiqua" w:hAnsi="Book Antiqua"/>
        </w:rPr>
        <w:t>: e12420 [PMID: 29266518 DOI: 10.1111/cpr.12420]</w:t>
      </w:r>
    </w:p>
    <w:p w14:paraId="3CBBEFE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83 </w:t>
      </w:r>
      <w:r w:rsidRPr="000B61F6">
        <w:rPr>
          <w:rFonts w:ascii="Book Antiqua" w:hAnsi="Book Antiqua"/>
          <w:b/>
          <w:bCs/>
        </w:rPr>
        <w:t>Hara ES</w:t>
      </w:r>
      <w:r w:rsidRPr="000B61F6">
        <w:rPr>
          <w:rFonts w:ascii="Book Antiqua" w:hAnsi="Book Antiqua"/>
        </w:rPr>
        <w:t xml:space="preserve">, Ono M, </w:t>
      </w:r>
      <w:proofErr w:type="spellStart"/>
      <w:r w:rsidRPr="000B61F6">
        <w:rPr>
          <w:rFonts w:ascii="Book Antiqua" w:hAnsi="Book Antiqua"/>
        </w:rPr>
        <w:t>Eguchi</w:t>
      </w:r>
      <w:proofErr w:type="spellEnd"/>
      <w:r w:rsidRPr="000B61F6">
        <w:rPr>
          <w:rFonts w:ascii="Book Antiqua" w:hAnsi="Book Antiqua"/>
        </w:rPr>
        <w:t xml:space="preserve"> T, Kubota S, Pham HT, </w:t>
      </w:r>
      <w:proofErr w:type="spellStart"/>
      <w:r w:rsidRPr="000B61F6">
        <w:rPr>
          <w:rFonts w:ascii="Book Antiqua" w:hAnsi="Book Antiqua"/>
        </w:rPr>
        <w:t>Sonoyama</w:t>
      </w:r>
      <w:proofErr w:type="spellEnd"/>
      <w:r w:rsidRPr="000B61F6">
        <w:rPr>
          <w:rFonts w:ascii="Book Antiqua" w:hAnsi="Book Antiqua"/>
        </w:rPr>
        <w:t xml:space="preserve"> W, Tajima S, </w:t>
      </w:r>
      <w:proofErr w:type="spellStart"/>
      <w:r w:rsidRPr="000B61F6">
        <w:rPr>
          <w:rFonts w:ascii="Book Antiqua" w:hAnsi="Book Antiqua"/>
        </w:rPr>
        <w:t>Takigawa</w:t>
      </w:r>
      <w:proofErr w:type="spellEnd"/>
      <w:r w:rsidRPr="000B61F6">
        <w:rPr>
          <w:rFonts w:ascii="Book Antiqua" w:hAnsi="Book Antiqua"/>
        </w:rPr>
        <w:t xml:space="preserve"> M, Calderwood SK, </w:t>
      </w:r>
      <w:proofErr w:type="spellStart"/>
      <w:r w:rsidRPr="000B61F6">
        <w:rPr>
          <w:rFonts w:ascii="Book Antiqua" w:hAnsi="Book Antiqua"/>
        </w:rPr>
        <w:t>Kuboki</w:t>
      </w:r>
      <w:proofErr w:type="spellEnd"/>
      <w:r w:rsidRPr="000B61F6">
        <w:rPr>
          <w:rFonts w:ascii="Book Antiqua" w:hAnsi="Book Antiqua"/>
        </w:rPr>
        <w:t xml:space="preserve"> T. miRNA-720 controls stem cell phenotype, proliferation and differentiation of human dental pulp cells. </w:t>
      </w:r>
      <w:proofErr w:type="spellStart"/>
      <w:r w:rsidRPr="000B61F6">
        <w:rPr>
          <w:rFonts w:ascii="Book Antiqua" w:hAnsi="Book Antiqua"/>
          <w:i/>
          <w:iCs/>
        </w:rPr>
        <w:t>PLoS</w:t>
      </w:r>
      <w:proofErr w:type="spellEnd"/>
      <w:r w:rsidRPr="000B61F6">
        <w:rPr>
          <w:rFonts w:ascii="Book Antiqua" w:hAnsi="Book Antiqua"/>
          <w:i/>
          <w:iCs/>
        </w:rPr>
        <w:t xml:space="preserve"> One</w:t>
      </w:r>
      <w:r w:rsidRPr="000B61F6">
        <w:rPr>
          <w:rFonts w:ascii="Book Antiqua" w:hAnsi="Book Antiqua"/>
        </w:rPr>
        <w:t xml:space="preserve"> 2013; </w:t>
      </w:r>
      <w:r w:rsidRPr="000B61F6">
        <w:rPr>
          <w:rFonts w:ascii="Book Antiqua" w:hAnsi="Book Antiqua"/>
          <w:b/>
          <w:bCs/>
        </w:rPr>
        <w:t>8</w:t>
      </w:r>
      <w:r w:rsidRPr="000B61F6">
        <w:rPr>
          <w:rFonts w:ascii="Book Antiqua" w:hAnsi="Book Antiqua"/>
        </w:rPr>
        <w:t>: e83545 [PMID: 24386225 DOI: 10.1371/journal.pone.0083545]</w:t>
      </w:r>
    </w:p>
    <w:p w14:paraId="10F05B6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84 </w:t>
      </w:r>
      <w:r w:rsidRPr="000B61F6">
        <w:rPr>
          <w:rFonts w:ascii="Book Antiqua" w:hAnsi="Book Antiqua"/>
          <w:b/>
          <w:bCs/>
        </w:rPr>
        <w:t>Hernández-Romero IA</w:t>
      </w:r>
      <w:r w:rsidRPr="000B61F6">
        <w:rPr>
          <w:rFonts w:ascii="Book Antiqua" w:hAnsi="Book Antiqua"/>
        </w:rPr>
        <w:t>, Guerra-Calderas L, Salgado-</w:t>
      </w:r>
      <w:proofErr w:type="spellStart"/>
      <w:r w:rsidRPr="000B61F6">
        <w:rPr>
          <w:rFonts w:ascii="Book Antiqua" w:hAnsi="Book Antiqua"/>
        </w:rPr>
        <w:t>Albarrán</w:t>
      </w:r>
      <w:proofErr w:type="spellEnd"/>
      <w:r w:rsidRPr="000B61F6">
        <w:rPr>
          <w:rFonts w:ascii="Book Antiqua" w:hAnsi="Book Antiqua"/>
        </w:rPr>
        <w:t xml:space="preserve"> M, Maldonado-Huerta T, Soto-Reyes E. The Regulatory Roles of Non-coding RNAs in Angiogenesis and Neovascularization </w:t>
      </w:r>
      <w:proofErr w:type="gramStart"/>
      <w:r w:rsidRPr="000B61F6">
        <w:rPr>
          <w:rFonts w:ascii="Book Antiqua" w:hAnsi="Book Antiqua"/>
        </w:rPr>
        <w:t>From</w:t>
      </w:r>
      <w:proofErr w:type="gramEnd"/>
      <w:r w:rsidRPr="000B61F6">
        <w:rPr>
          <w:rFonts w:ascii="Book Antiqua" w:hAnsi="Book Antiqua"/>
        </w:rPr>
        <w:t xml:space="preserve"> an Epigenetic Perspective. </w:t>
      </w:r>
      <w:r w:rsidRPr="000B61F6">
        <w:rPr>
          <w:rFonts w:ascii="Book Antiqua" w:hAnsi="Book Antiqua"/>
          <w:i/>
          <w:iCs/>
        </w:rPr>
        <w:t>Front Oncol</w:t>
      </w:r>
      <w:r w:rsidRPr="000B61F6">
        <w:rPr>
          <w:rFonts w:ascii="Book Antiqua" w:hAnsi="Book Antiqua"/>
        </w:rPr>
        <w:t xml:space="preserve"> 2019; </w:t>
      </w:r>
      <w:r w:rsidRPr="000B61F6">
        <w:rPr>
          <w:rFonts w:ascii="Book Antiqua" w:hAnsi="Book Antiqua"/>
          <w:b/>
          <w:bCs/>
        </w:rPr>
        <w:t>9</w:t>
      </w:r>
      <w:r w:rsidRPr="000B61F6">
        <w:rPr>
          <w:rFonts w:ascii="Book Antiqua" w:hAnsi="Book Antiqua"/>
        </w:rPr>
        <w:t>: 1091 [PMID: 31709179 DOI: 10.3389/fonc.2019.01091]</w:t>
      </w:r>
    </w:p>
    <w:p w14:paraId="6FF00F8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85 </w:t>
      </w:r>
      <w:r w:rsidRPr="000B61F6">
        <w:rPr>
          <w:rFonts w:ascii="Book Antiqua" w:hAnsi="Book Antiqua"/>
          <w:b/>
          <w:bCs/>
        </w:rPr>
        <w:t>Liu W</w:t>
      </w:r>
      <w:r w:rsidRPr="000B61F6">
        <w:rPr>
          <w:rFonts w:ascii="Book Antiqua" w:hAnsi="Book Antiqua"/>
        </w:rPr>
        <w:t xml:space="preserve">, Gong Q, Ling J, Zhang W, Liu Z, Quan J. Role of miR-424 on angiogenic potential in human dental pulp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2014; </w:t>
      </w:r>
      <w:r w:rsidRPr="000B61F6">
        <w:rPr>
          <w:rFonts w:ascii="Book Antiqua" w:hAnsi="Book Antiqua"/>
          <w:b/>
          <w:bCs/>
        </w:rPr>
        <w:t>40</w:t>
      </w:r>
      <w:r w:rsidRPr="000B61F6">
        <w:rPr>
          <w:rFonts w:ascii="Book Antiqua" w:hAnsi="Book Antiqua"/>
        </w:rPr>
        <w:t>: 76-82 [PMID: 24331995 DOI: 10.1016/j.joen.2013.09.035]</w:t>
      </w:r>
    </w:p>
    <w:p w14:paraId="6790B15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86 </w:t>
      </w:r>
      <w:r w:rsidRPr="000B61F6">
        <w:rPr>
          <w:rFonts w:ascii="Book Antiqua" w:hAnsi="Book Antiqua"/>
          <w:b/>
          <w:bCs/>
        </w:rPr>
        <w:t>Li D</w:t>
      </w:r>
      <w:r w:rsidRPr="000B61F6">
        <w:rPr>
          <w:rFonts w:ascii="Book Antiqua" w:hAnsi="Book Antiqua"/>
        </w:rPr>
        <w:t xml:space="preserve">, Deng T, Li H, Li Y. MiR-143 and miR-135 inhibitors treatment induces skeletal myogenic differentiation of human adult dental pulp stem cells. </w:t>
      </w:r>
      <w:r w:rsidRPr="000B61F6">
        <w:rPr>
          <w:rFonts w:ascii="Book Antiqua" w:hAnsi="Book Antiqua"/>
          <w:i/>
          <w:iCs/>
        </w:rPr>
        <w:t>Arch Oral Biol</w:t>
      </w:r>
      <w:r w:rsidRPr="000B61F6">
        <w:rPr>
          <w:rFonts w:ascii="Book Antiqua" w:hAnsi="Book Antiqua"/>
        </w:rPr>
        <w:t xml:space="preserve"> 2015; </w:t>
      </w:r>
      <w:r w:rsidRPr="000B61F6">
        <w:rPr>
          <w:rFonts w:ascii="Book Antiqua" w:hAnsi="Book Antiqua"/>
          <w:b/>
          <w:bCs/>
        </w:rPr>
        <w:t>60</w:t>
      </w:r>
      <w:r w:rsidRPr="000B61F6">
        <w:rPr>
          <w:rFonts w:ascii="Book Antiqua" w:hAnsi="Book Antiqua"/>
        </w:rPr>
        <w:t>: 1613-1617 [PMID: 26351742 DOI: 10.1016/j.archoralbio.2015.08.010]</w:t>
      </w:r>
    </w:p>
    <w:p w14:paraId="34EF534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87 </w:t>
      </w:r>
      <w:r w:rsidRPr="000B61F6">
        <w:rPr>
          <w:rFonts w:ascii="Book Antiqua" w:hAnsi="Book Antiqua"/>
          <w:b/>
          <w:bCs/>
        </w:rPr>
        <w:t>Zhong S</w:t>
      </w:r>
      <w:r w:rsidRPr="000B61F6">
        <w:rPr>
          <w:rFonts w:ascii="Book Antiqua" w:hAnsi="Book Antiqua"/>
        </w:rPr>
        <w:t xml:space="preserve">, Zhang S, Bair E, Nares S, Khan AA. Differential expression of microRNAs in normal and inflamed human pulps.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2012; </w:t>
      </w:r>
      <w:r w:rsidRPr="000B61F6">
        <w:rPr>
          <w:rFonts w:ascii="Book Antiqua" w:hAnsi="Book Antiqua"/>
          <w:b/>
          <w:bCs/>
        </w:rPr>
        <w:t>38</w:t>
      </w:r>
      <w:r w:rsidRPr="000B61F6">
        <w:rPr>
          <w:rFonts w:ascii="Book Antiqua" w:hAnsi="Book Antiqua"/>
        </w:rPr>
        <w:t>: 746-752 [PMID: 22595106 DOI: 10.1016/j.joen.2012.02.020]</w:t>
      </w:r>
    </w:p>
    <w:p w14:paraId="5C59D4D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88 </w:t>
      </w:r>
      <w:r w:rsidRPr="000B61F6">
        <w:rPr>
          <w:rFonts w:ascii="Book Antiqua" w:hAnsi="Book Antiqua"/>
          <w:b/>
          <w:bCs/>
        </w:rPr>
        <w:t>He W</w:t>
      </w:r>
      <w:r w:rsidRPr="000B61F6">
        <w:rPr>
          <w:rFonts w:ascii="Book Antiqua" w:hAnsi="Book Antiqua"/>
        </w:rPr>
        <w:t xml:space="preserve">, Wang Z, Luo Z, Yu Q, Jiang Y, Zhang Y, Zhou Z, Smith AJ, Cooper PR. LPS promote the odontoblastic differentiation of human dental pulp stem cells via MAPK </w:t>
      </w:r>
      <w:r w:rsidRPr="000B61F6">
        <w:rPr>
          <w:rFonts w:ascii="Book Antiqua" w:hAnsi="Book Antiqua"/>
        </w:rPr>
        <w:lastRenderedPageBreak/>
        <w:t xml:space="preserve">signaling pathway.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2015; </w:t>
      </w:r>
      <w:r w:rsidRPr="000B61F6">
        <w:rPr>
          <w:rFonts w:ascii="Book Antiqua" w:hAnsi="Book Antiqua"/>
          <w:b/>
          <w:bCs/>
        </w:rPr>
        <w:t>230</w:t>
      </w:r>
      <w:r w:rsidRPr="000B61F6">
        <w:rPr>
          <w:rFonts w:ascii="Book Antiqua" w:hAnsi="Book Antiqua"/>
        </w:rPr>
        <w:t>: 554-561 [PMID: 25104580 DOI: 10.1002/jcp.24732]</w:t>
      </w:r>
    </w:p>
    <w:p w14:paraId="7D47B32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89 </w:t>
      </w:r>
      <w:r w:rsidRPr="000B61F6">
        <w:rPr>
          <w:rFonts w:ascii="Book Antiqua" w:hAnsi="Book Antiqua"/>
          <w:b/>
          <w:bCs/>
        </w:rPr>
        <w:t>Xu K</w:t>
      </w:r>
      <w:r w:rsidRPr="000B61F6">
        <w:rPr>
          <w:rFonts w:ascii="Book Antiqua" w:hAnsi="Book Antiqua"/>
        </w:rPr>
        <w:t xml:space="preserve">, Xiao J, Zheng K, Feng X, Zhang J, Song D, Wang C, Shen X, Zhao X, Wei C, Huang D, Feng G. MiR-21/STAT3 Signal Is Involved in Odontoblast Differentiation of Human Dental Pulp Stem Cells Mediated by TNF-α. </w:t>
      </w:r>
      <w:r w:rsidRPr="000B61F6">
        <w:rPr>
          <w:rFonts w:ascii="Book Antiqua" w:hAnsi="Book Antiqua"/>
          <w:i/>
          <w:iCs/>
        </w:rPr>
        <w:t>Cell Reprogram</w:t>
      </w:r>
      <w:r w:rsidRPr="000B61F6">
        <w:rPr>
          <w:rFonts w:ascii="Book Antiqua" w:hAnsi="Book Antiqua"/>
        </w:rPr>
        <w:t xml:space="preserve"> 2018; </w:t>
      </w:r>
      <w:r w:rsidRPr="000B61F6">
        <w:rPr>
          <w:rFonts w:ascii="Book Antiqua" w:hAnsi="Book Antiqua"/>
          <w:b/>
          <w:bCs/>
        </w:rPr>
        <w:t>20</w:t>
      </w:r>
      <w:r w:rsidRPr="000B61F6">
        <w:rPr>
          <w:rFonts w:ascii="Book Antiqua" w:hAnsi="Book Antiqua"/>
        </w:rPr>
        <w:t>: 107-116 [PMID: 29620442 DOI: 10.1089/cell.2017.0042]</w:t>
      </w:r>
    </w:p>
    <w:p w14:paraId="42B0674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90 </w:t>
      </w:r>
      <w:r w:rsidRPr="000B61F6">
        <w:rPr>
          <w:rFonts w:ascii="Book Antiqua" w:hAnsi="Book Antiqua"/>
          <w:b/>
          <w:bCs/>
        </w:rPr>
        <w:t>Huang X</w:t>
      </w:r>
      <w:r w:rsidRPr="000B61F6">
        <w:rPr>
          <w:rFonts w:ascii="Book Antiqua" w:hAnsi="Book Antiqua"/>
        </w:rPr>
        <w:t xml:space="preserve">, Liu F, Hou J, Chen K. Inflammation-induced overexpression of microRNA-223-3p regulates odontoblastic differentiation of human dental pulp stem cells by targeting SMAD3.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2019; </w:t>
      </w:r>
      <w:r w:rsidRPr="000B61F6">
        <w:rPr>
          <w:rFonts w:ascii="Book Antiqua" w:hAnsi="Book Antiqua"/>
          <w:b/>
          <w:bCs/>
        </w:rPr>
        <w:t>52</w:t>
      </w:r>
      <w:r w:rsidRPr="000B61F6">
        <w:rPr>
          <w:rFonts w:ascii="Book Antiqua" w:hAnsi="Book Antiqua"/>
        </w:rPr>
        <w:t>: 491-503 [PMID: 30368846 DOI: 10.1111/iej.13032]</w:t>
      </w:r>
    </w:p>
    <w:p w14:paraId="0476407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91 </w:t>
      </w:r>
      <w:r w:rsidRPr="000B61F6">
        <w:rPr>
          <w:rFonts w:ascii="Book Antiqua" w:hAnsi="Book Antiqua"/>
          <w:b/>
          <w:bCs/>
        </w:rPr>
        <w:t>Wang J</w:t>
      </w:r>
      <w:r w:rsidRPr="000B61F6">
        <w:rPr>
          <w:rFonts w:ascii="Book Antiqua" w:hAnsi="Book Antiqua"/>
        </w:rPr>
        <w:t xml:space="preserve">, Du Y, Deng J, Wang X, Long F, He J. MicroRNA-506 Is Involved in Regulation of the Occurrence of Lipopolysaccharides (LPS)-Induced Pulpitis by </w:t>
      </w:r>
      <w:proofErr w:type="spellStart"/>
      <w:r w:rsidRPr="000B61F6">
        <w:rPr>
          <w:rFonts w:ascii="Book Antiqua" w:hAnsi="Book Antiqua"/>
        </w:rPr>
        <w:t>Sirtuin</w:t>
      </w:r>
      <w:proofErr w:type="spellEnd"/>
      <w:r w:rsidRPr="000B61F6">
        <w:rPr>
          <w:rFonts w:ascii="Book Antiqua" w:hAnsi="Book Antiqua"/>
        </w:rPr>
        <w:t xml:space="preserve"> 1 (SIRT1). </w:t>
      </w:r>
      <w:r w:rsidRPr="000B61F6">
        <w:rPr>
          <w:rFonts w:ascii="Book Antiqua" w:hAnsi="Book Antiqua"/>
          <w:i/>
          <w:iCs/>
        </w:rPr>
        <w:t xml:space="preserve">Med Sci </w:t>
      </w:r>
      <w:proofErr w:type="spellStart"/>
      <w:r w:rsidRPr="000B61F6">
        <w:rPr>
          <w:rFonts w:ascii="Book Antiqua" w:hAnsi="Book Antiqua"/>
          <w:i/>
          <w:iCs/>
        </w:rPr>
        <w:t>Monit</w:t>
      </w:r>
      <w:proofErr w:type="spellEnd"/>
      <w:r w:rsidRPr="000B61F6">
        <w:rPr>
          <w:rFonts w:ascii="Book Antiqua" w:hAnsi="Book Antiqua"/>
        </w:rPr>
        <w:t xml:space="preserve"> 2019; </w:t>
      </w:r>
      <w:r w:rsidRPr="000B61F6">
        <w:rPr>
          <w:rFonts w:ascii="Book Antiqua" w:hAnsi="Book Antiqua"/>
          <w:b/>
          <w:bCs/>
        </w:rPr>
        <w:t>25</w:t>
      </w:r>
      <w:r w:rsidRPr="000B61F6">
        <w:rPr>
          <w:rFonts w:ascii="Book Antiqua" w:hAnsi="Book Antiqua"/>
        </w:rPr>
        <w:t>: 10008-10015 [PMID: 31877121 DOI: 10.12659/MSM.918172]</w:t>
      </w:r>
    </w:p>
    <w:p w14:paraId="479502BB" w14:textId="2E96696F"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92 </w:t>
      </w:r>
      <w:r w:rsidRPr="000B61F6">
        <w:rPr>
          <w:rFonts w:ascii="Book Antiqua" w:hAnsi="Book Antiqua"/>
          <w:b/>
          <w:bCs/>
        </w:rPr>
        <w:t>Yuan H</w:t>
      </w:r>
      <w:r w:rsidRPr="000B61F6">
        <w:rPr>
          <w:rFonts w:ascii="Book Antiqua" w:hAnsi="Book Antiqua"/>
        </w:rPr>
        <w:t xml:space="preserve">, Zhang H, Hong L, Zhao H, Wang J, Li H, Che H, Zhang Z. MicroRNA let-7c-5p Suppressed Lipopolysaccharide-Induced Dental Pulp Inflammation by Inhibiting Dentin Matrix Protein-1-Mediated Nuclear Factor </w:t>
      </w:r>
      <w:proofErr w:type="gramStart"/>
      <w:r w:rsidRPr="000B61F6">
        <w:rPr>
          <w:rFonts w:ascii="Book Antiqua" w:hAnsi="Book Antiqua"/>
        </w:rPr>
        <w:t>kappa</w:t>
      </w:r>
      <w:proofErr w:type="gramEnd"/>
      <w:r w:rsidRPr="000B61F6">
        <w:rPr>
          <w:rFonts w:ascii="Book Antiqua" w:hAnsi="Book Antiqua"/>
        </w:rPr>
        <w:t xml:space="preserve"> B (NF-</w:t>
      </w:r>
      <w:proofErr w:type="spellStart"/>
      <w:r w:rsidRPr="000B61F6">
        <w:rPr>
          <w:rFonts w:ascii="Book Antiqua" w:hAnsi="Book Antiqua"/>
        </w:rPr>
        <w:t>κB</w:t>
      </w:r>
      <w:proofErr w:type="spellEnd"/>
      <w:r w:rsidRPr="000B61F6">
        <w:rPr>
          <w:rFonts w:ascii="Book Antiqua" w:hAnsi="Book Antiqua"/>
        </w:rPr>
        <w:t xml:space="preserve">) Pathway In Vitro and In Vivo. </w:t>
      </w:r>
      <w:r w:rsidRPr="000B61F6">
        <w:rPr>
          <w:rFonts w:ascii="Book Antiqua" w:hAnsi="Book Antiqua"/>
          <w:i/>
          <w:iCs/>
        </w:rPr>
        <w:t xml:space="preserve">Med Sci </w:t>
      </w:r>
      <w:proofErr w:type="spellStart"/>
      <w:r w:rsidRPr="000B61F6">
        <w:rPr>
          <w:rFonts w:ascii="Book Antiqua" w:hAnsi="Book Antiqua"/>
          <w:i/>
          <w:iCs/>
        </w:rPr>
        <w:t>Monit</w:t>
      </w:r>
      <w:proofErr w:type="spellEnd"/>
      <w:r w:rsidRPr="000B61F6">
        <w:rPr>
          <w:rFonts w:ascii="Book Antiqua" w:hAnsi="Book Antiqua"/>
        </w:rPr>
        <w:t xml:space="preserve"> 2018; </w:t>
      </w:r>
      <w:r w:rsidRPr="000B61F6">
        <w:rPr>
          <w:rFonts w:ascii="Book Antiqua" w:hAnsi="Book Antiqua"/>
          <w:b/>
          <w:bCs/>
        </w:rPr>
        <w:t>24</w:t>
      </w:r>
      <w:r w:rsidRPr="000B61F6">
        <w:rPr>
          <w:rFonts w:ascii="Book Antiqua" w:hAnsi="Book Antiqua"/>
        </w:rPr>
        <w:t xml:space="preserve">: 6656-6665 [PMID: 30238933 DOI: </w:t>
      </w:r>
      <w:r w:rsidR="00C71226" w:rsidRPr="00C71226">
        <w:rPr>
          <w:rFonts w:ascii="Book Antiqua" w:hAnsi="Book Antiqua"/>
        </w:rPr>
        <w:t>10.12659/MSM.909093</w:t>
      </w:r>
      <w:r w:rsidRPr="000B61F6">
        <w:rPr>
          <w:rFonts w:ascii="Book Antiqua" w:hAnsi="Book Antiqua"/>
        </w:rPr>
        <w:t>]</w:t>
      </w:r>
    </w:p>
    <w:p w14:paraId="3A969B6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93 </w:t>
      </w:r>
      <w:r w:rsidRPr="000B61F6">
        <w:rPr>
          <w:rFonts w:ascii="Book Antiqua" w:hAnsi="Book Antiqua"/>
          <w:b/>
          <w:bCs/>
        </w:rPr>
        <w:t>Yuan H</w:t>
      </w:r>
      <w:r w:rsidRPr="000B61F6">
        <w:rPr>
          <w:rFonts w:ascii="Book Antiqua" w:hAnsi="Book Antiqua"/>
        </w:rPr>
        <w:t xml:space="preserve">, Zhao H, Wang J, Zhang H, Hong L, Li H, Che H, Zhang Z. MicroRNA let-7c-5p promotes osteogenic differentiation of dental pulp stem cells by inhibiting lipopolysaccharide-induced inflammation via HMGA2/PI3K/Akt signal blockade. </w:t>
      </w:r>
      <w:r w:rsidRPr="000B61F6">
        <w:rPr>
          <w:rFonts w:ascii="Book Antiqua" w:hAnsi="Book Antiqua"/>
          <w:i/>
          <w:iCs/>
        </w:rPr>
        <w:t xml:space="preserve">Clin Exp </w:t>
      </w:r>
      <w:proofErr w:type="spellStart"/>
      <w:r w:rsidRPr="000B61F6">
        <w:rPr>
          <w:rFonts w:ascii="Book Antiqua" w:hAnsi="Book Antiqua"/>
          <w:i/>
          <w:iCs/>
        </w:rPr>
        <w:t>Pharmacol</w:t>
      </w:r>
      <w:proofErr w:type="spellEnd"/>
      <w:r w:rsidRPr="000B61F6">
        <w:rPr>
          <w:rFonts w:ascii="Book Antiqua" w:hAnsi="Book Antiqua"/>
          <w:i/>
          <w:iCs/>
        </w:rPr>
        <w:t xml:space="preserve"> </w:t>
      </w:r>
      <w:proofErr w:type="spellStart"/>
      <w:r w:rsidRPr="000B61F6">
        <w:rPr>
          <w:rFonts w:ascii="Book Antiqua" w:hAnsi="Book Antiqua"/>
          <w:i/>
          <w:iCs/>
        </w:rPr>
        <w:t>Physiol</w:t>
      </w:r>
      <w:proofErr w:type="spellEnd"/>
      <w:r w:rsidRPr="000B61F6">
        <w:rPr>
          <w:rFonts w:ascii="Book Antiqua" w:hAnsi="Book Antiqua"/>
        </w:rPr>
        <w:t xml:space="preserve"> 2019; </w:t>
      </w:r>
      <w:r w:rsidRPr="000B61F6">
        <w:rPr>
          <w:rFonts w:ascii="Book Antiqua" w:hAnsi="Book Antiqua"/>
          <w:b/>
          <w:bCs/>
        </w:rPr>
        <w:t>46</w:t>
      </w:r>
      <w:r w:rsidRPr="000B61F6">
        <w:rPr>
          <w:rFonts w:ascii="Book Antiqua" w:hAnsi="Book Antiqua"/>
        </w:rPr>
        <w:t>: 389-397 [PMID: 30575977 DOI: 10.1111/1440-1681.13059]</w:t>
      </w:r>
    </w:p>
    <w:p w14:paraId="3ED54FC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94 </w:t>
      </w:r>
      <w:r w:rsidRPr="000B61F6">
        <w:rPr>
          <w:rFonts w:ascii="Book Antiqua" w:hAnsi="Book Antiqua"/>
          <w:b/>
          <w:bCs/>
        </w:rPr>
        <w:t>Sun DG</w:t>
      </w:r>
      <w:r w:rsidRPr="000B61F6">
        <w:rPr>
          <w:rFonts w:ascii="Book Antiqua" w:hAnsi="Book Antiqua"/>
        </w:rPr>
        <w:t xml:space="preserve">, Xin BC, Wu D, Zhou L, Wu HB, Gong W, </w:t>
      </w:r>
      <w:proofErr w:type="spellStart"/>
      <w:r w:rsidRPr="000B61F6">
        <w:rPr>
          <w:rFonts w:ascii="Book Antiqua" w:hAnsi="Book Antiqua"/>
        </w:rPr>
        <w:t>Lv</w:t>
      </w:r>
      <w:proofErr w:type="spellEnd"/>
      <w:r w:rsidRPr="000B61F6">
        <w:rPr>
          <w:rFonts w:ascii="Book Antiqua" w:hAnsi="Book Antiqua"/>
        </w:rPr>
        <w:t xml:space="preserve"> J. miR-140-5p-mediated regulation of the proliferation and differentiation of human dental pulp stem cells occurs through the lipopolysaccharide/toll-like receptor 4 signaling pathway. </w:t>
      </w:r>
      <w:r w:rsidRPr="000B61F6">
        <w:rPr>
          <w:rFonts w:ascii="Book Antiqua" w:hAnsi="Book Antiqua"/>
          <w:i/>
          <w:iCs/>
        </w:rPr>
        <w:t>Eur J Oral Sci</w:t>
      </w:r>
      <w:r w:rsidRPr="000B61F6">
        <w:rPr>
          <w:rFonts w:ascii="Book Antiqua" w:hAnsi="Book Antiqua"/>
        </w:rPr>
        <w:t xml:space="preserve"> 2017; </w:t>
      </w:r>
      <w:r w:rsidRPr="000B61F6">
        <w:rPr>
          <w:rFonts w:ascii="Book Antiqua" w:hAnsi="Book Antiqua"/>
          <w:b/>
          <w:bCs/>
        </w:rPr>
        <w:t>125</w:t>
      </w:r>
      <w:r w:rsidRPr="000B61F6">
        <w:rPr>
          <w:rFonts w:ascii="Book Antiqua" w:hAnsi="Book Antiqua"/>
        </w:rPr>
        <w:t>: 419-425 [PMID: 29130547 DOI: 10.1111/eos.12384]</w:t>
      </w:r>
    </w:p>
    <w:p w14:paraId="186190E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95 </w:t>
      </w:r>
      <w:r w:rsidRPr="000B61F6">
        <w:rPr>
          <w:rFonts w:ascii="Book Antiqua" w:hAnsi="Book Antiqua"/>
          <w:b/>
          <w:bCs/>
        </w:rPr>
        <w:t>Wang J</w:t>
      </w:r>
      <w:r w:rsidRPr="000B61F6">
        <w:rPr>
          <w:rFonts w:ascii="Book Antiqua" w:hAnsi="Book Antiqua"/>
        </w:rPr>
        <w:t xml:space="preserve">, Zheng Y, Bai B, Song Y, Zheng K, Xiao J, Liang Y, Bao L, Zhou Q, Ji L, Feng X. MicroRNA-125a-3p participates in odontoblastic differentiation of dental pulp stem </w:t>
      </w:r>
      <w:r w:rsidRPr="000B61F6">
        <w:rPr>
          <w:rFonts w:ascii="Book Antiqua" w:hAnsi="Book Antiqua"/>
        </w:rPr>
        <w:lastRenderedPageBreak/>
        <w:t xml:space="preserve">cells by targeting Fyn. </w:t>
      </w:r>
      <w:r w:rsidRPr="000B61F6">
        <w:rPr>
          <w:rFonts w:ascii="Book Antiqua" w:hAnsi="Book Antiqua"/>
          <w:i/>
          <w:iCs/>
        </w:rPr>
        <w:t>Cytotechnology</w:t>
      </w:r>
      <w:r w:rsidRPr="000B61F6">
        <w:rPr>
          <w:rFonts w:ascii="Book Antiqua" w:hAnsi="Book Antiqua"/>
        </w:rPr>
        <w:t xml:space="preserve"> 2020; </w:t>
      </w:r>
      <w:r w:rsidRPr="000B61F6">
        <w:rPr>
          <w:rFonts w:ascii="Book Antiqua" w:hAnsi="Book Antiqua"/>
          <w:b/>
          <w:bCs/>
        </w:rPr>
        <w:t>72</w:t>
      </w:r>
      <w:r w:rsidRPr="000B61F6">
        <w:rPr>
          <w:rFonts w:ascii="Book Antiqua" w:hAnsi="Book Antiqua"/>
        </w:rPr>
        <w:t>: 69-79 [PMID: 31953701 DOI: 10.1007/s10616-019-00358-7]</w:t>
      </w:r>
    </w:p>
    <w:p w14:paraId="7201D0E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96 </w:t>
      </w:r>
      <w:r w:rsidRPr="000B61F6">
        <w:rPr>
          <w:rFonts w:ascii="Book Antiqua" w:hAnsi="Book Antiqua"/>
          <w:b/>
          <w:bCs/>
        </w:rPr>
        <w:t>Chen L</w:t>
      </w:r>
      <w:r w:rsidRPr="000B61F6">
        <w:rPr>
          <w:rFonts w:ascii="Book Antiqua" w:hAnsi="Book Antiqua"/>
        </w:rPr>
        <w:t xml:space="preserve">, Song Z, Huang S, Wang R, Qin W, Guo J, Lin Z. lncRNA DANCR suppresses odontoblast-like differentiation of human dental pulp cells by inhibiting </w:t>
      </w:r>
      <w:proofErr w:type="spellStart"/>
      <w:r w:rsidRPr="000B61F6">
        <w:rPr>
          <w:rFonts w:ascii="Book Antiqua" w:hAnsi="Book Antiqua"/>
        </w:rPr>
        <w:t>wnt</w:t>
      </w:r>
      <w:proofErr w:type="spellEnd"/>
      <w:r w:rsidRPr="000B61F6">
        <w:rPr>
          <w:rFonts w:ascii="Book Antiqua" w:hAnsi="Book Antiqua"/>
        </w:rPr>
        <w:t xml:space="preserve">/β-catenin pathway. </w:t>
      </w:r>
      <w:r w:rsidRPr="000B61F6">
        <w:rPr>
          <w:rFonts w:ascii="Book Antiqua" w:hAnsi="Book Antiqua"/>
          <w:i/>
          <w:iCs/>
        </w:rPr>
        <w:t>Cell Tissue Res</w:t>
      </w:r>
      <w:r w:rsidRPr="000B61F6">
        <w:rPr>
          <w:rFonts w:ascii="Book Antiqua" w:hAnsi="Book Antiqua"/>
        </w:rPr>
        <w:t xml:space="preserve"> 2016; </w:t>
      </w:r>
      <w:r w:rsidRPr="000B61F6">
        <w:rPr>
          <w:rFonts w:ascii="Book Antiqua" w:hAnsi="Book Antiqua"/>
          <w:b/>
          <w:bCs/>
        </w:rPr>
        <w:t>364</w:t>
      </w:r>
      <w:r w:rsidRPr="000B61F6">
        <w:rPr>
          <w:rFonts w:ascii="Book Antiqua" w:hAnsi="Book Antiqua"/>
        </w:rPr>
        <w:t>: 309-318 [PMID: 26646542 DOI: 10.1007/s00441-015-2333-2]</w:t>
      </w:r>
    </w:p>
    <w:p w14:paraId="4AB9057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97 </w:t>
      </w:r>
      <w:r w:rsidRPr="000B61F6">
        <w:rPr>
          <w:rFonts w:ascii="Book Antiqua" w:hAnsi="Book Antiqua"/>
          <w:b/>
          <w:bCs/>
        </w:rPr>
        <w:t>Tao R</w:t>
      </w:r>
      <w:r w:rsidRPr="000B61F6">
        <w:rPr>
          <w:rFonts w:ascii="Book Antiqua" w:hAnsi="Book Antiqua"/>
        </w:rPr>
        <w:t>, Li YX, Liu YK, Liu F, Zhou ZY. Profiling lncRNA alterations during TNF</w:t>
      </w:r>
      <w:r w:rsidRPr="000B61F6">
        <w:rPr>
          <w:rFonts w:ascii="Book Antiqua" w:hAnsi="Book Antiqua"/>
        </w:rPr>
        <w:noBreakHyphen/>
        <w:t xml:space="preserve">α induced osteogenic differentiation of dental pulp stem cells. </w:t>
      </w:r>
      <w:r w:rsidRPr="000B61F6">
        <w:rPr>
          <w:rFonts w:ascii="Book Antiqua" w:hAnsi="Book Antiqua"/>
          <w:i/>
          <w:iCs/>
        </w:rPr>
        <w:t>Mol Med Rep</w:t>
      </w:r>
      <w:r w:rsidRPr="000B61F6">
        <w:rPr>
          <w:rFonts w:ascii="Book Antiqua" w:hAnsi="Book Antiqua"/>
        </w:rPr>
        <w:t xml:space="preserve"> 2019; </w:t>
      </w:r>
      <w:r w:rsidRPr="000B61F6">
        <w:rPr>
          <w:rFonts w:ascii="Book Antiqua" w:hAnsi="Book Antiqua"/>
          <w:b/>
          <w:bCs/>
        </w:rPr>
        <w:t>19</w:t>
      </w:r>
      <w:r w:rsidRPr="000B61F6">
        <w:rPr>
          <w:rFonts w:ascii="Book Antiqua" w:hAnsi="Book Antiqua"/>
        </w:rPr>
        <w:t>: 2831-2836 [PMID: 30720070 DOI: 10.3892/mmr.2019.9894]</w:t>
      </w:r>
    </w:p>
    <w:p w14:paraId="3713795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98 </w:t>
      </w:r>
      <w:r w:rsidRPr="000B61F6">
        <w:rPr>
          <w:rFonts w:ascii="Book Antiqua" w:hAnsi="Book Antiqua"/>
          <w:b/>
          <w:bCs/>
        </w:rPr>
        <w:t>Jia Q</w:t>
      </w:r>
      <w:r w:rsidRPr="000B61F6">
        <w:rPr>
          <w:rFonts w:ascii="Book Antiqua" w:hAnsi="Book Antiqua"/>
        </w:rPr>
        <w:t xml:space="preserve">, Chen X, Jiang W, Wang W, Guo B, Ni L. The Regulatory Effects of Long Noncoding RNA-ANCR on Dental Tissue-Derived Stem Cells. </w:t>
      </w:r>
      <w:r w:rsidRPr="000B61F6">
        <w:rPr>
          <w:rFonts w:ascii="Book Antiqua" w:hAnsi="Book Antiqua"/>
          <w:i/>
          <w:iCs/>
        </w:rPr>
        <w:t>Stem Cells Int</w:t>
      </w:r>
      <w:r w:rsidRPr="000B61F6">
        <w:rPr>
          <w:rFonts w:ascii="Book Antiqua" w:hAnsi="Book Antiqua"/>
        </w:rPr>
        <w:t xml:space="preserve"> 2016; </w:t>
      </w:r>
      <w:r w:rsidRPr="000B61F6">
        <w:rPr>
          <w:rFonts w:ascii="Book Antiqua" w:hAnsi="Book Antiqua"/>
          <w:b/>
          <w:bCs/>
        </w:rPr>
        <w:t>2016</w:t>
      </w:r>
      <w:r w:rsidRPr="000B61F6">
        <w:rPr>
          <w:rFonts w:ascii="Book Antiqua" w:hAnsi="Book Antiqua"/>
        </w:rPr>
        <w:t>: 3146805 [PMID: 27648074 DOI: 10.1155/2016/3146805]</w:t>
      </w:r>
    </w:p>
    <w:p w14:paraId="01224FD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99 </w:t>
      </w:r>
      <w:r w:rsidRPr="000B61F6">
        <w:rPr>
          <w:rFonts w:ascii="Book Antiqua" w:hAnsi="Book Antiqua"/>
          <w:b/>
          <w:bCs/>
        </w:rPr>
        <w:t>Li X</w:t>
      </w:r>
      <w:r w:rsidRPr="000B61F6">
        <w:rPr>
          <w:rFonts w:ascii="Book Antiqua" w:hAnsi="Book Antiqua"/>
        </w:rPr>
        <w:t xml:space="preserve">, Xu W, Wu J, Lin X, Chen Y, Wen J, Wu B. Differential expression of long noncoding RNAs from dental pulp stem cells in the microenvironment of the angiogenesis. </w:t>
      </w:r>
      <w:r w:rsidRPr="000B61F6">
        <w:rPr>
          <w:rFonts w:ascii="Book Antiqua" w:hAnsi="Book Antiqua"/>
          <w:i/>
          <w:iCs/>
        </w:rPr>
        <w:t>Arch Oral Biol</w:t>
      </w:r>
      <w:r w:rsidRPr="000B61F6">
        <w:rPr>
          <w:rFonts w:ascii="Book Antiqua" w:hAnsi="Book Antiqua"/>
        </w:rPr>
        <w:t xml:space="preserve"> 2020; </w:t>
      </w:r>
      <w:r w:rsidRPr="000B61F6">
        <w:rPr>
          <w:rFonts w:ascii="Book Antiqua" w:hAnsi="Book Antiqua"/>
          <w:b/>
          <w:bCs/>
        </w:rPr>
        <w:t>113</w:t>
      </w:r>
      <w:r w:rsidRPr="000B61F6">
        <w:rPr>
          <w:rFonts w:ascii="Book Antiqua" w:hAnsi="Book Antiqua"/>
        </w:rPr>
        <w:t>: 104691 [PMID: 32247880 DOI: 10.1016/j.archoralbio.2020.104691]</w:t>
      </w:r>
    </w:p>
    <w:p w14:paraId="1C5E2AD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100 </w:t>
      </w:r>
      <w:r w:rsidRPr="000B61F6">
        <w:rPr>
          <w:rFonts w:ascii="Book Antiqua" w:hAnsi="Book Antiqua"/>
          <w:b/>
          <w:bCs/>
        </w:rPr>
        <w:t>Zhao BS</w:t>
      </w:r>
      <w:r w:rsidRPr="000B61F6">
        <w:rPr>
          <w:rFonts w:ascii="Book Antiqua" w:hAnsi="Book Antiqua"/>
        </w:rPr>
        <w:t xml:space="preserve">, Roundtree IA, He C. Post-transcriptional gene regulation by mRNA modifications. </w:t>
      </w:r>
      <w:r w:rsidRPr="000B61F6">
        <w:rPr>
          <w:rFonts w:ascii="Book Antiqua" w:hAnsi="Book Antiqua"/>
          <w:i/>
          <w:iCs/>
        </w:rPr>
        <w:t>Nat Rev Mol Cell Biol</w:t>
      </w:r>
      <w:r w:rsidRPr="000B61F6">
        <w:rPr>
          <w:rFonts w:ascii="Book Antiqua" w:hAnsi="Book Antiqua"/>
        </w:rPr>
        <w:t xml:space="preserve"> 2017; </w:t>
      </w:r>
      <w:r w:rsidRPr="000B61F6">
        <w:rPr>
          <w:rFonts w:ascii="Book Antiqua" w:hAnsi="Book Antiqua"/>
          <w:b/>
          <w:bCs/>
        </w:rPr>
        <w:t>18</w:t>
      </w:r>
      <w:r w:rsidRPr="000B61F6">
        <w:rPr>
          <w:rFonts w:ascii="Book Antiqua" w:hAnsi="Book Antiqua"/>
        </w:rPr>
        <w:t>: 31-42 [PMID: 27808276 DOI: 10.1038/nrm.2016.132]</w:t>
      </w:r>
    </w:p>
    <w:p w14:paraId="639E99B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101 </w:t>
      </w:r>
      <w:r w:rsidRPr="000B61F6">
        <w:rPr>
          <w:rFonts w:ascii="Book Antiqua" w:hAnsi="Book Antiqua"/>
          <w:b/>
          <w:bCs/>
        </w:rPr>
        <w:t>Sheng R</w:t>
      </w:r>
      <w:r w:rsidRPr="000B61F6">
        <w:rPr>
          <w:rFonts w:ascii="Book Antiqua" w:hAnsi="Book Antiqua"/>
        </w:rPr>
        <w:t>, Wang Y, Wu Y, Wang J, Zhang S, Li Q, Zhang D, Qi X, Xiao Q, Jiang S, Yuan Q. METTL3-Mediated m</w:t>
      </w:r>
      <w:r w:rsidRPr="000B61F6">
        <w:rPr>
          <w:rFonts w:ascii="Book Antiqua" w:hAnsi="Book Antiqua"/>
          <w:vertAlign w:val="superscript"/>
        </w:rPr>
        <w:t>6</w:t>
      </w:r>
      <w:r w:rsidRPr="000B61F6">
        <w:rPr>
          <w:rFonts w:ascii="Book Antiqua" w:hAnsi="Book Antiqua"/>
        </w:rPr>
        <w:t xml:space="preserve"> A mRNA Methylation Modulates Tooth Root Formation by Affecting NFIC Translation. </w:t>
      </w:r>
      <w:r w:rsidRPr="000B61F6">
        <w:rPr>
          <w:rFonts w:ascii="Book Antiqua" w:hAnsi="Book Antiqua"/>
          <w:i/>
          <w:iCs/>
        </w:rPr>
        <w:t>J Bone Miner Res</w:t>
      </w:r>
      <w:r w:rsidRPr="000B61F6">
        <w:rPr>
          <w:rFonts w:ascii="Book Antiqua" w:hAnsi="Book Antiqua"/>
        </w:rPr>
        <w:t xml:space="preserve"> 2021; </w:t>
      </w:r>
      <w:r w:rsidRPr="000B61F6">
        <w:rPr>
          <w:rFonts w:ascii="Book Antiqua" w:hAnsi="Book Antiqua"/>
          <w:b/>
          <w:bCs/>
        </w:rPr>
        <w:t>36</w:t>
      </w:r>
      <w:r w:rsidRPr="000B61F6">
        <w:rPr>
          <w:rFonts w:ascii="Book Antiqua" w:hAnsi="Book Antiqua"/>
        </w:rPr>
        <w:t>: 412-423 [PMID: 32936965 DOI: 10.1002/jbmr.4180]</w:t>
      </w:r>
    </w:p>
    <w:p w14:paraId="567B6FA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102 </w:t>
      </w:r>
      <w:r w:rsidRPr="000B61F6">
        <w:rPr>
          <w:rFonts w:ascii="Book Antiqua" w:hAnsi="Book Antiqua"/>
          <w:b/>
          <w:bCs/>
        </w:rPr>
        <w:t>Feng Z</w:t>
      </w:r>
      <w:r w:rsidRPr="000B61F6">
        <w:rPr>
          <w:rFonts w:ascii="Book Antiqua" w:hAnsi="Book Antiqua"/>
        </w:rPr>
        <w:t xml:space="preserve">, Li Q, Meng R, Yi B, Xu Q. METTL3 regulates alternative splicing of MyD88 upon the lipopolysaccharide-induced inflammatory response in human dental pulp cells. </w:t>
      </w:r>
      <w:r w:rsidRPr="000B61F6">
        <w:rPr>
          <w:rFonts w:ascii="Book Antiqua" w:hAnsi="Book Antiqua"/>
          <w:i/>
          <w:iCs/>
        </w:rPr>
        <w:t>J Cell Mol Med</w:t>
      </w:r>
      <w:r w:rsidRPr="000B61F6">
        <w:rPr>
          <w:rFonts w:ascii="Book Antiqua" w:hAnsi="Book Antiqua"/>
        </w:rPr>
        <w:t xml:space="preserve"> 2018; </w:t>
      </w:r>
      <w:r w:rsidRPr="000B61F6">
        <w:rPr>
          <w:rFonts w:ascii="Book Antiqua" w:hAnsi="Book Antiqua"/>
          <w:b/>
          <w:bCs/>
        </w:rPr>
        <w:t>22</w:t>
      </w:r>
      <w:r w:rsidRPr="000B61F6">
        <w:rPr>
          <w:rFonts w:ascii="Book Antiqua" w:hAnsi="Book Antiqua"/>
        </w:rPr>
        <w:t>: 2558-2568 [PMID: 29502358 DOI: 10.1111/jcmm.13491]</w:t>
      </w:r>
    </w:p>
    <w:p w14:paraId="5878744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103 </w:t>
      </w:r>
      <w:proofErr w:type="spellStart"/>
      <w:r w:rsidRPr="000B61F6">
        <w:rPr>
          <w:rFonts w:ascii="Book Antiqua" w:hAnsi="Book Antiqua"/>
          <w:b/>
          <w:bCs/>
        </w:rPr>
        <w:t>Viré</w:t>
      </w:r>
      <w:proofErr w:type="spellEnd"/>
      <w:r w:rsidRPr="000B61F6">
        <w:rPr>
          <w:rFonts w:ascii="Book Antiqua" w:hAnsi="Book Antiqua"/>
          <w:b/>
          <w:bCs/>
        </w:rPr>
        <w:t xml:space="preserve"> E</w:t>
      </w:r>
      <w:r w:rsidRPr="000B61F6">
        <w:rPr>
          <w:rFonts w:ascii="Book Antiqua" w:hAnsi="Book Antiqua"/>
        </w:rPr>
        <w:t xml:space="preserve">, Brenner C, </w:t>
      </w:r>
      <w:proofErr w:type="spellStart"/>
      <w:r w:rsidRPr="000B61F6">
        <w:rPr>
          <w:rFonts w:ascii="Book Antiqua" w:hAnsi="Book Antiqua"/>
        </w:rPr>
        <w:t>Deplus</w:t>
      </w:r>
      <w:proofErr w:type="spellEnd"/>
      <w:r w:rsidRPr="000B61F6">
        <w:rPr>
          <w:rFonts w:ascii="Book Antiqua" w:hAnsi="Book Antiqua"/>
        </w:rPr>
        <w:t xml:space="preserve"> R, </w:t>
      </w:r>
      <w:proofErr w:type="spellStart"/>
      <w:r w:rsidRPr="000B61F6">
        <w:rPr>
          <w:rFonts w:ascii="Book Antiqua" w:hAnsi="Book Antiqua"/>
        </w:rPr>
        <w:t>Blanchon</w:t>
      </w:r>
      <w:proofErr w:type="spellEnd"/>
      <w:r w:rsidRPr="000B61F6">
        <w:rPr>
          <w:rFonts w:ascii="Book Antiqua" w:hAnsi="Book Antiqua"/>
        </w:rPr>
        <w:t xml:space="preserve"> L, Fraga M, </w:t>
      </w:r>
      <w:proofErr w:type="spellStart"/>
      <w:r w:rsidRPr="000B61F6">
        <w:rPr>
          <w:rFonts w:ascii="Book Antiqua" w:hAnsi="Book Antiqua"/>
        </w:rPr>
        <w:t>Didelot</w:t>
      </w:r>
      <w:proofErr w:type="spellEnd"/>
      <w:r w:rsidRPr="000B61F6">
        <w:rPr>
          <w:rFonts w:ascii="Book Antiqua" w:hAnsi="Book Antiqua"/>
        </w:rPr>
        <w:t xml:space="preserve"> C, Morey L, Van </w:t>
      </w:r>
      <w:proofErr w:type="spellStart"/>
      <w:r w:rsidRPr="000B61F6">
        <w:rPr>
          <w:rFonts w:ascii="Book Antiqua" w:hAnsi="Book Antiqua"/>
        </w:rPr>
        <w:t>Eynde</w:t>
      </w:r>
      <w:proofErr w:type="spellEnd"/>
      <w:r w:rsidRPr="000B61F6">
        <w:rPr>
          <w:rFonts w:ascii="Book Antiqua" w:hAnsi="Book Antiqua"/>
        </w:rPr>
        <w:t xml:space="preserve"> A, Bernard D, </w:t>
      </w:r>
      <w:proofErr w:type="spellStart"/>
      <w:r w:rsidRPr="000B61F6">
        <w:rPr>
          <w:rFonts w:ascii="Book Antiqua" w:hAnsi="Book Antiqua"/>
        </w:rPr>
        <w:t>Vanderwinden</w:t>
      </w:r>
      <w:proofErr w:type="spellEnd"/>
      <w:r w:rsidRPr="000B61F6">
        <w:rPr>
          <w:rFonts w:ascii="Book Antiqua" w:hAnsi="Book Antiqua"/>
        </w:rPr>
        <w:t xml:space="preserve"> JM, </w:t>
      </w:r>
      <w:proofErr w:type="spellStart"/>
      <w:r w:rsidRPr="000B61F6">
        <w:rPr>
          <w:rFonts w:ascii="Book Antiqua" w:hAnsi="Book Antiqua"/>
        </w:rPr>
        <w:t>Bollen</w:t>
      </w:r>
      <w:proofErr w:type="spellEnd"/>
      <w:r w:rsidRPr="000B61F6">
        <w:rPr>
          <w:rFonts w:ascii="Book Antiqua" w:hAnsi="Book Antiqua"/>
        </w:rPr>
        <w:t xml:space="preserve"> M, </w:t>
      </w:r>
      <w:proofErr w:type="spellStart"/>
      <w:r w:rsidRPr="000B61F6">
        <w:rPr>
          <w:rFonts w:ascii="Book Antiqua" w:hAnsi="Book Antiqua"/>
        </w:rPr>
        <w:t>Esteller</w:t>
      </w:r>
      <w:proofErr w:type="spellEnd"/>
      <w:r w:rsidRPr="000B61F6">
        <w:rPr>
          <w:rFonts w:ascii="Book Antiqua" w:hAnsi="Book Antiqua"/>
        </w:rPr>
        <w:t xml:space="preserve"> M, Di Croce L, de </w:t>
      </w:r>
      <w:proofErr w:type="spellStart"/>
      <w:r w:rsidRPr="000B61F6">
        <w:rPr>
          <w:rFonts w:ascii="Book Antiqua" w:hAnsi="Book Antiqua"/>
        </w:rPr>
        <w:t>Launoit</w:t>
      </w:r>
      <w:proofErr w:type="spellEnd"/>
      <w:r w:rsidRPr="000B61F6">
        <w:rPr>
          <w:rFonts w:ascii="Book Antiqua" w:hAnsi="Book Antiqua"/>
        </w:rPr>
        <w:t xml:space="preserve"> Y, </w:t>
      </w:r>
      <w:proofErr w:type="spellStart"/>
      <w:r w:rsidRPr="000B61F6">
        <w:rPr>
          <w:rFonts w:ascii="Book Antiqua" w:hAnsi="Book Antiqua"/>
        </w:rPr>
        <w:t>Fuks</w:t>
      </w:r>
      <w:proofErr w:type="spellEnd"/>
      <w:r w:rsidRPr="000B61F6">
        <w:rPr>
          <w:rFonts w:ascii="Book Antiqua" w:hAnsi="Book Antiqua"/>
        </w:rPr>
        <w:t xml:space="preserve"> F. </w:t>
      </w:r>
      <w:r w:rsidRPr="000B61F6">
        <w:rPr>
          <w:rFonts w:ascii="Book Antiqua" w:hAnsi="Book Antiqua"/>
        </w:rPr>
        <w:lastRenderedPageBreak/>
        <w:t xml:space="preserve">The </w:t>
      </w:r>
      <w:proofErr w:type="spellStart"/>
      <w:r w:rsidRPr="000B61F6">
        <w:rPr>
          <w:rFonts w:ascii="Book Antiqua" w:hAnsi="Book Antiqua"/>
        </w:rPr>
        <w:t>Polycomb</w:t>
      </w:r>
      <w:proofErr w:type="spellEnd"/>
      <w:r w:rsidRPr="000B61F6">
        <w:rPr>
          <w:rFonts w:ascii="Book Antiqua" w:hAnsi="Book Antiqua"/>
        </w:rPr>
        <w:t xml:space="preserve"> group protein EZH2 directly controls DNA methylation. </w:t>
      </w:r>
      <w:r w:rsidRPr="000B61F6">
        <w:rPr>
          <w:rFonts w:ascii="Book Antiqua" w:hAnsi="Book Antiqua"/>
          <w:i/>
          <w:iCs/>
        </w:rPr>
        <w:t>Nature</w:t>
      </w:r>
      <w:r w:rsidRPr="000B61F6">
        <w:rPr>
          <w:rFonts w:ascii="Book Antiqua" w:hAnsi="Book Antiqua"/>
        </w:rPr>
        <w:t xml:space="preserve"> 2006; </w:t>
      </w:r>
      <w:r w:rsidRPr="000B61F6">
        <w:rPr>
          <w:rFonts w:ascii="Book Antiqua" w:hAnsi="Book Antiqua"/>
          <w:b/>
          <w:bCs/>
        </w:rPr>
        <w:t>439</w:t>
      </w:r>
      <w:r w:rsidRPr="000B61F6">
        <w:rPr>
          <w:rFonts w:ascii="Book Antiqua" w:hAnsi="Book Antiqua"/>
        </w:rPr>
        <w:t>: 871-874 [PMID: 16357870 DOI: 10.1038/nature04431]</w:t>
      </w:r>
    </w:p>
    <w:p w14:paraId="20118A4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104 </w:t>
      </w:r>
      <w:r w:rsidRPr="000B61F6">
        <w:rPr>
          <w:rFonts w:ascii="Book Antiqua" w:hAnsi="Book Antiqua"/>
          <w:b/>
          <w:bCs/>
        </w:rPr>
        <w:t>Yan J</w:t>
      </w:r>
      <w:r w:rsidRPr="000B61F6">
        <w:rPr>
          <w:rFonts w:ascii="Book Antiqua" w:hAnsi="Book Antiqua"/>
        </w:rPr>
        <w:t xml:space="preserve">, Dutta B, </w:t>
      </w:r>
      <w:proofErr w:type="spellStart"/>
      <w:r w:rsidRPr="000B61F6">
        <w:rPr>
          <w:rFonts w:ascii="Book Antiqua" w:hAnsi="Book Antiqua"/>
        </w:rPr>
        <w:t>Hee</w:t>
      </w:r>
      <w:proofErr w:type="spellEnd"/>
      <w:r w:rsidRPr="000B61F6">
        <w:rPr>
          <w:rFonts w:ascii="Book Antiqua" w:hAnsi="Book Antiqua"/>
        </w:rPr>
        <w:t xml:space="preserve"> YT, </w:t>
      </w:r>
      <w:proofErr w:type="spellStart"/>
      <w:r w:rsidRPr="000B61F6">
        <w:rPr>
          <w:rFonts w:ascii="Book Antiqua" w:hAnsi="Book Antiqua"/>
        </w:rPr>
        <w:t>Chng</w:t>
      </w:r>
      <w:proofErr w:type="spellEnd"/>
      <w:r w:rsidRPr="000B61F6">
        <w:rPr>
          <w:rFonts w:ascii="Book Antiqua" w:hAnsi="Book Antiqua"/>
        </w:rPr>
        <w:t xml:space="preserve"> WJ. Towards understanding of PRC2 binding to RNA. </w:t>
      </w:r>
      <w:r w:rsidRPr="000B61F6">
        <w:rPr>
          <w:rFonts w:ascii="Book Antiqua" w:hAnsi="Book Antiqua"/>
          <w:i/>
          <w:iCs/>
        </w:rPr>
        <w:t>RNA Biol</w:t>
      </w:r>
      <w:r w:rsidRPr="000B61F6">
        <w:rPr>
          <w:rFonts w:ascii="Book Antiqua" w:hAnsi="Book Antiqua"/>
        </w:rPr>
        <w:t xml:space="preserve"> 2019; </w:t>
      </w:r>
      <w:r w:rsidRPr="000B61F6">
        <w:rPr>
          <w:rFonts w:ascii="Book Antiqua" w:hAnsi="Book Antiqua"/>
          <w:b/>
          <w:bCs/>
        </w:rPr>
        <w:t>16</w:t>
      </w:r>
      <w:r w:rsidRPr="000B61F6">
        <w:rPr>
          <w:rFonts w:ascii="Book Antiqua" w:hAnsi="Book Antiqua"/>
        </w:rPr>
        <w:t>: 176-184 [PMID: 30608221 DOI: 10.1080/15476286.2019.1565283]</w:t>
      </w:r>
    </w:p>
    <w:p w14:paraId="5BF1BDD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105 </w:t>
      </w:r>
      <w:r w:rsidRPr="000B61F6">
        <w:rPr>
          <w:rFonts w:ascii="Book Antiqua" w:hAnsi="Book Antiqua"/>
          <w:b/>
          <w:bCs/>
        </w:rPr>
        <w:t>Chen Z</w:t>
      </w:r>
      <w:r w:rsidRPr="000B61F6">
        <w:rPr>
          <w:rFonts w:ascii="Book Antiqua" w:hAnsi="Book Antiqua"/>
        </w:rPr>
        <w:t xml:space="preserve">, Zhang K, </w:t>
      </w:r>
      <w:proofErr w:type="spellStart"/>
      <w:r w:rsidRPr="000B61F6">
        <w:rPr>
          <w:rFonts w:ascii="Book Antiqua" w:hAnsi="Book Antiqua"/>
        </w:rPr>
        <w:t>Qiu</w:t>
      </w:r>
      <w:proofErr w:type="spellEnd"/>
      <w:r w:rsidRPr="000B61F6">
        <w:rPr>
          <w:rFonts w:ascii="Book Antiqua" w:hAnsi="Book Antiqua"/>
        </w:rPr>
        <w:t xml:space="preserve"> W, Luo Y, Pan Y, Li J, Yang Y, Wu B, Fang F. Genome-wide identification of long noncoding RNAs and their competing endogenous RNA networks involved in the odontogenic differentiation of human dental pulp stem cells. </w:t>
      </w:r>
      <w:r w:rsidRPr="000B61F6">
        <w:rPr>
          <w:rFonts w:ascii="Book Antiqua" w:hAnsi="Book Antiqua"/>
          <w:i/>
          <w:iCs/>
        </w:rPr>
        <w:t xml:space="preserve">Stem Cell Res </w:t>
      </w:r>
      <w:proofErr w:type="spellStart"/>
      <w:r w:rsidRPr="000B61F6">
        <w:rPr>
          <w:rFonts w:ascii="Book Antiqua" w:hAnsi="Book Antiqua"/>
          <w:i/>
          <w:iCs/>
        </w:rPr>
        <w:t>Ther</w:t>
      </w:r>
      <w:proofErr w:type="spellEnd"/>
      <w:r w:rsidRPr="000B61F6">
        <w:rPr>
          <w:rFonts w:ascii="Book Antiqua" w:hAnsi="Book Antiqua"/>
        </w:rPr>
        <w:t xml:space="preserve"> 2020; </w:t>
      </w:r>
      <w:r w:rsidRPr="000B61F6">
        <w:rPr>
          <w:rFonts w:ascii="Book Antiqua" w:hAnsi="Book Antiqua"/>
          <w:b/>
          <w:bCs/>
        </w:rPr>
        <w:t>11</w:t>
      </w:r>
      <w:r w:rsidRPr="000B61F6">
        <w:rPr>
          <w:rFonts w:ascii="Book Antiqua" w:hAnsi="Book Antiqua"/>
        </w:rPr>
        <w:t>: 114 [PMID: 32169113 DOI: 10.1186/s13287-020-01622-w]</w:t>
      </w:r>
    </w:p>
    <w:p w14:paraId="640E012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106 </w:t>
      </w:r>
      <w:r w:rsidRPr="000B61F6">
        <w:rPr>
          <w:rFonts w:ascii="Book Antiqua" w:hAnsi="Book Antiqua"/>
          <w:b/>
          <w:bCs/>
        </w:rPr>
        <w:t>Zeng L</w:t>
      </w:r>
      <w:r w:rsidRPr="000B61F6">
        <w:rPr>
          <w:rFonts w:ascii="Book Antiqua" w:hAnsi="Book Antiqua"/>
        </w:rPr>
        <w:t xml:space="preserve">, Sun S, Han D, Liu Y, Liu H, Feng H, Wang Y. Long non-coding RNA H19/SAHH axis epigenetically regulates odontogenic differentiation of human dental pulp stem cells. </w:t>
      </w:r>
      <w:r w:rsidRPr="000B61F6">
        <w:rPr>
          <w:rFonts w:ascii="Book Antiqua" w:hAnsi="Book Antiqua"/>
          <w:i/>
          <w:iCs/>
        </w:rPr>
        <w:t>Cell Signal</w:t>
      </w:r>
      <w:r w:rsidRPr="000B61F6">
        <w:rPr>
          <w:rFonts w:ascii="Book Antiqua" w:hAnsi="Book Antiqua"/>
        </w:rPr>
        <w:t xml:space="preserve"> 2018; </w:t>
      </w:r>
      <w:r w:rsidRPr="000B61F6">
        <w:rPr>
          <w:rFonts w:ascii="Book Antiqua" w:hAnsi="Book Antiqua"/>
          <w:b/>
          <w:bCs/>
        </w:rPr>
        <w:t>52</w:t>
      </w:r>
      <w:r w:rsidRPr="000B61F6">
        <w:rPr>
          <w:rFonts w:ascii="Book Antiqua" w:hAnsi="Book Antiqua"/>
        </w:rPr>
        <w:t>: 65-73 [PMID: 30165103 DOI: 10.1016/j.cellsig.2018.08.015]</w:t>
      </w:r>
    </w:p>
    <w:p w14:paraId="0850348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107 </w:t>
      </w:r>
      <w:r w:rsidRPr="000B61F6">
        <w:rPr>
          <w:rFonts w:ascii="Book Antiqua" w:hAnsi="Book Antiqua"/>
          <w:b/>
          <w:bCs/>
        </w:rPr>
        <w:t>Zeng L</w:t>
      </w:r>
      <w:r w:rsidRPr="000B61F6">
        <w:rPr>
          <w:rFonts w:ascii="Book Antiqua" w:hAnsi="Book Antiqua"/>
        </w:rPr>
        <w:t xml:space="preserve">, Zhao N, Li F, Han D, Liu Y, Liu H, Sun S, Wang Y, Feng H. miR-675 promotes odontogenic differentiation of human dental pulp cells by epigenetic regulation of DLX3. </w:t>
      </w:r>
      <w:r w:rsidRPr="000B61F6">
        <w:rPr>
          <w:rFonts w:ascii="Book Antiqua" w:hAnsi="Book Antiqua"/>
          <w:i/>
          <w:iCs/>
        </w:rPr>
        <w:t>Exp Cell Res</w:t>
      </w:r>
      <w:r w:rsidRPr="000B61F6">
        <w:rPr>
          <w:rFonts w:ascii="Book Antiqua" w:hAnsi="Book Antiqua"/>
        </w:rPr>
        <w:t xml:space="preserve"> 2018; </w:t>
      </w:r>
      <w:r w:rsidRPr="000B61F6">
        <w:rPr>
          <w:rFonts w:ascii="Book Antiqua" w:hAnsi="Book Antiqua"/>
          <w:b/>
          <w:bCs/>
        </w:rPr>
        <w:t>367</w:t>
      </w:r>
      <w:r w:rsidRPr="000B61F6">
        <w:rPr>
          <w:rFonts w:ascii="Book Antiqua" w:hAnsi="Book Antiqua"/>
        </w:rPr>
        <w:t>: 104-111 [PMID: 29604248 DOI: 10.1016/j.yexcr.2018.03.035]</w:t>
      </w:r>
    </w:p>
    <w:p w14:paraId="07FAF6D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108 </w:t>
      </w:r>
      <w:r w:rsidRPr="000B61F6">
        <w:rPr>
          <w:rFonts w:ascii="Book Antiqua" w:hAnsi="Book Antiqua"/>
          <w:b/>
          <w:bCs/>
        </w:rPr>
        <w:t>Zhong YX</w:t>
      </w:r>
      <w:r w:rsidRPr="000B61F6">
        <w:rPr>
          <w:rFonts w:ascii="Book Antiqua" w:hAnsi="Book Antiqua"/>
        </w:rPr>
        <w:t xml:space="preserve">, Li WS, Liao LS, Liang L. LncRNA CCAT1 promotes cell proliferation and differentiation via negative modulation of miRNA-218 in human DPSCs. </w:t>
      </w:r>
      <w:r w:rsidRPr="000B61F6">
        <w:rPr>
          <w:rFonts w:ascii="Book Antiqua" w:hAnsi="Book Antiqua"/>
          <w:i/>
          <w:iCs/>
        </w:rPr>
        <w:t xml:space="preserve">Eur Rev Med </w:t>
      </w:r>
      <w:proofErr w:type="spellStart"/>
      <w:r w:rsidRPr="000B61F6">
        <w:rPr>
          <w:rFonts w:ascii="Book Antiqua" w:hAnsi="Book Antiqua"/>
          <w:i/>
          <w:iCs/>
        </w:rPr>
        <w:t>Pharmacol</w:t>
      </w:r>
      <w:proofErr w:type="spellEnd"/>
      <w:r w:rsidRPr="000B61F6">
        <w:rPr>
          <w:rFonts w:ascii="Book Antiqua" w:hAnsi="Book Antiqua"/>
          <w:i/>
          <w:iCs/>
        </w:rPr>
        <w:t xml:space="preserve"> Sci</w:t>
      </w:r>
      <w:r w:rsidRPr="000B61F6">
        <w:rPr>
          <w:rFonts w:ascii="Book Antiqua" w:hAnsi="Book Antiqua"/>
        </w:rPr>
        <w:t xml:space="preserve"> 2019; </w:t>
      </w:r>
      <w:r w:rsidRPr="000B61F6">
        <w:rPr>
          <w:rFonts w:ascii="Book Antiqua" w:hAnsi="Book Antiqua"/>
          <w:b/>
          <w:bCs/>
        </w:rPr>
        <w:t>23</w:t>
      </w:r>
      <w:r w:rsidRPr="000B61F6">
        <w:rPr>
          <w:rFonts w:ascii="Book Antiqua" w:hAnsi="Book Antiqua"/>
        </w:rPr>
        <w:t>: 3575-3583 [PMID: 31114981 DOI: 10.26355/eurrev_201905_17779]</w:t>
      </w:r>
    </w:p>
    <w:p w14:paraId="41DC052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109 </w:t>
      </w:r>
      <w:proofErr w:type="spellStart"/>
      <w:r w:rsidRPr="000B61F6">
        <w:rPr>
          <w:rFonts w:ascii="Book Antiqua" w:hAnsi="Book Antiqua"/>
          <w:b/>
          <w:bCs/>
        </w:rPr>
        <w:t>Iohara</w:t>
      </w:r>
      <w:proofErr w:type="spellEnd"/>
      <w:r w:rsidRPr="000B61F6">
        <w:rPr>
          <w:rFonts w:ascii="Book Antiqua" w:hAnsi="Book Antiqua"/>
          <w:b/>
          <w:bCs/>
        </w:rPr>
        <w:t xml:space="preserve"> K</w:t>
      </w:r>
      <w:r w:rsidRPr="000B61F6">
        <w:rPr>
          <w:rFonts w:ascii="Book Antiqua" w:hAnsi="Book Antiqua"/>
        </w:rPr>
        <w:t xml:space="preserve">, Nakashima M, Ito M, Ishikawa M, </w:t>
      </w:r>
      <w:proofErr w:type="spellStart"/>
      <w:r w:rsidRPr="000B61F6">
        <w:rPr>
          <w:rFonts w:ascii="Book Antiqua" w:hAnsi="Book Antiqua"/>
        </w:rPr>
        <w:t>Nakasima</w:t>
      </w:r>
      <w:proofErr w:type="spellEnd"/>
      <w:r w:rsidRPr="000B61F6">
        <w:rPr>
          <w:rFonts w:ascii="Book Antiqua" w:hAnsi="Book Antiqua"/>
        </w:rPr>
        <w:t xml:space="preserve"> A, </w:t>
      </w:r>
      <w:proofErr w:type="spellStart"/>
      <w:r w:rsidRPr="000B61F6">
        <w:rPr>
          <w:rFonts w:ascii="Book Antiqua" w:hAnsi="Book Antiqua"/>
        </w:rPr>
        <w:t>Akamine</w:t>
      </w:r>
      <w:proofErr w:type="spellEnd"/>
      <w:r w:rsidRPr="000B61F6">
        <w:rPr>
          <w:rFonts w:ascii="Book Antiqua" w:hAnsi="Book Antiqua"/>
        </w:rPr>
        <w:t xml:space="preserve"> A. Dentin regeneration by dental pulp stem cell therapy with recombinant human bone morphogenetic protein 2. </w:t>
      </w:r>
      <w:r w:rsidRPr="000B61F6">
        <w:rPr>
          <w:rFonts w:ascii="Book Antiqua" w:hAnsi="Book Antiqua"/>
          <w:i/>
          <w:iCs/>
        </w:rPr>
        <w:t>J Dent Res</w:t>
      </w:r>
      <w:r w:rsidRPr="000B61F6">
        <w:rPr>
          <w:rFonts w:ascii="Book Antiqua" w:hAnsi="Book Antiqua"/>
        </w:rPr>
        <w:t xml:space="preserve"> 2004; </w:t>
      </w:r>
      <w:r w:rsidRPr="000B61F6">
        <w:rPr>
          <w:rFonts w:ascii="Book Antiqua" w:hAnsi="Book Antiqua"/>
          <w:b/>
          <w:bCs/>
        </w:rPr>
        <w:t>83</w:t>
      </w:r>
      <w:r w:rsidRPr="000B61F6">
        <w:rPr>
          <w:rFonts w:ascii="Book Antiqua" w:hAnsi="Book Antiqua"/>
        </w:rPr>
        <w:t>: 590-595 [PMID: 15271965 DOI: 10.1177/154405910408300802]</w:t>
      </w:r>
    </w:p>
    <w:p w14:paraId="30BF40E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110 </w:t>
      </w:r>
      <w:proofErr w:type="spellStart"/>
      <w:r w:rsidRPr="000B61F6">
        <w:rPr>
          <w:rFonts w:ascii="Book Antiqua" w:hAnsi="Book Antiqua"/>
          <w:b/>
          <w:bCs/>
        </w:rPr>
        <w:t>Iohara</w:t>
      </w:r>
      <w:proofErr w:type="spellEnd"/>
      <w:r w:rsidRPr="000B61F6">
        <w:rPr>
          <w:rFonts w:ascii="Book Antiqua" w:hAnsi="Book Antiqua"/>
          <w:b/>
          <w:bCs/>
        </w:rPr>
        <w:t xml:space="preserve"> K</w:t>
      </w:r>
      <w:r w:rsidRPr="000B61F6">
        <w:rPr>
          <w:rFonts w:ascii="Book Antiqua" w:hAnsi="Book Antiqua"/>
        </w:rPr>
        <w:t xml:space="preserve">, </w:t>
      </w:r>
      <w:proofErr w:type="spellStart"/>
      <w:r w:rsidRPr="000B61F6">
        <w:rPr>
          <w:rFonts w:ascii="Book Antiqua" w:hAnsi="Book Antiqua"/>
        </w:rPr>
        <w:t>Imabayashi</w:t>
      </w:r>
      <w:proofErr w:type="spellEnd"/>
      <w:r w:rsidRPr="000B61F6">
        <w:rPr>
          <w:rFonts w:ascii="Book Antiqua" w:hAnsi="Book Antiqua"/>
        </w:rPr>
        <w:t xml:space="preserve"> K, Ishizaka R, Watanabe A, </w:t>
      </w:r>
      <w:proofErr w:type="spellStart"/>
      <w:r w:rsidRPr="000B61F6">
        <w:rPr>
          <w:rFonts w:ascii="Book Antiqua" w:hAnsi="Book Antiqua"/>
        </w:rPr>
        <w:t>Nabekura</w:t>
      </w:r>
      <w:proofErr w:type="spellEnd"/>
      <w:r w:rsidRPr="000B61F6">
        <w:rPr>
          <w:rFonts w:ascii="Book Antiqua" w:hAnsi="Book Antiqua"/>
        </w:rPr>
        <w:t xml:space="preserve"> J, Ito M, Matsushita K, Nakamura H, Nakashima M. Complete pulp regeneration after pulpectomy by transplantation of CD105+ stem cells with stromal cell-derived factor-1. </w:t>
      </w:r>
      <w:r w:rsidRPr="000B61F6">
        <w:rPr>
          <w:rFonts w:ascii="Book Antiqua" w:hAnsi="Book Antiqua"/>
          <w:i/>
          <w:iCs/>
        </w:rPr>
        <w:t xml:space="preserve">Tissue </w:t>
      </w:r>
      <w:proofErr w:type="spellStart"/>
      <w:r w:rsidRPr="000B61F6">
        <w:rPr>
          <w:rFonts w:ascii="Book Antiqua" w:hAnsi="Book Antiqua"/>
          <w:i/>
          <w:iCs/>
        </w:rPr>
        <w:t>Eng</w:t>
      </w:r>
      <w:proofErr w:type="spellEnd"/>
      <w:r w:rsidRPr="000B61F6">
        <w:rPr>
          <w:rFonts w:ascii="Book Antiqua" w:hAnsi="Book Antiqua"/>
          <w:i/>
          <w:iCs/>
        </w:rPr>
        <w:t xml:space="preserve"> Part A</w:t>
      </w:r>
      <w:r w:rsidRPr="000B61F6">
        <w:rPr>
          <w:rFonts w:ascii="Book Antiqua" w:hAnsi="Book Antiqua"/>
        </w:rPr>
        <w:t xml:space="preserve"> 2011; </w:t>
      </w:r>
      <w:r w:rsidRPr="000B61F6">
        <w:rPr>
          <w:rFonts w:ascii="Book Antiqua" w:hAnsi="Book Antiqua"/>
          <w:b/>
          <w:bCs/>
        </w:rPr>
        <w:t>17</w:t>
      </w:r>
      <w:r w:rsidRPr="000B61F6">
        <w:rPr>
          <w:rFonts w:ascii="Book Antiqua" w:hAnsi="Book Antiqua"/>
        </w:rPr>
        <w:t>: 1911-1920 [PMID: 21417716 DOI: 10.1089/ten.TEA.2010.0615]</w:t>
      </w:r>
    </w:p>
    <w:p w14:paraId="3428ADB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111 </w:t>
      </w:r>
      <w:r w:rsidRPr="000B61F6">
        <w:rPr>
          <w:rFonts w:ascii="Book Antiqua" w:hAnsi="Book Antiqua"/>
          <w:b/>
          <w:bCs/>
        </w:rPr>
        <w:t>Murakami M</w:t>
      </w:r>
      <w:r w:rsidRPr="000B61F6">
        <w:rPr>
          <w:rFonts w:ascii="Book Antiqua" w:hAnsi="Book Antiqua"/>
        </w:rPr>
        <w:t xml:space="preserve">, </w:t>
      </w:r>
      <w:proofErr w:type="spellStart"/>
      <w:r w:rsidRPr="000B61F6">
        <w:rPr>
          <w:rFonts w:ascii="Book Antiqua" w:hAnsi="Book Antiqua"/>
        </w:rPr>
        <w:t>Horibe</w:t>
      </w:r>
      <w:proofErr w:type="spellEnd"/>
      <w:r w:rsidRPr="000B61F6">
        <w:rPr>
          <w:rFonts w:ascii="Book Antiqua" w:hAnsi="Book Antiqua"/>
        </w:rPr>
        <w:t xml:space="preserve"> H, </w:t>
      </w:r>
      <w:proofErr w:type="spellStart"/>
      <w:r w:rsidRPr="000B61F6">
        <w:rPr>
          <w:rFonts w:ascii="Book Antiqua" w:hAnsi="Book Antiqua"/>
        </w:rPr>
        <w:t>Iohara</w:t>
      </w:r>
      <w:proofErr w:type="spellEnd"/>
      <w:r w:rsidRPr="000B61F6">
        <w:rPr>
          <w:rFonts w:ascii="Book Antiqua" w:hAnsi="Book Antiqua"/>
        </w:rPr>
        <w:t xml:space="preserve"> K, Hayashi Y, Osako Y, Takei Y, Nakata K, </w:t>
      </w:r>
      <w:proofErr w:type="spellStart"/>
      <w:r w:rsidRPr="000B61F6">
        <w:rPr>
          <w:rFonts w:ascii="Book Antiqua" w:hAnsi="Book Antiqua"/>
        </w:rPr>
        <w:t>Motoyama</w:t>
      </w:r>
      <w:proofErr w:type="spellEnd"/>
      <w:r w:rsidRPr="000B61F6">
        <w:rPr>
          <w:rFonts w:ascii="Book Antiqua" w:hAnsi="Book Antiqua"/>
        </w:rPr>
        <w:t xml:space="preserve"> N, Kurita K, Nakashima M. The use of granulocyte-colony stimulating factor induced mobilization for isolation of dental pulp stem cells with high regenerative potential. </w:t>
      </w:r>
      <w:r w:rsidRPr="000B61F6">
        <w:rPr>
          <w:rFonts w:ascii="Book Antiqua" w:hAnsi="Book Antiqua"/>
          <w:i/>
          <w:iCs/>
        </w:rPr>
        <w:t>Biomaterials</w:t>
      </w:r>
      <w:r w:rsidRPr="000B61F6">
        <w:rPr>
          <w:rFonts w:ascii="Book Antiqua" w:hAnsi="Book Antiqua"/>
        </w:rPr>
        <w:t xml:space="preserve"> 2013; </w:t>
      </w:r>
      <w:r w:rsidRPr="000B61F6">
        <w:rPr>
          <w:rFonts w:ascii="Book Antiqua" w:hAnsi="Book Antiqua"/>
          <w:b/>
          <w:bCs/>
        </w:rPr>
        <w:t>34</w:t>
      </w:r>
      <w:r w:rsidRPr="000B61F6">
        <w:rPr>
          <w:rFonts w:ascii="Book Antiqua" w:hAnsi="Book Antiqua"/>
        </w:rPr>
        <w:t>: 9036-9047 [PMID: 23988014 DOI: 10.1016/j.biomaterials.2013.08.011]</w:t>
      </w:r>
    </w:p>
    <w:p w14:paraId="179C0A63"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112 </w:t>
      </w:r>
      <w:r w:rsidRPr="000B61F6">
        <w:rPr>
          <w:rFonts w:ascii="Book Antiqua" w:hAnsi="Book Antiqua"/>
          <w:b/>
          <w:bCs/>
        </w:rPr>
        <w:t>Sui B</w:t>
      </w:r>
      <w:r w:rsidRPr="000B61F6">
        <w:rPr>
          <w:rFonts w:ascii="Book Antiqua" w:hAnsi="Book Antiqua"/>
        </w:rPr>
        <w:t xml:space="preserve">, Chen C, Kou X, Li B, Xuan K, Shi S, </w:t>
      </w:r>
      <w:proofErr w:type="spellStart"/>
      <w:r w:rsidRPr="000B61F6">
        <w:rPr>
          <w:rFonts w:ascii="Book Antiqua" w:hAnsi="Book Antiqua"/>
        </w:rPr>
        <w:t>Jin</w:t>
      </w:r>
      <w:proofErr w:type="spellEnd"/>
      <w:r w:rsidRPr="000B61F6">
        <w:rPr>
          <w:rFonts w:ascii="Book Antiqua" w:hAnsi="Book Antiqua"/>
        </w:rPr>
        <w:t xml:space="preserve"> Y. Pulp Stem Cell-Mediated Functional Pulp Regeneration. </w:t>
      </w:r>
      <w:r w:rsidRPr="000B61F6">
        <w:rPr>
          <w:rFonts w:ascii="Book Antiqua" w:hAnsi="Book Antiqua"/>
          <w:i/>
          <w:iCs/>
        </w:rPr>
        <w:t>J Dent Res</w:t>
      </w:r>
      <w:r w:rsidRPr="000B61F6">
        <w:rPr>
          <w:rFonts w:ascii="Book Antiqua" w:hAnsi="Book Antiqua"/>
        </w:rPr>
        <w:t xml:space="preserve"> 2019; </w:t>
      </w:r>
      <w:r w:rsidRPr="000B61F6">
        <w:rPr>
          <w:rFonts w:ascii="Book Antiqua" w:hAnsi="Book Antiqua"/>
          <w:b/>
          <w:bCs/>
        </w:rPr>
        <w:t>98</w:t>
      </w:r>
      <w:r w:rsidRPr="000B61F6">
        <w:rPr>
          <w:rFonts w:ascii="Book Antiqua" w:hAnsi="Book Antiqua"/>
        </w:rPr>
        <w:t>: 27-35 [PMID: 30372659 DOI: 10.1177/0022034518808754]</w:t>
      </w:r>
    </w:p>
    <w:p w14:paraId="58473C73" w14:textId="7764138B"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113 </w:t>
      </w:r>
      <w:proofErr w:type="spellStart"/>
      <w:r w:rsidRPr="000B61F6">
        <w:rPr>
          <w:rFonts w:ascii="Book Antiqua" w:hAnsi="Book Antiqua"/>
          <w:b/>
          <w:bCs/>
        </w:rPr>
        <w:t>Lakshmaiah</w:t>
      </w:r>
      <w:proofErr w:type="spellEnd"/>
      <w:r w:rsidRPr="000B61F6">
        <w:rPr>
          <w:rFonts w:ascii="Book Antiqua" w:hAnsi="Book Antiqua"/>
          <w:b/>
          <w:bCs/>
        </w:rPr>
        <w:t xml:space="preserve"> KC</w:t>
      </w:r>
      <w:r w:rsidRPr="000B61F6">
        <w:rPr>
          <w:rFonts w:ascii="Book Antiqua" w:hAnsi="Book Antiqua"/>
        </w:rPr>
        <w:t xml:space="preserve">, Jacob LA, Aparna S, </w:t>
      </w:r>
      <w:proofErr w:type="spellStart"/>
      <w:r w:rsidRPr="000B61F6">
        <w:rPr>
          <w:rFonts w:ascii="Book Antiqua" w:hAnsi="Book Antiqua"/>
        </w:rPr>
        <w:t>Lokanatha</w:t>
      </w:r>
      <w:proofErr w:type="spellEnd"/>
      <w:r w:rsidRPr="000B61F6">
        <w:rPr>
          <w:rFonts w:ascii="Book Antiqua" w:hAnsi="Book Antiqua"/>
        </w:rPr>
        <w:t xml:space="preserve"> D, Saldanha SC. Epigenetic therapy of cancer with histone deacetylase inhibitors. </w:t>
      </w:r>
      <w:r w:rsidRPr="000B61F6">
        <w:rPr>
          <w:rFonts w:ascii="Book Antiqua" w:hAnsi="Book Antiqua"/>
          <w:i/>
          <w:iCs/>
        </w:rPr>
        <w:t xml:space="preserve">J Cancer Res </w:t>
      </w:r>
      <w:proofErr w:type="spellStart"/>
      <w:r w:rsidRPr="000B61F6">
        <w:rPr>
          <w:rFonts w:ascii="Book Antiqua" w:hAnsi="Book Antiqua"/>
          <w:i/>
          <w:iCs/>
        </w:rPr>
        <w:t>Ther</w:t>
      </w:r>
      <w:proofErr w:type="spellEnd"/>
      <w:r w:rsidRPr="000B61F6">
        <w:rPr>
          <w:rFonts w:ascii="Book Antiqua" w:hAnsi="Book Antiqua"/>
        </w:rPr>
        <w:t xml:space="preserve"> 2014; </w:t>
      </w:r>
      <w:r w:rsidRPr="000B61F6">
        <w:rPr>
          <w:rFonts w:ascii="Book Antiqua" w:hAnsi="Book Antiqua"/>
          <w:b/>
          <w:bCs/>
        </w:rPr>
        <w:t>10</w:t>
      </w:r>
      <w:r w:rsidRPr="000B61F6">
        <w:rPr>
          <w:rFonts w:ascii="Book Antiqua" w:hAnsi="Book Antiqua"/>
        </w:rPr>
        <w:t>: 469-478 [PMID: 25313724]</w:t>
      </w:r>
    </w:p>
    <w:p w14:paraId="3FE6E25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114 </w:t>
      </w:r>
      <w:r w:rsidRPr="000B61F6">
        <w:rPr>
          <w:rFonts w:ascii="Book Antiqua" w:hAnsi="Book Antiqua"/>
          <w:b/>
          <w:bCs/>
        </w:rPr>
        <w:t>Hull EE</w:t>
      </w:r>
      <w:r w:rsidRPr="000B61F6">
        <w:rPr>
          <w:rFonts w:ascii="Book Antiqua" w:hAnsi="Book Antiqua"/>
        </w:rPr>
        <w:t xml:space="preserve">, Montgomery MR, Leyva KJ. HDAC Inhibitors as Epigenetic Regulators of the Immune System: Impacts on Cancer Therapy and Inflammatory Diseases. </w:t>
      </w:r>
      <w:r w:rsidRPr="000B61F6">
        <w:rPr>
          <w:rFonts w:ascii="Book Antiqua" w:hAnsi="Book Antiqua"/>
          <w:i/>
          <w:iCs/>
        </w:rPr>
        <w:t>Biomed Res Int</w:t>
      </w:r>
      <w:r w:rsidRPr="000B61F6">
        <w:rPr>
          <w:rFonts w:ascii="Book Antiqua" w:hAnsi="Book Antiqua"/>
        </w:rPr>
        <w:t xml:space="preserve"> 2016; </w:t>
      </w:r>
      <w:r w:rsidRPr="000B61F6">
        <w:rPr>
          <w:rFonts w:ascii="Book Antiqua" w:hAnsi="Book Antiqua"/>
          <w:b/>
          <w:bCs/>
        </w:rPr>
        <w:t>2016</w:t>
      </w:r>
      <w:r w:rsidRPr="000B61F6">
        <w:rPr>
          <w:rFonts w:ascii="Book Antiqua" w:hAnsi="Book Antiqua"/>
        </w:rPr>
        <w:t>: 8797206 [PMID: 27556043 DOI: 10.1155/2016/8797206]</w:t>
      </w:r>
    </w:p>
    <w:p w14:paraId="1786FAC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115 </w:t>
      </w:r>
      <w:proofErr w:type="spellStart"/>
      <w:r w:rsidRPr="000B61F6">
        <w:rPr>
          <w:rFonts w:ascii="Book Antiqua" w:hAnsi="Book Antiqua"/>
          <w:b/>
          <w:bCs/>
        </w:rPr>
        <w:t>Didonna</w:t>
      </w:r>
      <w:proofErr w:type="spellEnd"/>
      <w:r w:rsidRPr="000B61F6">
        <w:rPr>
          <w:rFonts w:ascii="Book Antiqua" w:hAnsi="Book Antiqua"/>
          <w:b/>
          <w:bCs/>
        </w:rPr>
        <w:t xml:space="preserve"> A</w:t>
      </w:r>
      <w:r w:rsidRPr="000B61F6">
        <w:rPr>
          <w:rFonts w:ascii="Book Antiqua" w:hAnsi="Book Antiqua"/>
        </w:rPr>
        <w:t xml:space="preserve">, Opal P. The promise and perils of HDAC inhibitors in neurodegeneration. </w:t>
      </w:r>
      <w:r w:rsidRPr="000B61F6">
        <w:rPr>
          <w:rFonts w:ascii="Book Antiqua" w:hAnsi="Book Antiqua"/>
          <w:i/>
          <w:iCs/>
        </w:rPr>
        <w:t xml:space="preserve">Ann Clin </w:t>
      </w:r>
      <w:proofErr w:type="spellStart"/>
      <w:r w:rsidRPr="000B61F6">
        <w:rPr>
          <w:rFonts w:ascii="Book Antiqua" w:hAnsi="Book Antiqua"/>
          <w:i/>
          <w:iCs/>
        </w:rPr>
        <w:t>Transl</w:t>
      </w:r>
      <w:proofErr w:type="spellEnd"/>
      <w:r w:rsidRPr="000B61F6">
        <w:rPr>
          <w:rFonts w:ascii="Book Antiqua" w:hAnsi="Book Antiqua"/>
          <w:i/>
          <w:iCs/>
        </w:rPr>
        <w:t xml:space="preserve"> Neurol</w:t>
      </w:r>
      <w:r w:rsidRPr="000B61F6">
        <w:rPr>
          <w:rFonts w:ascii="Book Antiqua" w:hAnsi="Book Antiqua"/>
        </w:rPr>
        <w:t xml:space="preserve"> 2015; </w:t>
      </w:r>
      <w:r w:rsidRPr="000B61F6">
        <w:rPr>
          <w:rFonts w:ascii="Book Antiqua" w:hAnsi="Book Antiqua"/>
          <w:b/>
          <w:bCs/>
        </w:rPr>
        <w:t>2</w:t>
      </w:r>
      <w:r w:rsidRPr="000B61F6">
        <w:rPr>
          <w:rFonts w:ascii="Book Antiqua" w:hAnsi="Book Antiqua"/>
        </w:rPr>
        <w:t>: 79-101 [PMID: 25642438 DOI: 10.1002/acn3.147]</w:t>
      </w:r>
    </w:p>
    <w:p w14:paraId="304F7AD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116 </w:t>
      </w:r>
      <w:r w:rsidRPr="000B61F6">
        <w:rPr>
          <w:rFonts w:ascii="Book Antiqua" w:hAnsi="Book Antiqua"/>
          <w:b/>
          <w:bCs/>
        </w:rPr>
        <w:t>Duncan HF</w:t>
      </w:r>
      <w:r w:rsidRPr="000B61F6">
        <w:rPr>
          <w:rFonts w:ascii="Book Antiqua" w:hAnsi="Book Antiqua"/>
        </w:rPr>
        <w:t xml:space="preserve">, Smith AJ, Fleming GJ, Cooper PR. Histone deacetylase inhibitors epigenetically promote reparative events in primary dental pulp cells. </w:t>
      </w:r>
      <w:r w:rsidRPr="000B61F6">
        <w:rPr>
          <w:rFonts w:ascii="Book Antiqua" w:hAnsi="Book Antiqua"/>
          <w:i/>
          <w:iCs/>
        </w:rPr>
        <w:t>Exp Cell Res</w:t>
      </w:r>
      <w:r w:rsidRPr="000B61F6">
        <w:rPr>
          <w:rFonts w:ascii="Book Antiqua" w:hAnsi="Book Antiqua"/>
        </w:rPr>
        <w:t xml:space="preserve"> 2013; </w:t>
      </w:r>
      <w:r w:rsidRPr="000B61F6">
        <w:rPr>
          <w:rFonts w:ascii="Book Antiqua" w:hAnsi="Book Antiqua"/>
          <w:b/>
          <w:bCs/>
        </w:rPr>
        <w:t>319</w:t>
      </w:r>
      <w:r w:rsidRPr="000B61F6">
        <w:rPr>
          <w:rFonts w:ascii="Book Antiqua" w:hAnsi="Book Antiqua"/>
        </w:rPr>
        <w:t>: 1534-1543 [PMID: 23562654 DOI: 10.1016/j.yexcr.2013.02.022]</w:t>
      </w:r>
    </w:p>
    <w:p w14:paraId="742835B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117 </w:t>
      </w:r>
      <w:proofErr w:type="spellStart"/>
      <w:r w:rsidRPr="000B61F6">
        <w:rPr>
          <w:rFonts w:ascii="Book Antiqua" w:hAnsi="Book Antiqua"/>
          <w:b/>
          <w:bCs/>
        </w:rPr>
        <w:t>Paino</w:t>
      </w:r>
      <w:proofErr w:type="spellEnd"/>
      <w:r w:rsidRPr="000B61F6">
        <w:rPr>
          <w:rFonts w:ascii="Book Antiqua" w:hAnsi="Book Antiqua"/>
          <w:b/>
          <w:bCs/>
        </w:rPr>
        <w:t xml:space="preserve"> F</w:t>
      </w:r>
      <w:r w:rsidRPr="000B61F6">
        <w:rPr>
          <w:rFonts w:ascii="Book Antiqua" w:hAnsi="Book Antiqua"/>
        </w:rPr>
        <w:t xml:space="preserve">, La Noce M, </w:t>
      </w:r>
      <w:proofErr w:type="spellStart"/>
      <w:r w:rsidRPr="000B61F6">
        <w:rPr>
          <w:rFonts w:ascii="Book Antiqua" w:hAnsi="Book Antiqua"/>
        </w:rPr>
        <w:t>Tirino</w:t>
      </w:r>
      <w:proofErr w:type="spellEnd"/>
      <w:r w:rsidRPr="000B61F6">
        <w:rPr>
          <w:rFonts w:ascii="Book Antiqua" w:hAnsi="Book Antiqua"/>
        </w:rPr>
        <w:t xml:space="preserve"> V, </w:t>
      </w:r>
      <w:proofErr w:type="spellStart"/>
      <w:r w:rsidRPr="000B61F6">
        <w:rPr>
          <w:rFonts w:ascii="Book Antiqua" w:hAnsi="Book Antiqua"/>
        </w:rPr>
        <w:t>Naddeo</w:t>
      </w:r>
      <w:proofErr w:type="spellEnd"/>
      <w:r w:rsidRPr="000B61F6">
        <w:rPr>
          <w:rFonts w:ascii="Book Antiqua" w:hAnsi="Book Antiqua"/>
        </w:rPr>
        <w:t xml:space="preserve"> P, </w:t>
      </w:r>
      <w:proofErr w:type="spellStart"/>
      <w:r w:rsidRPr="000B61F6">
        <w:rPr>
          <w:rFonts w:ascii="Book Antiqua" w:hAnsi="Book Antiqua"/>
        </w:rPr>
        <w:t>Desiderio</w:t>
      </w:r>
      <w:proofErr w:type="spellEnd"/>
      <w:r w:rsidRPr="000B61F6">
        <w:rPr>
          <w:rFonts w:ascii="Book Antiqua" w:hAnsi="Book Antiqua"/>
        </w:rPr>
        <w:t xml:space="preserve"> V, </w:t>
      </w:r>
      <w:proofErr w:type="spellStart"/>
      <w:r w:rsidRPr="000B61F6">
        <w:rPr>
          <w:rFonts w:ascii="Book Antiqua" w:hAnsi="Book Antiqua"/>
        </w:rPr>
        <w:t>Pirozzi</w:t>
      </w:r>
      <w:proofErr w:type="spellEnd"/>
      <w:r w:rsidRPr="000B61F6">
        <w:rPr>
          <w:rFonts w:ascii="Book Antiqua" w:hAnsi="Book Antiqua"/>
        </w:rPr>
        <w:t xml:space="preserve"> G, De Rosa A, </w:t>
      </w:r>
      <w:proofErr w:type="spellStart"/>
      <w:r w:rsidRPr="000B61F6">
        <w:rPr>
          <w:rFonts w:ascii="Book Antiqua" w:hAnsi="Book Antiqua"/>
        </w:rPr>
        <w:t>Laino</w:t>
      </w:r>
      <w:proofErr w:type="spellEnd"/>
      <w:r w:rsidRPr="000B61F6">
        <w:rPr>
          <w:rFonts w:ascii="Book Antiqua" w:hAnsi="Book Antiqua"/>
        </w:rPr>
        <w:t xml:space="preserve"> L, </w:t>
      </w:r>
      <w:proofErr w:type="spellStart"/>
      <w:r w:rsidRPr="000B61F6">
        <w:rPr>
          <w:rFonts w:ascii="Book Antiqua" w:hAnsi="Book Antiqua"/>
        </w:rPr>
        <w:t>Altucci</w:t>
      </w:r>
      <w:proofErr w:type="spellEnd"/>
      <w:r w:rsidRPr="000B61F6">
        <w:rPr>
          <w:rFonts w:ascii="Book Antiqua" w:hAnsi="Book Antiqua"/>
        </w:rPr>
        <w:t xml:space="preserve"> L, </w:t>
      </w:r>
      <w:proofErr w:type="spellStart"/>
      <w:r w:rsidRPr="000B61F6">
        <w:rPr>
          <w:rFonts w:ascii="Book Antiqua" w:hAnsi="Book Antiqua"/>
        </w:rPr>
        <w:t>Papaccio</w:t>
      </w:r>
      <w:proofErr w:type="spellEnd"/>
      <w:r w:rsidRPr="000B61F6">
        <w:rPr>
          <w:rFonts w:ascii="Book Antiqua" w:hAnsi="Book Antiqua"/>
        </w:rPr>
        <w:t xml:space="preserve"> G. Histone deacetylase inhibition with valproic acid downregulates osteocalcin gene expression in human dental pulp stem cells and osteoblasts: evidence for HDAC2 involvement. </w:t>
      </w:r>
      <w:r w:rsidRPr="000B61F6">
        <w:rPr>
          <w:rFonts w:ascii="Book Antiqua" w:hAnsi="Book Antiqua"/>
          <w:i/>
          <w:iCs/>
        </w:rPr>
        <w:t>Stem Cells</w:t>
      </w:r>
      <w:r w:rsidRPr="000B61F6">
        <w:rPr>
          <w:rFonts w:ascii="Book Antiqua" w:hAnsi="Book Antiqua"/>
        </w:rPr>
        <w:t xml:space="preserve"> 2014; </w:t>
      </w:r>
      <w:r w:rsidRPr="000B61F6">
        <w:rPr>
          <w:rFonts w:ascii="Book Antiqua" w:hAnsi="Book Antiqua"/>
          <w:b/>
          <w:bCs/>
        </w:rPr>
        <w:t>32</w:t>
      </w:r>
      <w:r w:rsidRPr="000B61F6">
        <w:rPr>
          <w:rFonts w:ascii="Book Antiqua" w:hAnsi="Book Antiqua"/>
        </w:rPr>
        <w:t>: 279-289 [PMID: 24105979 DOI: 10.1002/stem.1544]</w:t>
      </w:r>
    </w:p>
    <w:p w14:paraId="45A17C6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118 </w:t>
      </w:r>
      <w:r w:rsidRPr="000B61F6">
        <w:rPr>
          <w:rFonts w:ascii="Book Antiqua" w:hAnsi="Book Antiqua"/>
          <w:b/>
          <w:bCs/>
        </w:rPr>
        <w:t>Luo Z</w:t>
      </w:r>
      <w:r w:rsidRPr="000B61F6">
        <w:rPr>
          <w:rFonts w:ascii="Book Antiqua" w:hAnsi="Book Antiqua"/>
        </w:rPr>
        <w:t xml:space="preserve">, Wang Z, He X, Liu N, Liu B, Sun L, Wang J, Ma F, Duncan H, He W, Cooper P. Effects of histone deacetylase inhibitors on regenerative cell responses in human dental pulp cells.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2018; </w:t>
      </w:r>
      <w:r w:rsidRPr="000B61F6">
        <w:rPr>
          <w:rFonts w:ascii="Book Antiqua" w:hAnsi="Book Antiqua"/>
          <w:b/>
          <w:bCs/>
        </w:rPr>
        <w:t>51</w:t>
      </w:r>
      <w:r w:rsidRPr="000B61F6">
        <w:rPr>
          <w:rFonts w:ascii="Book Antiqua" w:hAnsi="Book Antiqua"/>
        </w:rPr>
        <w:t>: 767-778 [PMID: 28375564 DOI: 10.1111/iej.12779]</w:t>
      </w:r>
    </w:p>
    <w:p w14:paraId="5F2D796A"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119 </w:t>
      </w:r>
      <w:r w:rsidRPr="000B61F6">
        <w:rPr>
          <w:rFonts w:ascii="Book Antiqua" w:hAnsi="Book Antiqua"/>
          <w:b/>
          <w:bCs/>
        </w:rPr>
        <w:t>Duncan HF</w:t>
      </w:r>
      <w:r w:rsidRPr="000B61F6">
        <w:rPr>
          <w:rFonts w:ascii="Book Antiqua" w:hAnsi="Book Antiqua"/>
        </w:rPr>
        <w:t xml:space="preserve">, Smith AJ, Fleming GJ, Cooper PR. Histone deacetylase inhibitors induced differentiation and accelerated mineralization of pulp-derived cells. </w:t>
      </w:r>
      <w:r w:rsidRPr="000B61F6">
        <w:rPr>
          <w:rFonts w:ascii="Book Antiqua" w:hAnsi="Book Antiqua"/>
          <w:i/>
          <w:iCs/>
        </w:rPr>
        <w:t xml:space="preserve">J </w:t>
      </w:r>
      <w:proofErr w:type="spellStart"/>
      <w:r w:rsidRPr="000B61F6">
        <w:rPr>
          <w:rFonts w:ascii="Book Antiqua" w:hAnsi="Book Antiqua"/>
          <w:i/>
          <w:iCs/>
        </w:rPr>
        <w:t>Endod</w:t>
      </w:r>
      <w:proofErr w:type="spellEnd"/>
      <w:r w:rsidRPr="000B61F6">
        <w:rPr>
          <w:rFonts w:ascii="Book Antiqua" w:hAnsi="Book Antiqua"/>
        </w:rPr>
        <w:t xml:space="preserve"> 2012; </w:t>
      </w:r>
      <w:r w:rsidRPr="000B61F6">
        <w:rPr>
          <w:rFonts w:ascii="Book Antiqua" w:hAnsi="Book Antiqua"/>
          <w:b/>
          <w:bCs/>
        </w:rPr>
        <w:t>38</w:t>
      </w:r>
      <w:r w:rsidRPr="000B61F6">
        <w:rPr>
          <w:rFonts w:ascii="Book Antiqua" w:hAnsi="Book Antiqua"/>
        </w:rPr>
        <w:t>: 339-345 [PMID: 22341071 DOI: 10.1016/j.joen.2011.12.014]</w:t>
      </w:r>
    </w:p>
    <w:p w14:paraId="6E97D217"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120 </w:t>
      </w:r>
      <w:r w:rsidRPr="000B61F6">
        <w:rPr>
          <w:rFonts w:ascii="Book Antiqua" w:hAnsi="Book Antiqua"/>
          <w:b/>
          <w:bCs/>
        </w:rPr>
        <w:t>La Noce M</w:t>
      </w:r>
      <w:r w:rsidRPr="000B61F6">
        <w:rPr>
          <w:rFonts w:ascii="Book Antiqua" w:hAnsi="Book Antiqua"/>
        </w:rPr>
        <w:t xml:space="preserve">, Mele L, </w:t>
      </w:r>
      <w:proofErr w:type="spellStart"/>
      <w:r w:rsidRPr="000B61F6">
        <w:rPr>
          <w:rFonts w:ascii="Book Antiqua" w:hAnsi="Book Antiqua"/>
        </w:rPr>
        <w:t>Laino</w:t>
      </w:r>
      <w:proofErr w:type="spellEnd"/>
      <w:r w:rsidRPr="000B61F6">
        <w:rPr>
          <w:rFonts w:ascii="Book Antiqua" w:hAnsi="Book Antiqua"/>
        </w:rPr>
        <w:t xml:space="preserve"> L, </w:t>
      </w:r>
      <w:proofErr w:type="spellStart"/>
      <w:r w:rsidRPr="000B61F6">
        <w:rPr>
          <w:rFonts w:ascii="Book Antiqua" w:hAnsi="Book Antiqua"/>
        </w:rPr>
        <w:t>Iolascon</w:t>
      </w:r>
      <w:proofErr w:type="spellEnd"/>
      <w:r w:rsidRPr="000B61F6">
        <w:rPr>
          <w:rFonts w:ascii="Book Antiqua" w:hAnsi="Book Antiqua"/>
        </w:rPr>
        <w:t xml:space="preserve"> G, </w:t>
      </w:r>
      <w:proofErr w:type="spellStart"/>
      <w:r w:rsidRPr="000B61F6">
        <w:rPr>
          <w:rFonts w:ascii="Book Antiqua" w:hAnsi="Book Antiqua"/>
        </w:rPr>
        <w:t>Pieretti</w:t>
      </w:r>
      <w:proofErr w:type="spellEnd"/>
      <w:r w:rsidRPr="000B61F6">
        <w:rPr>
          <w:rFonts w:ascii="Book Antiqua" w:hAnsi="Book Antiqua"/>
        </w:rPr>
        <w:t xml:space="preserve"> G, </w:t>
      </w:r>
      <w:proofErr w:type="spellStart"/>
      <w:r w:rsidRPr="000B61F6">
        <w:rPr>
          <w:rFonts w:ascii="Book Antiqua" w:hAnsi="Book Antiqua"/>
        </w:rPr>
        <w:t>Papaccio</w:t>
      </w:r>
      <w:proofErr w:type="spellEnd"/>
      <w:r w:rsidRPr="000B61F6">
        <w:rPr>
          <w:rFonts w:ascii="Book Antiqua" w:hAnsi="Book Antiqua"/>
        </w:rPr>
        <w:t xml:space="preserve"> G, </w:t>
      </w:r>
      <w:proofErr w:type="spellStart"/>
      <w:r w:rsidRPr="000B61F6">
        <w:rPr>
          <w:rFonts w:ascii="Book Antiqua" w:hAnsi="Book Antiqua"/>
        </w:rPr>
        <w:t>Desiderio</w:t>
      </w:r>
      <w:proofErr w:type="spellEnd"/>
      <w:r w:rsidRPr="000B61F6">
        <w:rPr>
          <w:rFonts w:ascii="Book Antiqua" w:hAnsi="Book Antiqua"/>
        </w:rPr>
        <w:t xml:space="preserve"> V, </w:t>
      </w:r>
      <w:proofErr w:type="spellStart"/>
      <w:r w:rsidRPr="000B61F6">
        <w:rPr>
          <w:rFonts w:ascii="Book Antiqua" w:hAnsi="Book Antiqua"/>
        </w:rPr>
        <w:t>Tirino</w:t>
      </w:r>
      <w:proofErr w:type="spellEnd"/>
      <w:r w:rsidRPr="000B61F6">
        <w:rPr>
          <w:rFonts w:ascii="Book Antiqua" w:hAnsi="Book Antiqua"/>
        </w:rPr>
        <w:t xml:space="preserve"> V, </w:t>
      </w:r>
      <w:proofErr w:type="spellStart"/>
      <w:r w:rsidRPr="000B61F6">
        <w:rPr>
          <w:rFonts w:ascii="Book Antiqua" w:hAnsi="Book Antiqua"/>
        </w:rPr>
        <w:t>Paino</w:t>
      </w:r>
      <w:proofErr w:type="spellEnd"/>
      <w:r w:rsidRPr="000B61F6">
        <w:rPr>
          <w:rFonts w:ascii="Book Antiqua" w:hAnsi="Book Antiqua"/>
        </w:rPr>
        <w:t xml:space="preserve"> F. Cytoplasmic Interactions between the Glucocorticoid Receptor and HDAC2 Regulate Osteocalcin Expression in VPA-Treated MSCs. </w:t>
      </w:r>
      <w:r w:rsidRPr="000B61F6">
        <w:rPr>
          <w:rFonts w:ascii="Book Antiqua" w:hAnsi="Book Antiqua"/>
          <w:i/>
          <w:iCs/>
        </w:rPr>
        <w:t>Cells</w:t>
      </w:r>
      <w:r w:rsidRPr="000B61F6">
        <w:rPr>
          <w:rFonts w:ascii="Book Antiqua" w:hAnsi="Book Antiqua"/>
        </w:rPr>
        <w:t xml:space="preserve"> 2019; </w:t>
      </w:r>
      <w:r w:rsidRPr="000B61F6">
        <w:rPr>
          <w:rFonts w:ascii="Book Antiqua" w:hAnsi="Book Antiqua"/>
          <w:b/>
          <w:bCs/>
        </w:rPr>
        <w:t>8</w:t>
      </w:r>
      <w:r w:rsidRPr="000B61F6">
        <w:rPr>
          <w:rFonts w:ascii="Book Antiqua" w:hAnsi="Book Antiqua"/>
        </w:rPr>
        <w:t xml:space="preserve"> [PMID: 30841579 DOI: 10.3390/cells8030217]</w:t>
      </w:r>
    </w:p>
    <w:p w14:paraId="51639C7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121 </w:t>
      </w:r>
      <w:r w:rsidRPr="000B61F6">
        <w:rPr>
          <w:rFonts w:ascii="Book Antiqua" w:hAnsi="Book Antiqua"/>
          <w:b/>
          <w:bCs/>
        </w:rPr>
        <w:t>Grant S</w:t>
      </w:r>
      <w:r w:rsidRPr="000B61F6">
        <w:rPr>
          <w:rFonts w:ascii="Book Antiqua" w:hAnsi="Book Antiqua"/>
        </w:rPr>
        <w:t xml:space="preserve">, Easley C, Kirkpatrick P. </w:t>
      </w:r>
      <w:proofErr w:type="spellStart"/>
      <w:r w:rsidRPr="000B61F6">
        <w:rPr>
          <w:rFonts w:ascii="Book Antiqua" w:hAnsi="Book Antiqua"/>
        </w:rPr>
        <w:t>Vorinostat</w:t>
      </w:r>
      <w:proofErr w:type="spellEnd"/>
      <w:r w:rsidRPr="000B61F6">
        <w:rPr>
          <w:rFonts w:ascii="Book Antiqua" w:hAnsi="Book Antiqua"/>
        </w:rPr>
        <w:t xml:space="preserve">. </w:t>
      </w:r>
      <w:r w:rsidRPr="000B61F6">
        <w:rPr>
          <w:rFonts w:ascii="Book Antiqua" w:hAnsi="Book Antiqua"/>
          <w:i/>
          <w:iCs/>
        </w:rPr>
        <w:t xml:space="preserve">Nat Rev Drug </w:t>
      </w:r>
      <w:proofErr w:type="spellStart"/>
      <w:r w:rsidRPr="000B61F6">
        <w:rPr>
          <w:rFonts w:ascii="Book Antiqua" w:hAnsi="Book Antiqua"/>
          <w:i/>
          <w:iCs/>
        </w:rPr>
        <w:t>Discov</w:t>
      </w:r>
      <w:proofErr w:type="spellEnd"/>
      <w:r w:rsidRPr="000B61F6">
        <w:rPr>
          <w:rFonts w:ascii="Book Antiqua" w:hAnsi="Book Antiqua"/>
        </w:rPr>
        <w:t xml:space="preserve"> 2007; </w:t>
      </w:r>
      <w:r w:rsidRPr="000B61F6">
        <w:rPr>
          <w:rFonts w:ascii="Book Antiqua" w:hAnsi="Book Antiqua"/>
          <w:b/>
          <w:bCs/>
        </w:rPr>
        <w:t>6</w:t>
      </w:r>
      <w:r w:rsidRPr="000B61F6">
        <w:rPr>
          <w:rFonts w:ascii="Book Antiqua" w:hAnsi="Book Antiqua"/>
        </w:rPr>
        <w:t>: 21-22 [PMID: 17269160 DOI: 10.1038/nrd2227]</w:t>
      </w:r>
    </w:p>
    <w:p w14:paraId="7577430B"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122 </w:t>
      </w:r>
      <w:r w:rsidRPr="000B61F6">
        <w:rPr>
          <w:rFonts w:ascii="Book Antiqua" w:hAnsi="Book Antiqua"/>
          <w:b/>
          <w:bCs/>
        </w:rPr>
        <w:t>Kwon A</w:t>
      </w:r>
      <w:r w:rsidRPr="000B61F6">
        <w:rPr>
          <w:rFonts w:ascii="Book Antiqua" w:hAnsi="Book Antiqua"/>
        </w:rPr>
        <w:t xml:space="preserve">, Park HJ, </w:t>
      </w:r>
      <w:proofErr w:type="spellStart"/>
      <w:r w:rsidRPr="000B61F6">
        <w:rPr>
          <w:rFonts w:ascii="Book Antiqua" w:hAnsi="Book Antiqua"/>
        </w:rPr>
        <w:t>Baek</w:t>
      </w:r>
      <w:proofErr w:type="spellEnd"/>
      <w:r w:rsidRPr="000B61F6">
        <w:rPr>
          <w:rFonts w:ascii="Book Antiqua" w:hAnsi="Book Antiqua"/>
        </w:rPr>
        <w:t xml:space="preserve"> K, Lee HL, Park JC, Woo KM, </w:t>
      </w:r>
      <w:proofErr w:type="spellStart"/>
      <w:r w:rsidRPr="000B61F6">
        <w:rPr>
          <w:rFonts w:ascii="Book Antiqua" w:hAnsi="Book Antiqua"/>
        </w:rPr>
        <w:t>Ryoo</w:t>
      </w:r>
      <w:proofErr w:type="spellEnd"/>
      <w:r w:rsidRPr="000B61F6">
        <w:rPr>
          <w:rFonts w:ascii="Book Antiqua" w:hAnsi="Book Antiqua"/>
        </w:rPr>
        <w:t xml:space="preserve"> HM, </w:t>
      </w:r>
      <w:proofErr w:type="spellStart"/>
      <w:r w:rsidRPr="000B61F6">
        <w:rPr>
          <w:rFonts w:ascii="Book Antiqua" w:hAnsi="Book Antiqua"/>
        </w:rPr>
        <w:t>Baek</w:t>
      </w:r>
      <w:proofErr w:type="spellEnd"/>
      <w:r w:rsidRPr="000B61F6">
        <w:rPr>
          <w:rFonts w:ascii="Book Antiqua" w:hAnsi="Book Antiqua"/>
        </w:rPr>
        <w:t xml:space="preserve"> JH. </w:t>
      </w:r>
      <w:proofErr w:type="spellStart"/>
      <w:r w:rsidRPr="000B61F6">
        <w:rPr>
          <w:rFonts w:ascii="Book Antiqua" w:hAnsi="Book Antiqua"/>
        </w:rPr>
        <w:t>Suberoylanilide</w:t>
      </w:r>
      <w:proofErr w:type="spellEnd"/>
      <w:r w:rsidRPr="000B61F6">
        <w:rPr>
          <w:rFonts w:ascii="Book Antiqua" w:hAnsi="Book Antiqua"/>
        </w:rPr>
        <w:t xml:space="preserve"> hydroxamic acid enhances odontoblast differentiation. </w:t>
      </w:r>
      <w:r w:rsidRPr="000B61F6">
        <w:rPr>
          <w:rFonts w:ascii="Book Antiqua" w:hAnsi="Book Antiqua"/>
          <w:i/>
          <w:iCs/>
        </w:rPr>
        <w:t>J Dent Res</w:t>
      </w:r>
      <w:r w:rsidRPr="000B61F6">
        <w:rPr>
          <w:rFonts w:ascii="Book Antiqua" w:hAnsi="Book Antiqua"/>
        </w:rPr>
        <w:t xml:space="preserve"> 2012; </w:t>
      </w:r>
      <w:r w:rsidRPr="000B61F6">
        <w:rPr>
          <w:rFonts w:ascii="Book Antiqua" w:hAnsi="Book Antiqua"/>
          <w:b/>
          <w:bCs/>
        </w:rPr>
        <w:t>91</w:t>
      </w:r>
      <w:r w:rsidRPr="000B61F6">
        <w:rPr>
          <w:rFonts w:ascii="Book Antiqua" w:hAnsi="Book Antiqua"/>
        </w:rPr>
        <w:t>: 506-512 [PMID: 22447851 DOI: 10.1177/0022034512443367]</w:t>
      </w:r>
    </w:p>
    <w:p w14:paraId="7B5402D1"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123 </w:t>
      </w:r>
      <w:r w:rsidRPr="000B61F6">
        <w:rPr>
          <w:rFonts w:ascii="Book Antiqua" w:hAnsi="Book Antiqua"/>
          <w:b/>
          <w:bCs/>
        </w:rPr>
        <w:t>Duncan HF</w:t>
      </w:r>
      <w:r w:rsidRPr="000B61F6">
        <w:rPr>
          <w:rFonts w:ascii="Book Antiqua" w:hAnsi="Book Antiqua"/>
        </w:rPr>
        <w:t xml:space="preserve">, Smith AJ, Fleming GJ, Partridge NC, Shimizu E, Moran GP, Cooper PR. The Histone-Deacetylase-Inhibitor </w:t>
      </w:r>
      <w:proofErr w:type="spellStart"/>
      <w:r w:rsidRPr="000B61F6">
        <w:rPr>
          <w:rFonts w:ascii="Book Antiqua" w:hAnsi="Book Antiqua"/>
        </w:rPr>
        <w:t>Suberoylanilide</w:t>
      </w:r>
      <w:proofErr w:type="spellEnd"/>
      <w:r w:rsidRPr="000B61F6">
        <w:rPr>
          <w:rFonts w:ascii="Book Antiqua" w:hAnsi="Book Antiqua"/>
        </w:rPr>
        <w:t xml:space="preserve"> Hydroxamic Acid Promotes Dental Pulp Repair Mechanisms Through Modulation of Matrix Metalloproteinase-13 Activity. </w:t>
      </w:r>
      <w:r w:rsidRPr="000B61F6">
        <w:rPr>
          <w:rFonts w:ascii="Book Antiqua" w:hAnsi="Book Antiqua"/>
          <w:i/>
          <w:iCs/>
        </w:rPr>
        <w:t xml:space="preserve">J Cell </w:t>
      </w:r>
      <w:proofErr w:type="spellStart"/>
      <w:r w:rsidRPr="000B61F6">
        <w:rPr>
          <w:rFonts w:ascii="Book Antiqua" w:hAnsi="Book Antiqua"/>
          <w:i/>
          <w:iCs/>
        </w:rPr>
        <w:t>Physiol</w:t>
      </w:r>
      <w:proofErr w:type="spellEnd"/>
      <w:r w:rsidRPr="000B61F6">
        <w:rPr>
          <w:rFonts w:ascii="Book Antiqua" w:hAnsi="Book Antiqua"/>
        </w:rPr>
        <w:t xml:space="preserve"> 2016; </w:t>
      </w:r>
      <w:r w:rsidRPr="000B61F6">
        <w:rPr>
          <w:rFonts w:ascii="Book Antiqua" w:hAnsi="Book Antiqua"/>
          <w:b/>
          <w:bCs/>
        </w:rPr>
        <w:t>231</w:t>
      </w:r>
      <w:r w:rsidRPr="000B61F6">
        <w:rPr>
          <w:rFonts w:ascii="Book Antiqua" w:hAnsi="Book Antiqua"/>
        </w:rPr>
        <w:t>: 798-816 [PMID: 26264761 DOI: 10.1002/jcp.25128]</w:t>
      </w:r>
    </w:p>
    <w:p w14:paraId="60FCF5A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124 </w:t>
      </w:r>
      <w:proofErr w:type="spellStart"/>
      <w:r w:rsidRPr="000B61F6">
        <w:rPr>
          <w:rFonts w:ascii="Book Antiqua" w:hAnsi="Book Antiqua"/>
          <w:b/>
          <w:bCs/>
        </w:rPr>
        <w:t>Jin</w:t>
      </w:r>
      <w:proofErr w:type="spellEnd"/>
      <w:r w:rsidRPr="000B61F6">
        <w:rPr>
          <w:rFonts w:ascii="Book Antiqua" w:hAnsi="Book Antiqua"/>
          <w:b/>
          <w:bCs/>
        </w:rPr>
        <w:t xml:space="preserve"> H</w:t>
      </w:r>
      <w:r w:rsidRPr="000B61F6">
        <w:rPr>
          <w:rFonts w:ascii="Book Antiqua" w:hAnsi="Book Antiqua"/>
        </w:rPr>
        <w:t xml:space="preserve">, Park JY, Choi H, Choung PH. HDAC inhibitor </w:t>
      </w:r>
      <w:proofErr w:type="spellStart"/>
      <w:r w:rsidRPr="000B61F6">
        <w:rPr>
          <w:rFonts w:ascii="Book Antiqua" w:hAnsi="Book Antiqua"/>
        </w:rPr>
        <w:t>trichostatin</w:t>
      </w:r>
      <w:proofErr w:type="spellEnd"/>
      <w:r w:rsidRPr="000B61F6">
        <w:rPr>
          <w:rFonts w:ascii="Book Antiqua" w:hAnsi="Book Antiqua"/>
        </w:rPr>
        <w:t xml:space="preserve"> A promotes proliferation and odontoblast differentiation of human dental pulp stem cells. </w:t>
      </w:r>
      <w:r w:rsidRPr="000B61F6">
        <w:rPr>
          <w:rFonts w:ascii="Book Antiqua" w:hAnsi="Book Antiqua"/>
          <w:i/>
          <w:iCs/>
        </w:rPr>
        <w:t xml:space="preserve">Tissue </w:t>
      </w:r>
      <w:proofErr w:type="spellStart"/>
      <w:r w:rsidRPr="000B61F6">
        <w:rPr>
          <w:rFonts w:ascii="Book Antiqua" w:hAnsi="Book Antiqua"/>
          <w:i/>
          <w:iCs/>
        </w:rPr>
        <w:t>Eng</w:t>
      </w:r>
      <w:proofErr w:type="spellEnd"/>
      <w:r w:rsidRPr="000B61F6">
        <w:rPr>
          <w:rFonts w:ascii="Book Antiqua" w:hAnsi="Book Antiqua"/>
          <w:i/>
          <w:iCs/>
        </w:rPr>
        <w:t xml:space="preserve"> Part A</w:t>
      </w:r>
      <w:r w:rsidRPr="000B61F6">
        <w:rPr>
          <w:rFonts w:ascii="Book Antiqua" w:hAnsi="Book Antiqua"/>
        </w:rPr>
        <w:t xml:space="preserve"> 2013; </w:t>
      </w:r>
      <w:r w:rsidRPr="000B61F6">
        <w:rPr>
          <w:rFonts w:ascii="Book Antiqua" w:hAnsi="Book Antiqua"/>
          <w:b/>
          <w:bCs/>
        </w:rPr>
        <w:t>19</w:t>
      </w:r>
      <w:r w:rsidRPr="000B61F6">
        <w:rPr>
          <w:rFonts w:ascii="Book Antiqua" w:hAnsi="Book Antiqua"/>
        </w:rPr>
        <w:t>: 613-624 [PMID: 23013422 DOI: 10.1089/ten.TEA.2012.0163]</w:t>
      </w:r>
    </w:p>
    <w:p w14:paraId="6368C68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125 </w:t>
      </w:r>
      <w:r w:rsidRPr="000B61F6">
        <w:rPr>
          <w:rFonts w:ascii="Book Antiqua" w:hAnsi="Book Antiqua"/>
          <w:b/>
          <w:bCs/>
        </w:rPr>
        <w:t>Duncan HF</w:t>
      </w:r>
      <w:r w:rsidRPr="000B61F6">
        <w:rPr>
          <w:rFonts w:ascii="Book Antiqua" w:hAnsi="Book Antiqua"/>
        </w:rPr>
        <w:t>, Smith AJ, Fleming GJ, Reid C, Smith G, Cooper PR. Release of bio-active dentine extracellular matrix components by histone deacetylase inhibitors (</w:t>
      </w:r>
      <w:proofErr w:type="spellStart"/>
      <w:r w:rsidRPr="000B61F6">
        <w:rPr>
          <w:rFonts w:ascii="Book Antiqua" w:hAnsi="Book Antiqua"/>
        </w:rPr>
        <w:t>HDACi</w:t>
      </w:r>
      <w:proofErr w:type="spellEnd"/>
      <w:r w:rsidRPr="000B61F6">
        <w:rPr>
          <w:rFonts w:ascii="Book Antiqua" w:hAnsi="Book Antiqua"/>
        </w:rPr>
        <w:t xml:space="preserve">). </w:t>
      </w:r>
      <w:r w:rsidRPr="000B61F6">
        <w:rPr>
          <w:rFonts w:ascii="Book Antiqua" w:hAnsi="Book Antiqua"/>
          <w:i/>
          <w:iCs/>
        </w:rPr>
        <w:t xml:space="preserve">Int </w:t>
      </w:r>
      <w:proofErr w:type="spellStart"/>
      <w:r w:rsidRPr="000B61F6">
        <w:rPr>
          <w:rFonts w:ascii="Book Antiqua" w:hAnsi="Book Antiqua"/>
          <w:i/>
          <w:iCs/>
        </w:rPr>
        <w:t>Endod</w:t>
      </w:r>
      <w:proofErr w:type="spellEnd"/>
      <w:r w:rsidRPr="000B61F6">
        <w:rPr>
          <w:rFonts w:ascii="Book Antiqua" w:hAnsi="Book Antiqua"/>
          <w:i/>
          <w:iCs/>
        </w:rPr>
        <w:t xml:space="preserve"> J</w:t>
      </w:r>
      <w:r w:rsidRPr="000B61F6">
        <w:rPr>
          <w:rFonts w:ascii="Book Antiqua" w:hAnsi="Book Antiqua"/>
        </w:rPr>
        <w:t xml:space="preserve"> 2017; </w:t>
      </w:r>
      <w:r w:rsidRPr="000B61F6">
        <w:rPr>
          <w:rFonts w:ascii="Book Antiqua" w:hAnsi="Book Antiqua"/>
          <w:b/>
          <w:bCs/>
        </w:rPr>
        <w:t>50</w:t>
      </w:r>
      <w:r w:rsidRPr="000B61F6">
        <w:rPr>
          <w:rFonts w:ascii="Book Antiqua" w:hAnsi="Book Antiqua"/>
        </w:rPr>
        <w:t>: 24-38 [PMID: 26609946 DOI: 10.1111/iej.12588]</w:t>
      </w:r>
    </w:p>
    <w:p w14:paraId="4595387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126 </w:t>
      </w:r>
      <w:r w:rsidRPr="000B61F6">
        <w:rPr>
          <w:rFonts w:ascii="Book Antiqua" w:hAnsi="Book Antiqua"/>
          <w:b/>
          <w:bCs/>
        </w:rPr>
        <w:t>Lee EC</w:t>
      </w:r>
      <w:r w:rsidRPr="000B61F6">
        <w:rPr>
          <w:rFonts w:ascii="Book Antiqua" w:hAnsi="Book Antiqua"/>
        </w:rPr>
        <w:t xml:space="preserve">, Kim YM, Lim HM, Ki GE, </w:t>
      </w:r>
      <w:proofErr w:type="spellStart"/>
      <w:r w:rsidRPr="000B61F6">
        <w:rPr>
          <w:rFonts w:ascii="Book Antiqua" w:hAnsi="Book Antiqua"/>
        </w:rPr>
        <w:t>Seo</w:t>
      </w:r>
      <w:proofErr w:type="spellEnd"/>
      <w:r w:rsidRPr="000B61F6">
        <w:rPr>
          <w:rFonts w:ascii="Book Antiqua" w:hAnsi="Book Antiqua"/>
        </w:rPr>
        <w:t xml:space="preserve"> YK. The Histone Deacetylase Inhibitor (MS-275) Promotes Differentiation of Human Dental Pulp Stem Cells into Odontoblast-Like Cells Independent of the MAPK Signaling System. </w:t>
      </w:r>
      <w:r w:rsidRPr="000B61F6">
        <w:rPr>
          <w:rFonts w:ascii="Book Antiqua" w:hAnsi="Book Antiqua"/>
          <w:i/>
          <w:iCs/>
        </w:rPr>
        <w:t>Int J Mol Sci</w:t>
      </w:r>
      <w:r w:rsidRPr="000B61F6">
        <w:rPr>
          <w:rFonts w:ascii="Book Antiqua" w:hAnsi="Book Antiqua"/>
        </w:rPr>
        <w:t xml:space="preserve"> 2020; </w:t>
      </w:r>
      <w:r w:rsidRPr="000B61F6">
        <w:rPr>
          <w:rFonts w:ascii="Book Antiqua" w:hAnsi="Book Antiqua"/>
          <w:b/>
          <w:bCs/>
        </w:rPr>
        <w:t>21</w:t>
      </w:r>
      <w:r w:rsidRPr="000B61F6">
        <w:rPr>
          <w:rFonts w:ascii="Book Antiqua" w:hAnsi="Book Antiqua"/>
        </w:rPr>
        <w:t xml:space="preserve"> [PMID: 32796747 DOI: 10.3390/ijms21165771]</w:t>
      </w:r>
    </w:p>
    <w:p w14:paraId="08A3AD4F"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127 </w:t>
      </w:r>
      <w:r w:rsidRPr="000B61F6">
        <w:rPr>
          <w:rFonts w:ascii="Book Antiqua" w:hAnsi="Book Antiqua"/>
          <w:b/>
          <w:bCs/>
        </w:rPr>
        <w:t>Liu Z</w:t>
      </w:r>
      <w:r w:rsidRPr="000B61F6">
        <w:rPr>
          <w:rFonts w:ascii="Book Antiqua" w:hAnsi="Book Antiqua"/>
        </w:rPr>
        <w:t>, Chen T, Han Q, Chen M, You J, Fang F, Peng L, Wu B. HDAC inhibitor LMK</w:t>
      </w:r>
      <w:r w:rsidRPr="000B61F6">
        <w:rPr>
          <w:rFonts w:ascii="Book Antiqua" w:hAnsi="Book Antiqua"/>
        </w:rPr>
        <w:noBreakHyphen/>
        <w:t xml:space="preserve">235 promotes the odontoblast differentiation of dental pulp cells. </w:t>
      </w:r>
      <w:r w:rsidRPr="000B61F6">
        <w:rPr>
          <w:rFonts w:ascii="Book Antiqua" w:hAnsi="Book Antiqua"/>
          <w:i/>
          <w:iCs/>
        </w:rPr>
        <w:t>Mol Med Rep</w:t>
      </w:r>
      <w:r w:rsidRPr="000B61F6">
        <w:rPr>
          <w:rFonts w:ascii="Book Antiqua" w:hAnsi="Book Antiqua"/>
        </w:rPr>
        <w:t xml:space="preserve"> 2018; </w:t>
      </w:r>
      <w:r w:rsidRPr="000B61F6">
        <w:rPr>
          <w:rFonts w:ascii="Book Antiqua" w:hAnsi="Book Antiqua"/>
          <w:b/>
          <w:bCs/>
        </w:rPr>
        <w:t>17</w:t>
      </w:r>
      <w:r w:rsidRPr="000B61F6">
        <w:rPr>
          <w:rFonts w:ascii="Book Antiqua" w:hAnsi="Book Antiqua"/>
        </w:rPr>
        <w:t>: 1445-1452 [PMID: 29138868 DOI: 10.3892/mmr.2017.8055]</w:t>
      </w:r>
    </w:p>
    <w:p w14:paraId="0A3C6A2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128 </w:t>
      </w:r>
      <w:proofErr w:type="spellStart"/>
      <w:r w:rsidRPr="000B61F6">
        <w:rPr>
          <w:rFonts w:ascii="Book Antiqua" w:hAnsi="Book Antiqua"/>
          <w:b/>
          <w:bCs/>
        </w:rPr>
        <w:t>Ungerstedt</w:t>
      </w:r>
      <w:proofErr w:type="spellEnd"/>
      <w:r w:rsidRPr="000B61F6">
        <w:rPr>
          <w:rFonts w:ascii="Book Antiqua" w:hAnsi="Book Antiqua"/>
          <w:b/>
          <w:bCs/>
        </w:rPr>
        <w:t xml:space="preserve"> JS</w:t>
      </w:r>
      <w:r w:rsidRPr="000B61F6">
        <w:rPr>
          <w:rFonts w:ascii="Book Antiqua" w:hAnsi="Book Antiqua"/>
        </w:rPr>
        <w:t xml:space="preserve">, Sowa Y, Xu WS, Shao Y, </w:t>
      </w:r>
      <w:proofErr w:type="spellStart"/>
      <w:r w:rsidRPr="000B61F6">
        <w:rPr>
          <w:rFonts w:ascii="Book Antiqua" w:hAnsi="Book Antiqua"/>
        </w:rPr>
        <w:t>Dokmanovic</w:t>
      </w:r>
      <w:proofErr w:type="spellEnd"/>
      <w:r w:rsidRPr="000B61F6">
        <w:rPr>
          <w:rFonts w:ascii="Book Antiqua" w:hAnsi="Book Antiqua"/>
        </w:rPr>
        <w:t xml:space="preserve"> M, Perez G, Ngo L, Holmgren A, Jiang X, Marks PA. Role of thioredoxin in the response of normal and transformed cells to histone deacetylase inhibitors. </w:t>
      </w:r>
      <w:r w:rsidRPr="000B61F6">
        <w:rPr>
          <w:rFonts w:ascii="Book Antiqua" w:hAnsi="Book Antiqua"/>
          <w:i/>
          <w:iCs/>
        </w:rPr>
        <w:t xml:space="preserve">Proc Natl </w:t>
      </w:r>
      <w:proofErr w:type="spellStart"/>
      <w:r w:rsidRPr="000B61F6">
        <w:rPr>
          <w:rFonts w:ascii="Book Antiqua" w:hAnsi="Book Antiqua"/>
          <w:i/>
          <w:iCs/>
        </w:rPr>
        <w:t>Acad</w:t>
      </w:r>
      <w:proofErr w:type="spellEnd"/>
      <w:r w:rsidRPr="000B61F6">
        <w:rPr>
          <w:rFonts w:ascii="Book Antiqua" w:hAnsi="Book Antiqua"/>
          <w:i/>
          <w:iCs/>
        </w:rPr>
        <w:t xml:space="preserve"> Sci U S A</w:t>
      </w:r>
      <w:r w:rsidRPr="000B61F6">
        <w:rPr>
          <w:rFonts w:ascii="Book Antiqua" w:hAnsi="Book Antiqua"/>
        </w:rPr>
        <w:t xml:space="preserve"> 2005; </w:t>
      </w:r>
      <w:r w:rsidRPr="000B61F6">
        <w:rPr>
          <w:rFonts w:ascii="Book Antiqua" w:hAnsi="Book Antiqua"/>
          <w:b/>
          <w:bCs/>
        </w:rPr>
        <w:t>102</w:t>
      </w:r>
      <w:r w:rsidRPr="000B61F6">
        <w:rPr>
          <w:rFonts w:ascii="Book Antiqua" w:hAnsi="Book Antiqua"/>
        </w:rPr>
        <w:t>: 673-678 [PMID: 15637150 DOI: 10.1073/pnas.0408732102]</w:t>
      </w:r>
    </w:p>
    <w:p w14:paraId="4AC0DAF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129 </w:t>
      </w:r>
      <w:r w:rsidRPr="000B61F6">
        <w:rPr>
          <w:rFonts w:ascii="Book Antiqua" w:hAnsi="Book Antiqua"/>
          <w:b/>
          <w:bCs/>
        </w:rPr>
        <w:t>Mahapatra S</w:t>
      </w:r>
      <w:r w:rsidRPr="000B61F6">
        <w:rPr>
          <w:rFonts w:ascii="Book Antiqua" w:hAnsi="Book Antiqua"/>
        </w:rPr>
        <w:t xml:space="preserve">, </w:t>
      </w:r>
      <w:proofErr w:type="spellStart"/>
      <w:r w:rsidRPr="000B61F6">
        <w:rPr>
          <w:rFonts w:ascii="Book Antiqua" w:hAnsi="Book Antiqua"/>
        </w:rPr>
        <w:t>Firpo</w:t>
      </w:r>
      <w:proofErr w:type="spellEnd"/>
      <w:r w:rsidRPr="000B61F6">
        <w:rPr>
          <w:rFonts w:ascii="Book Antiqua" w:hAnsi="Book Antiqua"/>
        </w:rPr>
        <w:t xml:space="preserve"> MT, </w:t>
      </w:r>
      <w:proofErr w:type="spellStart"/>
      <w:r w:rsidRPr="000B61F6">
        <w:rPr>
          <w:rFonts w:ascii="Book Antiqua" w:hAnsi="Book Antiqua"/>
        </w:rPr>
        <w:t>Bacanamwo</w:t>
      </w:r>
      <w:proofErr w:type="spellEnd"/>
      <w:r w:rsidRPr="000B61F6">
        <w:rPr>
          <w:rFonts w:ascii="Book Antiqua" w:hAnsi="Book Antiqua"/>
        </w:rPr>
        <w:t xml:space="preserve"> M. Inhibition of DNA methyltransferases and histone deacetylases induces bone marrow-derived multipotent adult progenitor cells to differentiate into endothelial cells. </w:t>
      </w:r>
      <w:proofErr w:type="spellStart"/>
      <w:r w:rsidRPr="000B61F6">
        <w:rPr>
          <w:rFonts w:ascii="Book Antiqua" w:hAnsi="Book Antiqua"/>
          <w:i/>
          <w:iCs/>
        </w:rPr>
        <w:t>Ethn</w:t>
      </w:r>
      <w:proofErr w:type="spellEnd"/>
      <w:r w:rsidRPr="000B61F6">
        <w:rPr>
          <w:rFonts w:ascii="Book Antiqua" w:hAnsi="Book Antiqua"/>
          <w:i/>
          <w:iCs/>
        </w:rPr>
        <w:t xml:space="preserve"> Dis</w:t>
      </w:r>
      <w:r w:rsidRPr="000B61F6">
        <w:rPr>
          <w:rFonts w:ascii="Book Antiqua" w:hAnsi="Book Antiqua"/>
        </w:rPr>
        <w:t xml:space="preserve"> 2010; </w:t>
      </w:r>
      <w:r w:rsidRPr="000B61F6">
        <w:rPr>
          <w:rFonts w:ascii="Book Antiqua" w:hAnsi="Book Antiqua"/>
          <w:b/>
          <w:bCs/>
        </w:rPr>
        <w:t>20</w:t>
      </w:r>
      <w:r w:rsidRPr="000B61F6">
        <w:rPr>
          <w:rFonts w:ascii="Book Antiqua" w:hAnsi="Book Antiqua"/>
        </w:rPr>
        <w:t>: S1-60-4 [PMID: 20521387]</w:t>
      </w:r>
    </w:p>
    <w:p w14:paraId="639E1C09"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130 </w:t>
      </w:r>
      <w:r w:rsidRPr="000B61F6">
        <w:rPr>
          <w:rFonts w:ascii="Book Antiqua" w:hAnsi="Book Antiqua"/>
          <w:b/>
          <w:bCs/>
        </w:rPr>
        <w:t>Cui SS</w:t>
      </w:r>
      <w:r w:rsidRPr="000B61F6">
        <w:rPr>
          <w:rFonts w:ascii="Book Antiqua" w:hAnsi="Book Antiqua"/>
        </w:rPr>
        <w:t xml:space="preserve">, Yang CP, Bowen RC, Bai O, Li XM, Jiang W, Zhang X. Valproic acid enhances axonal regeneration and recovery of motor function after sciatic nerve axotomy in adult rats. </w:t>
      </w:r>
      <w:r w:rsidRPr="000B61F6">
        <w:rPr>
          <w:rFonts w:ascii="Book Antiqua" w:hAnsi="Book Antiqua"/>
          <w:i/>
          <w:iCs/>
        </w:rPr>
        <w:t>Brain Res</w:t>
      </w:r>
      <w:r w:rsidRPr="000B61F6">
        <w:rPr>
          <w:rFonts w:ascii="Book Antiqua" w:hAnsi="Book Antiqua"/>
        </w:rPr>
        <w:t xml:space="preserve"> 2003; </w:t>
      </w:r>
      <w:r w:rsidRPr="000B61F6">
        <w:rPr>
          <w:rFonts w:ascii="Book Antiqua" w:hAnsi="Book Antiqua"/>
          <w:b/>
          <w:bCs/>
        </w:rPr>
        <w:t>975</w:t>
      </w:r>
      <w:r w:rsidRPr="000B61F6">
        <w:rPr>
          <w:rFonts w:ascii="Book Antiqua" w:hAnsi="Book Antiqua"/>
        </w:rPr>
        <w:t>: 229-236 [PMID: 12763612 DOI: 10.1016/s0006-8993(03)02699-4]</w:t>
      </w:r>
    </w:p>
    <w:p w14:paraId="43A67656"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131 </w:t>
      </w:r>
      <w:r w:rsidRPr="000B61F6">
        <w:rPr>
          <w:rFonts w:ascii="Book Antiqua" w:hAnsi="Book Antiqua"/>
          <w:b/>
          <w:bCs/>
        </w:rPr>
        <w:t>Yu IT</w:t>
      </w:r>
      <w:r w:rsidRPr="000B61F6">
        <w:rPr>
          <w:rFonts w:ascii="Book Antiqua" w:hAnsi="Book Antiqua"/>
        </w:rPr>
        <w:t xml:space="preserve">, Park JY, Kim SH, Lee JS, Kim YS, Son H. Valproic acid promotes neuronal differentiation by induction of </w:t>
      </w:r>
      <w:proofErr w:type="spellStart"/>
      <w:r w:rsidRPr="000B61F6">
        <w:rPr>
          <w:rFonts w:ascii="Book Antiqua" w:hAnsi="Book Antiqua"/>
        </w:rPr>
        <w:t>proneural</w:t>
      </w:r>
      <w:proofErr w:type="spellEnd"/>
      <w:r w:rsidRPr="000B61F6">
        <w:rPr>
          <w:rFonts w:ascii="Book Antiqua" w:hAnsi="Book Antiqua"/>
        </w:rPr>
        <w:t xml:space="preserve"> factors in association with H4 acetylation. </w:t>
      </w:r>
      <w:r w:rsidRPr="000B61F6">
        <w:rPr>
          <w:rFonts w:ascii="Book Antiqua" w:hAnsi="Book Antiqua"/>
          <w:i/>
          <w:iCs/>
        </w:rPr>
        <w:t>Neuropharmacology</w:t>
      </w:r>
      <w:r w:rsidRPr="000B61F6">
        <w:rPr>
          <w:rFonts w:ascii="Book Antiqua" w:hAnsi="Book Antiqua"/>
        </w:rPr>
        <w:t xml:space="preserve"> 2009; </w:t>
      </w:r>
      <w:r w:rsidRPr="000B61F6">
        <w:rPr>
          <w:rFonts w:ascii="Book Antiqua" w:hAnsi="Book Antiqua"/>
          <w:b/>
          <w:bCs/>
        </w:rPr>
        <w:t>56</w:t>
      </w:r>
      <w:r w:rsidRPr="000B61F6">
        <w:rPr>
          <w:rFonts w:ascii="Book Antiqua" w:hAnsi="Book Antiqua"/>
        </w:rPr>
        <w:t>: 473-480 [PMID: 19007798 DOI: 10.1016/j.neuropharm.2008.09.019]</w:t>
      </w:r>
    </w:p>
    <w:p w14:paraId="64169EC0" w14:textId="77777777" w:rsidR="000B61F6" w:rsidRPr="00104C95"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132 </w:t>
      </w:r>
      <w:r w:rsidRPr="000B61F6">
        <w:rPr>
          <w:rFonts w:ascii="Book Antiqua" w:hAnsi="Book Antiqua"/>
          <w:b/>
          <w:bCs/>
        </w:rPr>
        <w:t>Shuttleworth SJ</w:t>
      </w:r>
      <w:r w:rsidRPr="000B61F6">
        <w:rPr>
          <w:rFonts w:ascii="Book Antiqua" w:hAnsi="Book Antiqua"/>
        </w:rPr>
        <w:t xml:space="preserve">, Bailey SG, Townsend PA. Histone Deacetylase inhibitors: new </w:t>
      </w:r>
      <w:r w:rsidRPr="00104C95">
        <w:rPr>
          <w:rFonts w:ascii="Book Antiqua" w:hAnsi="Book Antiqua"/>
        </w:rPr>
        <w:t xml:space="preserve">promise in the treatment of immune and inflammatory diseases. </w:t>
      </w:r>
      <w:proofErr w:type="spellStart"/>
      <w:r w:rsidRPr="00104C95">
        <w:rPr>
          <w:rFonts w:ascii="Book Antiqua" w:hAnsi="Book Antiqua"/>
          <w:i/>
          <w:iCs/>
        </w:rPr>
        <w:t>Curr</w:t>
      </w:r>
      <w:proofErr w:type="spellEnd"/>
      <w:r w:rsidRPr="00104C95">
        <w:rPr>
          <w:rFonts w:ascii="Book Antiqua" w:hAnsi="Book Antiqua"/>
          <w:i/>
          <w:iCs/>
        </w:rPr>
        <w:t xml:space="preserve"> Drug Targets</w:t>
      </w:r>
      <w:r w:rsidRPr="00104C95">
        <w:rPr>
          <w:rFonts w:ascii="Book Antiqua" w:hAnsi="Book Antiqua"/>
        </w:rPr>
        <w:t xml:space="preserve"> 2010; </w:t>
      </w:r>
      <w:r w:rsidRPr="00104C95">
        <w:rPr>
          <w:rFonts w:ascii="Book Antiqua" w:hAnsi="Book Antiqua"/>
          <w:b/>
          <w:bCs/>
        </w:rPr>
        <w:t>11</w:t>
      </w:r>
      <w:r w:rsidRPr="00104C95">
        <w:rPr>
          <w:rFonts w:ascii="Book Antiqua" w:hAnsi="Book Antiqua"/>
        </w:rPr>
        <w:t>: 1430-1438 [PMID: 20583972 DOI: 10.2174/1389450111009011430]</w:t>
      </w:r>
    </w:p>
    <w:p w14:paraId="52D51FF7" w14:textId="2ECD45DE" w:rsidR="000B61F6" w:rsidRPr="00104C95" w:rsidRDefault="000B61F6" w:rsidP="000B61F6">
      <w:pPr>
        <w:adjustRightInd w:val="0"/>
        <w:snapToGrid w:val="0"/>
        <w:spacing w:line="360" w:lineRule="auto"/>
        <w:jc w:val="both"/>
        <w:rPr>
          <w:rFonts w:ascii="Book Antiqua" w:hAnsi="Book Antiqua"/>
        </w:rPr>
      </w:pPr>
      <w:r w:rsidRPr="00104C95">
        <w:rPr>
          <w:rFonts w:ascii="Book Antiqua" w:hAnsi="Book Antiqua"/>
        </w:rPr>
        <w:t xml:space="preserve">133 </w:t>
      </w:r>
      <w:r w:rsidR="00104C95" w:rsidRPr="00104C95">
        <w:rPr>
          <w:rFonts w:ascii="Book Antiqua" w:hAnsi="Book Antiqua"/>
          <w:b/>
          <w:bCs/>
        </w:rPr>
        <w:t>Blanchard F</w:t>
      </w:r>
      <w:r w:rsidR="00104C95" w:rsidRPr="00104C95">
        <w:rPr>
          <w:rFonts w:ascii="Book Antiqua" w:hAnsi="Book Antiqua"/>
        </w:rPr>
        <w:t xml:space="preserve">, </w:t>
      </w:r>
      <w:proofErr w:type="spellStart"/>
      <w:r w:rsidR="00104C95" w:rsidRPr="00104C95">
        <w:rPr>
          <w:rFonts w:ascii="Book Antiqua" w:hAnsi="Book Antiqua"/>
        </w:rPr>
        <w:t>Chipoy</w:t>
      </w:r>
      <w:proofErr w:type="spellEnd"/>
      <w:r w:rsidR="00104C95" w:rsidRPr="00104C95">
        <w:rPr>
          <w:rFonts w:ascii="Book Antiqua" w:hAnsi="Book Antiqua"/>
        </w:rPr>
        <w:t xml:space="preserve"> C. Histone deacetylase inhibitors: new drugs for the treatment of inflammatory diseases? </w:t>
      </w:r>
      <w:r w:rsidR="00104C95" w:rsidRPr="00104C95">
        <w:rPr>
          <w:rFonts w:ascii="Book Antiqua" w:hAnsi="Book Antiqua"/>
          <w:i/>
          <w:iCs/>
        </w:rPr>
        <w:t xml:space="preserve">Drug </w:t>
      </w:r>
      <w:proofErr w:type="spellStart"/>
      <w:r w:rsidR="00104C95" w:rsidRPr="00104C95">
        <w:rPr>
          <w:rFonts w:ascii="Book Antiqua" w:hAnsi="Book Antiqua"/>
          <w:i/>
          <w:iCs/>
        </w:rPr>
        <w:t>Discov</w:t>
      </w:r>
      <w:proofErr w:type="spellEnd"/>
      <w:r w:rsidR="00104C95" w:rsidRPr="00104C95">
        <w:rPr>
          <w:rFonts w:ascii="Book Antiqua" w:hAnsi="Book Antiqua"/>
          <w:i/>
          <w:iCs/>
        </w:rPr>
        <w:t xml:space="preserve"> Today</w:t>
      </w:r>
      <w:r w:rsidR="00104C95" w:rsidRPr="00104C95">
        <w:rPr>
          <w:rFonts w:ascii="Book Antiqua" w:hAnsi="Book Antiqua"/>
        </w:rPr>
        <w:t xml:space="preserve"> 2005; </w:t>
      </w:r>
      <w:r w:rsidR="00104C95" w:rsidRPr="00104C95">
        <w:rPr>
          <w:rFonts w:ascii="Book Antiqua" w:hAnsi="Book Antiqua"/>
          <w:b/>
          <w:bCs/>
        </w:rPr>
        <w:t>10</w:t>
      </w:r>
      <w:r w:rsidR="00104C95" w:rsidRPr="00104C95">
        <w:rPr>
          <w:rFonts w:ascii="Book Antiqua" w:hAnsi="Book Antiqua"/>
        </w:rPr>
        <w:t>: 197-204 [PMID: 15708534 DOI: 10.1016/s1359-6446(04)03309-4]</w:t>
      </w:r>
    </w:p>
    <w:p w14:paraId="55381601" w14:textId="77777777" w:rsidR="000B61F6" w:rsidRPr="000B61F6" w:rsidRDefault="000B61F6" w:rsidP="000B61F6">
      <w:pPr>
        <w:adjustRightInd w:val="0"/>
        <w:snapToGrid w:val="0"/>
        <w:spacing w:line="360" w:lineRule="auto"/>
        <w:jc w:val="both"/>
        <w:rPr>
          <w:rFonts w:ascii="Book Antiqua" w:hAnsi="Book Antiqua"/>
        </w:rPr>
      </w:pPr>
      <w:r w:rsidRPr="00104C95">
        <w:rPr>
          <w:rFonts w:ascii="Book Antiqua" w:hAnsi="Book Antiqua"/>
        </w:rPr>
        <w:t xml:space="preserve">134 </w:t>
      </w:r>
      <w:r w:rsidRPr="00104C95">
        <w:rPr>
          <w:rFonts w:ascii="Book Antiqua" w:hAnsi="Book Antiqua"/>
          <w:b/>
          <w:bCs/>
        </w:rPr>
        <w:t>Huynh NC</w:t>
      </w:r>
      <w:r w:rsidRPr="00104C95">
        <w:rPr>
          <w:rFonts w:ascii="Book Antiqua" w:hAnsi="Book Antiqua"/>
        </w:rPr>
        <w:t xml:space="preserve">, Everts V, </w:t>
      </w:r>
      <w:proofErr w:type="spellStart"/>
      <w:r w:rsidRPr="00104C95">
        <w:rPr>
          <w:rFonts w:ascii="Book Antiqua" w:hAnsi="Book Antiqua"/>
        </w:rPr>
        <w:t>Nifuji</w:t>
      </w:r>
      <w:proofErr w:type="spellEnd"/>
      <w:r w:rsidRPr="00104C95">
        <w:rPr>
          <w:rFonts w:ascii="Book Antiqua" w:hAnsi="Book Antiqua"/>
        </w:rPr>
        <w:t xml:space="preserve"> A, </w:t>
      </w:r>
      <w:proofErr w:type="spellStart"/>
      <w:r w:rsidRPr="00104C95">
        <w:rPr>
          <w:rFonts w:ascii="Book Antiqua" w:hAnsi="Book Antiqua"/>
        </w:rPr>
        <w:t>Pavasant</w:t>
      </w:r>
      <w:proofErr w:type="spellEnd"/>
      <w:r w:rsidRPr="00104C95">
        <w:rPr>
          <w:rFonts w:ascii="Book Antiqua" w:hAnsi="Book Antiqua"/>
        </w:rPr>
        <w:t xml:space="preserve"> P, </w:t>
      </w:r>
      <w:proofErr w:type="spellStart"/>
      <w:r w:rsidRPr="00104C95">
        <w:rPr>
          <w:rFonts w:ascii="Book Antiqua" w:hAnsi="Book Antiqua"/>
        </w:rPr>
        <w:t>Ampornaramveth</w:t>
      </w:r>
      <w:proofErr w:type="spellEnd"/>
      <w:r w:rsidRPr="00104C95">
        <w:rPr>
          <w:rFonts w:ascii="Book Antiqua" w:hAnsi="Book Antiqua"/>
        </w:rPr>
        <w:t xml:space="preserve"> RS. Histone deacetylase inhibition enhances in-vivo bone regeneration induced by human</w:t>
      </w:r>
      <w:r w:rsidRPr="000B61F6">
        <w:rPr>
          <w:rFonts w:ascii="Book Antiqua" w:hAnsi="Book Antiqua"/>
        </w:rPr>
        <w:t xml:space="preserve"> periodontal ligament cells. </w:t>
      </w:r>
      <w:r w:rsidRPr="000B61F6">
        <w:rPr>
          <w:rFonts w:ascii="Book Antiqua" w:hAnsi="Book Antiqua"/>
          <w:i/>
          <w:iCs/>
        </w:rPr>
        <w:t>Bone</w:t>
      </w:r>
      <w:r w:rsidRPr="000B61F6">
        <w:rPr>
          <w:rFonts w:ascii="Book Antiqua" w:hAnsi="Book Antiqua"/>
        </w:rPr>
        <w:t xml:space="preserve"> 2017; </w:t>
      </w:r>
      <w:r w:rsidRPr="000B61F6">
        <w:rPr>
          <w:rFonts w:ascii="Book Antiqua" w:hAnsi="Book Antiqua"/>
          <w:b/>
          <w:bCs/>
        </w:rPr>
        <w:t>95</w:t>
      </w:r>
      <w:r w:rsidRPr="000B61F6">
        <w:rPr>
          <w:rFonts w:ascii="Book Antiqua" w:hAnsi="Book Antiqua"/>
        </w:rPr>
        <w:t>: 76-84 [PMID: 27871909 DOI: 10.1016/j.bone.2016.11.017]</w:t>
      </w:r>
    </w:p>
    <w:p w14:paraId="63B104F2"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135 </w:t>
      </w:r>
      <w:proofErr w:type="spellStart"/>
      <w:r w:rsidRPr="000B61F6">
        <w:rPr>
          <w:rFonts w:ascii="Book Antiqua" w:hAnsi="Book Antiqua"/>
          <w:b/>
          <w:bCs/>
        </w:rPr>
        <w:t>Hellebrekers</w:t>
      </w:r>
      <w:proofErr w:type="spellEnd"/>
      <w:r w:rsidRPr="000B61F6">
        <w:rPr>
          <w:rFonts w:ascii="Book Antiqua" w:hAnsi="Book Antiqua"/>
          <w:b/>
          <w:bCs/>
        </w:rPr>
        <w:t xml:space="preserve"> DM</w:t>
      </w:r>
      <w:r w:rsidRPr="000B61F6">
        <w:rPr>
          <w:rFonts w:ascii="Book Antiqua" w:hAnsi="Book Antiqua"/>
        </w:rPr>
        <w:t xml:space="preserve">, </w:t>
      </w:r>
      <w:proofErr w:type="spellStart"/>
      <w:r w:rsidRPr="000B61F6">
        <w:rPr>
          <w:rFonts w:ascii="Book Antiqua" w:hAnsi="Book Antiqua"/>
        </w:rPr>
        <w:t>Griffioen</w:t>
      </w:r>
      <w:proofErr w:type="spellEnd"/>
      <w:r w:rsidRPr="000B61F6">
        <w:rPr>
          <w:rFonts w:ascii="Book Antiqua" w:hAnsi="Book Antiqua"/>
        </w:rPr>
        <w:t xml:space="preserve"> AW, van </w:t>
      </w:r>
      <w:proofErr w:type="spellStart"/>
      <w:r w:rsidRPr="000B61F6">
        <w:rPr>
          <w:rFonts w:ascii="Book Antiqua" w:hAnsi="Book Antiqua"/>
        </w:rPr>
        <w:t>Engeland</w:t>
      </w:r>
      <w:proofErr w:type="spellEnd"/>
      <w:r w:rsidRPr="000B61F6">
        <w:rPr>
          <w:rFonts w:ascii="Book Antiqua" w:hAnsi="Book Antiqua"/>
        </w:rPr>
        <w:t xml:space="preserve"> M. Dual targeting of epigenetic therapy in cancer. </w:t>
      </w:r>
      <w:proofErr w:type="spellStart"/>
      <w:r w:rsidRPr="000B61F6">
        <w:rPr>
          <w:rFonts w:ascii="Book Antiqua" w:hAnsi="Book Antiqua"/>
          <w:i/>
          <w:iCs/>
        </w:rPr>
        <w:t>Biochim</w:t>
      </w:r>
      <w:proofErr w:type="spellEnd"/>
      <w:r w:rsidRPr="000B61F6">
        <w:rPr>
          <w:rFonts w:ascii="Book Antiqua" w:hAnsi="Book Antiqua"/>
          <w:i/>
          <w:iCs/>
        </w:rPr>
        <w:t xml:space="preserve"> </w:t>
      </w:r>
      <w:proofErr w:type="spellStart"/>
      <w:r w:rsidRPr="000B61F6">
        <w:rPr>
          <w:rFonts w:ascii="Book Antiqua" w:hAnsi="Book Antiqua"/>
          <w:i/>
          <w:iCs/>
        </w:rPr>
        <w:t>Biophys</w:t>
      </w:r>
      <w:proofErr w:type="spellEnd"/>
      <w:r w:rsidRPr="000B61F6">
        <w:rPr>
          <w:rFonts w:ascii="Book Antiqua" w:hAnsi="Book Antiqua"/>
          <w:i/>
          <w:iCs/>
        </w:rPr>
        <w:t xml:space="preserve"> Acta</w:t>
      </w:r>
      <w:r w:rsidRPr="000B61F6">
        <w:rPr>
          <w:rFonts w:ascii="Book Antiqua" w:hAnsi="Book Antiqua"/>
        </w:rPr>
        <w:t xml:space="preserve"> 2007; </w:t>
      </w:r>
      <w:r w:rsidRPr="000B61F6">
        <w:rPr>
          <w:rFonts w:ascii="Book Antiqua" w:hAnsi="Book Antiqua"/>
          <w:b/>
          <w:bCs/>
        </w:rPr>
        <w:t>1775</w:t>
      </w:r>
      <w:r w:rsidRPr="000B61F6">
        <w:rPr>
          <w:rFonts w:ascii="Book Antiqua" w:hAnsi="Book Antiqua"/>
        </w:rPr>
        <w:t>: 76-91 [PMID: 16930846 DOI: 10.1016/j.bbcan.2006.07.003]</w:t>
      </w:r>
    </w:p>
    <w:p w14:paraId="191796E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lastRenderedPageBreak/>
        <w:t xml:space="preserve">136 </w:t>
      </w:r>
      <w:r w:rsidRPr="000B61F6">
        <w:rPr>
          <w:rFonts w:ascii="Book Antiqua" w:hAnsi="Book Antiqua"/>
          <w:b/>
          <w:bCs/>
        </w:rPr>
        <w:t>Li J</w:t>
      </w:r>
      <w:r w:rsidRPr="000B61F6">
        <w:rPr>
          <w:rFonts w:ascii="Book Antiqua" w:hAnsi="Book Antiqua"/>
        </w:rPr>
        <w:t xml:space="preserve">, Deng Q, Fan W, Zeng Q, He H, Huang F. Melatonin-induced suppression of DNA methylation promotes odontogenic differentiation in human dental pulp cells. </w:t>
      </w:r>
      <w:r w:rsidRPr="000B61F6">
        <w:rPr>
          <w:rFonts w:ascii="Book Antiqua" w:hAnsi="Book Antiqua"/>
          <w:i/>
          <w:iCs/>
        </w:rPr>
        <w:t>Bioengineered</w:t>
      </w:r>
      <w:r w:rsidRPr="000B61F6">
        <w:rPr>
          <w:rFonts w:ascii="Book Antiqua" w:hAnsi="Book Antiqua"/>
        </w:rPr>
        <w:t xml:space="preserve"> 2020; </w:t>
      </w:r>
      <w:r w:rsidRPr="000B61F6">
        <w:rPr>
          <w:rFonts w:ascii="Book Antiqua" w:hAnsi="Book Antiqua"/>
          <w:b/>
          <w:bCs/>
        </w:rPr>
        <w:t>11</w:t>
      </w:r>
      <w:r w:rsidRPr="000B61F6">
        <w:rPr>
          <w:rFonts w:ascii="Book Antiqua" w:hAnsi="Book Antiqua"/>
        </w:rPr>
        <w:t>: 829-840 [PMID: 32718272 DOI: 10.1080/21655979.2020.1795425]</w:t>
      </w:r>
    </w:p>
    <w:p w14:paraId="3905C1DD"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137 </w:t>
      </w:r>
      <w:proofErr w:type="spellStart"/>
      <w:r w:rsidRPr="000B61F6">
        <w:rPr>
          <w:rFonts w:ascii="Book Antiqua" w:hAnsi="Book Antiqua"/>
          <w:b/>
          <w:bCs/>
        </w:rPr>
        <w:t>Hellebrekers</w:t>
      </w:r>
      <w:proofErr w:type="spellEnd"/>
      <w:r w:rsidRPr="000B61F6">
        <w:rPr>
          <w:rFonts w:ascii="Book Antiqua" w:hAnsi="Book Antiqua"/>
          <w:b/>
          <w:bCs/>
        </w:rPr>
        <w:t xml:space="preserve"> DM</w:t>
      </w:r>
      <w:r w:rsidRPr="000B61F6">
        <w:rPr>
          <w:rFonts w:ascii="Book Antiqua" w:hAnsi="Book Antiqua"/>
        </w:rPr>
        <w:t xml:space="preserve">, Jair KW, </w:t>
      </w:r>
      <w:proofErr w:type="spellStart"/>
      <w:r w:rsidRPr="000B61F6">
        <w:rPr>
          <w:rFonts w:ascii="Book Antiqua" w:hAnsi="Book Antiqua"/>
        </w:rPr>
        <w:t>Viré</w:t>
      </w:r>
      <w:proofErr w:type="spellEnd"/>
      <w:r w:rsidRPr="000B61F6">
        <w:rPr>
          <w:rFonts w:ascii="Book Antiqua" w:hAnsi="Book Antiqua"/>
        </w:rPr>
        <w:t xml:space="preserve"> E, </w:t>
      </w:r>
      <w:proofErr w:type="spellStart"/>
      <w:r w:rsidRPr="000B61F6">
        <w:rPr>
          <w:rFonts w:ascii="Book Antiqua" w:hAnsi="Book Antiqua"/>
        </w:rPr>
        <w:t>Eguchi</w:t>
      </w:r>
      <w:proofErr w:type="spellEnd"/>
      <w:r w:rsidRPr="000B61F6">
        <w:rPr>
          <w:rFonts w:ascii="Book Antiqua" w:hAnsi="Book Antiqua"/>
        </w:rPr>
        <w:t xml:space="preserve"> S, </w:t>
      </w:r>
      <w:proofErr w:type="spellStart"/>
      <w:r w:rsidRPr="000B61F6">
        <w:rPr>
          <w:rFonts w:ascii="Book Antiqua" w:hAnsi="Book Antiqua"/>
        </w:rPr>
        <w:t>Hoebers</w:t>
      </w:r>
      <w:proofErr w:type="spellEnd"/>
      <w:r w:rsidRPr="000B61F6">
        <w:rPr>
          <w:rFonts w:ascii="Book Antiqua" w:hAnsi="Book Antiqua"/>
        </w:rPr>
        <w:t xml:space="preserve"> NT, Fraga MF, </w:t>
      </w:r>
      <w:proofErr w:type="spellStart"/>
      <w:r w:rsidRPr="000B61F6">
        <w:rPr>
          <w:rFonts w:ascii="Book Antiqua" w:hAnsi="Book Antiqua"/>
        </w:rPr>
        <w:t>Esteller</w:t>
      </w:r>
      <w:proofErr w:type="spellEnd"/>
      <w:r w:rsidRPr="000B61F6">
        <w:rPr>
          <w:rFonts w:ascii="Book Antiqua" w:hAnsi="Book Antiqua"/>
        </w:rPr>
        <w:t xml:space="preserve"> M, </w:t>
      </w:r>
      <w:proofErr w:type="spellStart"/>
      <w:r w:rsidRPr="000B61F6">
        <w:rPr>
          <w:rFonts w:ascii="Book Antiqua" w:hAnsi="Book Antiqua"/>
        </w:rPr>
        <w:t>Fuks</w:t>
      </w:r>
      <w:proofErr w:type="spellEnd"/>
      <w:r w:rsidRPr="000B61F6">
        <w:rPr>
          <w:rFonts w:ascii="Book Antiqua" w:hAnsi="Book Antiqua"/>
        </w:rPr>
        <w:t xml:space="preserve"> F, </w:t>
      </w:r>
      <w:proofErr w:type="spellStart"/>
      <w:r w:rsidRPr="000B61F6">
        <w:rPr>
          <w:rFonts w:ascii="Book Antiqua" w:hAnsi="Book Antiqua"/>
        </w:rPr>
        <w:t>Baylin</w:t>
      </w:r>
      <w:proofErr w:type="spellEnd"/>
      <w:r w:rsidRPr="000B61F6">
        <w:rPr>
          <w:rFonts w:ascii="Book Antiqua" w:hAnsi="Book Antiqua"/>
        </w:rPr>
        <w:t xml:space="preserve"> SB, van </w:t>
      </w:r>
      <w:proofErr w:type="spellStart"/>
      <w:r w:rsidRPr="000B61F6">
        <w:rPr>
          <w:rFonts w:ascii="Book Antiqua" w:hAnsi="Book Antiqua"/>
        </w:rPr>
        <w:t>Engeland</w:t>
      </w:r>
      <w:proofErr w:type="spellEnd"/>
      <w:r w:rsidRPr="000B61F6">
        <w:rPr>
          <w:rFonts w:ascii="Book Antiqua" w:hAnsi="Book Antiqua"/>
        </w:rPr>
        <w:t xml:space="preserve"> M, </w:t>
      </w:r>
      <w:proofErr w:type="spellStart"/>
      <w:r w:rsidRPr="000B61F6">
        <w:rPr>
          <w:rFonts w:ascii="Book Antiqua" w:hAnsi="Book Antiqua"/>
        </w:rPr>
        <w:t>Griffioen</w:t>
      </w:r>
      <w:proofErr w:type="spellEnd"/>
      <w:r w:rsidRPr="000B61F6">
        <w:rPr>
          <w:rFonts w:ascii="Book Antiqua" w:hAnsi="Book Antiqua"/>
        </w:rPr>
        <w:t xml:space="preserve"> AW. </w:t>
      </w:r>
      <w:proofErr w:type="spellStart"/>
      <w:r w:rsidRPr="000B61F6">
        <w:rPr>
          <w:rFonts w:ascii="Book Antiqua" w:hAnsi="Book Antiqua"/>
        </w:rPr>
        <w:t>Angiostatic</w:t>
      </w:r>
      <w:proofErr w:type="spellEnd"/>
      <w:r w:rsidRPr="000B61F6">
        <w:rPr>
          <w:rFonts w:ascii="Book Antiqua" w:hAnsi="Book Antiqua"/>
        </w:rPr>
        <w:t xml:space="preserve"> activity of DNA methyltransferase inhibitors. </w:t>
      </w:r>
      <w:r w:rsidRPr="000B61F6">
        <w:rPr>
          <w:rFonts w:ascii="Book Antiqua" w:hAnsi="Book Antiqua"/>
          <w:i/>
          <w:iCs/>
        </w:rPr>
        <w:t xml:space="preserve">Mol Cancer </w:t>
      </w:r>
      <w:proofErr w:type="spellStart"/>
      <w:r w:rsidRPr="000B61F6">
        <w:rPr>
          <w:rFonts w:ascii="Book Antiqua" w:hAnsi="Book Antiqua"/>
          <w:i/>
          <w:iCs/>
        </w:rPr>
        <w:t>Ther</w:t>
      </w:r>
      <w:proofErr w:type="spellEnd"/>
      <w:r w:rsidRPr="000B61F6">
        <w:rPr>
          <w:rFonts w:ascii="Book Antiqua" w:hAnsi="Book Antiqua"/>
        </w:rPr>
        <w:t xml:space="preserve"> 2006; </w:t>
      </w:r>
      <w:r w:rsidRPr="000B61F6">
        <w:rPr>
          <w:rFonts w:ascii="Book Antiqua" w:hAnsi="Book Antiqua"/>
          <w:b/>
          <w:bCs/>
        </w:rPr>
        <w:t>5</w:t>
      </w:r>
      <w:r w:rsidRPr="000B61F6">
        <w:rPr>
          <w:rFonts w:ascii="Book Antiqua" w:hAnsi="Book Antiqua"/>
        </w:rPr>
        <w:t>: 467-475 [PMID: 16505122 DOI: 10.1158/1535-7163.Mct-05-0417]</w:t>
      </w:r>
    </w:p>
    <w:p w14:paraId="2CEB04DE"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138 </w:t>
      </w:r>
      <w:r w:rsidRPr="000B61F6">
        <w:rPr>
          <w:rFonts w:ascii="Book Antiqua" w:hAnsi="Book Antiqua"/>
          <w:b/>
          <w:bCs/>
        </w:rPr>
        <w:t>Banerjee S</w:t>
      </w:r>
      <w:r w:rsidRPr="000B61F6">
        <w:rPr>
          <w:rFonts w:ascii="Book Antiqua" w:hAnsi="Book Antiqua"/>
        </w:rPr>
        <w:t xml:space="preserve">, </w:t>
      </w:r>
      <w:proofErr w:type="spellStart"/>
      <w:r w:rsidRPr="000B61F6">
        <w:rPr>
          <w:rFonts w:ascii="Book Antiqua" w:hAnsi="Book Antiqua"/>
        </w:rPr>
        <w:t>Bacanamwo</w:t>
      </w:r>
      <w:proofErr w:type="spellEnd"/>
      <w:r w:rsidRPr="000B61F6">
        <w:rPr>
          <w:rFonts w:ascii="Book Antiqua" w:hAnsi="Book Antiqua"/>
        </w:rPr>
        <w:t xml:space="preserve"> M. DNA methyltransferase inhibition induces mouse embryonic stem cell differentiation into endothelial cells. </w:t>
      </w:r>
      <w:r w:rsidRPr="000B61F6">
        <w:rPr>
          <w:rFonts w:ascii="Book Antiqua" w:hAnsi="Book Antiqua"/>
          <w:i/>
          <w:iCs/>
        </w:rPr>
        <w:t>Exp Cell Res</w:t>
      </w:r>
      <w:r w:rsidRPr="000B61F6">
        <w:rPr>
          <w:rFonts w:ascii="Book Antiqua" w:hAnsi="Book Antiqua"/>
        </w:rPr>
        <w:t xml:space="preserve"> 2010; </w:t>
      </w:r>
      <w:r w:rsidRPr="000B61F6">
        <w:rPr>
          <w:rFonts w:ascii="Book Antiqua" w:hAnsi="Book Antiqua"/>
          <w:b/>
          <w:bCs/>
        </w:rPr>
        <w:t>316</w:t>
      </w:r>
      <w:r w:rsidRPr="000B61F6">
        <w:rPr>
          <w:rFonts w:ascii="Book Antiqua" w:hAnsi="Book Antiqua"/>
        </w:rPr>
        <w:t>: 172-180 [PMID: 19715692 DOI: 10.1016/j.yexcr.2009.08.011]</w:t>
      </w:r>
    </w:p>
    <w:p w14:paraId="4F267A5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139 </w:t>
      </w:r>
      <w:r w:rsidRPr="000B61F6">
        <w:rPr>
          <w:rFonts w:ascii="Book Antiqua" w:hAnsi="Book Antiqua"/>
          <w:b/>
          <w:bCs/>
        </w:rPr>
        <w:t>Zhang R</w:t>
      </w:r>
      <w:r w:rsidRPr="000B61F6">
        <w:rPr>
          <w:rFonts w:ascii="Book Antiqua" w:hAnsi="Book Antiqua"/>
        </w:rPr>
        <w:t xml:space="preserve">, Wang N, Zhang LN, Huang N, Song TF, Li ZZ, Li M, Luo XG, Zhou H, He HP, Zhang XY, Ma W, Zhang TC. Knockdown of DNMT1 and DNMT3a Promotes the Angiogenesis of Human Mesenchymal Stem Cells Leading to Arterial Specific Differentiation. </w:t>
      </w:r>
      <w:r w:rsidRPr="000B61F6">
        <w:rPr>
          <w:rFonts w:ascii="Book Antiqua" w:hAnsi="Book Antiqua"/>
          <w:i/>
          <w:iCs/>
        </w:rPr>
        <w:t>Stem Cells</w:t>
      </w:r>
      <w:r w:rsidRPr="000B61F6">
        <w:rPr>
          <w:rFonts w:ascii="Book Antiqua" w:hAnsi="Book Antiqua"/>
        </w:rPr>
        <w:t xml:space="preserve"> 2016; </w:t>
      </w:r>
      <w:r w:rsidRPr="000B61F6">
        <w:rPr>
          <w:rFonts w:ascii="Book Antiqua" w:hAnsi="Book Antiqua"/>
          <w:b/>
          <w:bCs/>
        </w:rPr>
        <w:t>34</w:t>
      </w:r>
      <w:r w:rsidRPr="000B61F6">
        <w:rPr>
          <w:rFonts w:ascii="Book Antiqua" w:hAnsi="Book Antiqua"/>
        </w:rPr>
        <w:t>: 1273-1283 [PMID: 26850336 DOI: 10.1002/stem.2288]</w:t>
      </w:r>
    </w:p>
    <w:p w14:paraId="123100BA" w14:textId="559997DB"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140 </w:t>
      </w:r>
      <w:r w:rsidRPr="000B61F6">
        <w:rPr>
          <w:rFonts w:ascii="Book Antiqua" w:hAnsi="Book Antiqua"/>
          <w:b/>
          <w:bCs/>
        </w:rPr>
        <w:t>Volkmann I</w:t>
      </w:r>
      <w:r w:rsidRPr="000B61F6">
        <w:rPr>
          <w:rFonts w:ascii="Book Antiqua" w:hAnsi="Book Antiqua"/>
        </w:rPr>
        <w:t xml:space="preserve">, </w:t>
      </w:r>
      <w:proofErr w:type="spellStart"/>
      <w:r w:rsidRPr="000B61F6">
        <w:rPr>
          <w:rFonts w:ascii="Book Antiqua" w:hAnsi="Book Antiqua"/>
        </w:rPr>
        <w:t>Kumarswamy</w:t>
      </w:r>
      <w:proofErr w:type="spellEnd"/>
      <w:r w:rsidRPr="000B61F6">
        <w:rPr>
          <w:rFonts w:ascii="Book Antiqua" w:hAnsi="Book Antiqua"/>
        </w:rPr>
        <w:t xml:space="preserve"> R, Pfaff N, Fiedler J, </w:t>
      </w:r>
      <w:proofErr w:type="spellStart"/>
      <w:r w:rsidRPr="000B61F6">
        <w:rPr>
          <w:rFonts w:ascii="Book Antiqua" w:hAnsi="Book Antiqua"/>
        </w:rPr>
        <w:t>Dangwal</w:t>
      </w:r>
      <w:proofErr w:type="spellEnd"/>
      <w:r w:rsidRPr="000B61F6">
        <w:rPr>
          <w:rFonts w:ascii="Book Antiqua" w:hAnsi="Book Antiqua"/>
        </w:rPr>
        <w:t xml:space="preserve"> S, </w:t>
      </w:r>
      <w:proofErr w:type="spellStart"/>
      <w:r w:rsidRPr="000B61F6">
        <w:rPr>
          <w:rFonts w:ascii="Book Antiqua" w:hAnsi="Book Antiqua"/>
        </w:rPr>
        <w:t>Holzmann</w:t>
      </w:r>
      <w:proofErr w:type="spellEnd"/>
      <w:r w:rsidRPr="000B61F6">
        <w:rPr>
          <w:rFonts w:ascii="Book Antiqua" w:hAnsi="Book Antiqua"/>
        </w:rPr>
        <w:t xml:space="preserve"> A, </w:t>
      </w:r>
      <w:proofErr w:type="spellStart"/>
      <w:r w:rsidRPr="000B61F6">
        <w:rPr>
          <w:rFonts w:ascii="Book Antiqua" w:hAnsi="Book Antiqua"/>
        </w:rPr>
        <w:t>Batkai</w:t>
      </w:r>
      <w:proofErr w:type="spellEnd"/>
      <w:r w:rsidRPr="000B61F6">
        <w:rPr>
          <w:rFonts w:ascii="Book Antiqua" w:hAnsi="Book Antiqua"/>
        </w:rPr>
        <w:t xml:space="preserve"> S, </w:t>
      </w:r>
      <w:proofErr w:type="spellStart"/>
      <w:r w:rsidRPr="000B61F6">
        <w:rPr>
          <w:rFonts w:ascii="Book Antiqua" w:hAnsi="Book Antiqua"/>
        </w:rPr>
        <w:t>Geffers</w:t>
      </w:r>
      <w:proofErr w:type="spellEnd"/>
      <w:r w:rsidRPr="000B61F6">
        <w:rPr>
          <w:rFonts w:ascii="Book Antiqua" w:hAnsi="Book Antiqua"/>
        </w:rPr>
        <w:t xml:space="preserve"> R, </w:t>
      </w:r>
      <w:proofErr w:type="spellStart"/>
      <w:r w:rsidRPr="000B61F6">
        <w:rPr>
          <w:rFonts w:ascii="Book Antiqua" w:hAnsi="Book Antiqua"/>
        </w:rPr>
        <w:t>Lother</w:t>
      </w:r>
      <w:proofErr w:type="spellEnd"/>
      <w:r w:rsidRPr="000B61F6">
        <w:rPr>
          <w:rFonts w:ascii="Book Antiqua" w:hAnsi="Book Antiqua"/>
        </w:rPr>
        <w:t xml:space="preserve"> A, Hein L, </w:t>
      </w:r>
      <w:proofErr w:type="spellStart"/>
      <w:r w:rsidRPr="000B61F6">
        <w:rPr>
          <w:rFonts w:ascii="Book Antiqua" w:hAnsi="Book Antiqua"/>
        </w:rPr>
        <w:t>Thum</w:t>
      </w:r>
      <w:proofErr w:type="spellEnd"/>
      <w:r w:rsidRPr="000B61F6">
        <w:rPr>
          <w:rFonts w:ascii="Book Antiqua" w:hAnsi="Book Antiqua"/>
        </w:rPr>
        <w:t xml:space="preserve"> T. MicroRNA-mediated epigenetic silencing of sirtuin1 contributes to impaired angiogenic responses. </w:t>
      </w:r>
      <w:r w:rsidRPr="000B61F6">
        <w:rPr>
          <w:rFonts w:ascii="Book Antiqua" w:hAnsi="Book Antiqua"/>
          <w:i/>
          <w:iCs/>
        </w:rPr>
        <w:t>Circ Res</w:t>
      </w:r>
      <w:r w:rsidRPr="000B61F6">
        <w:rPr>
          <w:rFonts w:ascii="Book Antiqua" w:hAnsi="Book Antiqua"/>
        </w:rPr>
        <w:t xml:space="preserve"> 2013; </w:t>
      </w:r>
      <w:r w:rsidRPr="000B61F6">
        <w:rPr>
          <w:rFonts w:ascii="Book Antiqua" w:hAnsi="Book Antiqua"/>
          <w:b/>
          <w:bCs/>
        </w:rPr>
        <w:t>113</w:t>
      </w:r>
      <w:r w:rsidRPr="000B61F6">
        <w:rPr>
          <w:rFonts w:ascii="Book Antiqua" w:hAnsi="Book Antiqua"/>
        </w:rPr>
        <w:t xml:space="preserve">: 997-1003 [PMID: 23960241 DOI: </w:t>
      </w:r>
      <w:r w:rsidR="00104C95" w:rsidRPr="00104C95">
        <w:rPr>
          <w:rFonts w:ascii="Book Antiqua" w:hAnsi="Book Antiqua"/>
        </w:rPr>
        <w:t>10.1161/CIRCRESAHA.113.301702</w:t>
      </w:r>
      <w:r w:rsidRPr="000B61F6">
        <w:rPr>
          <w:rFonts w:ascii="Book Antiqua" w:hAnsi="Book Antiqua"/>
        </w:rPr>
        <w:t>]</w:t>
      </w:r>
    </w:p>
    <w:p w14:paraId="7CF5A939" w14:textId="588B830D"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141 </w:t>
      </w:r>
      <w:r w:rsidRPr="000B61F6">
        <w:rPr>
          <w:rFonts w:ascii="Book Antiqua" w:hAnsi="Book Antiqua"/>
          <w:b/>
          <w:bCs/>
        </w:rPr>
        <w:t>Descamps B</w:t>
      </w:r>
      <w:r w:rsidRPr="000B61F6">
        <w:rPr>
          <w:rFonts w:ascii="Book Antiqua" w:hAnsi="Book Antiqua"/>
        </w:rPr>
        <w:t xml:space="preserve">, </w:t>
      </w:r>
      <w:proofErr w:type="spellStart"/>
      <w:r w:rsidRPr="000B61F6">
        <w:rPr>
          <w:rFonts w:ascii="Book Antiqua" w:hAnsi="Book Antiqua"/>
        </w:rPr>
        <w:t>Saif</w:t>
      </w:r>
      <w:proofErr w:type="spellEnd"/>
      <w:r w:rsidRPr="000B61F6">
        <w:rPr>
          <w:rFonts w:ascii="Book Antiqua" w:hAnsi="Book Antiqua"/>
        </w:rPr>
        <w:t xml:space="preserve"> J, </w:t>
      </w:r>
      <w:proofErr w:type="spellStart"/>
      <w:r w:rsidRPr="000B61F6">
        <w:rPr>
          <w:rFonts w:ascii="Book Antiqua" w:hAnsi="Book Antiqua"/>
        </w:rPr>
        <w:t>Benest</w:t>
      </w:r>
      <w:proofErr w:type="spellEnd"/>
      <w:r w:rsidRPr="000B61F6">
        <w:rPr>
          <w:rFonts w:ascii="Book Antiqua" w:hAnsi="Book Antiqua"/>
        </w:rPr>
        <w:t xml:space="preserve"> AV, </w:t>
      </w:r>
      <w:proofErr w:type="spellStart"/>
      <w:r w:rsidRPr="000B61F6">
        <w:rPr>
          <w:rFonts w:ascii="Book Antiqua" w:hAnsi="Book Antiqua"/>
        </w:rPr>
        <w:t>Biglino</w:t>
      </w:r>
      <w:proofErr w:type="spellEnd"/>
      <w:r w:rsidRPr="000B61F6">
        <w:rPr>
          <w:rFonts w:ascii="Book Antiqua" w:hAnsi="Book Antiqua"/>
        </w:rPr>
        <w:t xml:space="preserve"> G, Bates DO, Chamorro-</w:t>
      </w:r>
      <w:proofErr w:type="spellStart"/>
      <w:r w:rsidRPr="000B61F6">
        <w:rPr>
          <w:rFonts w:ascii="Book Antiqua" w:hAnsi="Book Antiqua"/>
        </w:rPr>
        <w:t>Jorganes</w:t>
      </w:r>
      <w:proofErr w:type="spellEnd"/>
      <w:r w:rsidRPr="000B61F6">
        <w:rPr>
          <w:rFonts w:ascii="Book Antiqua" w:hAnsi="Book Antiqua"/>
        </w:rPr>
        <w:t xml:space="preserve"> A, </w:t>
      </w:r>
      <w:proofErr w:type="spellStart"/>
      <w:r w:rsidRPr="000B61F6">
        <w:rPr>
          <w:rFonts w:ascii="Book Antiqua" w:hAnsi="Book Antiqua"/>
        </w:rPr>
        <w:t>Emanueli</w:t>
      </w:r>
      <w:proofErr w:type="spellEnd"/>
      <w:r w:rsidRPr="000B61F6">
        <w:rPr>
          <w:rFonts w:ascii="Book Antiqua" w:hAnsi="Book Antiqua"/>
        </w:rPr>
        <w:t xml:space="preserve"> C. BDNF (Brain-Derived Neurotrophic Factor) Promotes Embryonic Stem Cells Differentiation to Endothelial Cells Via a Molecular Pathway, Including MicroRNA-214, EZH2 (Enhancer of </w:t>
      </w:r>
      <w:proofErr w:type="spellStart"/>
      <w:r w:rsidRPr="000B61F6">
        <w:rPr>
          <w:rFonts w:ascii="Book Antiqua" w:hAnsi="Book Antiqua"/>
        </w:rPr>
        <w:t>Zeste</w:t>
      </w:r>
      <w:proofErr w:type="spellEnd"/>
      <w:r w:rsidRPr="000B61F6">
        <w:rPr>
          <w:rFonts w:ascii="Book Antiqua" w:hAnsi="Book Antiqua"/>
        </w:rPr>
        <w:t xml:space="preserve"> Homolog 2), and </w:t>
      </w:r>
      <w:proofErr w:type="spellStart"/>
      <w:r w:rsidRPr="000B61F6">
        <w:rPr>
          <w:rFonts w:ascii="Book Antiqua" w:hAnsi="Book Antiqua"/>
        </w:rPr>
        <w:t>eNOS</w:t>
      </w:r>
      <w:proofErr w:type="spellEnd"/>
      <w:r w:rsidRPr="000B61F6">
        <w:rPr>
          <w:rFonts w:ascii="Book Antiqua" w:hAnsi="Book Antiqua"/>
        </w:rPr>
        <w:t xml:space="preserve"> (Endothelial Nitric Oxide Synthase). </w:t>
      </w:r>
      <w:proofErr w:type="spellStart"/>
      <w:r w:rsidRPr="000B61F6">
        <w:rPr>
          <w:rFonts w:ascii="Book Antiqua" w:hAnsi="Book Antiqua"/>
          <w:i/>
          <w:iCs/>
        </w:rPr>
        <w:t>Arterioscler</w:t>
      </w:r>
      <w:proofErr w:type="spellEnd"/>
      <w:r w:rsidRPr="000B61F6">
        <w:rPr>
          <w:rFonts w:ascii="Book Antiqua" w:hAnsi="Book Antiqua"/>
          <w:i/>
          <w:iCs/>
        </w:rPr>
        <w:t xml:space="preserve"> </w:t>
      </w:r>
      <w:proofErr w:type="spellStart"/>
      <w:r w:rsidRPr="000B61F6">
        <w:rPr>
          <w:rFonts w:ascii="Book Antiqua" w:hAnsi="Book Antiqua"/>
          <w:i/>
          <w:iCs/>
        </w:rPr>
        <w:t>Thromb</w:t>
      </w:r>
      <w:proofErr w:type="spellEnd"/>
      <w:r w:rsidRPr="000B61F6">
        <w:rPr>
          <w:rFonts w:ascii="Book Antiqua" w:hAnsi="Book Antiqua"/>
          <w:i/>
          <w:iCs/>
        </w:rPr>
        <w:t xml:space="preserve"> </w:t>
      </w:r>
      <w:proofErr w:type="spellStart"/>
      <w:r w:rsidRPr="000B61F6">
        <w:rPr>
          <w:rFonts w:ascii="Book Antiqua" w:hAnsi="Book Antiqua"/>
          <w:i/>
          <w:iCs/>
        </w:rPr>
        <w:t>Vasc</w:t>
      </w:r>
      <w:proofErr w:type="spellEnd"/>
      <w:r w:rsidRPr="000B61F6">
        <w:rPr>
          <w:rFonts w:ascii="Book Antiqua" w:hAnsi="Book Antiqua"/>
          <w:i/>
          <w:iCs/>
        </w:rPr>
        <w:t xml:space="preserve"> Biol</w:t>
      </w:r>
      <w:r w:rsidRPr="000B61F6">
        <w:rPr>
          <w:rFonts w:ascii="Book Antiqua" w:hAnsi="Book Antiqua"/>
        </w:rPr>
        <w:t xml:space="preserve"> 2018; </w:t>
      </w:r>
      <w:r w:rsidRPr="000B61F6">
        <w:rPr>
          <w:rFonts w:ascii="Book Antiqua" w:hAnsi="Book Antiqua"/>
          <w:b/>
          <w:bCs/>
        </w:rPr>
        <w:t>38</w:t>
      </w:r>
      <w:r w:rsidRPr="000B61F6">
        <w:rPr>
          <w:rFonts w:ascii="Book Antiqua" w:hAnsi="Book Antiqua"/>
        </w:rPr>
        <w:t xml:space="preserve">: 2117-2125 [PMID: 30354255 DOI: </w:t>
      </w:r>
      <w:r w:rsidR="0033298A" w:rsidRPr="0033298A">
        <w:rPr>
          <w:rFonts w:ascii="Book Antiqua" w:hAnsi="Book Antiqua"/>
        </w:rPr>
        <w:t>10.1161/ATVBAHA.118.311400</w:t>
      </w:r>
      <w:r w:rsidRPr="000B61F6">
        <w:rPr>
          <w:rFonts w:ascii="Book Antiqua" w:hAnsi="Book Antiqua"/>
        </w:rPr>
        <w:t>]</w:t>
      </w:r>
    </w:p>
    <w:p w14:paraId="7769DEBF" w14:textId="68D61B08"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142 </w:t>
      </w:r>
      <w:proofErr w:type="spellStart"/>
      <w:r w:rsidRPr="000B61F6">
        <w:rPr>
          <w:rFonts w:ascii="Book Antiqua" w:hAnsi="Book Antiqua"/>
          <w:b/>
          <w:bCs/>
        </w:rPr>
        <w:t>Leisegang</w:t>
      </w:r>
      <w:proofErr w:type="spellEnd"/>
      <w:r w:rsidRPr="000B61F6">
        <w:rPr>
          <w:rFonts w:ascii="Book Antiqua" w:hAnsi="Book Antiqua"/>
          <w:b/>
          <w:bCs/>
        </w:rPr>
        <w:t xml:space="preserve"> MS</w:t>
      </w:r>
      <w:r w:rsidRPr="000B61F6">
        <w:rPr>
          <w:rFonts w:ascii="Book Antiqua" w:hAnsi="Book Antiqua"/>
        </w:rPr>
        <w:t xml:space="preserve">, Fork C, Josipovic I, Richter FM, </w:t>
      </w:r>
      <w:proofErr w:type="spellStart"/>
      <w:r w:rsidRPr="000B61F6">
        <w:rPr>
          <w:rFonts w:ascii="Book Antiqua" w:hAnsi="Book Antiqua"/>
        </w:rPr>
        <w:t>Preussner</w:t>
      </w:r>
      <w:proofErr w:type="spellEnd"/>
      <w:r w:rsidRPr="000B61F6">
        <w:rPr>
          <w:rFonts w:ascii="Book Antiqua" w:hAnsi="Book Antiqua"/>
        </w:rPr>
        <w:t xml:space="preserve"> J, Hu J, Miller MJ, </w:t>
      </w:r>
      <w:proofErr w:type="spellStart"/>
      <w:r w:rsidRPr="000B61F6">
        <w:rPr>
          <w:rFonts w:ascii="Book Antiqua" w:hAnsi="Book Antiqua"/>
        </w:rPr>
        <w:t>Epah</w:t>
      </w:r>
      <w:proofErr w:type="spellEnd"/>
      <w:r w:rsidRPr="000B61F6">
        <w:rPr>
          <w:rFonts w:ascii="Book Antiqua" w:hAnsi="Book Antiqua"/>
        </w:rPr>
        <w:t xml:space="preserve"> J, Hofmann P, Günther S, Moll F, </w:t>
      </w:r>
      <w:proofErr w:type="spellStart"/>
      <w:r w:rsidRPr="000B61F6">
        <w:rPr>
          <w:rFonts w:ascii="Book Antiqua" w:hAnsi="Book Antiqua"/>
        </w:rPr>
        <w:t>Valasarajan</w:t>
      </w:r>
      <w:proofErr w:type="spellEnd"/>
      <w:r w:rsidRPr="000B61F6">
        <w:rPr>
          <w:rFonts w:ascii="Book Antiqua" w:hAnsi="Book Antiqua"/>
        </w:rPr>
        <w:t xml:space="preserve"> C, </w:t>
      </w:r>
      <w:proofErr w:type="spellStart"/>
      <w:r w:rsidRPr="000B61F6">
        <w:rPr>
          <w:rFonts w:ascii="Book Antiqua" w:hAnsi="Book Antiqua"/>
        </w:rPr>
        <w:t>Heidler</w:t>
      </w:r>
      <w:proofErr w:type="spellEnd"/>
      <w:r w:rsidRPr="000B61F6">
        <w:rPr>
          <w:rFonts w:ascii="Book Antiqua" w:hAnsi="Book Antiqua"/>
        </w:rPr>
        <w:t xml:space="preserve"> J, </w:t>
      </w:r>
      <w:proofErr w:type="spellStart"/>
      <w:r w:rsidRPr="000B61F6">
        <w:rPr>
          <w:rFonts w:ascii="Book Antiqua" w:hAnsi="Book Antiqua"/>
        </w:rPr>
        <w:t>Ponomareva</w:t>
      </w:r>
      <w:proofErr w:type="spellEnd"/>
      <w:r w:rsidRPr="000B61F6">
        <w:rPr>
          <w:rFonts w:ascii="Book Antiqua" w:hAnsi="Book Antiqua"/>
        </w:rPr>
        <w:t xml:space="preserve"> Y, </w:t>
      </w:r>
      <w:proofErr w:type="spellStart"/>
      <w:r w:rsidRPr="000B61F6">
        <w:rPr>
          <w:rFonts w:ascii="Book Antiqua" w:hAnsi="Book Antiqua"/>
        </w:rPr>
        <w:t>Freiman</w:t>
      </w:r>
      <w:proofErr w:type="spellEnd"/>
      <w:r w:rsidRPr="000B61F6">
        <w:rPr>
          <w:rFonts w:ascii="Book Antiqua" w:hAnsi="Book Antiqua"/>
        </w:rPr>
        <w:t xml:space="preserve"> TM, </w:t>
      </w:r>
      <w:proofErr w:type="spellStart"/>
      <w:r w:rsidRPr="000B61F6">
        <w:rPr>
          <w:rFonts w:ascii="Book Antiqua" w:hAnsi="Book Antiqua"/>
        </w:rPr>
        <w:t>Maegdefessel</w:t>
      </w:r>
      <w:proofErr w:type="spellEnd"/>
      <w:r w:rsidRPr="000B61F6">
        <w:rPr>
          <w:rFonts w:ascii="Book Antiqua" w:hAnsi="Book Antiqua"/>
        </w:rPr>
        <w:t xml:space="preserve"> L, Plate KH, </w:t>
      </w:r>
      <w:proofErr w:type="spellStart"/>
      <w:r w:rsidRPr="000B61F6">
        <w:rPr>
          <w:rFonts w:ascii="Book Antiqua" w:hAnsi="Book Antiqua"/>
        </w:rPr>
        <w:t>Mittelbronn</w:t>
      </w:r>
      <w:proofErr w:type="spellEnd"/>
      <w:r w:rsidRPr="000B61F6">
        <w:rPr>
          <w:rFonts w:ascii="Book Antiqua" w:hAnsi="Book Antiqua"/>
        </w:rPr>
        <w:t xml:space="preserve"> M, Uchida S, </w:t>
      </w:r>
      <w:proofErr w:type="spellStart"/>
      <w:r w:rsidRPr="000B61F6">
        <w:rPr>
          <w:rFonts w:ascii="Book Antiqua" w:hAnsi="Book Antiqua"/>
        </w:rPr>
        <w:t>Künne</w:t>
      </w:r>
      <w:proofErr w:type="spellEnd"/>
      <w:r w:rsidRPr="000B61F6">
        <w:rPr>
          <w:rFonts w:ascii="Book Antiqua" w:hAnsi="Book Antiqua"/>
        </w:rPr>
        <w:t xml:space="preserve"> C, </w:t>
      </w:r>
      <w:proofErr w:type="spellStart"/>
      <w:r w:rsidRPr="000B61F6">
        <w:rPr>
          <w:rFonts w:ascii="Book Antiqua" w:hAnsi="Book Antiqua"/>
        </w:rPr>
        <w:t>Stellos</w:t>
      </w:r>
      <w:proofErr w:type="spellEnd"/>
      <w:r w:rsidRPr="000B61F6">
        <w:rPr>
          <w:rFonts w:ascii="Book Antiqua" w:hAnsi="Book Antiqua"/>
        </w:rPr>
        <w:t xml:space="preserve"> K, </w:t>
      </w:r>
      <w:proofErr w:type="spellStart"/>
      <w:r w:rsidRPr="000B61F6">
        <w:rPr>
          <w:rFonts w:ascii="Book Antiqua" w:hAnsi="Book Antiqua"/>
        </w:rPr>
        <w:t>Schermuly</w:t>
      </w:r>
      <w:proofErr w:type="spellEnd"/>
      <w:r w:rsidRPr="000B61F6">
        <w:rPr>
          <w:rFonts w:ascii="Book Antiqua" w:hAnsi="Book Antiqua"/>
        </w:rPr>
        <w:t xml:space="preserve"> RT, </w:t>
      </w:r>
      <w:proofErr w:type="spellStart"/>
      <w:r w:rsidRPr="000B61F6">
        <w:rPr>
          <w:rFonts w:ascii="Book Antiqua" w:hAnsi="Book Antiqua"/>
        </w:rPr>
        <w:t>Weissmann</w:t>
      </w:r>
      <w:proofErr w:type="spellEnd"/>
      <w:r w:rsidRPr="000B61F6">
        <w:rPr>
          <w:rFonts w:ascii="Book Antiqua" w:hAnsi="Book Antiqua"/>
        </w:rPr>
        <w:t xml:space="preserve"> N, Devraj K, Wittig I, Boon RA, </w:t>
      </w:r>
      <w:proofErr w:type="spellStart"/>
      <w:r w:rsidRPr="000B61F6">
        <w:rPr>
          <w:rFonts w:ascii="Book Antiqua" w:hAnsi="Book Antiqua"/>
        </w:rPr>
        <w:t>Dimmeler</w:t>
      </w:r>
      <w:proofErr w:type="spellEnd"/>
      <w:r w:rsidRPr="000B61F6">
        <w:rPr>
          <w:rFonts w:ascii="Book Antiqua" w:hAnsi="Book Antiqua"/>
        </w:rPr>
        <w:t xml:space="preserve"> S, </w:t>
      </w:r>
      <w:proofErr w:type="spellStart"/>
      <w:r w:rsidRPr="000B61F6">
        <w:rPr>
          <w:rFonts w:ascii="Book Antiqua" w:hAnsi="Book Antiqua"/>
        </w:rPr>
        <w:t>Pullamsetti</w:t>
      </w:r>
      <w:proofErr w:type="spellEnd"/>
      <w:r w:rsidRPr="000B61F6">
        <w:rPr>
          <w:rFonts w:ascii="Book Antiqua" w:hAnsi="Book Antiqua"/>
        </w:rPr>
        <w:t xml:space="preserve"> SS, </w:t>
      </w:r>
      <w:proofErr w:type="spellStart"/>
      <w:r w:rsidRPr="000B61F6">
        <w:rPr>
          <w:rFonts w:ascii="Book Antiqua" w:hAnsi="Book Antiqua"/>
        </w:rPr>
        <w:t>Looso</w:t>
      </w:r>
      <w:proofErr w:type="spellEnd"/>
      <w:r w:rsidRPr="000B61F6">
        <w:rPr>
          <w:rFonts w:ascii="Book Antiqua" w:hAnsi="Book Antiqua"/>
        </w:rPr>
        <w:t xml:space="preserve"> M, Miller FJ Jr, </w:t>
      </w:r>
      <w:proofErr w:type="spellStart"/>
      <w:r w:rsidRPr="000B61F6">
        <w:rPr>
          <w:rFonts w:ascii="Book Antiqua" w:hAnsi="Book Antiqua"/>
        </w:rPr>
        <w:t>Brandes</w:t>
      </w:r>
      <w:proofErr w:type="spellEnd"/>
      <w:r w:rsidRPr="000B61F6">
        <w:rPr>
          <w:rFonts w:ascii="Book Antiqua" w:hAnsi="Book Antiqua"/>
        </w:rPr>
        <w:t xml:space="preserve"> RP. Long Noncoding RNA MANTIS Facilitates Endothelial </w:t>
      </w:r>
      <w:r w:rsidRPr="000B61F6">
        <w:rPr>
          <w:rFonts w:ascii="Book Antiqua" w:hAnsi="Book Antiqua"/>
        </w:rPr>
        <w:lastRenderedPageBreak/>
        <w:t xml:space="preserve">Angiogenic Function. </w:t>
      </w:r>
      <w:r w:rsidRPr="000B61F6">
        <w:rPr>
          <w:rFonts w:ascii="Book Antiqua" w:hAnsi="Book Antiqua"/>
          <w:i/>
          <w:iCs/>
        </w:rPr>
        <w:t>Circulation</w:t>
      </w:r>
      <w:r w:rsidRPr="000B61F6">
        <w:rPr>
          <w:rFonts w:ascii="Book Antiqua" w:hAnsi="Book Antiqua"/>
        </w:rPr>
        <w:t xml:space="preserve"> 2017; </w:t>
      </w:r>
      <w:r w:rsidRPr="000B61F6">
        <w:rPr>
          <w:rFonts w:ascii="Book Antiqua" w:hAnsi="Book Antiqua"/>
          <w:b/>
          <w:bCs/>
        </w:rPr>
        <w:t>136</w:t>
      </w:r>
      <w:r w:rsidRPr="000B61F6">
        <w:rPr>
          <w:rFonts w:ascii="Book Antiqua" w:hAnsi="Book Antiqua"/>
        </w:rPr>
        <w:t xml:space="preserve">: 65-79 [PMID: 28351900 DOI: </w:t>
      </w:r>
      <w:r w:rsidR="00BB768C" w:rsidRPr="00BB768C">
        <w:rPr>
          <w:rFonts w:ascii="Book Antiqua" w:hAnsi="Book Antiqua"/>
        </w:rPr>
        <w:t>10.1161/CIRCULATIONAHA.116.026991</w:t>
      </w:r>
      <w:r w:rsidRPr="000B61F6">
        <w:rPr>
          <w:rFonts w:ascii="Book Antiqua" w:hAnsi="Book Antiqua"/>
        </w:rPr>
        <w:t>]</w:t>
      </w:r>
    </w:p>
    <w:p w14:paraId="33934D15"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143 </w:t>
      </w:r>
      <w:r w:rsidRPr="000B61F6">
        <w:rPr>
          <w:rFonts w:ascii="Book Antiqua" w:hAnsi="Book Antiqua"/>
          <w:b/>
          <w:bCs/>
        </w:rPr>
        <w:t>Neumann P</w:t>
      </w:r>
      <w:r w:rsidRPr="000B61F6">
        <w:rPr>
          <w:rFonts w:ascii="Book Antiqua" w:hAnsi="Book Antiqua"/>
        </w:rPr>
        <w:t xml:space="preserve">, </w:t>
      </w:r>
      <w:proofErr w:type="spellStart"/>
      <w:r w:rsidRPr="000B61F6">
        <w:rPr>
          <w:rFonts w:ascii="Book Antiqua" w:hAnsi="Book Antiqua"/>
        </w:rPr>
        <w:t>Jaé</w:t>
      </w:r>
      <w:proofErr w:type="spellEnd"/>
      <w:r w:rsidRPr="000B61F6">
        <w:rPr>
          <w:rFonts w:ascii="Book Antiqua" w:hAnsi="Book Antiqua"/>
        </w:rPr>
        <w:t xml:space="preserve"> N, </w:t>
      </w:r>
      <w:proofErr w:type="spellStart"/>
      <w:r w:rsidRPr="000B61F6">
        <w:rPr>
          <w:rFonts w:ascii="Book Antiqua" w:hAnsi="Book Antiqua"/>
        </w:rPr>
        <w:t>Knau</w:t>
      </w:r>
      <w:proofErr w:type="spellEnd"/>
      <w:r w:rsidRPr="000B61F6">
        <w:rPr>
          <w:rFonts w:ascii="Book Antiqua" w:hAnsi="Book Antiqua"/>
        </w:rPr>
        <w:t xml:space="preserve"> A, Glaser SF, </w:t>
      </w:r>
      <w:proofErr w:type="spellStart"/>
      <w:r w:rsidRPr="000B61F6">
        <w:rPr>
          <w:rFonts w:ascii="Book Antiqua" w:hAnsi="Book Antiqua"/>
        </w:rPr>
        <w:t>Fouani</w:t>
      </w:r>
      <w:proofErr w:type="spellEnd"/>
      <w:r w:rsidRPr="000B61F6">
        <w:rPr>
          <w:rFonts w:ascii="Book Antiqua" w:hAnsi="Book Antiqua"/>
        </w:rPr>
        <w:t xml:space="preserve"> Y, Rossbach O, </w:t>
      </w:r>
      <w:proofErr w:type="spellStart"/>
      <w:r w:rsidRPr="000B61F6">
        <w:rPr>
          <w:rFonts w:ascii="Book Antiqua" w:hAnsi="Book Antiqua"/>
        </w:rPr>
        <w:t>Krüger</w:t>
      </w:r>
      <w:proofErr w:type="spellEnd"/>
      <w:r w:rsidRPr="000B61F6">
        <w:rPr>
          <w:rFonts w:ascii="Book Antiqua" w:hAnsi="Book Antiqua"/>
        </w:rPr>
        <w:t xml:space="preserve"> M, John D, </w:t>
      </w:r>
      <w:proofErr w:type="spellStart"/>
      <w:r w:rsidRPr="000B61F6">
        <w:rPr>
          <w:rFonts w:ascii="Book Antiqua" w:hAnsi="Book Antiqua"/>
        </w:rPr>
        <w:t>Bindereif</w:t>
      </w:r>
      <w:proofErr w:type="spellEnd"/>
      <w:r w:rsidRPr="000B61F6">
        <w:rPr>
          <w:rFonts w:ascii="Book Antiqua" w:hAnsi="Book Antiqua"/>
        </w:rPr>
        <w:t xml:space="preserve"> A, Grote P, Boon RA, </w:t>
      </w:r>
      <w:proofErr w:type="spellStart"/>
      <w:r w:rsidRPr="000B61F6">
        <w:rPr>
          <w:rFonts w:ascii="Book Antiqua" w:hAnsi="Book Antiqua"/>
        </w:rPr>
        <w:t>Dimmeler</w:t>
      </w:r>
      <w:proofErr w:type="spellEnd"/>
      <w:r w:rsidRPr="000B61F6">
        <w:rPr>
          <w:rFonts w:ascii="Book Antiqua" w:hAnsi="Book Antiqua"/>
        </w:rPr>
        <w:t xml:space="preserve"> S. The lncRNA GATA6-AS epigenetically regulates endothelial gene expression via interaction with LOXL2. </w:t>
      </w:r>
      <w:r w:rsidRPr="000B61F6">
        <w:rPr>
          <w:rFonts w:ascii="Book Antiqua" w:hAnsi="Book Antiqua"/>
          <w:i/>
          <w:iCs/>
        </w:rPr>
        <w:t xml:space="preserve">Nat </w:t>
      </w:r>
      <w:proofErr w:type="spellStart"/>
      <w:r w:rsidRPr="000B61F6">
        <w:rPr>
          <w:rFonts w:ascii="Book Antiqua" w:hAnsi="Book Antiqua"/>
          <w:i/>
          <w:iCs/>
        </w:rPr>
        <w:t>Commun</w:t>
      </w:r>
      <w:proofErr w:type="spellEnd"/>
      <w:r w:rsidRPr="000B61F6">
        <w:rPr>
          <w:rFonts w:ascii="Book Antiqua" w:hAnsi="Book Antiqua"/>
        </w:rPr>
        <w:t xml:space="preserve"> 2018; </w:t>
      </w:r>
      <w:r w:rsidRPr="000B61F6">
        <w:rPr>
          <w:rFonts w:ascii="Book Antiqua" w:hAnsi="Book Antiqua"/>
          <w:b/>
          <w:bCs/>
        </w:rPr>
        <w:t>9</w:t>
      </w:r>
      <w:r w:rsidRPr="000B61F6">
        <w:rPr>
          <w:rFonts w:ascii="Book Antiqua" w:hAnsi="Book Antiqua"/>
        </w:rPr>
        <w:t>: 237 [PMID: 29339785 DOI: 10.1038/s41467-017-02431-1]</w:t>
      </w:r>
    </w:p>
    <w:p w14:paraId="3500F6AC"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144 </w:t>
      </w:r>
      <w:proofErr w:type="spellStart"/>
      <w:r w:rsidRPr="000B61F6">
        <w:rPr>
          <w:rFonts w:ascii="Book Antiqua" w:hAnsi="Book Antiqua"/>
          <w:b/>
          <w:bCs/>
        </w:rPr>
        <w:t>Forterre</w:t>
      </w:r>
      <w:proofErr w:type="spellEnd"/>
      <w:r w:rsidRPr="000B61F6">
        <w:rPr>
          <w:rFonts w:ascii="Book Antiqua" w:hAnsi="Book Antiqua"/>
          <w:b/>
          <w:bCs/>
        </w:rPr>
        <w:t xml:space="preserve"> A</w:t>
      </w:r>
      <w:r w:rsidRPr="000B61F6">
        <w:rPr>
          <w:rFonts w:ascii="Book Antiqua" w:hAnsi="Book Antiqua"/>
        </w:rPr>
        <w:t xml:space="preserve">, </w:t>
      </w:r>
      <w:proofErr w:type="spellStart"/>
      <w:r w:rsidRPr="000B61F6">
        <w:rPr>
          <w:rFonts w:ascii="Book Antiqua" w:hAnsi="Book Antiqua"/>
        </w:rPr>
        <w:t>Komuro</w:t>
      </w:r>
      <w:proofErr w:type="spellEnd"/>
      <w:r w:rsidRPr="000B61F6">
        <w:rPr>
          <w:rFonts w:ascii="Book Antiqua" w:hAnsi="Book Antiqua"/>
        </w:rPr>
        <w:t xml:space="preserve"> H, </w:t>
      </w:r>
      <w:proofErr w:type="spellStart"/>
      <w:r w:rsidRPr="000B61F6">
        <w:rPr>
          <w:rFonts w:ascii="Book Antiqua" w:hAnsi="Book Antiqua"/>
        </w:rPr>
        <w:t>Aminova</w:t>
      </w:r>
      <w:proofErr w:type="spellEnd"/>
      <w:r w:rsidRPr="000B61F6">
        <w:rPr>
          <w:rFonts w:ascii="Book Antiqua" w:hAnsi="Book Antiqua"/>
        </w:rPr>
        <w:t xml:space="preserve"> S, Harada M. A Comprehensive Review of Cancer MicroRNA Therapeutic Delivery Strategies. </w:t>
      </w:r>
      <w:r w:rsidRPr="000B61F6">
        <w:rPr>
          <w:rFonts w:ascii="Book Antiqua" w:hAnsi="Book Antiqua"/>
          <w:i/>
          <w:iCs/>
        </w:rPr>
        <w:t>Cancers (Basel)</w:t>
      </w:r>
      <w:r w:rsidRPr="000B61F6">
        <w:rPr>
          <w:rFonts w:ascii="Book Antiqua" w:hAnsi="Book Antiqua"/>
        </w:rPr>
        <w:t xml:space="preserve"> 2020; </w:t>
      </w:r>
      <w:r w:rsidRPr="000B61F6">
        <w:rPr>
          <w:rFonts w:ascii="Book Antiqua" w:hAnsi="Book Antiqua"/>
          <w:b/>
          <w:bCs/>
        </w:rPr>
        <w:t>12</w:t>
      </w:r>
      <w:r w:rsidRPr="000B61F6">
        <w:rPr>
          <w:rFonts w:ascii="Book Antiqua" w:hAnsi="Book Antiqua"/>
        </w:rPr>
        <w:t xml:space="preserve"> [PMID: 32660045 DOI: 10.3390/cancers12071852]</w:t>
      </w:r>
    </w:p>
    <w:p w14:paraId="0103E86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145 </w:t>
      </w:r>
      <w:proofErr w:type="spellStart"/>
      <w:r w:rsidRPr="000B61F6">
        <w:rPr>
          <w:rFonts w:ascii="Book Antiqua" w:hAnsi="Book Antiqua"/>
          <w:b/>
          <w:bCs/>
        </w:rPr>
        <w:t>Scheideler</w:t>
      </w:r>
      <w:proofErr w:type="spellEnd"/>
      <w:r w:rsidRPr="000B61F6">
        <w:rPr>
          <w:rFonts w:ascii="Book Antiqua" w:hAnsi="Book Antiqua"/>
          <w:b/>
          <w:bCs/>
        </w:rPr>
        <w:t xml:space="preserve"> M</w:t>
      </w:r>
      <w:r w:rsidRPr="000B61F6">
        <w:rPr>
          <w:rFonts w:ascii="Book Antiqua" w:hAnsi="Book Antiqua"/>
        </w:rPr>
        <w:t xml:space="preserve">, </w:t>
      </w:r>
      <w:proofErr w:type="spellStart"/>
      <w:r w:rsidRPr="000B61F6">
        <w:rPr>
          <w:rFonts w:ascii="Book Antiqua" w:hAnsi="Book Antiqua"/>
        </w:rPr>
        <w:t>Vidakovic</w:t>
      </w:r>
      <w:proofErr w:type="spellEnd"/>
      <w:r w:rsidRPr="000B61F6">
        <w:rPr>
          <w:rFonts w:ascii="Book Antiqua" w:hAnsi="Book Antiqua"/>
        </w:rPr>
        <w:t xml:space="preserve"> I, </w:t>
      </w:r>
      <w:proofErr w:type="spellStart"/>
      <w:r w:rsidRPr="000B61F6">
        <w:rPr>
          <w:rFonts w:ascii="Book Antiqua" w:hAnsi="Book Antiqua"/>
        </w:rPr>
        <w:t>Prassl</w:t>
      </w:r>
      <w:proofErr w:type="spellEnd"/>
      <w:r w:rsidRPr="000B61F6">
        <w:rPr>
          <w:rFonts w:ascii="Book Antiqua" w:hAnsi="Book Antiqua"/>
        </w:rPr>
        <w:t xml:space="preserve"> R. Lipid nanocarriers for microRNA delivery. </w:t>
      </w:r>
      <w:r w:rsidRPr="000B61F6">
        <w:rPr>
          <w:rFonts w:ascii="Book Antiqua" w:hAnsi="Book Antiqua"/>
          <w:i/>
          <w:iCs/>
        </w:rPr>
        <w:t>Chem Phys Lipids</w:t>
      </w:r>
      <w:r w:rsidRPr="000B61F6">
        <w:rPr>
          <w:rFonts w:ascii="Book Antiqua" w:hAnsi="Book Antiqua"/>
        </w:rPr>
        <w:t xml:space="preserve"> 2020; </w:t>
      </w:r>
      <w:r w:rsidRPr="000B61F6">
        <w:rPr>
          <w:rFonts w:ascii="Book Antiqua" w:hAnsi="Book Antiqua"/>
          <w:b/>
          <w:bCs/>
        </w:rPr>
        <w:t>226</w:t>
      </w:r>
      <w:r w:rsidRPr="000B61F6">
        <w:rPr>
          <w:rFonts w:ascii="Book Antiqua" w:hAnsi="Book Antiqua"/>
        </w:rPr>
        <w:t>: 104837 [PMID: 31689410 DOI: 10.1016/j.chemphyslip.2019.104837]</w:t>
      </w:r>
    </w:p>
    <w:p w14:paraId="0DF64DB8"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146 </w:t>
      </w:r>
      <w:r w:rsidRPr="000B61F6">
        <w:rPr>
          <w:rFonts w:ascii="Book Antiqua" w:hAnsi="Book Antiqua"/>
          <w:b/>
          <w:bCs/>
        </w:rPr>
        <w:t>Chang K</w:t>
      </w:r>
      <w:r w:rsidRPr="000B61F6">
        <w:rPr>
          <w:rFonts w:ascii="Book Antiqua" w:hAnsi="Book Antiqua"/>
        </w:rPr>
        <w:t xml:space="preserve">, Chen RS, Chang FH, Chen MH. Promoting </w:t>
      </w:r>
      <w:proofErr w:type="spellStart"/>
      <w:r w:rsidRPr="000B61F6">
        <w:rPr>
          <w:rFonts w:ascii="Book Antiqua" w:hAnsi="Book Antiqua"/>
        </w:rPr>
        <w:t>dentinogenesis</w:t>
      </w:r>
      <w:proofErr w:type="spellEnd"/>
      <w:r w:rsidRPr="000B61F6">
        <w:rPr>
          <w:rFonts w:ascii="Book Antiqua" w:hAnsi="Book Antiqua"/>
        </w:rPr>
        <w:t xml:space="preserve"> of DPSCs through inhibiting microRNA-218 by using magnetic nanocarrier delivery. </w:t>
      </w:r>
      <w:r w:rsidRPr="000B61F6">
        <w:rPr>
          <w:rFonts w:ascii="Book Antiqua" w:hAnsi="Book Antiqua"/>
          <w:i/>
          <w:iCs/>
        </w:rPr>
        <w:t xml:space="preserve">J </w:t>
      </w:r>
      <w:proofErr w:type="spellStart"/>
      <w:r w:rsidRPr="000B61F6">
        <w:rPr>
          <w:rFonts w:ascii="Book Antiqua" w:hAnsi="Book Antiqua"/>
          <w:i/>
          <w:iCs/>
        </w:rPr>
        <w:t>Formos</w:t>
      </w:r>
      <w:proofErr w:type="spellEnd"/>
      <w:r w:rsidRPr="000B61F6">
        <w:rPr>
          <w:rFonts w:ascii="Book Antiqua" w:hAnsi="Book Antiqua"/>
          <w:i/>
          <w:iCs/>
        </w:rPr>
        <w:t xml:space="preserve"> Med Assoc</w:t>
      </w:r>
      <w:r w:rsidRPr="000B61F6">
        <w:rPr>
          <w:rFonts w:ascii="Book Antiqua" w:hAnsi="Book Antiqua"/>
        </w:rPr>
        <w:t xml:space="preserve"> 2019; </w:t>
      </w:r>
      <w:r w:rsidRPr="000B61F6">
        <w:rPr>
          <w:rFonts w:ascii="Book Antiqua" w:hAnsi="Book Antiqua"/>
          <w:b/>
          <w:bCs/>
        </w:rPr>
        <w:t>118</w:t>
      </w:r>
      <w:r w:rsidRPr="000B61F6">
        <w:rPr>
          <w:rFonts w:ascii="Book Antiqua" w:hAnsi="Book Antiqua"/>
        </w:rPr>
        <w:t>: 1005-1013 [PMID: 30472043 DOI: 10.1016/j.jfma.2018.10.018]</w:t>
      </w:r>
    </w:p>
    <w:p w14:paraId="3D105114"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147 </w:t>
      </w:r>
      <w:r w:rsidRPr="000B61F6">
        <w:rPr>
          <w:rFonts w:ascii="Book Antiqua" w:hAnsi="Book Antiqua"/>
          <w:b/>
          <w:bCs/>
        </w:rPr>
        <w:t>Kearney M</w:t>
      </w:r>
      <w:r w:rsidRPr="000B61F6">
        <w:rPr>
          <w:rFonts w:ascii="Book Antiqua" w:hAnsi="Book Antiqua"/>
        </w:rPr>
        <w:t xml:space="preserve">, Cooper PR, Smith AJ, Duncan HF. Epigenetic Approaches to the Treatment of Dental Pulp Inflammation and Repair: Opportunities and Obstacles. </w:t>
      </w:r>
      <w:r w:rsidRPr="000B61F6">
        <w:rPr>
          <w:rFonts w:ascii="Book Antiqua" w:hAnsi="Book Antiqua"/>
          <w:i/>
          <w:iCs/>
        </w:rPr>
        <w:t>Front Genet</w:t>
      </w:r>
      <w:r w:rsidRPr="000B61F6">
        <w:rPr>
          <w:rFonts w:ascii="Book Antiqua" w:hAnsi="Book Antiqua"/>
        </w:rPr>
        <w:t xml:space="preserve"> 2018; </w:t>
      </w:r>
      <w:r w:rsidRPr="000B61F6">
        <w:rPr>
          <w:rFonts w:ascii="Book Antiqua" w:hAnsi="Book Antiqua"/>
          <w:b/>
          <w:bCs/>
        </w:rPr>
        <w:t>9</w:t>
      </w:r>
      <w:r w:rsidRPr="000B61F6">
        <w:rPr>
          <w:rFonts w:ascii="Book Antiqua" w:hAnsi="Book Antiqua"/>
        </w:rPr>
        <w:t>: 311 [PMID: 30131827 DOI: 10.3389/fgene.2018.00311]</w:t>
      </w:r>
    </w:p>
    <w:p w14:paraId="36034B50" w14:textId="77777777" w:rsidR="000B61F6" w:rsidRPr="000B61F6" w:rsidRDefault="000B61F6" w:rsidP="000B61F6">
      <w:pPr>
        <w:adjustRightInd w:val="0"/>
        <w:snapToGrid w:val="0"/>
        <w:spacing w:line="360" w:lineRule="auto"/>
        <w:jc w:val="both"/>
        <w:rPr>
          <w:rFonts w:ascii="Book Antiqua" w:hAnsi="Book Antiqua"/>
        </w:rPr>
      </w:pPr>
      <w:r w:rsidRPr="000B61F6">
        <w:rPr>
          <w:rFonts w:ascii="Book Antiqua" w:hAnsi="Book Antiqua"/>
        </w:rPr>
        <w:t xml:space="preserve">148 </w:t>
      </w:r>
      <w:r w:rsidRPr="000B61F6">
        <w:rPr>
          <w:rFonts w:ascii="Book Antiqua" w:hAnsi="Book Antiqua"/>
          <w:b/>
          <w:bCs/>
        </w:rPr>
        <w:t>Arora V</w:t>
      </w:r>
      <w:r w:rsidRPr="000B61F6">
        <w:rPr>
          <w:rFonts w:ascii="Book Antiqua" w:hAnsi="Book Antiqua"/>
        </w:rPr>
        <w:t xml:space="preserve">, Arora P, Munshi AK. Banking stem cells from human exfoliated deciduous teeth (SHED): saving for the future. </w:t>
      </w:r>
      <w:r w:rsidRPr="000B61F6">
        <w:rPr>
          <w:rFonts w:ascii="Book Antiqua" w:hAnsi="Book Antiqua"/>
          <w:i/>
          <w:iCs/>
        </w:rPr>
        <w:t xml:space="preserve">J Clin </w:t>
      </w:r>
      <w:proofErr w:type="spellStart"/>
      <w:r w:rsidRPr="000B61F6">
        <w:rPr>
          <w:rFonts w:ascii="Book Antiqua" w:hAnsi="Book Antiqua"/>
          <w:i/>
          <w:iCs/>
        </w:rPr>
        <w:t>Pediatr</w:t>
      </w:r>
      <w:proofErr w:type="spellEnd"/>
      <w:r w:rsidRPr="000B61F6">
        <w:rPr>
          <w:rFonts w:ascii="Book Antiqua" w:hAnsi="Book Antiqua"/>
          <w:i/>
          <w:iCs/>
        </w:rPr>
        <w:t xml:space="preserve"> Dent</w:t>
      </w:r>
      <w:r w:rsidRPr="000B61F6">
        <w:rPr>
          <w:rFonts w:ascii="Book Antiqua" w:hAnsi="Book Antiqua"/>
        </w:rPr>
        <w:t xml:space="preserve"> 2009; </w:t>
      </w:r>
      <w:r w:rsidRPr="000B61F6">
        <w:rPr>
          <w:rFonts w:ascii="Book Antiqua" w:hAnsi="Book Antiqua"/>
          <w:b/>
          <w:bCs/>
        </w:rPr>
        <w:t>33</w:t>
      </w:r>
      <w:r w:rsidRPr="000B61F6">
        <w:rPr>
          <w:rFonts w:ascii="Book Antiqua" w:hAnsi="Book Antiqua"/>
        </w:rPr>
        <w:t>: 289-294 [PMID: 19725233 DOI: 10.17796/jcpd.33.</w:t>
      </w:r>
      <w:proofErr w:type="gramStart"/>
      <w:r w:rsidRPr="000B61F6">
        <w:rPr>
          <w:rFonts w:ascii="Book Antiqua" w:hAnsi="Book Antiqua"/>
        </w:rPr>
        <w:t>4.y</w:t>
      </w:r>
      <w:proofErr w:type="gramEnd"/>
      <w:r w:rsidRPr="000B61F6">
        <w:rPr>
          <w:rFonts w:ascii="Book Antiqua" w:hAnsi="Book Antiqua"/>
        </w:rPr>
        <w:t>887672r0j703654]</w:t>
      </w:r>
    </w:p>
    <w:p w14:paraId="47D3868F" w14:textId="185F5A3B"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18DDF63E"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163C5748"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Footnotes</w:t>
      </w:r>
    </w:p>
    <w:p w14:paraId="23ED25D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Conflict-of-interest statement: </w:t>
      </w:r>
      <w:r w:rsidRPr="000B61F6">
        <w:rPr>
          <w:rFonts w:ascii="Book Antiqua" w:eastAsia="Book Antiqua" w:hAnsi="Book Antiqua" w:cs="Book Antiqua"/>
          <w:color w:val="000000"/>
        </w:rPr>
        <w:t xml:space="preserve">The authors declare that there is no conflict of interests regarding the publication of this paper. </w:t>
      </w:r>
    </w:p>
    <w:p w14:paraId="5BD0B9C3" w14:textId="77777777" w:rsidR="00731B75" w:rsidRPr="000B61F6" w:rsidRDefault="00731B75" w:rsidP="000B61F6">
      <w:pPr>
        <w:adjustRightInd w:val="0"/>
        <w:snapToGrid w:val="0"/>
        <w:spacing w:line="360" w:lineRule="auto"/>
        <w:jc w:val="both"/>
        <w:rPr>
          <w:rFonts w:ascii="Book Antiqua" w:hAnsi="Book Antiqua"/>
        </w:rPr>
      </w:pPr>
    </w:p>
    <w:p w14:paraId="71734AD3"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bCs/>
          <w:color w:val="000000"/>
        </w:rPr>
        <w:t xml:space="preserve">Open-Access: </w:t>
      </w:r>
      <w:r w:rsidRPr="000B61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0B61F6">
        <w:rPr>
          <w:rFonts w:ascii="Book Antiqua" w:eastAsia="Book Antiqua" w:hAnsi="Book Antiqua" w:cs="Book Antiqua"/>
          <w:color w:val="000000"/>
        </w:rPr>
        <w:lastRenderedPageBreak/>
        <w:t xml:space="preserve">with the Creative Commons Attribution </w:t>
      </w:r>
      <w:proofErr w:type="spellStart"/>
      <w:r w:rsidRPr="000B61F6">
        <w:rPr>
          <w:rFonts w:ascii="Book Antiqua" w:eastAsia="Book Antiqua" w:hAnsi="Book Antiqua" w:cs="Book Antiqua"/>
          <w:color w:val="000000"/>
        </w:rPr>
        <w:t>NonCommercial</w:t>
      </w:r>
      <w:proofErr w:type="spellEnd"/>
      <w:r w:rsidRPr="000B61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0A6A73" w14:textId="77777777" w:rsidR="00731B75" w:rsidRPr="000B61F6" w:rsidRDefault="00731B75" w:rsidP="000B61F6">
      <w:pPr>
        <w:adjustRightInd w:val="0"/>
        <w:snapToGrid w:val="0"/>
        <w:spacing w:line="360" w:lineRule="auto"/>
        <w:jc w:val="both"/>
        <w:rPr>
          <w:rFonts w:ascii="Book Antiqua" w:hAnsi="Book Antiqua"/>
        </w:rPr>
      </w:pPr>
    </w:p>
    <w:p w14:paraId="7DA2A9E5" w14:textId="77777777" w:rsidR="00731B75" w:rsidRPr="000B61F6" w:rsidRDefault="00A46C44" w:rsidP="000B61F6">
      <w:pPr>
        <w:adjustRightInd w:val="0"/>
        <w:snapToGrid w:val="0"/>
        <w:spacing w:line="360" w:lineRule="auto"/>
        <w:jc w:val="both"/>
        <w:rPr>
          <w:rFonts w:ascii="Book Antiqua" w:eastAsia="Book Antiqua" w:hAnsi="Book Antiqua" w:cs="Book Antiqua"/>
          <w:color w:val="000000"/>
        </w:rPr>
      </w:pPr>
      <w:r w:rsidRPr="000B61F6">
        <w:rPr>
          <w:rFonts w:ascii="Book Antiqua" w:eastAsia="Book Antiqua" w:hAnsi="Book Antiqua" w:cs="Book Antiqua"/>
          <w:b/>
          <w:color w:val="000000"/>
        </w:rPr>
        <w:t xml:space="preserve">Manuscript source: </w:t>
      </w:r>
      <w:r w:rsidRPr="000B61F6">
        <w:rPr>
          <w:rFonts w:ascii="Book Antiqua" w:eastAsia="Book Antiqua" w:hAnsi="Book Antiqua" w:cs="Book Antiqua"/>
          <w:color w:val="000000"/>
        </w:rPr>
        <w:t>Invited manuscript</w:t>
      </w:r>
    </w:p>
    <w:p w14:paraId="645CBA96" w14:textId="77777777" w:rsidR="00731B75" w:rsidRPr="000B61F6" w:rsidRDefault="00731B75" w:rsidP="000B61F6">
      <w:pPr>
        <w:adjustRightInd w:val="0"/>
        <w:snapToGrid w:val="0"/>
        <w:spacing w:line="360" w:lineRule="auto"/>
        <w:jc w:val="both"/>
        <w:rPr>
          <w:rFonts w:ascii="Book Antiqua" w:hAnsi="Book Antiqua"/>
        </w:rPr>
      </w:pPr>
    </w:p>
    <w:p w14:paraId="546F0B32"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Peer-review started: </w:t>
      </w:r>
      <w:r w:rsidRPr="000B61F6">
        <w:rPr>
          <w:rFonts w:ascii="Book Antiqua" w:eastAsia="Book Antiqua" w:hAnsi="Book Antiqua" w:cs="Book Antiqua"/>
          <w:color w:val="000000"/>
        </w:rPr>
        <w:t>February 28, 2021</w:t>
      </w:r>
    </w:p>
    <w:p w14:paraId="430D5CEC"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First decision: </w:t>
      </w:r>
      <w:r w:rsidRPr="000B61F6">
        <w:rPr>
          <w:rFonts w:ascii="Book Antiqua" w:eastAsia="Book Antiqua" w:hAnsi="Book Antiqua" w:cs="Book Antiqua"/>
          <w:color w:val="000000"/>
        </w:rPr>
        <w:t>May 5, 2021</w:t>
      </w:r>
    </w:p>
    <w:p w14:paraId="72B2A8D1" w14:textId="5FD75E80"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Article in press: </w:t>
      </w:r>
    </w:p>
    <w:p w14:paraId="4B034705" w14:textId="77777777" w:rsidR="00731B75" w:rsidRPr="000B61F6" w:rsidRDefault="00731B75" w:rsidP="000B61F6">
      <w:pPr>
        <w:adjustRightInd w:val="0"/>
        <w:snapToGrid w:val="0"/>
        <w:spacing w:line="360" w:lineRule="auto"/>
        <w:jc w:val="both"/>
        <w:rPr>
          <w:rFonts w:ascii="Book Antiqua" w:hAnsi="Book Antiqua"/>
        </w:rPr>
      </w:pPr>
    </w:p>
    <w:p w14:paraId="57C876A3"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Specialty type: </w:t>
      </w:r>
      <w:r w:rsidRPr="000B61F6">
        <w:rPr>
          <w:rFonts w:ascii="Book Antiqua" w:eastAsia="Book Antiqua" w:hAnsi="Book Antiqua" w:cs="Book Antiqua"/>
          <w:color w:val="000000"/>
        </w:rPr>
        <w:t>Cell Biology</w:t>
      </w:r>
    </w:p>
    <w:p w14:paraId="407C33A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 xml:space="preserve">Country/Territory of origin: </w:t>
      </w:r>
      <w:r w:rsidRPr="000B61F6">
        <w:rPr>
          <w:rFonts w:ascii="Book Antiqua" w:eastAsia="Book Antiqua" w:hAnsi="Book Antiqua" w:cs="Book Antiqua"/>
          <w:color w:val="000000"/>
        </w:rPr>
        <w:t>China</w:t>
      </w:r>
    </w:p>
    <w:p w14:paraId="77D6E289"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b/>
          <w:color w:val="000000"/>
        </w:rPr>
        <w:t>Peer-review report’s scientific quality classification</w:t>
      </w:r>
    </w:p>
    <w:p w14:paraId="09BDA38D"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A (Excellent): 0</w:t>
      </w:r>
    </w:p>
    <w:p w14:paraId="4B37FC6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B (Very good): 0</w:t>
      </w:r>
    </w:p>
    <w:p w14:paraId="3DDB3E15"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C (Good): C</w:t>
      </w:r>
    </w:p>
    <w:p w14:paraId="1EE981B9"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D (Fair): 0</w:t>
      </w:r>
    </w:p>
    <w:p w14:paraId="7F2264BA" w14:textId="77777777" w:rsidR="00731B75" w:rsidRPr="000B61F6" w:rsidRDefault="00A46C44" w:rsidP="000B61F6">
      <w:pPr>
        <w:adjustRightInd w:val="0"/>
        <w:snapToGrid w:val="0"/>
        <w:spacing w:line="360" w:lineRule="auto"/>
        <w:jc w:val="both"/>
        <w:rPr>
          <w:rFonts w:ascii="Book Antiqua" w:hAnsi="Book Antiqua"/>
        </w:rPr>
      </w:pPr>
      <w:r w:rsidRPr="000B61F6">
        <w:rPr>
          <w:rFonts w:ascii="Book Antiqua" w:eastAsia="Book Antiqua" w:hAnsi="Book Antiqua" w:cs="Book Antiqua"/>
          <w:color w:val="000000"/>
        </w:rPr>
        <w:t>Grade E (Poor): 0</w:t>
      </w:r>
    </w:p>
    <w:p w14:paraId="657F418F" w14:textId="77777777" w:rsidR="00731B75" w:rsidRPr="000B61F6" w:rsidRDefault="00731B75" w:rsidP="000B61F6">
      <w:pPr>
        <w:adjustRightInd w:val="0"/>
        <w:snapToGrid w:val="0"/>
        <w:spacing w:line="360" w:lineRule="auto"/>
        <w:jc w:val="both"/>
        <w:rPr>
          <w:rFonts w:ascii="Book Antiqua" w:hAnsi="Book Antiqua"/>
        </w:rPr>
      </w:pPr>
    </w:p>
    <w:p w14:paraId="5E02ECE1" w14:textId="297C0B6C" w:rsidR="00731B75" w:rsidRPr="000B61F6" w:rsidRDefault="00A46C44" w:rsidP="000B61F6">
      <w:pPr>
        <w:adjustRightInd w:val="0"/>
        <w:snapToGrid w:val="0"/>
        <w:spacing w:line="360" w:lineRule="auto"/>
        <w:jc w:val="both"/>
        <w:rPr>
          <w:rFonts w:ascii="Book Antiqua" w:eastAsia="Book Antiqua" w:hAnsi="Book Antiqua" w:cs="Book Antiqua"/>
          <w:b/>
          <w:color w:val="000000"/>
        </w:rPr>
      </w:pPr>
      <w:r w:rsidRPr="000B61F6">
        <w:rPr>
          <w:rFonts w:ascii="Book Antiqua" w:eastAsia="Book Antiqua" w:hAnsi="Book Antiqua" w:cs="Book Antiqua"/>
          <w:b/>
          <w:color w:val="000000"/>
        </w:rPr>
        <w:t xml:space="preserve">P-Reviewer: </w:t>
      </w:r>
      <w:proofErr w:type="spellStart"/>
      <w:r w:rsidRPr="000B61F6">
        <w:rPr>
          <w:rFonts w:ascii="Book Antiqua" w:eastAsia="Book Antiqua" w:hAnsi="Book Antiqua" w:cs="Book Antiqua"/>
          <w:color w:val="000000"/>
        </w:rPr>
        <w:t>Inchingolo</w:t>
      </w:r>
      <w:proofErr w:type="spellEnd"/>
      <w:r w:rsidRPr="000B61F6">
        <w:rPr>
          <w:rFonts w:ascii="Book Antiqua" w:eastAsia="Book Antiqua" w:hAnsi="Book Antiqua" w:cs="Book Antiqua"/>
          <w:color w:val="000000"/>
        </w:rPr>
        <w:t xml:space="preserve"> F</w:t>
      </w:r>
      <w:r w:rsidRPr="000B61F6">
        <w:rPr>
          <w:rFonts w:ascii="Book Antiqua" w:eastAsia="Book Antiqua" w:hAnsi="Book Antiqua" w:cs="Book Antiqua"/>
          <w:b/>
          <w:color w:val="000000"/>
        </w:rPr>
        <w:t xml:space="preserve"> S-Editor: </w:t>
      </w:r>
      <w:r w:rsidRPr="000B61F6">
        <w:rPr>
          <w:rFonts w:ascii="Book Antiqua" w:eastAsia="Book Antiqua" w:hAnsi="Book Antiqua" w:cs="Book Antiqua"/>
          <w:color w:val="000000"/>
        </w:rPr>
        <w:t>Wang JL</w:t>
      </w:r>
      <w:r w:rsidRPr="000B61F6">
        <w:rPr>
          <w:rFonts w:ascii="Book Antiqua" w:eastAsia="Book Antiqua" w:hAnsi="Book Antiqua" w:cs="Book Antiqua"/>
          <w:b/>
          <w:color w:val="000000"/>
        </w:rPr>
        <w:t xml:space="preserve"> L-Editor: P-Editor: </w:t>
      </w:r>
    </w:p>
    <w:p w14:paraId="31465D17" w14:textId="77777777" w:rsidR="00731B75" w:rsidRPr="000B61F6" w:rsidRDefault="00731B75" w:rsidP="000B61F6">
      <w:pPr>
        <w:adjustRightInd w:val="0"/>
        <w:snapToGrid w:val="0"/>
        <w:spacing w:line="360" w:lineRule="auto"/>
        <w:jc w:val="both"/>
        <w:rPr>
          <w:rFonts w:ascii="Book Antiqua" w:eastAsia="Book Antiqua" w:hAnsi="Book Antiqua" w:cs="Book Antiqua"/>
          <w:b/>
          <w:color w:val="000000"/>
        </w:rPr>
      </w:pPr>
    </w:p>
    <w:p w14:paraId="697C337A" w14:textId="77777777" w:rsidR="00B9665D" w:rsidRDefault="00B9665D">
      <w:pPr>
        <w:rPr>
          <w:rFonts w:ascii="Book Antiqua" w:eastAsia="Book Antiqua" w:hAnsi="Book Antiqua" w:cs="Book Antiqua"/>
          <w:b/>
          <w:color w:val="000000"/>
        </w:rPr>
      </w:pPr>
      <w:r>
        <w:rPr>
          <w:rFonts w:ascii="Book Antiqua" w:eastAsia="Book Antiqua" w:hAnsi="Book Antiqua" w:cs="Book Antiqua"/>
          <w:b/>
          <w:color w:val="000000"/>
        </w:rPr>
        <w:br w:type="page"/>
      </w:r>
    </w:p>
    <w:p w14:paraId="5DA95971" w14:textId="5C89A9C2" w:rsidR="00731B75" w:rsidRDefault="00A46C44" w:rsidP="00B9665D">
      <w:pPr>
        <w:rPr>
          <w:rFonts w:ascii="Book Antiqua" w:eastAsia="Book Antiqua" w:hAnsi="Book Antiqua" w:cs="Book Antiqua"/>
          <w:b/>
          <w:color w:val="000000"/>
        </w:rPr>
      </w:pPr>
      <w:r w:rsidRPr="000B61F6">
        <w:rPr>
          <w:rFonts w:ascii="Book Antiqua" w:eastAsia="Book Antiqua" w:hAnsi="Book Antiqua" w:cs="Book Antiqua"/>
          <w:b/>
          <w:color w:val="000000"/>
        </w:rPr>
        <w:lastRenderedPageBreak/>
        <w:t xml:space="preserve">Table 1 Enzymes related to epigenetic modifications of </w:t>
      </w:r>
      <w:r w:rsidRPr="000B61F6">
        <w:rPr>
          <w:rFonts w:ascii="Book Antiqua" w:eastAsia="Book Antiqua" w:hAnsi="Book Antiqua" w:cs="Book Antiqua"/>
          <w:b/>
          <w:color w:val="000000"/>
          <w:shd w:val="clear" w:color="auto" w:fill="FFFFFF"/>
        </w:rPr>
        <w:t>dental pulp stem cells</w:t>
      </w:r>
      <w:r w:rsidRPr="000B61F6">
        <w:rPr>
          <w:rFonts w:ascii="Book Antiqua" w:eastAsia="Book Antiqua" w:hAnsi="Book Antiqua" w:cs="Book Antiqua"/>
          <w:b/>
          <w:color w:val="000000"/>
        </w:rPr>
        <w:t xml:space="preserve"> activities</w:t>
      </w:r>
    </w:p>
    <w:tbl>
      <w:tblPr>
        <w:tblStyle w:val="ac"/>
        <w:tblpPr w:leftFromText="181" w:rightFromText="181" w:vertAnchor="page" w:horzAnchor="margin" w:tblpXSpec="center" w:tblpY="5160"/>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796"/>
        <w:gridCol w:w="1546"/>
        <w:gridCol w:w="1475"/>
        <w:gridCol w:w="1577"/>
        <w:gridCol w:w="1190"/>
      </w:tblGrid>
      <w:tr w:rsidR="00D71FF8" w:rsidRPr="000B61F6" w14:paraId="495C7BBF" w14:textId="77777777" w:rsidTr="00A425C6">
        <w:tc>
          <w:tcPr>
            <w:tcW w:w="0" w:type="auto"/>
            <w:tcBorders>
              <w:top w:val="single" w:sz="4" w:space="0" w:color="auto"/>
              <w:bottom w:val="single" w:sz="4" w:space="0" w:color="auto"/>
            </w:tcBorders>
          </w:tcPr>
          <w:p w14:paraId="154D0A0C"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Proteins and their function</w:t>
            </w:r>
          </w:p>
        </w:tc>
        <w:tc>
          <w:tcPr>
            <w:tcW w:w="0" w:type="auto"/>
            <w:tcBorders>
              <w:top w:val="single" w:sz="4" w:space="0" w:color="auto"/>
              <w:bottom w:val="single" w:sz="4" w:space="0" w:color="auto"/>
            </w:tcBorders>
          </w:tcPr>
          <w:p w14:paraId="47872222"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Epigenetic Targets</w:t>
            </w:r>
          </w:p>
        </w:tc>
        <w:tc>
          <w:tcPr>
            <w:tcW w:w="0" w:type="auto"/>
            <w:tcBorders>
              <w:top w:val="single" w:sz="4" w:space="0" w:color="auto"/>
              <w:bottom w:val="single" w:sz="4" w:space="0" w:color="auto"/>
            </w:tcBorders>
          </w:tcPr>
          <w:p w14:paraId="26355FE6"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Gene manipulation of each epigenetic marker</w:t>
            </w:r>
          </w:p>
        </w:tc>
        <w:tc>
          <w:tcPr>
            <w:tcW w:w="0" w:type="auto"/>
            <w:tcBorders>
              <w:top w:val="single" w:sz="4" w:space="0" w:color="auto"/>
              <w:bottom w:val="single" w:sz="4" w:space="0" w:color="auto"/>
            </w:tcBorders>
          </w:tcPr>
          <w:p w14:paraId="68ACC375"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Downstream targets</w:t>
            </w:r>
          </w:p>
        </w:tc>
        <w:tc>
          <w:tcPr>
            <w:tcW w:w="0" w:type="auto"/>
            <w:tcBorders>
              <w:top w:val="single" w:sz="4" w:space="0" w:color="auto"/>
              <w:bottom w:val="single" w:sz="4" w:space="0" w:color="auto"/>
            </w:tcBorders>
          </w:tcPr>
          <w:p w14:paraId="46D35597"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Biological process implicated</w:t>
            </w:r>
          </w:p>
        </w:tc>
        <w:tc>
          <w:tcPr>
            <w:tcW w:w="0" w:type="auto"/>
            <w:tcBorders>
              <w:top w:val="single" w:sz="4" w:space="0" w:color="auto"/>
              <w:bottom w:val="single" w:sz="4" w:space="0" w:color="auto"/>
            </w:tcBorders>
          </w:tcPr>
          <w:p w14:paraId="348765E3" w14:textId="77777777" w:rsidR="00D71FF8" w:rsidRPr="000B61F6" w:rsidRDefault="00D71FF8" w:rsidP="00935032">
            <w:pPr>
              <w:adjustRightInd w:val="0"/>
              <w:snapToGrid w:val="0"/>
              <w:spacing w:line="360" w:lineRule="auto"/>
              <w:jc w:val="both"/>
              <w:rPr>
                <w:rFonts w:ascii="Book Antiqua" w:eastAsia="微软雅黑" w:hAnsi="Book Antiqua"/>
                <w:b/>
                <w:bCs/>
                <w:lang w:eastAsia="zh-CN"/>
              </w:rPr>
            </w:pPr>
            <w:r w:rsidRPr="000B61F6">
              <w:rPr>
                <w:rFonts w:ascii="Book Antiqua" w:eastAsia="微软雅黑" w:hAnsi="Book Antiqua"/>
                <w:b/>
                <w:bCs/>
                <w:lang w:eastAsia="zh-CN"/>
              </w:rPr>
              <w:t xml:space="preserve">Reference </w:t>
            </w:r>
          </w:p>
        </w:tc>
      </w:tr>
      <w:tr w:rsidR="00D71FF8" w:rsidRPr="00DD783B" w14:paraId="48B5B1A7" w14:textId="77777777" w:rsidTr="00A425C6">
        <w:tc>
          <w:tcPr>
            <w:tcW w:w="0" w:type="auto"/>
            <w:gridSpan w:val="6"/>
            <w:tcBorders>
              <w:top w:val="single" w:sz="4" w:space="0" w:color="auto"/>
            </w:tcBorders>
          </w:tcPr>
          <w:p w14:paraId="7C0436C2"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DNA methylation</w:t>
            </w:r>
          </w:p>
        </w:tc>
      </w:tr>
      <w:tr w:rsidR="00D71FF8" w:rsidRPr="00DD783B" w14:paraId="746AD46A" w14:textId="77777777" w:rsidTr="00A425C6">
        <w:tc>
          <w:tcPr>
            <w:tcW w:w="0" w:type="auto"/>
          </w:tcPr>
          <w:p w14:paraId="7D6D333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TET1, demethylation</w:t>
            </w:r>
          </w:p>
        </w:tc>
        <w:tc>
          <w:tcPr>
            <w:tcW w:w="0" w:type="auto"/>
          </w:tcPr>
          <w:p w14:paraId="61521C1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260BB1C9"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activation</w:t>
            </w:r>
          </w:p>
        </w:tc>
        <w:tc>
          <w:tcPr>
            <w:tcW w:w="0" w:type="auto"/>
          </w:tcPr>
          <w:p w14:paraId="29B03E4B"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FAM20C</w:t>
            </w:r>
          </w:p>
        </w:tc>
        <w:tc>
          <w:tcPr>
            <w:tcW w:w="0" w:type="auto"/>
          </w:tcPr>
          <w:p w14:paraId="695287A7"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proliferation, (↑) odontoblast differentiation</w:t>
            </w:r>
          </w:p>
        </w:tc>
        <w:tc>
          <w:tcPr>
            <w:tcW w:w="0" w:type="auto"/>
          </w:tcPr>
          <w:p w14:paraId="1E2B0BA7" w14:textId="6B05740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rPr>
              <w:fldChar w:fldCharType="begin">
                <w:fldData xml:space="preserve">PEVuZE5vdGU+PENpdGU+PEF1dGhvcj5MaTwvQXV0aG9yPjxZZWFyPjIwMTQ8L1llYXI+PFJlY051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</w:fldData>
              </w:fldChar>
            </w:r>
            <w:r w:rsidRPr="00DD783B">
              <w:rPr>
                <w:rFonts w:ascii="Book Antiqua" w:eastAsia="微软雅黑" w:hAnsi="Book Antiqua"/>
                <w:lang w:eastAsia="zh-CN"/>
              </w:rPr>
              <w:instrText xml:space="preserve"> ADDIN EN.CITE </w:instrText>
            </w:r>
            <w:r w:rsidRPr="00DD783B">
              <w:rPr>
                <w:rFonts w:ascii="Book Antiqua" w:eastAsia="微软雅黑" w:hAnsi="Book Antiqua"/>
              </w:rPr>
              <w:fldChar w:fldCharType="begin">
                <w:fldData xml:space="preserve">PEVuZE5vdGU+PENpdGU+PEF1dGhvcj5MaTwvQXV0aG9yPjxZZWFyPjIwMTQ8L1llYXI+PFJlY051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</w:fldData>
              </w:fldChar>
            </w:r>
            <w:r w:rsidRPr="00DD783B">
              <w:rPr>
                <w:rFonts w:ascii="Book Antiqua" w:eastAsia="微软雅黑" w:hAnsi="Book Antiqua"/>
                <w:lang w:eastAsia="zh-CN"/>
              </w:rPr>
              <w:instrText xml:space="preserve"> ADDIN EN.CITE.DATA </w:instrText>
            </w:r>
            <w:r w:rsidRPr="00DD783B">
              <w:rPr>
                <w:rFonts w:ascii="Book Antiqua" w:eastAsia="微软雅黑" w:hAnsi="Book Antiqua"/>
              </w:rPr>
            </w:r>
            <w:r w:rsidRPr="00DD783B">
              <w:rPr>
                <w:rFonts w:ascii="Book Antiqua" w:eastAsia="微软雅黑" w:hAnsi="Book Antiqua"/>
              </w:rPr>
              <w:fldChar w:fldCharType="end"/>
            </w:r>
            <w:r w:rsidR="007D7099">
              <w:rPr>
                <w:rFonts w:ascii="Book Antiqua" w:eastAsia="微软雅黑" w:hAnsi="Book Antiqua"/>
              </w:rPr>
            </w:r>
            <w:r w:rsidR="007D7099">
              <w:rPr>
                <w:rFonts w:ascii="Book Antiqua" w:eastAsia="微软雅黑" w:hAnsi="Book Antiqua"/>
              </w:rPr>
              <w:fldChar w:fldCharType="separate"/>
            </w:r>
            <w:r w:rsidRPr="00DD783B">
              <w:rPr>
                <w:rFonts w:ascii="Book Antiqua" w:eastAsia="微软雅黑" w:hAnsi="Book Antiqua"/>
              </w:rPr>
              <w:fldChar w:fldCharType="end"/>
            </w:r>
            <w:r w:rsidR="00D41F30" w:rsidRPr="00DD783B">
              <w:rPr>
                <w:rFonts w:ascii="Book Antiqua" w:eastAsia="微软雅黑" w:hAnsi="Book Antiqua"/>
                <w:vertAlign w:val="superscript"/>
              </w:rPr>
              <w:t>[41-43]</w:t>
            </w:r>
          </w:p>
        </w:tc>
      </w:tr>
      <w:tr w:rsidR="00D71FF8" w:rsidRPr="00DD783B" w14:paraId="3009CC47" w14:textId="77777777" w:rsidTr="00A425C6">
        <w:tc>
          <w:tcPr>
            <w:tcW w:w="0" w:type="auto"/>
            <w:gridSpan w:val="6"/>
          </w:tcPr>
          <w:p w14:paraId="4163E30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Histone methylation</w:t>
            </w:r>
          </w:p>
        </w:tc>
      </w:tr>
      <w:tr w:rsidR="00D71FF8" w:rsidRPr="00DD783B" w14:paraId="78ACD8C1" w14:textId="77777777" w:rsidTr="00A425C6">
        <w:tc>
          <w:tcPr>
            <w:tcW w:w="0" w:type="auto"/>
          </w:tcPr>
          <w:p w14:paraId="02EE8AE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EHMT1, methylation</w:t>
            </w:r>
          </w:p>
        </w:tc>
        <w:tc>
          <w:tcPr>
            <w:tcW w:w="0" w:type="auto"/>
          </w:tcPr>
          <w:p w14:paraId="14526701" w14:textId="6F3BE92E"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H3K9me2</w:t>
            </w:r>
          </w:p>
        </w:tc>
        <w:tc>
          <w:tcPr>
            <w:tcW w:w="0" w:type="auto"/>
          </w:tcPr>
          <w:p w14:paraId="38464A9D"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repression</w:t>
            </w:r>
          </w:p>
        </w:tc>
        <w:tc>
          <w:tcPr>
            <w:tcW w:w="0" w:type="auto"/>
          </w:tcPr>
          <w:p w14:paraId="7BA92AD2"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Runx2</w:t>
            </w:r>
          </w:p>
        </w:tc>
        <w:tc>
          <w:tcPr>
            <w:tcW w:w="0" w:type="auto"/>
          </w:tcPr>
          <w:p w14:paraId="23DCA69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62EEA7EB" w14:textId="366F8CB3" w:rsidR="00D71FF8" w:rsidRPr="00DD783B" w:rsidRDefault="00D41F30"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[51]</w:t>
            </w:r>
          </w:p>
        </w:tc>
      </w:tr>
      <w:tr w:rsidR="00D71FF8" w:rsidRPr="00DD783B" w14:paraId="4DEAE672" w14:textId="77777777" w:rsidTr="00A425C6">
        <w:tc>
          <w:tcPr>
            <w:tcW w:w="0" w:type="auto"/>
          </w:tcPr>
          <w:p w14:paraId="1A046405"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KMT2A, methylation</w:t>
            </w:r>
          </w:p>
        </w:tc>
        <w:tc>
          <w:tcPr>
            <w:tcW w:w="0" w:type="auto"/>
          </w:tcPr>
          <w:p w14:paraId="357DC9B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H3K4me3</w:t>
            </w:r>
          </w:p>
        </w:tc>
        <w:tc>
          <w:tcPr>
            <w:tcW w:w="0" w:type="auto"/>
          </w:tcPr>
          <w:p w14:paraId="35AF55C8"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activation</w:t>
            </w:r>
          </w:p>
        </w:tc>
        <w:tc>
          <w:tcPr>
            <w:tcW w:w="0" w:type="auto"/>
          </w:tcPr>
          <w:p w14:paraId="227AA244"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WNT5A</w:t>
            </w:r>
            <w:r w:rsidRPr="00DD783B">
              <w:rPr>
                <w:rFonts w:ascii="Book Antiqua" w:eastAsia="微软雅黑" w:hAnsi="Book Antiqua"/>
                <w:lang w:eastAsia="zh-CN"/>
              </w:rPr>
              <w:t>,</w:t>
            </w:r>
            <w:r w:rsidRPr="00DD783B">
              <w:rPr>
                <w:rFonts w:ascii="Book Antiqua" w:eastAsia="微软雅黑" w:hAnsi="Book Antiqua"/>
                <w:i/>
                <w:iCs/>
                <w:lang w:eastAsia="zh-CN"/>
              </w:rPr>
              <w:t xml:space="preserve"> RUNX2</w:t>
            </w:r>
            <w:r w:rsidRPr="00DD783B">
              <w:rPr>
                <w:rFonts w:ascii="Book Antiqua" w:eastAsia="微软雅黑" w:hAnsi="Book Antiqua"/>
                <w:lang w:eastAsia="zh-CN"/>
              </w:rPr>
              <w:t>,</w:t>
            </w:r>
            <w:r w:rsidRPr="00DD783B">
              <w:rPr>
                <w:rFonts w:ascii="Book Antiqua" w:eastAsia="微软雅黑" w:hAnsi="Book Antiqua"/>
                <w:i/>
                <w:iCs/>
                <w:lang w:eastAsia="zh-CN"/>
              </w:rPr>
              <w:t xml:space="preserve"> MSX2</w:t>
            </w:r>
            <w:r w:rsidRPr="00DD783B">
              <w:rPr>
                <w:rFonts w:ascii="Book Antiqua" w:eastAsia="微软雅黑" w:hAnsi="Book Antiqua"/>
                <w:lang w:eastAsia="zh-CN"/>
              </w:rPr>
              <w:t xml:space="preserve">, </w:t>
            </w:r>
            <w:r w:rsidRPr="00DD783B">
              <w:rPr>
                <w:rFonts w:ascii="Book Antiqua" w:eastAsia="微软雅黑" w:hAnsi="Book Antiqua"/>
                <w:i/>
                <w:iCs/>
                <w:lang w:eastAsia="zh-CN"/>
              </w:rPr>
              <w:t>DLX5</w:t>
            </w:r>
          </w:p>
        </w:tc>
        <w:tc>
          <w:tcPr>
            <w:tcW w:w="0" w:type="auto"/>
          </w:tcPr>
          <w:p w14:paraId="55AFBE8D"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522E1BBC" w14:textId="70F01D2D" w:rsidR="00D71FF8" w:rsidRPr="00DD783B" w:rsidRDefault="00D41F30"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[12,52]</w:t>
            </w:r>
            <w:r w:rsidRPr="00DD783B">
              <w:rPr>
                <w:rFonts w:ascii="Book Antiqua" w:eastAsia="微软雅黑" w:hAnsi="Book Antiqua"/>
                <w:lang w:eastAsia="zh-CN"/>
              </w:rPr>
              <w:t xml:space="preserve"> </w:t>
            </w:r>
          </w:p>
        </w:tc>
      </w:tr>
      <w:tr w:rsidR="00D71FF8" w:rsidRPr="00DD783B" w14:paraId="1D9E7F84" w14:textId="77777777" w:rsidTr="00A425C6">
        <w:tc>
          <w:tcPr>
            <w:tcW w:w="0" w:type="auto"/>
          </w:tcPr>
          <w:p w14:paraId="4797738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EZH2, demethylation</w:t>
            </w:r>
          </w:p>
        </w:tc>
        <w:tc>
          <w:tcPr>
            <w:tcW w:w="0" w:type="auto"/>
          </w:tcPr>
          <w:p w14:paraId="1837491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H3K27me2/me3</w:t>
            </w:r>
          </w:p>
        </w:tc>
        <w:tc>
          <w:tcPr>
            <w:tcW w:w="0" w:type="auto"/>
          </w:tcPr>
          <w:p w14:paraId="1BFC1C2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repression</w:t>
            </w:r>
          </w:p>
        </w:tc>
        <w:tc>
          <w:tcPr>
            <w:tcW w:w="0" w:type="auto"/>
          </w:tcPr>
          <w:p w14:paraId="31CFBB8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roofErr w:type="spellStart"/>
            <w:r w:rsidRPr="00DD783B">
              <w:rPr>
                <w:rFonts w:ascii="Book Antiqua" w:eastAsia="微软雅黑" w:hAnsi="Book Antiqua"/>
                <w:lang w:eastAsia="zh-CN"/>
              </w:rPr>
              <w:t>Wnt</w:t>
            </w:r>
            <w:proofErr w:type="spellEnd"/>
            <w:r w:rsidRPr="00DD783B">
              <w:rPr>
                <w:rFonts w:ascii="Book Antiqua" w:eastAsia="微软雅黑" w:hAnsi="Book Antiqua"/>
                <w:lang w:eastAsia="zh-CN"/>
              </w:rPr>
              <w:t xml:space="preserve">/β-Catenin pathway, </w:t>
            </w:r>
            <w:r w:rsidRPr="00DD783B">
              <w:rPr>
                <w:rFonts w:ascii="Book Antiqua" w:eastAsia="微软雅黑" w:hAnsi="Book Antiqua"/>
                <w:i/>
                <w:iCs/>
                <w:lang w:eastAsia="zh-CN"/>
              </w:rPr>
              <w:t>IL-6</w:t>
            </w:r>
            <w:r w:rsidRPr="00DD783B">
              <w:rPr>
                <w:rFonts w:ascii="Book Antiqua" w:eastAsia="微软雅黑" w:hAnsi="Book Antiqua"/>
                <w:lang w:eastAsia="zh-CN"/>
              </w:rPr>
              <w:t>,</w:t>
            </w:r>
            <w:r w:rsidRPr="00DD783B">
              <w:rPr>
                <w:rFonts w:ascii="Book Antiqua" w:eastAsia="微软雅黑" w:hAnsi="Book Antiqua"/>
                <w:i/>
                <w:iCs/>
                <w:lang w:eastAsia="zh-CN"/>
              </w:rPr>
              <w:t xml:space="preserve"> IL-8</w:t>
            </w:r>
            <w:r w:rsidRPr="00DD783B">
              <w:rPr>
                <w:rFonts w:ascii="Book Antiqua" w:eastAsia="微软雅黑" w:hAnsi="Book Antiqua"/>
                <w:lang w:eastAsia="zh-CN"/>
              </w:rPr>
              <w:t>,</w:t>
            </w:r>
            <w:r w:rsidRPr="00DD783B">
              <w:rPr>
                <w:rFonts w:ascii="Book Antiqua" w:eastAsia="微软雅黑" w:hAnsi="Book Antiqua"/>
                <w:i/>
                <w:iCs/>
                <w:lang w:eastAsia="zh-CN"/>
              </w:rPr>
              <w:t xml:space="preserve"> CCL2</w:t>
            </w:r>
          </w:p>
        </w:tc>
        <w:tc>
          <w:tcPr>
            <w:tcW w:w="0" w:type="auto"/>
          </w:tcPr>
          <w:p w14:paraId="095959CC"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Inflammation, (↓) odontoblast differentiation</w:t>
            </w:r>
          </w:p>
        </w:tc>
        <w:tc>
          <w:tcPr>
            <w:tcW w:w="0" w:type="auto"/>
          </w:tcPr>
          <w:p w14:paraId="43D6AC58" w14:textId="6D831C60" w:rsidR="00D71FF8" w:rsidRPr="00DD783B" w:rsidRDefault="00D41F30"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[54-56]</w:t>
            </w:r>
            <w:r w:rsidRPr="00DD783B">
              <w:rPr>
                <w:rFonts w:ascii="Book Antiqua" w:eastAsia="微软雅黑" w:hAnsi="Book Antiqua"/>
                <w:lang w:eastAsia="zh-CN"/>
              </w:rPr>
              <w:t xml:space="preserve"> </w:t>
            </w:r>
          </w:p>
        </w:tc>
      </w:tr>
      <w:tr w:rsidR="00D71FF8" w:rsidRPr="00DD783B" w14:paraId="209D0AAA" w14:textId="77777777" w:rsidTr="00A425C6">
        <w:tc>
          <w:tcPr>
            <w:tcW w:w="0" w:type="auto"/>
          </w:tcPr>
          <w:p w14:paraId="648EB2BC"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lastRenderedPageBreak/>
              <w:t>KDM6B/JMJD3, demethylation</w:t>
            </w:r>
          </w:p>
        </w:tc>
        <w:tc>
          <w:tcPr>
            <w:tcW w:w="0" w:type="auto"/>
          </w:tcPr>
          <w:p w14:paraId="516BB096" w14:textId="05AAF34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H3K27me3</w:t>
            </w:r>
          </w:p>
        </w:tc>
        <w:tc>
          <w:tcPr>
            <w:tcW w:w="0" w:type="auto"/>
          </w:tcPr>
          <w:p w14:paraId="2B623F9D"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Gene repression</w:t>
            </w:r>
          </w:p>
        </w:tc>
        <w:tc>
          <w:tcPr>
            <w:tcW w:w="0" w:type="auto"/>
          </w:tcPr>
          <w:p w14:paraId="732F2AB2"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WNT5A</w:t>
            </w:r>
            <w:r w:rsidRPr="00DD783B">
              <w:rPr>
                <w:rFonts w:ascii="Book Antiqua" w:eastAsia="微软雅黑" w:hAnsi="Book Antiqua"/>
                <w:lang w:eastAsia="zh-CN"/>
              </w:rPr>
              <w:t xml:space="preserve">, </w:t>
            </w:r>
            <w:r w:rsidRPr="00DD783B">
              <w:rPr>
                <w:rFonts w:ascii="Book Antiqua" w:eastAsia="微软雅黑" w:hAnsi="Book Antiqua"/>
                <w:i/>
                <w:iCs/>
                <w:lang w:eastAsia="zh-CN"/>
              </w:rPr>
              <w:t>BMP2</w:t>
            </w:r>
          </w:p>
        </w:tc>
        <w:tc>
          <w:tcPr>
            <w:tcW w:w="0" w:type="auto"/>
          </w:tcPr>
          <w:p w14:paraId="7385E57F"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72C23CA2" w14:textId="6107C81C"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[52,58]</w:t>
            </w:r>
            <w:r w:rsidRPr="00DD783B">
              <w:rPr>
                <w:rFonts w:ascii="Book Antiqua" w:eastAsia="微软雅黑" w:hAnsi="Book Antiqua"/>
                <w:lang w:eastAsia="zh-CN"/>
              </w:rPr>
              <w:t xml:space="preserve"> </w:t>
            </w:r>
          </w:p>
        </w:tc>
      </w:tr>
      <w:tr w:rsidR="00D71FF8" w:rsidRPr="00DD783B" w14:paraId="68ED2852" w14:textId="77777777" w:rsidTr="00A425C6">
        <w:tc>
          <w:tcPr>
            <w:tcW w:w="0" w:type="auto"/>
          </w:tcPr>
          <w:p w14:paraId="43AEE05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hAnsi="Book Antiqua"/>
                <w:color w:val="212121"/>
                <w:shd w:val="clear" w:color="auto" w:fill="FFFFFF"/>
                <w:lang w:eastAsia="zh-CN"/>
              </w:rPr>
              <w:t>KDM5A,</w:t>
            </w:r>
            <w:r w:rsidRPr="00DD783B">
              <w:rPr>
                <w:rFonts w:ascii="Book Antiqua" w:eastAsia="微软雅黑" w:hAnsi="Book Antiqua"/>
                <w:lang w:eastAsia="zh-CN"/>
              </w:rPr>
              <w:t xml:space="preserve"> demethylation</w:t>
            </w:r>
          </w:p>
        </w:tc>
        <w:tc>
          <w:tcPr>
            <w:tcW w:w="0" w:type="auto"/>
          </w:tcPr>
          <w:p w14:paraId="26E064FC" w14:textId="3283CF0D"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hAnsi="Book Antiqua"/>
                <w:color w:val="212121"/>
                <w:shd w:val="clear" w:color="auto" w:fill="FFFFFF"/>
                <w:lang w:eastAsia="zh-CN"/>
              </w:rPr>
              <w:t>H3K4me3/me2</w:t>
            </w:r>
          </w:p>
        </w:tc>
        <w:tc>
          <w:tcPr>
            <w:tcW w:w="0" w:type="auto"/>
          </w:tcPr>
          <w:p w14:paraId="098EDE0F" w14:textId="77777777" w:rsidR="00D71FF8" w:rsidRPr="00DD783B" w:rsidRDefault="00D71FF8" w:rsidP="00935032">
            <w:pPr>
              <w:adjustRightInd w:val="0"/>
              <w:snapToGrid w:val="0"/>
              <w:spacing w:line="360" w:lineRule="auto"/>
              <w:jc w:val="both"/>
              <w:rPr>
                <w:rFonts w:ascii="Book Antiqua" w:hAnsi="Book Antiqua"/>
                <w:color w:val="212121"/>
                <w:shd w:val="clear" w:color="auto" w:fill="FFFFFF"/>
                <w:lang w:eastAsia="zh-CN"/>
              </w:rPr>
            </w:pPr>
            <w:r w:rsidRPr="00DD783B">
              <w:rPr>
                <w:rFonts w:ascii="Book Antiqua" w:eastAsia="微软雅黑" w:hAnsi="Book Antiqua"/>
                <w:lang w:eastAsia="zh-CN"/>
              </w:rPr>
              <w:t>Gene activation</w:t>
            </w:r>
          </w:p>
        </w:tc>
        <w:tc>
          <w:tcPr>
            <w:tcW w:w="0" w:type="auto"/>
          </w:tcPr>
          <w:p w14:paraId="48E99601"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hAnsi="Book Antiqua"/>
                <w:color w:val="212121"/>
                <w:shd w:val="clear" w:color="auto" w:fill="FFFFFF"/>
                <w:lang w:eastAsia="zh-CN"/>
              </w:rPr>
              <w:t> </w:t>
            </w:r>
            <w:r w:rsidRPr="00DD783B">
              <w:rPr>
                <w:rFonts w:ascii="Book Antiqua" w:hAnsi="Book Antiqua"/>
                <w:i/>
                <w:iCs/>
                <w:color w:val="212121"/>
                <w:shd w:val="clear" w:color="auto" w:fill="FFFFFF"/>
                <w:lang w:eastAsia="zh-CN"/>
              </w:rPr>
              <w:t>DMP1</w:t>
            </w:r>
            <w:r w:rsidRPr="00DD783B">
              <w:rPr>
                <w:rFonts w:ascii="Book Antiqua" w:hAnsi="Book Antiqua"/>
                <w:color w:val="212121"/>
                <w:shd w:val="clear" w:color="auto" w:fill="FFFFFF"/>
                <w:lang w:eastAsia="zh-CN"/>
              </w:rPr>
              <w:t>,</w:t>
            </w:r>
            <w:r w:rsidRPr="00DD783B">
              <w:rPr>
                <w:rFonts w:ascii="Book Antiqua" w:hAnsi="Book Antiqua"/>
                <w:i/>
                <w:iCs/>
                <w:color w:val="212121"/>
                <w:shd w:val="clear" w:color="auto" w:fill="FFFFFF"/>
                <w:lang w:eastAsia="zh-CN"/>
              </w:rPr>
              <w:t xml:space="preserve"> DSPP</w:t>
            </w:r>
            <w:r w:rsidRPr="00DD783B">
              <w:rPr>
                <w:rFonts w:ascii="Book Antiqua" w:hAnsi="Book Antiqua"/>
                <w:color w:val="212121"/>
                <w:shd w:val="clear" w:color="auto" w:fill="FFFFFF"/>
                <w:lang w:eastAsia="zh-CN"/>
              </w:rPr>
              <w:t xml:space="preserve">, </w:t>
            </w:r>
            <w:r w:rsidRPr="00DD783B">
              <w:rPr>
                <w:rFonts w:ascii="Book Antiqua" w:hAnsi="Book Antiqua"/>
                <w:i/>
                <w:iCs/>
                <w:color w:val="212121"/>
                <w:shd w:val="clear" w:color="auto" w:fill="FFFFFF"/>
                <w:lang w:eastAsia="zh-CN"/>
              </w:rPr>
              <w:t>OSX</w:t>
            </w:r>
            <w:r w:rsidRPr="00DD783B">
              <w:rPr>
                <w:rFonts w:ascii="Book Antiqua" w:hAnsi="Book Antiqua"/>
                <w:color w:val="212121"/>
                <w:shd w:val="clear" w:color="auto" w:fill="FFFFFF"/>
                <w:lang w:eastAsia="zh-CN"/>
              </w:rPr>
              <w:t xml:space="preserve">, </w:t>
            </w:r>
            <w:r w:rsidRPr="00DD783B">
              <w:rPr>
                <w:rFonts w:ascii="Book Antiqua" w:hAnsi="Book Antiqua"/>
                <w:i/>
                <w:iCs/>
                <w:color w:val="212121"/>
                <w:shd w:val="clear" w:color="auto" w:fill="FFFFFF"/>
                <w:lang w:eastAsia="zh-CN"/>
              </w:rPr>
              <w:t>OCN</w:t>
            </w:r>
          </w:p>
        </w:tc>
        <w:tc>
          <w:tcPr>
            <w:tcW w:w="0" w:type="auto"/>
          </w:tcPr>
          <w:p w14:paraId="442C72D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783D7638" w14:textId="07F4CCBB"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[60]</w:t>
            </w:r>
          </w:p>
        </w:tc>
      </w:tr>
      <w:tr w:rsidR="00D71FF8" w:rsidRPr="00DD783B" w14:paraId="007142F0" w14:textId="77777777" w:rsidTr="00A425C6">
        <w:tc>
          <w:tcPr>
            <w:tcW w:w="0" w:type="auto"/>
            <w:gridSpan w:val="6"/>
          </w:tcPr>
          <w:p w14:paraId="6D30B3DE"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Histone acetylation</w:t>
            </w:r>
          </w:p>
        </w:tc>
      </w:tr>
      <w:tr w:rsidR="00D71FF8" w:rsidRPr="00DD783B" w14:paraId="2B882069" w14:textId="77777777" w:rsidTr="00A425C6">
        <w:tc>
          <w:tcPr>
            <w:tcW w:w="0" w:type="auto"/>
          </w:tcPr>
          <w:p w14:paraId="1421AB43"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p300, acetylation</w:t>
            </w:r>
          </w:p>
        </w:tc>
        <w:tc>
          <w:tcPr>
            <w:tcW w:w="0" w:type="auto"/>
          </w:tcPr>
          <w:p w14:paraId="6AB3D40C" w14:textId="7BD19666"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H3K9ac</w:t>
            </w:r>
          </w:p>
        </w:tc>
        <w:tc>
          <w:tcPr>
            <w:tcW w:w="0" w:type="auto"/>
          </w:tcPr>
          <w:p w14:paraId="0FDACA3C"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59D01A1C" w14:textId="3CB3BFA2" w:rsidR="00D71FF8" w:rsidRPr="00DD783B" w:rsidRDefault="00EF28B7"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OCN</w:t>
            </w:r>
            <w:r>
              <w:rPr>
                <w:rFonts w:ascii="Book Antiqua" w:eastAsia="微软雅黑" w:hAnsi="Book Antiqua" w:hint="eastAsia"/>
                <w:i/>
                <w:iCs/>
                <w:lang w:eastAsia="zh-CN"/>
              </w:rPr>
              <w:t>,</w:t>
            </w:r>
            <w:r>
              <w:rPr>
                <w:rFonts w:ascii="Book Antiqua" w:eastAsia="微软雅黑" w:hAnsi="Book Antiqua"/>
                <w:i/>
                <w:iCs/>
                <w:lang w:eastAsia="zh-CN"/>
              </w:rPr>
              <w:t xml:space="preserve"> </w:t>
            </w:r>
            <w:r w:rsidR="00D71FF8" w:rsidRPr="00DD783B">
              <w:rPr>
                <w:rFonts w:ascii="Book Antiqua" w:eastAsia="微软雅黑" w:hAnsi="Book Antiqua"/>
                <w:i/>
                <w:iCs/>
                <w:lang w:eastAsia="zh-CN"/>
              </w:rPr>
              <w:t>NANOG</w:t>
            </w:r>
            <w:r w:rsidR="00D71FF8" w:rsidRPr="00DD783B">
              <w:rPr>
                <w:rFonts w:ascii="Book Antiqua" w:eastAsia="微软雅黑" w:hAnsi="Book Antiqua"/>
                <w:lang w:eastAsia="zh-CN"/>
              </w:rPr>
              <w:t>,</w:t>
            </w:r>
            <w:r w:rsidR="00D71FF8" w:rsidRPr="00DD783B">
              <w:rPr>
                <w:rFonts w:ascii="Book Antiqua" w:eastAsia="微软雅黑" w:hAnsi="Book Antiqua"/>
                <w:i/>
                <w:iCs/>
                <w:lang w:eastAsia="zh-CN"/>
              </w:rPr>
              <w:t xml:space="preserve"> SOX2</w:t>
            </w:r>
            <w:r w:rsidR="00D71FF8" w:rsidRPr="00DD783B">
              <w:rPr>
                <w:rFonts w:ascii="Book Antiqua" w:eastAsia="微软雅黑" w:hAnsi="Book Antiqua"/>
                <w:lang w:eastAsia="zh-CN"/>
              </w:rPr>
              <w:t xml:space="preserve">, </w:t>
            </w:r>
            <w:r w:rsidR="00D71FF8" w:rsidRPr="00DD783B">
              <w:rPr>
                <w:rFonts w:ascii="Book Antiqua" w:eastAsia="微软雅黑" w:hAnsi="Book Antiqua"/>
                <w:i/>
                <w:iCs/>
                <w:lang w:eastAsia="zh-CN"/>
              </w:rPr>
              <w:t>DSPP</w:t>
            </w:r>
            <w:r w:rsidR="00D71FF8" w:rsidRPr="00DD783B">
              <w:rPr>
                <w:rFonts w:ascii="Book Antiqua" w:eastAsia="微软雅黑" w:hAnsi="Book Antiqua"/>
                <w:lang w:eastAsia="zh-CN"/>
              </w:rPr>
              <w:t>,</w:t>
            </w:r>
            <w:r w:rsidR="00211E57">
              <w:rPr>
                <w:rFonts w:ascii="Book Antiqua" w:eastAsia="微软雅黑" w:hAnsi="Book Antiqua"/>
                <w:lang w:eastAsia="zh-CN"/>
              </w:rPr>
              <w:t xml:space="preserve"> </w:t>
            </w:r>
            <w:r w:rsidR="00D71FF8" w:rsidRPr="00DD783B">
              <w:rPr>
                <w:rFonts w:ascii="Book Antiqua" w:eastAsia="微软雅黑" w:hAnsi="Book Antiqua"/>
                <w:i/>
                <w:iCs/>
                <w:lang w:eastAsia="zh-CN"/>
              </w:rPr>
              <w:t>Dmp1</w:t>
            </w:r>
            <w:r w:rsidR="00D71FF8" w:rsidRPr="00DD783B">
              <w:rPr>
                <w:rFonts w:ascii="Book Antiqua" w:eastAsia="微软雅黑" w:hAnsi="Book Antiqua"/>
                <w:lang w:eastAsia="zh-CN"/>
              </w:rPr>
              <w:t xml:space="preserve">, </w:t>
            </w:r>
            <w:proofErr w:type="spellStart"/>
            <w:r w:rsidR="00D71FF8" w:rsidRPr="00DD783B">
              <w:rPr>
                <w:rFonts w:ascii="Book Antiqua" w:eastAsia="微软雅黑" w:hAnsi="Book Antiqua"/>
                <w:i/>
                <w:iCs/>
                <w:lang w:eastAsia="zh-CN"/>
              </w:rPr>
              <w:t>Os</w:t>
            </w:r>
            <w:r w:rsidR="00C537AA">
              <w:rPr>
                <w:rFonts w:ascii="Book Antiqua" w:eastAsia="微软雅黑" w:hAnsi="Book Antiqua"/>
                <w:i/>
                <w:iCs/>
                <w:lang w:eastAsia="zh-CN"/>
              </w:rPr>
              <w:t>x</w:t>
            </w:r>
            <w:proofErr w:type="spellEnd"/>
          </w:p>
        </w:tc>
        <w:tc>
          <w:tcPr>
            <w:tcW w:w="0" w:type="auto"/>
          </w:tcPr>
          <w:p w14:paraId="1F868A3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pluripotency, (↑) proliferation, (↑) odontoblast differentiation</w:t>
            </w:r>
          </w:p>
        </w:tc>
        <w:tc>
          <w:tcPr>
            <w:tcW w:w="0" w:type="auto"/>
          </w:tcPr>
          <w:p w14:paraId="077195AF" w14:textId="114D33FA"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[14,64]</w:t>
            </w:r>
          </w:p>
        </w:tc>
      </w:tr>
      <w:tr w:rsidR="00D71FF8" w:rsidRPr="00DD783B" w14:paraId="59EFD5A2" w14:textId="77777777" w:rsidTr="00A425C6">
        <w:tc>
          <w:tcPr>
            <w:tcW w:w="0" w:type="auto"/>
          </w:tcPr>
          <w:p w14:paraId="20501AB6"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HDAC3, deacetylation</w:t>
            </w:r>
          </w:p>
        </w:tc>
        <w:tc>
          <w:tcPr>
            <w:tcW w:w="0" w:type="auto"/>
          </w:tcPr>
          <w:p w14:paraId="3C1D854B" w14:textId="1F863CA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H3K27ac</w:t>
            </w:r>
          </w:p>
        </w:tc>
        <w:tc>
          <w:tcPr>
            <w:tcW w:w="0" w:type="auto"/>
          </w:tcPr>
          <w:p w14:paraId="538F6B88"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401D1FB7" w14:textId="77777777" w:rsidR="00D71FF8" w:rsidRPr="00DD783B" w:rsidRDefault="00D71FF8" w:rsidP="00935032">
            <w:pPr>
              <w:adjustRightInd w:val="0"/>
              <w:snapToGrid w:val="0"/>
              <w:spacing w:line="360" w:lineRule="auto"/>
              <w:jc w:val="both"/>
              <w:rPr>
                <w:rFonts w:ascii="Book Antiqua" w:eastAsia="微软雅黑" w:hAnsi="Book Antiqua"/>
                <w:i/>
                <w:iCs/>
                <w:lang w:eastAsia="zh-CN"/>
              </w:rPr>
            </w:pPr>
            <w:r w:rsidRPr="00DD783B">
              <w:rPr>
                <w:rFonts w:ascii="Book Antiqua" w:eastAsia="微软雅黑" w:hAnsi="Book Antiqua"/>
                <w:i/>
                <w:iCs/>
                <w:lang w:eastAsia="zh-CN"/>
              </w:rPr>
              <w:t>Dmp1</w:t>
            </w:r>
            <w:r w:rsidRPr="00DD783B">
              <w:rPr>
                <w:rFonts w:ascii="Book Antiqua" w:eastAsia="微软雅黑" w:hAnsi="Book Antiqua"/>
                <w:lang w:eastAsia="zh-CN"/>
              </w:rPr>
              <w:t>,</w:t>
            </w:r>
            <w:r w:rsidRPr="00DD783B">
              <w:rPr>
                <w:rFonts w:ascii="Book Antiqua" w:eastAsia="微软雅黑" w:hAnsi="Book Antiqua"/>
                <w:i/>
                <w:iCs/>
                <w:lang w:eastAsia="zh-CN"/>
              </w:rPr>
              <w:t xml:space="preserve"> </w:t>
            </w:r>
            <w:proofErr w:type="spellStart"/>
            <w:r w:rsidRPr="00DD783B">
              <w:rPr>
                <w:rFonts w:ascii="Book Antiqua" w:eastAsia="微软雅黑" w:hAnsi="Book Antiqua"/>
                <w:i/>
                <w:iCs/>
                <w:lang w:eastAsia="zh-CN"/>
              </w:rPr>
              <w:t>Osx</w:t>
            </w:r>
            <w:proofErr w:type="spellEnd"/>
          </w:p>
        </w:tc>
        <w:tc>
          <w:tcPr>
            <w:tcW w:w="0" w:type="auto"/>
          </w:tcPr>
          <w:p w14:paraId="38568B1E"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6B23DD5B" w14:textId="2419FD2B"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[13,66]</w:t>
            </w:r>
            <w:r w:rsidRPr="00DD783B">
              <w:rPr>
                <w:rFonts w:ascii="Book Antiqua" w:eastAsia="微软雅黑" w:hAnsi="Book Antiqua"/>
                <w:lang w:eastAsia="zh-CN"/>
              </w:rPr>
              <w:t xml:space="preserve"> </w:t>
            </w:r>
          </w:p>
        </w:tc>
      </w:tr>
      <w:tr w:rsidR="00D71FF8" w:rsidRPr="00DD783B" w14:paraId="6C2AD10F" w14:textId="77777777" w:rsidTr="00A425C6">
        <w:tc>
          <w:tcPr>
            <w:tcW w:w="0" w:type="auto"/>
          </w:tcPr>
          <w:p w14:paraId="60E37F24"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HDAC6, deacetylation</w:t>
            </w:r>
          </w:p>
        </w:tc>
        <w:tc>
          <w:tcPr>
            <w:tcW w:w="0" w:type="auto"/>
          </w:tcPr>
          <w:p w14:paraId="1291795F"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xml:space="preserve"> </w:t>
            </w:r>
          </w:p>
        </w:tc>
        <w:tc>
          <w:tcPr>
            <w:tcW w:w="0" w:type="auto"/>
          </w:tcPr>
          <w:p w14:paraId="71E9FD90"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38B1652A"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p>
        </w:tc>
        <w:tc>
          <w:tcPr>
            <w:tcW w:w="0" w:type="auto"/>
          </w:tcPr>
          <w:p w14:paraId="0882CCCF" w14:textId="77777777" w:rsidR="00D71FF8" w:rsidRPr="00DD783B" w:rsidRDefault="00D71FF8"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lang w:eastAsia="zh-CN"/>
              </w:rPr>
              <w:t>(↓) odontoblast differentiation</w:t>
            </w:r>
          </w:p>
        </w:tc>
        <w:tc>
          <w:tcPr>
            <w:tcW w:w="0" w:type="auto"/>
          </w:tcPr>
          <w:p w14:paraId="1CF7DECB" w14:textId="06D8BF9F" w:rsidR="00D71FF8" w:rsidRPr="00DD783B" w:rsidRDefault="00F53122" w:rsidP="00935032">
            <w:pPr>
              <w:adjustRightInd w:val="0"/>
              <w:snapToGrid w:val="0"/>
              <w:spacing w:line="360" w:lineRule="auto"/>
              <w:jc w:val="both"/>
              <w:rPr>
                <w:rFonts w:ascii="Book Antiqua" w:eastAsia="微软雅黑" w:hAnsi="Book Antiqua"/>
                <w:lang w:eastAsia="zh-CN"/>
              </w:rPr>
            </w:pPr>
            <w:r w:rsidRPr="00DD783B">
              <w:rPr>
                <w:rFonts w:ascii="Book Antiqua" w:eastAsia="微软雅黑" w:hAnsi="Book Antiqua"/>
                <w:vertAlign w:val="superscript"/>
              </w:rPr>
              <w:t>[15]</w:t>
            </w:r>
          </w:p>
        </w:tc>
      </w:tr>
    </w:tbl>
    <w:p w14:paraId="251E29B1" w14:textId="75108F45" w:rsidR="00731B75" w:rsidRPr="000B61F6" w:rsidRDefault="00A46C44" w:rsidP="000B61F6">
      <w:pPr>
        <w:adjustRightInd w:val="0"/>
        <w:snapToGrid w:val="0"/>
        <w:spacing w:line="360" w:lineRule="auto"/>
        <w:jc w:val="both"/>
        <w:rPr>
          <w:rFonts w:ascii="Book Antiqua" w:eastAsia="微软雅黑" w:hAnsi="Book Antiqua"/>
        </w:rPr>
      </w:pPr>
      <w:r w:rsidRPr="00DD783B">
        <w:rPr>
          <w:rFonts w:ascii="Book Antiqua" w:eastAsia="微软雅黑" w:hAnsi="Book Antiqua"/>
        </w:rPr>
        <w:t>TET1:</w:t>
      </w:r>
      <w:r w:rsidRPr="00DD783B">
        <w:rPr>
          <w:rFonts w:ascii="Book Antiqua" w:hAnsi="Book Antiqua"/>
        </w:rPr>
        <w:t xml:space="preserve"> </w:t>
      </w:r>
      <w:r w:rsidRPr="00DD783B">
        <w:rPr>
          <w:rFonts w:ascii="Book Antiqua" w:eastAsia="微软雅黑" w:hAnsi="Book Antiqua"/>
        </w:rPr>
        <w:t xml:space="preserve">Ten-eleven translocation 1; EHMT1: Euchromatic histone lysine </w:t>
      </w:r>
      <w:r w:rsidRPr="000B61F6">
        <w:rPr>
          <w:rFonts w:ascii="Book Antiqua" w:eastAsia="微软雅黑" w:hAnsi="Book Antiqua"/>
        </w:rPr>
        <w:t>methyltransferase 1; KMT2A: Lysine methyltransferase 2A; KDM6B</w:t>
      </w:r>
      <w:r w:rsidRPr="000B61F6">
        <w:rPr>
          <w:rFonts w:ascii="Book Antiqua" w:hAnsi="Book Antiqua"/>
        </w:rPr>
        <w:t xml:space="preserve">: Lysine demethylase 6B; </w:t>
      </w:r>
      <w:r w:rsidRPr="000B61F6">
        <w:rPr>
          <w:rFonts w:ascii="Book Antiqua" w:eastAsia="微软雅黑" w:hAnsi="Book Antiqua"/>
        </w:rPr>
        <w:t>KDM5A</w:t>
      </w:r>
      <w:r w:rsidRPr="000B61F6">
        <w:rPr>
          <w:rFonts w:ascii="Book Antiqua" w:hAnsi="Book Antiqua"/>
        </w:rPr>
        <w:t>: Lysine demethylase 5A; p300: E1A binding protein p300; HDAC3: Histone deacetylase 3; HDAC6: Histone deacetylase 6;</w:t>
      </w:r>
      <w:r w:rsidRPr="000B61F6">
        <w:rPr>
          <w:rFonts w:ascii="Book Antiqua" w:eastAsia="微软雅黑" w:hAnsi="Book Antiqua"/>
        </w:rPr>
        <w:t xml:space="preserve"> H3K9me2: </w:t>
      </w:r>
      <w:proofErr w:type="spellStart"/>
      <w:r w:rsidRPr="000B61F6">
        <w:rPr>
          <w:rFonts w:ascii="Book Antiqua" w:eastAsia="微软雅黑" w:hAnsi="Book Antiqua"/>
        </w:rPr>
        <w:lastRenderedPageBreak/>
        <w:t>Dimethylated</w:t>
      </w:r>
      <w:proofErr w:type="spellEnd"/>
      <w:r w:rsidRPr="000B61F6">
        <w:rPr>
          <w:rFonts w:ascii="Book Antiqua" w:eastAsia="微软雅黑" w:hAnsi="Book Antiqua"/>
        </w:rPr>
        <w:t xml:space="preserve"> histone H3 lysine 9; H3K4me3/me2: Tri-/di-methylated histone H3 lysine 4; H3K27me2/me3: Di-/tri-methylated histone H3 lysine 27; H3K9ac: Acetylated histone H3 lysine 9; H3K27ac: Acetylated histone H3 lysine 27;</w:t>
      </w:r>
      <w:r w:rsidRPr="000B61F6">
        <w:rPr>
          <w:rFonts w:ascii="Book Antiqua" w:hAnsi="Book Antiqua"/>
        </w:rPr>
        <w:t xml:space="preserve"> FAM20C: FAM20C </w:t>
      </w:r>
      <w:proofErr w:type="spellStart"/>
      <w:r w:rsidRPr="000B61F6">
        <w:rPr>
          <w:rFonts w:ascii="Book Antiqua" w:hAnsi="Book Antiqua"/>
        </w:rPr>
        <w:t>golgi</w:t>
      </w:r>
      <w:proofErr w:type="spellEnd"/>
      <w:r w:rsidRPr="000B61F6">
        <w:rPr>
          <w:rFonts w:ascii="Book Antiqua" w:hAnsi="Book Antiqua"/>
        </w:rPr>
        <w:t xml:space="preserve"> associated secretory pathway kinase; Runx2: RUNX family transcription factor 2; </w:t>
      </w:r>
      <w:r w:rsidRPr="000B61F6">
        <w:rPr>
          <w:rFonts w:ascii="Book Antiqua" w:eastAsia="微软雅黑" w:hAnsi="Book Antiqua"/>
        </w:rPr>
        <w:t xml:space="preserve">WNT5A: </w:t>
      </w:r>
      <w:proofErr w:type="spellStart"/>
      <w:r w:rsidRPr="000B61F6">
        <w:rPr>
          <w:rFonts w:ascii="Book Antiqua" w:eastAsia="微软雅黑" w:hAnsi="Book Antiqua"/>
        </w:rPr>
        <w:t>Wnt</w:t>
      </w:r>
      <w:proofErr w:type="spellEnd"/>
      <w:r w:rsidRPr="000B61F6">
        <w:rPr>
          <w:rFonts w:ascii="Book Antiqua" w:eastAsia="微软雅黑" w:hAnsi="Book Antiqua"/>
        </w:rPr>
        <w:t xml:space="preserve"> family member 5A;</w:t>
      </w:r>
      <w:r w:rsidRPr="000B61F6">
        <w:rPr>
          <w:rFonts w:ascii="Book Antiqua" w:hAnsi="Book Antiqua"/>
        </w:rPr>
        <w:t xml:space="preserve"> </w:t>
      </w:r>
      <w:r w:rsidRPr="000B61F6">
        <w:rPr>
          <w:rFonts w:ascii="Book Antiqua" w:eastAsia="微软雅黑" w:hAnsi="Book Antiqua"/>
        </w:rPr>
        <w:t xml:space="preserve">MSX2: </w:t>
      </w:r>
      <w:proofErr w:type="spellStart"/>
      <w:r w:rsidRPr="000B61F6">
        <w:rPr>
          <w:rFonts w:ascii="Book Antiqua" w:hAnsi="Book Antiqua"/>
        </w:rPr>
        <w:t>Msh</w:t>
      </w:r>
      <w:proofErr w:type="spellEnd"/>
      <w:r w:rsidRPr="000B61F6">
        <w:rPr>
          <w:rFonts w:ascii="Book Antiqua" w:hAnsi="Book Antiqua"/>
        </w:rPr>
        <w:t xml:space="preserve"> homeobox 2;</w:t>
      </w:r>
      <w:r w:rsidRPr="000B61F6">
        <w:rPr>
          <w:rFonts w:ascii="Book Antiqua" w:eastAsia="微软雅黑" w:hAnsi="Book Antiqua"/>
        </w:rPr>
        <w:t xml:space="preserve"> DLX5:</w:t>
      </w:r>
      <w:r w:rsidRPr="000B61F6">
        <w:rPr>
          <w:rFonts w:ascii="Book Antiqua" w:hAnsi="Book Antiqua"/>
        </w:rPr>
        <w:t xml:space="preserve"> </w:t>
      </w:r>
      <w:r w:rsidRPr="000B61F6">
        <w:rPr>
          <w:rFonts w:ascii="Book Antiqua" w:eastAsia="微软雅黑" w:hAnsi="Book Antiqua"/>
        </w:rPr>
        <w:t>Distal-less homeobox 5; CCL2: C-C motif chemokine ligand 2;</w:t>
      </w:r>
      <w:r w:rsidRPr="000B61F6">
        <w:rPr>
          <w:rFonts w:ascii="Book Antiqua" w:hAnsi="Book Antiqua"/>
        </w:rPr>
        <w:t xml:space="preserve"> </w:t>
      </w:r>
      <w:r w:rsidRPr="000B61F6">
        <w:rPr>
          <w:rFonts w:ascii="Book Antiqua" w:eastAsia="微软雅黑" w:hAnsi="Book Antiqua"/>
        </w:rPr>
        <w:t>IL-6/-8: Interleukin 6/8;</w:t>
      </w:r>
      <w:r w:rsidRPr="000B61F6">
        <w:rPr>
          <w:rFonts w:ascii="Book Antiqua" w:hAnsi="Book Antiqua"/>
        </w:rPr>
        <w:t xml:space="preserve"> </w:t>
      </w:r>
      <w:r w:rsidRPr="000B61F6">
        <w:rPr>
          <w:rFonts w:ascii="Book Antiqua" w:eastAsia="微软雅黑" w:hAnsi="Book Antiqua"/>
        </w:rPr>
        <w:t>BMP2: Bone morphogenetic protein 2;</w:t>
      </w:r>
      <w:r w:rsidRPr="000B61F6">
        <w:rPr>
          <w:rFonts w:ascii="Book Antiqua" w:hAnsi="Book Antiqua"/>
        </w:rPr>
        <w:t xml:space="preserve"> </w:t>
      </w:r>
      <w:r w:rsidRPr="000B61F6">
        <w:rPr>
          <w:rFonts w:ascii="Book Antiqua" w:eastAsia="微软雅黑" w:hAnsi="Book Antiqua"/>
        </w:rPr>
        <w:t xml:space="preserve">DMP1: Dentin matrix acidic phosphoprotein 1; DSPP: Dentin </w:t>
      </w:r>
      <w:proofErr w:type="spellStart"/>
      <w:r w:rsidRPr="000B61F6">
        <w:rPr>
          <w:rFonts w:ascii="Book Antiqua" w:eastAsia="微软雅黑" w:hAnsi="Book Antiqua"/>
        </w:rPr>
        <w:t>sialophosphoprotein</w:t>
      </w:r>
      <w:proofErr w:type="spellEnd"/>
      <w:r w:rsidRPr="000B61F6">
        <w:rPr>
          <w:rFonts w:ascii="Book Antiqua" w:eastAsia="微软雅黑" w:hAnsi="Book Antiqua"/>
        </w:rPr>
        <w:t xml:space="preserve">; OSX: </w:t>
      </w:r>
      <w:proofErr w:type="spellStart"/>
      <w:r w:rsidRPr="000B61F6">
        <w:rPr>
          <w:rFonts w:ascii="Book Antiqua" w:eastAsia="微软雅黑" w:hAnsi="Book Antiqua"/>
        </w:rPr>
        <w:t>Osterix</w:t>
      </w:r>
      <w:proofErr w:type="spellEnd"/>
      <w:r w:rsidRPr="000B61F6">
        <w:rPr>
          <w:rFonts w:ascii="Book Antiqua" w:eastAsia="微软雅黑" w:hAnsi="Book Antiqua"/>
        </w:rPr>
        <w:t>; OCN:</w:t>
      </w:r>
      <w:r w:rsidRPr="000B61F6">
        <w:rPr>
          <w:rFonts w:ascii="Book Antiqua" w:hAnsi="Book Antiqua"/>
        </w:rPr>
        <w:t xml:space="preserve"> </w:t>
      </w:r>
      <w:r w:rsidRPr="000B61F6">
        <w:rPr>
          <w:rFonts w:ascii="Book Antiqua" w:eastAsia="微软雅黑" w:hAnsi="Book Antiqua"/>
        </w:rPr>
        <w:t>Osteocalcin; NANOG: Nanog homeobox; SOX2: SRY-box transcription factor 2.</w:t>
      </w:r>
    </w:p>
    <w:p w14:paraId="113229CB" w14:textId="3D87F0D1" w:rsidR="00731B75" w:rsidRDefault="00731B75" w:rsidP="000B61F6">
      <w:pPr>
        <w:adjustRightInd w:val="0"/>
        <w:snapToGrid w:val="0"/>
        <w:spacing w:line="360" w:lineRule="auto"/>
        <w:jc w:val="both"/>
        <w:rPr>
          <w:rFonts w:ascii="Book Antiqua" w:eastAsia="Book Antiqua" w:hAnsi="Book Antiqua" w:cs="Book Antiqua"/>
          <w:b/>
          <w:color w:val="000000"/>
        </w:rPr>
      </w:pPr>
    </w:p>
    <w:p w14:paraId="232E5D31" w14:textId="77777777" w:rsidR="007532ED" w:rsidRPr="000B61F6" w:rsidRDefault="007532ED" w:rsidP="000B61F6">
      <w:pPr>
        <w:adjustRightInd w:val="0"/>
        <w:snapToGrid w:val="0"/>
        <w:spacing w:line="360" w:lineRule="auto"/>
        <w:jc w:val="both"/>
        <w:rPr>
          <w:rFonts w:ascii="Book Antiqua" w:eastAsia="Book Antiqua" w:hAnsi="Book Antiqua" w:cs="Book Antiqua"/>
          <w:b/>
          <w:color w:val="000000"/>
        </w:rPr>
      </w:pPr>
    </w:p>
    <w:p w14:paraId="04A9BACC" w14:textId="77777777" w:rsidR="00731B75" w:rsidRPr="000B61F6" w:rsidRDefault="00A46C44" w:rsidP="000B61F6">
      <w:pPr>
        <w:adjustRightInd w:val="0"/>
        <w:snapToGrid w:val="0"/>
        <w:spacing w:line="360" w:lineRule="auto"/>
        <w:jc w:val="both"/>
        <w:rPr>
          <w:rFonts w:ascii="Book Antiqua" w:eastAsia="Book Antiqua" w:hAnsi="Book Antiqua" w:cs="Book Antiqua"/>
          <w:b/>
          <w:color w:val="000000"/>
        </w:rPr>
      </w:pPr>
      <w:r w:rsidRPr="000B61F6">
        <w:rPr>
          <w:rFonts w:ascii="Book Antiqua" w:eastAsia="Book Antiqua" w:hAnsi="Book Antiqua" w:cs="Book Antiqua"/>
          <w:b/>
          <w:color w:val="000000"/>
        </w:rPr>
        <w:t>Table 2 Epigenetic molecules promoting odontogenic differentiation of dental pulp stem cells</w:t>
      </w:r>
    </w:p>
    <w:tbl>
      <w:tblPr>
        <w:tblStyle w:val="ac"/>
        <w:tblpPr w:leftFromText="181" w:rightFromText="181" w:vertAnchor="text" w:horzAnchor="margin" w:tblpXSpec="center" w:tblpY="77"/>
        <w:tblOverlap w:val="never"/>
        <w:tblW w:w="5149" w:type="pct"/>
        <w:tblBorders>
          <w:left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84"/>
        <w:gridCol w:w="1736"/>
        <w:gridCol w:w="1328"/>
        <w:gridCol w:w="1061"/>
        <w:gridCol w:w="1488"/>
        <w:gridCol w:w="1834"/>
        <w:gridCol w:w="1208"/>
      </w:tblGrid>
      <w:tr w:rsidR="00731B75" w:rsidRPr="000B61F6" w14:paraId="22BBD68A" w14:textId="77777777" w:rsidTr="003F7F9A">
        <w:trPr>
          <w:cantSplit/>
          <w:trHeight w:val="20"/>
        </w:trPr>
        <w:tc>
          <w:tcPr>
            <w:tcW w:w="563" w:type="pct"/>
            <w:tcBorders>
              <w:top w:val="single" w:sz="4" w:space="0" w:color="auto"/>
              <w:bottom w:val="single" w:sz="4" w:space="0" w:color="auto"/>
            </w:tcBorders>
          </w:tcPr>
          <w:p w14:paraId="7E6FCFDD" w14:textId="77777777" w:rsidR="00731B75" w:rsidRPr="000B61F6" w:rsidRDefault="00731B75" w:rsidP="000B61F6">
            <w:pPr>
              <w:adjustRightInd w:val="0"/>
              <w:snapToGrid w:val="0"/>
              <w:spacing w:line="360" w:lineRule="auto"/>
              <w:jc w:val="both"/>
              <w:rPr>
                <w:rFonts w:ascii="Book Antiqua" w:hAnsi="Book Antiqua"/>
                <w:b/>
                <w:bCs/>
                <w:lang w:eastAsia="zh-CN"/>
              </w:rPr>
            </w:pPr>
          </w:p>
        </w:tc>
        <w:tc>
          <w:tcPr>
            <w:tcW w:w="890" w:type="pct"/>
            <w:tcBorders>
              <w:top w:val="single" w:sz="4" w:space="0" w:color="auto"/>
              <w:bottom w:val="single" w:sz="4" w:space="0" w:color="auto"/>
            </w:tcBorders>
          </w:tcPr>
          <w:p w14:paraId="2286547D"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Targets</w:t>
            </w:r>
          </w:p>
        </w:tc>
        <w:tc>
          <w:tcPr>
            <w:tcW w:w="681" w:type="pct"/>
            <w:tcBorders>
              <w:top w:val="single" w:sz="4" w:space="0" w:color="auto"/>
              <w:bottom w:val="single" w:sz="4" w:space="0" w:color="auto"/>
            </w:tcBorders>
          </w:tcPr>
          <w:p w14:paraId="1663F4FD"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Cell population</w:t>
            </w:r>
          </w:p>
        </w:tc>
        <w:tc>
          <w:tcPr>
            <w:tcW w:w="544" w:type="pct"/>
            <w:tcBorders>
              <w:top w:val="single" w:sz="4" w:space="0" w:color="auto"/>
              <w:bottom w:val="single" w:sz="4" w:space="0" w:color="auto"/>
            </w:tcBorders>
          </w:tcPr>
          <w:p w14:paraId="13BA3C85"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Medium</w:t>
            </w:r>
          </w:p>
        </w:tc>
        <w:tc>
          <w:tcPr>
            <w:tcW w:w="763" w:type="pct"/>
            <w:tcBorders>
              <w:top w:val="single" w:sz="4" w:space="0" w:color="auto"/>
              <w:bottom w:val="single" w:sz="4" w:space="0" w:color="auto"/>
            </w:tcBorders>
          </w:tcPr>
          <w:p w14:paraId="6AB06D0A"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Upregulated odontogenic genes</w:t>
            </w:r>
          </w:p>
        </w:tc>
        <w:tc>
          <w:tcPr>
            <w:tcW w:w="940" w:type="pct"/>
            <w:tcBorders>
              <w:top w:val="single" w:sz="4" w:space="0" w:color="auto"/>
              <w:bottom w:val="single" w:sz="4" w:space="0" w:color="auto"/>
            </w:tcBorders>
          </w:tcPr>
          <w:p w14:paraId="0D5417B7"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Downregulated odontogenic genes</w:t>
            </w:r>
          </w:p>
        </w:tc>
        <w:tc>
          <w:tcPr>
            <w:tcW w:w="619" w:type="pct"/>
            <w:tcBorders>
              <w:top w:val="single" w:sz="4" w:space="0" w:color="auto"/>
              <w:bottom w:val="single" w:sz="4" w:space="0" w:color="auto"/>
            </w:tcBorders>
          </w:tcPr>
          <w:p w14:paraId="6E1E7D5A" w14:textId="77777777" w:rsidR="00731B75" w:rsidRPr="000B61F6" w:rsidRDefault="00A46C44" w:rsidP="000B61F6">
            <w:pPr>
              <w:adjustRightInd w:val="0"/>
              <w:snapToGrid w:val="0"/>
              <w:spacing w:line="360" w:lineRule="auto"/>
              <w:jc w:val="both"/>
              <w:rPr>
                <w:rFonts w:ascii="Book Antiqua" w:hAnsi="Book Antiqua"/>
                <w:b/>
                <w:bCs/>
                <w:lang w:eastAsia="zh-CN"/>
              </w:rPr>
            </w:pPr>
            <w:r w:rsidRPr="000B61F6">
              <w:rPr>
                <w:rFonts w:ascii="Book Antiqua" w:hAnsi="Book Antiqua"/>
                <w:b/>
                <w:bCs/>
                <w:lang w:eastAsia="zh-CN"/>
              </w:rPr>
              <w:t>Reference</w:t>
            </w:r>
          </w:p>
        </w:tc>
      </w:tr>
      <w:tr w:rsidR="00731B75" w:rsidRPr="00DD783B" w14:paraId="0A53D09E" w14:textId="77777777" w:rsidTr="003F7F9A">
        <w:trPr>
          <w:cantSplit/>
          <w:trHeight w:val="20"/>
        </w:trPr>
        <w:tc>
          <w:tcPr>
            <w:tcW w:w="5000" w:type="pct"/>
            <w:gridSpan w:val="7"/>
            <w:tcBorders>
              <w:top w:val="single" w:sz="4" w:space="0" w:color="auto"/>
            </w:tcBorders>
          </w:tcPr>
          <w:p w14:paraId="1B2234E4"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HDACis</w:t>
            </w:r>
            <w:proofErr w:type="spellEnd"/>
          </w:p>
        </w:tc>
      </w:tr>
      <w:tr w:rsidR="00731B75" w:rsidRPr="00DD783B" w14:paraId="335DA4C2" w14:textId="77777777" w:rsidTr="003F7F9A">
        <w:trPr>
          <w:cantSplit/>
          <w:trHeight w:val="20"/>
        </w:trPr>
        <w:tc>
          <w:tcPr>
            <w:tcW w:w="563" w:type="pct"/>
          </w:tcPr>
          <w:p w14:paraId="4C77034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TSA</w:t>
            </w:r>
          </w:p>
        </w:tc>
        <w:tc>
          <w:tcPr>
            <w:tcW w:w="890" w:type="pct"/>
          </w:tcPr>
          <w:p w14:paraId="0CC6B33C" w14:textId="219BFC88"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 1, 2,</w:t>
            </w:r>
            <w:r w:rsidR="008572AC" w:rsidRPr="00DD783B">
              <w:rPr>
                <w:rFonts w:ascii="Book Antiqua" w:hAnsi="Book Antiqua"/>
                <w:lang w:eastAsia="zh-CN"/>
              </w:rPr>
              <w:t xml:space="preserve"> </w:t>
            </w:r>
            <w:r w:rsidRPr="00DD783B">
              <w:rPr>
                <w:rFonts w:ascii="Book Antiqua" w:hAnsi="Book Antiqua"/>
                <w:lang w:eastAsia="zh-CN"/>
              </w:rPr>
              <w:t>3 (Class I); HDAC</w:t>
            </w:r>
            <w:r w:rsidR="00C22967" w:rsidRPr="00DD783B">
              <w:rPr>
                <w:rFonts w:ascii="Book Antiqua" w:hAnsi="Book Antiqua"/>
                <w:lang w:eastAsia="zh-CN"/>
              </w:rPr>
              <w:t xml:space="preserve"> </w:t>
            </w:r>
            <w:r w:rsidRPr="00DD783B">
              <w:rPr>
                <w:rFonts w:ascii="Book Antiqua" w:hAnsi="Book Antiqua"/>
                <w:lang w:eastAsia="zh-CN"/>
              </w:rPr>
              <w:t>4, 5, 6 (Class II)</w:t>
            </w:r>
          </w:p>
        </w:tc>
        <w:tc>
          <w:tcPr>
            <w:tcW w:w="681" w:type="pct"/>
          </w:tcPr>
          <w:p w14:paraId="3DD6CDDA"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74A401DA"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52E80A58"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DSPP</w:t>
            </w:r>
            <w:r w:rsidRPr="00DD783B">
              <w:rPr>
                <w:rFonts w:ascii="Book Antiqua" w:hAnsi="Book Antiqua"/>
                <w:lang w:eastAsia="zh-CN"/>
              </w:rPr>
              <w:t xml:space="preserve">, </w:t>
            </w:r>
            <w:r w:rsidRPr="00DD783B">
              <w:rPr>
                <w:rFonts w:ascii="Book Antiqua" w:hAnsi="Book Antiqua"/>
                <w:i/>
                <w:iCs/>
                <w:lang w:eastAsia="zh-CN"/>
              </w:rPr>
              <w:t>BSP</w:t>
            </w:r>
          </w:p>
        </w:tc>
        <w:tc>
          <w:tcPr>
            <w:tcW w:w="940" w:type="pct"/>
          </w:tcPr>
          <w:p w14:paraId="2AE1BF71"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OCN</w:t>
            </w:r>
          </w:p>
        </w:tc>
        <w:tc>
          <w:tcPr>
            <w:tcW w:w="619" w:type="pct"/>
          </w:tcPr>
          <w:p w14:paraId="317A13FD" w14:textId="4C772125"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[124]</w:t>
            </w:r>
          </w:p>
        </w:tc>
      </w:tr>
      <w:tr w:rsidR="00731B75" w:rsidRPr="00DD783B" w14:paraId="3C59465F" w14:textId="77777777" w:rsidTr="003F7F9A">
        <w:trPr>
          <w:cantSplit/>
          <w:trHeight w:val="20"/>
        </w:trPr>
        <w:tc>
          <w:tcPr>
            <w:tcW w:w="563" w:type="pct"/>
          </w:tcPr>
          <w:p w14:paraId="2A8663C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00AE4660"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38CE8121"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MDPC23</w:t>
            </w:r>
          </w:p>
        </w:tc>
        <w:tc>
          <w:tcPr>
            <w:tcW w:w="544" w:type="pct"/>
          </w:tcPr>
          <w:p w14:paraId="653CA7E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63032BB4"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p>
        </w:tc>
        <w:tc>
          <w:tcPr>
            <w:tcW w:w="940" w:type="pct"/>
          </w:tcPr>
          <w:p w14:paraId="0BB074DB"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0B7FAE95" w14:textId="178074D1"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[119]</w:t>
            </w:r>
          </w:p>
        </w:tc>
      </w:tr>
      <w:tr w:rsidR="00731B75" w:rsidRPr="00DD783B" w14:paraId="071E28A0" w14:textId="77777777" w:rsidTr="003F7F9A">
        <w:trPr>
          <w:cantSplit/>
          <w:trHeight w:val="20"/>
        </w:trPr>
        <w:tc>
          <w:tcPr>
            <w:tcW w:w="563" w:type="pct"/>
          </w:tcPr>
          <w:p w14:paraId="47ED85D9"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7E34BFC7"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48AE2F5A"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primary dental pulp cells</w:t>
            </w:r>
          </w:p>
        </w:tc>
        <w:tc>
          <w:tcPr>
            <w:tcW w:w="544" w:type="pct"/>
          </w:tcPr>
          <w:p w14:paraId="5D5B657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1651456E"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Bmp4</w:t>
            </w:r>
            <w:r w:rsidRPr="00DD783B">
              <w:rPr>
                <w:rFonts w:ascii="Book Antiqua" w:hAnsi="Book Antiqua"/>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 xml:space="preserve">, </w:t>
            </w:r>
            <w:r w:rsidRPr="00DD783B">
              <w:rPr>
                <w:rFonts w:ascii="Book Antiqua" w:hAnsi="Book Antiqua"/>
                <w:i/>
                <w:iCs/>
                <w:lang w:eastAsia="zh-CN"/>
              </w:rPr>
              <w:t>Bmp2</w:t>
            </w:r>
            <w:r w:rsidRPr="00DD783B">
              <w:rPr>
                <w:rFonts w:ascii="Book Antiqua" w:hAnsi="Book Antiqua"/>
                <w:lang w:eastAsia="zh-CN"/>
              </w:rPr>
              <w:t xml:space="preserve">, </w:t>
            </w:r>
            <w:proofErr w:type="spellStart"/>
            <w:r w:rsidRPr="00DD783B">
              <w:rPr>
                <w:rFonts w:ascii="Book Antiqua" w:hAnsi="Book Antiqua"/>
                <w:i/>
                <w:iCs/>
                <w:lang w:eastAsia="zh-CN"/>
              </w:rPr>
              <w:t>Opn</w:t>
            </w:r>
            <w:proofErr w:type="spellEnd"/>
          </w:p>
        </w:tc>
        <w:tc>
          <w:tcPr>
            <w:tcW w:w="940" w:type="pct"/>
          </w:tcPr>
          <w:p w14:paraId="46E1385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493B6854" w14:textId="306FBED7"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[116]</w:t>
            </w:r>
            <w:r w:rsidRPr="00DD783B">
              <w:rPr>
                <w:rFonts w:ascii="Book Antiqua" w:hAnsi="Book Antiqua"/>
                <w:lang w:eastAsia="zh-CN"/>
              </w:rPr>
              <w:t xml:space="preserve"> </w:t>
            </w:r>
          </w:p>
        </w:tc>
      </w:tr>
      <w:tr w:rsidR="00731B75" w:rsidRPr="00DD783B" w14:paraId="08077C1D" w14:textId="77777777" w:rsidTr="003F7F9A">
        <w:trPr>
          <w:cantSplit/>
          <w:trHeight w:val="20"/>
        </w:trPr>
        <w:tc>
          <w:tcPr>
            <w:tcW w:w="563" w:type="pct"/>
          </w:tcPr>
          <w:p w14:paraId="2B0927E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194C1E49"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1832A2C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MDPC23</w:t>
            </w:r>
          </w:p>
        </w:tc>
        <w:tc>
          <w:tcPr>
            <w:tcW w:w="544" w:type="pct"/>
          </w:tcPr>
          <w:p w14:paraId="699C4280"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2AB012E6"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Bmp4</w:t>
            </w:r>
            <w:r w:rsidRPr="00DD783B">
              <w:rPr>
                <w:rFonts w:ascii="Book Antiqua" w:hAnsi="Book Antiqua"/>
                <w:lang w:eastAsia="zh-CN"/>
              </w:rPr>
              <w:t xml:space="preserve">, </w:t>
            </w:r>
            <w:proofErr w:type="spellStart"/>
            <w:r w:rsidRPr="00DD783B">
              <w:rPr>
                <w:rFonts w:ascii="Book Antiqua" w:hAnsi="Book Antiqua"/>
                <w:i/>
                <w:iCs/>
                <w:lang w:eastAsia="zh-CN"/>
              </w:rPr>
              <w:t>Ocn</w:t>
            </w:r>
            <w:proofErr w:type="spellEnd"/>
            <w:r w:rsidRPr="00DD783B">
              <w:rPr>
                <w:rFonts w:ascii="Book Antiqua" w:hAnsi="Book Antiqua"/>
                <w:lang w:eastAsia="zh-CN"/>
              </w:rPr>
              <w:t>, </w:t>
            </w: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Runx2</w:t>
            </w:r>
          </w:p>
        </w:tc>
        <w:tc>
          <w:tcPr>
            <w:tcW w:w="940" w:type="pct"/>
          </w:tcPr>
          <w:p w14:paraId="3FD1D8B2"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70730804" w14:textId="3EEDD94E"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[16]</w:t>
            </w:r>
          </w:p>
        </w:tc>
      </w:tr>
      <w:tr w:rsidR="00731B75" w:rsidRPr="00DD783B" w14:paraId="7BC64F09" w14:textId="77777777" w:rsidTr="003F7F9A">
        <w:trPr>
          <w:cantSplit/>
          <w:trHeight w:val="20"/>
        </w:trPr>
        <w:tc>
          <w:tcPr>
            <w:tcW w:w="563" w:type="pct"/>
          </w:tcPr>
          <w:p w14:paraId="2231255A"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SAHA</w:t>
            </w:r>
          </w:p>
        </w:tc>
        <w:tc>
          <w:tcPr>
            <w:tcW w:w="890" w:type="pct"/>
          </w:tcPr>
          <w:p w14:paraId="5272A5B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classes I and II</w:t>
            </w:r>
          </w:p>
        </w:tc>
        <w:tc>
          <w:tcPr>
            <w:tcW w:w="681" w:type="pct"/>
          </w:tcPr>
          <w:p w14:paraId="134D3EC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MDPC23</w:t>
            </w:r>
          </w:p>
        </w:tc>
        <w:tc>
          <w:tcPr>
            <w:tcW w:w="544" w:type="pct"/>
          </w:tcPr>
          <w:p w14:paraId="156DCFC1"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30C7DDD4" w14:textId="77777777" w:rsidR="00731B75" w:rsidRPr="00DD783B" w:rsidRDefault="00A46C44" w:rsidP="000B61F6">
            <w:pPr>
              <w:adjustRightInd w:val="0"/>
              <w:snapToGrid w:val="0"/>
              <w:spacing w:line="360" w:lineRule="auto"/>
              <w:jc w:val="both"/>
              <w:rPr>
                <w:rFonts w:ascii="Book Antiqua" w:hAnsi="Book Antiqua"/>
                <w:i/>
                <w:iCs/>
                <w:lang w:eastAsia="zh-CN"/>
              </w:rPr>
            </w:pPr>
            <w:proofErr w:type="spellStart"/>
            <w:r w:rsidRPr="00DD783B">
              <w:rPr>
                <w:rFonts w:ascii="Book Antiqua" w:hAnsi="Book Antiqua"/>
                <w:i/>
                <w:iCs/>
                <w:lang w:eastAsia="zh-CN"/>
              </w:rPr>
              <w:t>Nfic</w:t>
            </w:r>
            <w:proofErr w:type="spellEnd"/>
            <w:r w:rsidRPr="00DD783B">
              <w:rPr>
                <w:rFonts w:ascii="Book Antiqua" w:hAnsi="Book Antiqua"/>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w:t>
            </w:r>
            <w:r w:rsidRPr="00DD783B">
              <w:rPr>
                <w:rFonts w:ascii="Book Antiqua" w:hAnsi="Book Antiqua"/>
                <w:i/>
                <w:iCs/>
                <w:lang w:eastAsia="zh-CN"/>
              </w:rPr>
              <w:t xml:space="preserve"> Alp</w:t>
            </w:r>
            <w:r w:rsidRPr="00DD783B">
              <w:rPr>
                <w:rFonts w:ascii="Book Antiqua" w:hAnsi="Book Antiqua"/>
                <w:lang w:eastAsia="zh-CN"/>
              </w:rPr>
              <w:t>,</w:t>
            </w:r>
            <w:r w:rsidRPr="00DD783B">
              <w:rPr>
                <w:rFonts w:ascii="Book Antiqua" w:hAnsi="Book Antiqua"/>
                <w:i/>
                <w:iCs/>
                <w:lang w:eastAsia="zh-CN"/>
              </w:rPr>
              <w:t xml:space="preserve"> Dmp1</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nestin</w:t>
            </w:r>
            <w:proofErr w:type="spellEnd"/>
          </w:p>
        </w:tc>
        <w:tc>
          <w:tcPr>
            <w:tcW w:w="940" w:type="pct"/>
          </w:tcPr>
          <w:p w14:paraId="7E95E920"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581D6C08" w14:textId="0CC7AAA7"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[122]</w:t>
            </w:r>
          </w:p>
        </w:tc>
      </w:tr>
      <w:tr w:rsidR="00731B75" w:rsidRPr="00DD783B" w14:paraId="660DDA27" w14:textId="77777777" w:rsidTr="003F7F9A">
        <w:trPr>
          <w:cantSplit/>
          <w:trHeight w:val="20"/>
        </w:trPr>
        <w:tc>
          <w:tcPr>
            <w:tcW w:w="563" w:type="pct"/>
          </w:tcPr>
          <w:p w14:paraId="01D30E33"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VPA</w:t>
            </w:r>
          </w:p>
        </w:tc>
        <w:tc>
          <w:tcPr>
            <w:tcW w:w="890" w:type="pct"/>
          </w:tcPr>
          <w:p w14:paraId="18D46CCF"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 1, 2, 3 (class I)</w:t>
            </w:r>
          </w:p>
        </w:tc>
        <w:tc>
          <w:tcPr>
            <w:tcW w:w="681" w:type="pct"/>
          </w:tcPr>
          <w:p w14:paraId="285EF01C"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5D2E2169"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 MM</w:t>
            </w:r>
          </w:p>
        </w:tc>
        <w:tc>
          <w:tcPr>
            <w:tcW w:w="763" w:type="pct"/>
          </w:tcPr>
          <w:p w14:paraId="4DC49EAC"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BSP</w:t>
            </w:r>
            <w:r w:rsidRPr="00DD783B">
              <w:rPr>
                <w:rFonts w:ascii="Book Antiqua" w:hAnsi="Book Antiqua"/>
                <w:lang w:eastAsia="zh-CN"/>
              </w:rPr>
              <w:t>, </w:t>
            </w:r>
            <w:r w:rsidRPr="00DD783B">
              <w:rPr>
                <w:rFonts w:ascii="Book Antiqua" w:hAnsi="Book Antiqua"/>
                <w:i/>
                <w:iCs/>
                <w:lang w:eastAsia="zh-CN"/>
              </w:rPr>
              <w:t>OPN</w:t>
            </w:r>
          </w:p>
        </w:tc>
        <w:tc>
          <w:tcPr>
            <w:tcW w:w="940" w:type="pct"/>
          </w:tcPr>
          <w:p w14:paraId="0B080B0C"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OCN</w:t>
            </w:r>
          </w:p>
        </w:tc>
        <w:tc>
          <w:tcPr>
            <w:tcW w:w="619" w:type="pct"/>
          </w:tcPr>
          <w:p w14:paraId="4E9C87AD" w14:textId="368C1CAD"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[117]</w:t>
            </w:r>
          </w:p>
        </w:tc>
      </w:tr>
      <w:tr w:rsidR="00731B75" w:rsidRPr="00DD783B" w14:paraId="2B1FFD29" w14:textId="77777777" w:rsidTr="003F7F9A">
        <w:trPr>
          <w:cantSplit/>
          <w:trHeight w:val="20"/>
        </w:trPr>
        <w:tc>
          <w:tcPr>
            <w:tcW w:w="563" w:type="pct"/>
          </w:tcPr>
          <w:p w14:paraId="3C76EFFF"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39E1DDB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29033AF4"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MDPC23</w:t>
            </w:r>
          </w:p>
        </w:tc>
        <w:tc>
          <w:tcPr>
            <w:tcW w:w="544" w:type="pct"/>
          </w:tcPr>
          <w:p w14:paraId="7BF96014"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28E7DD5F"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Bmp4</w:t>
            </w:r>
            <w:r w:rsidRPr="00DD783B">
              <w:rPr>
                <w:rFonts w:ascii="Book Antiqua" w:hAnsi="Book Antiqua"/>
                <w:lang w:eastAsia="zh-CN"/>
              </w:rPr>
              <w:t xml:space="preserve">, </w:t>
            </w:r>
            <w:proofErr w:type="spellStart"/>
            <w:r w:rsidRPr="00DD783B">
              <w:rPr>
                <w:rFonts w:ascii="Book Antiqua" w:hAnsi="Book Antiqua"/>
                <w:i/>
                <w:iCs/>
                <w:lang w:eastAsia="zh-CN"/>
              </w:rPr>
              <w:t>Tgf</w:t>
            </w:r>
            <w:proofErr w:type="spellEnd"/>
            <w:r w:rsidRPr="00DD783B">
              <w:rPr>
                <w:rFonts w:ascii="Book Antiqua" w:hAnsi="Book Antiqua"/>
                <w:i/>
                <w:iCs/>
                <w:lang w:eastAsia="zh-CN"/>
              </w:rPr>
              <w:t>β1</w:t>
            </w:r>
          </w:p>
        </w:tc>
        <w:tc>
          <w:tcPr>
            <w:tcW w:w="940" w:type="pct"/>
          </w:tcPr>
          <w:p w14:paraId="622453F6"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26B5E507" w14:textId="07C85F2C"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[119]</w:t>
            </w:r>
          </w:p>
        </w:tc>
      </w:tr>
      <w:tr w:rsidR="00731B75" w:rsidRPr="00DD783B" w14:paraId="3AD27E56" w14:textId="77777777" w:rsidTr="003F7F9A">
        <w:trPr>
          <w:cantSplit/>
          <w:trHeight w:val="20"/>
        </w:trPr>
        <w:tc>
          <w:tcPr>
            <w:tcW w:w="563" w:type="pct"/>
          </w:tcPr>
          <w:p w14:paraId="053FC98B"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7B237D1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1B82998C"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MDPC23</w:t>
            </w:r>
          </w:p>
        </w:tc>
        <w:tc>
          <w:tcPr>
            <w:tcW w:w="544" w:type="pct"/>
          </w:tcPr>
          <w:p w14:paraId="7C4960B4"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260FD938"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Bmp2/4</w:t>
            </w:r>
            <w:r w:rsidRPr="00DD783B">
              <w:rPr>
                <w:rFonts w:ascii="Book Antiqua" w:hAnsi="Book Antiqua"/>
                <w:lang w:eastAsia="zh-CN"/>
              </w:rPr>
              <w:t xml:space="preserve">, </w:t>
            </w:r>
            <w:proofErr w:type="spellStart"/>
            <w:r w:rsidRPr="00DD783B">
              <w:rPr>
                <w:rFonts w:ascii="Book Antiqua" w:hAnsi="Book Antiqua"/>
                <w:i/>
                <w:iCs/>
                <w:lang w:eastAsia="zh-CN"/>
              </w:rPr>
              <w:t>Ocn</w:t>
            </w:r>
            <w:proofErr w:type="spellEnd"/>
            <w:r w:rsidRPr="00DD783B">
              <w:rPr>
                <w:rFonts w:ascii="Book Antiqua" w:hAnsi="Book Antiqua"/>
                <w:lang w:eastAsia="zh-CN"/>
              </w:rPr>
              <w:t xml:space="preserve">, </w:t>
            </w:r>
            <w:r w:rsidRPr="00DD783B">
              <w:rPr>
                <w:rFonts w:ascii="Book Antiqua" w:hAnsi="Book Antiqua"/>
                <w:i/>
                <w:iCs/>
                <w:lang w:eastAsia="zh-CN"/>
              </w:rPr>
              <w:t>Runx2</w:t>
            </w:r>
          </w:p>
        </w:tc>
        <w:tc>
          <w:tcPr>
            <w:tcW w:w="940" w:type="pct"/>
          </w:tcPr>
          <w:p w14:paraId="490D0EB0"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14F94B82" w14:textId="5709692B"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[16]</w:t>
            </w:r>
          </w:p>
        </w:tc>
      </w:tr>
      <w:tr w:rsidR="00731B75" w:rsidRPr="00DD783B" w14:paraId="0B3CD0EB" w14:textId="77777777" w:rsidTr="003F7F9A">
        <w:trPr>
          <w:cantSplit/>
          <w:trHeight w:val="20"/>
        </w:trPr>
        <w:tc>
          <w:tcPr>
            <w:tcW w:w="563" w:type="pct"/>
          </w:tcPr>
          <w:p w14:paraId="3845875A"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5E6666ED"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19878D2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primary DPSCs</w:t>
            </w:r>
          </w:p>
        </w:tc>
        <w:tc>
          <w:tcPr>
            <w:tcW w:w="544" w:type="pct"/>
          </w:tcPr>
          <w:p w14:paraId="003E0E9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67C1B9DF"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Bmp2</w:t>
            </w:r>
            <w:r w:rsidRPr="00DD783B">
              <w:rPr>
                <w:rFonts w:ascii="Book Antiqua" w:hAnsi="Book Antiqua"/>
                <w:lang w:eastAsia="zh-CN"/>
              </w:rPr>
              <w:t xml:space="preserve">, </w:t>
            </w:r>
            <w:r w:rsidRPr="00DD783B">
              <w:rPr>
                <w:rFonts w:ascii="Book Antiqua" w:hAnsi="Book Antiqua"/>
                <w:i/>
                <w:iCs/>
                <w:lang w:eastAsia="zh-CN"/>
              </w:rPr>
              <w:t>Bmp4</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 xml:space="preserve">, </w:t>
            </w:r>
            <w:proofErr w:type="spellStart"/>
            <w:r w:rsidRPr="00DD783B">
              <w:rPr>
                <w:rFonts w:ascii="Book Antiqua" w:hAnsi="Book Antiqua"/>
                <w:i/>
                <w:iCs/>
                <w:lang w:eastAsia="zh-CN"/>
              </w:rPr>
              <w:t>Opn</w:t>
            </w:r>
            <w:proofErr w:type="spellEnd"/>
          </w:p>
        </w:tc>
        <w:tc>
          <w:tcPr>
            <w:tcW w:w="940" w:type="pct"/>
          </w:tcPr>
          <w:p w14:paraId="0E04A11E"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62A5BC7C" w14:textId="2C776113"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[116]</w:t>
            </w:r>
          </w:p>
        </w:tc>
      </w:tr>
      <w:tr w:rsidR="00731B75" w:rsidRPr="00DD783B" w14:paraId="1051560A" w14:textId="77777777" w:rsidTr="003F7F9A">
        <w:trPr>
          <w:cantSplit/>
          <w:trHeight w:val="20"/>
        </w:trPr>
        <w:tc>
          <w:tcPr>
            <w:tcW w:w="563" w:type="pct"/>
          </w:tcPr>
          <w:p w14:paraId="3727821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MS-275</w:t>
            </w:r>
          </w:p>
        </w:tc>
        <w:tc>
          <w:tcPr>
            <w:tcW w:w="890" w:type="pct"/>
          </w:tcPr>
          <w:p w14:paraId="01B77BF7"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 1, 3 (class I)</w:t>
            </w:r>
          </w:p>
        </w:tc>
        <w:tc>
          <w:tcPr>
            <w:tcW w:w="681" w:type="pct"/>
          </w:tcPr>
          <w:p w14:paraId="771B55A5"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6EB18D8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2C8E9AA8" w14:textId="43CD343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RUNX2</w:t>
            </w:r>
            <w:r w:rsidRPr="00DD783B">
              <w:rPr>
                <w:rFonts w:ascii="Book Antiqua" w:hAnsi="Book Antiqua"/>
                <w:lang w:eastAsia="zh-CN"/>
              </w:rPr>
              <w:t xml:space="preserve">, </w:t>
            </w:r>
            <w:r w:rsidRPr="00DD783B">
              <w:rPr>
                <w:rFonts w:ascii="Book Antiqua" w:hAnsi="Book Antiqua"/>
                <w:i/>
                <w:iCs/>
                <w:lang w:eastAsia="zh-CN"/>
              </w:rPr>
              <w:t>DMP1</w:t>
            </w:r>
            <w:r w:rsidRPr="00DD783B">
              <w:rPr>
                <w:rFonts w:ascii="Book Antiqua" w:hAnsi="Book Antiqua"/>
                <w:lang w:eastAsia="zh-CN"/>
              </w:rPr>
              <w:t xml:space="preserve">, </w:t>
            </w:r>
            <w:r w:rsidRPr="00DD783B">
              <w:rPr>
                <w:rFonts w:ascii="Book Antiqua" w:hAnsi="Book Antiqua"/>
                <w:i/>
                <w:iCs/>
                <w:lang w:eastAsia="zh-CN"/>
              </w:rPr>
              <w:t>ALP</w:t>
            </w:r>
            <w:r w:rsidRPr="00DD783B">
              <w:rPr>
                <w:rFonts w:ascii="Book Antiqua" w:hAnsi="Book Antiqua"/>
                <w:lang w:eastAsia="zh-CN"/>
              </w:rPr>
              <w:t xml:space="preserve">, </w:t>
            </w:r>
            <w:r w:rsidRPr="00DD783B">
              <w:rPr>
                <w:rFonts w:ascii="Book Antiqua" w:hAnsi="Book Antiqua"/>
                <w:i/>
                <w:iCs/>
                <w:lang w:eastAsia="zh-CN"/>
              </w:rPr>
              <w:t>DSPP</w:t>
            </w:r>
          </w:p>
        </w:tc>
        <w:tc>
          <w:tcPr>
            <w:tcW w:w="940" w:type="pct"/>
          </w:tcPr>
          <w:p w14:paraId="75CFDE31"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428C02B9" w14:textId="527C3DB8"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[126]</w:t>
            </w:r>
          </w:p>
        </w:tc>
      </w:tr>
      <w:tr w:rsidR="00731B75" w:rsidRPr="00DD783B" w14:paraId="72E610B5" w14:textId="77777777" w:rsidTr="003F7F9A">
        <w:trPr>
          <w:cantSplit/>
          <w:trHeight w:val="20"/>
        </w:trPr>
        <w:tc>
          <w:tcPr>
            <w:tcW w:w="563" w:type="pct"/>
          </w:tcPr>
          <w:p w14:paraId="1B5E878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14818A2E"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489EB52B"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rodent MDPC23</w:t>
            </w:r>
          </w:p>
        </w:tc>
        <w:tc>
          <w:tcPr>
            <w:tcW w:w="544" w:type="pct"/>
          </w:tcPr>
          <w:p w14:paraId="0B98FDC7"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074C75E4"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Bmp2/4</w:t>
            </w:r>
            <w:r w:rsidRPr="00DD783B">
              <w:rPr>
                <w:rFonts w:ascii="Book Antiqua" w:hAnsi="Book Antiqua"/>
                <w:lang w:eastAsia="zh-CN"/>
              </w:rPr>
              <w:t xml:space="preserve">, </w:t>
            </w:r>
            <w:r w:rsidRPr="00DD783B">
              <w:rPr>
                <w:rFonts w:ascii="Book Antiqua" w:hAnsi="Book Antiqua"/>
                <w:i/>
                <w:iCs/>
                <w:lang w:eastAsia="zh-CN"/>
              </w:rPr>
              <w:t>Col1α1</w:t>
            </w:r>
            <w:r w:rsidRPr="00DD783B">
              <w:rPr>
                <w:rFonts w:ascii="Book Antiqua" w:hAnsi="Book Antiqua"/>
                <w:lang w:eastAsia="zh-CN"/>
              </w:rPr>
              <w:t xml:space="preserve">, </w:t>
            </w:r>
            <w:proofErr w:type="spellStart"/>
            <w:r w:rsidRPr="00DD783B">
              <w:rPr>
                <w:rFonts w:ascii="Book Antiqua" w:hAnsi="Book Antiqua"/>
                <w:i/>
                <w:iCs/>
                <w:lang w:eastAsia="zh-CN"/>
              </w:rPr>
              <w:t>Ocn</w:t>
            </w:r>
            <w:proofErr w:type="spellEnd"/>
            <w:r w:rsidRPr="00DD783B">
              <w:rPr>
                <w:rFonts w:ascii="Book Antiqua" w:hAnsi="Book Antiqua"/>
                <w:lang w:eastAsia="zh-CN"/>
              </w:rPr>
              <w:t xml:space="preserve">, </w:t>
            </w:r>
            <w:r w:rsidRPr="00DD783B">
              <w:rPr>
                <w:rFonts w:ascii="Book Antiqua" w:hAnsi="Book Antiqua"/>
                <w:i/>
                <w:iCs/>
                <w:lang w:eastAsia="zh-CN"/>
              </w:rPr>
              <w:t>Dmp1</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w:t>
            </w:r>
            <w:r w:rsidRPr="00DD783B">
              <w:rPr>
                <w:rFonts w:ascii="Book Antiqua" w:hAnsi="Book Antiqua"/>
                <w:i/>
                <w:iCs/>
                <w:lang w:eastAsia="zh-CN"/>
              </w:rPr>
              <w:t xml:space="preserve"> Runx2</w:t>
            </w:r>
            <w:r w:rsidRPr="00DD783B">
              <w:rPr>
                <w:rFonts w:ascii="Book Antiqua" w:hAnsi="Book Antiqua"/>
                <w:lang w:eastAsia="zh-CN"/>
              </w:rPr>
              <w:t>,</w:t>
            </w:r>
            <w:r w:rsidRPr="00DD783B">
              <w:rPr>
                <w:rFonts w:ascii="Book Antiqua" w:hAnsi="Book Antiqua"/>
                <w:i/>
                <w:iCs/>
                <w:lang w:eastAsia="zh-CN"/>
              </w:rPr>
              <w:t xml:space="preserve"> Klf5</w:t>
            </w:r>
            <w:r w:rsidRPr="00DD783B">
              <w:rPr>
                <w:rFonts w:ascii="Book Antiqua" w:hAnsi="Book Antiqua"/>
                <w:lang w:eastAsia="zh-CN"/>
              </w:rPr>
              <w:t xml:space="preserve">, </w:t>
            </w:r>
            <w:r w:rsidRPr="00DD783B">
              <w:rPr>
                <w:rFonts w:ascii="Book Antiqua" w:hAnsi="Book Antiqua"/>
                <w:i/>
                <w:iCs/>
                <w:lang w:eastAsia="zh-CN"/>
              </w:rPr>
              <w:t>Msx1</w:t>
            </w:r>
          </w:p>
        </w:tc>
        <w:tc>
          <w:tcPr>
            <w:tcW w:w="940" w:type="pct"/>
          </w:tcPr>
          <w:p w14:paraId="1B5360F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68BB4229" w14:textId="547DDFA9"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[16]</w:t>
            </w:r>
          </w:p>
        </w:tc>
      </w:tr>
      <w:tr w:rsidR="00731B75" w:rsidRPr="00DD783B" w14:paraId="3136AC8D" w14:textId="77777777" w:rsidTr="003F7F9A">
        <w:trPr>
          <w:cantSplit/>
          <w:trHeight w:val="20"/>
        </w:trPr>
        <w:tc>
          <w:tcPr>
            <w:tcW w:w="563" w:type="pct"/>
          </w:tcPr>
          <w:p w14:paraId="7F1BEC9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LMK-235</w:t>
            </w:r>
          </w:p>
        </w:tc>
        <w:tc>
          <w:tcPr>
            <w:tcW w:w="890" w:type="pct"/>
          </w:tcPr>
          <w:p w14:paraId="6D5001A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HDAC4,5(class II)</w:t>
            </w:r>
          </w:p>
        </w:tc>
        <w:tc>
          <w:tcPr>
            <w:tcW w:w="681" w:type="pct"/>
          </w:tcPr>
          <w:p w14:paraId="315BF7FA"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3044EDF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GM</w:t>
            </w:r>
          </w:p>
        </w:tc>
        <w:tc>
          <w:tcPr>
            <w:tcW w:w="763" w:type="pct"/>
          </w:tcPr>
          <w:p w14:paraId="5F6AD747"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ALP</w:t>
            </w:r>
            <w:r w:rsidRPr="00DD783B">
              <w:rPr>
                <w:rFonts w:ascii="Book Antiqua" w:hAnsi="Book Antiqua"/>
                <w:lang w:eastAsia="zh-CN"/>
              </w:rPr>
              <w:t xml:space="preserve">, </w:t>
            </w:r>
            <w:r w:rsidRPr="00DD783B">
              <w:rPr>
                <w:rFonts w:ascii="Book Antiqua" w:hAnsi="Book Antiqua"/>
                <w:i/>
                <w:iCs/>
                <w:lang w:eastAsia="zh-CN"/>
              </w:rPr>
              <w:t>DSPP</w:t>
            </w:r>
          </w:p>
        </w:tc>
        <w:tc>
          <w:tcPr>
            <w:tcW w:w="940" w:type="pct"/>
          </w:tcPr>
          <w:p w14:paraId="20D1ACDD"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26E16D9B" w14:textId="1E2B2B33"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[127]</w:t>
            </w:r>
          </w:p>
        </w:tc>
      </w:tr>
      <w:tr w:rsidR="00731B75" w:rsidRPr="00DD783B" w14:paraId="0CD48AF2" w14:textId="77777777" w:rsidTr="003F7F9A">
        <w:trPr>
          <w:cantSplit/>
          <w:trHeight w:val="20"/>
        </w:trPr>
        <w:tc>
          <w:tcPr>
            <w:tcW w:w="563" w:type="pct"/>
          </w:tcPr>
          <w:p w14:paraId="19865D84"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890" w:type="pct"/>
          </w:tcPr>
          <w:p w14:paraId="52BE3E95"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6773CBB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544" w:type="pct"/>
          </w:tcPr>
          <w:p w14:paraId="605B39C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26C411EF"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ALP</w:t>
            </w:r>
            <w:r w:rsidRPr="00DD783B">
              <w:rPr>
                <w:rFonts w:ascii="Book Antiqua" w:hAnsi="Book Antiqua"/>
                <w:lang w:eastAsia="zh-CN"/>
              </w:rPr>
              <w:t xml:space="preserve">, </w:t>
            </w:r>
            <w:r w:rsidRPr="00DD783B">
              <w:rPr>
                <w:rFonts w:ascii="Book Antiqua" w:hAnsi="Book Antiqua"/>
                <w:i/>
                <w:iCs/>
                <w:lang w:eastAsia="zh-CN"/>
              </w:rPr>
              <w:t>DSPP</w:t>
            </w:r>
            <w:r w:rsidRPr="00DD783B">
              <w:rPr>
                <w:rFonts w:ascii="Book Antiqua" w:hAnsi="Book Antiqua"/>
                <w:lang w:eastAsia="zh-CN"/>
              </w:rPr>
              <w:t>,</w:t>
            </w:r>
            <w:r w:rsidRPr="00DD783B">
              <w:rPr>
                <w:rFonts w:ascii="Book Antiqua" w:hAnsi="Book Antiqua"/>
                <w:i/>
                <w:iCs/>
                <w:lang w:eastAsia="zh-CN"/>
              </w:rPr>
              <w:t xml:space="preserve"> RUNX2</w:t>
            </w:r>
          </w:p>
        </w:tc>
        <w:tc>
          <w:tcPr>
            <w:tcW w:w="940" w:type="pct"/>
          </w:tcPr>
          <w:p w14:paraId="4AF0CFB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135DB424" w14:textId="777305E6"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[127]</w:t>
            </w:r>
          </w:p>
        </w:tc>
      </w:tr>
      <w:tr w:rsidR="00731B75" w:rsidRPr="00DD783B" w14:paraId="31609960" w14:textId="77777777" w:rsidTr="003F7F9A">
        <w:trPr>
          <w:cantSplit/>
          <w:trHeight w:val="20"/>
        </w:trPr>
        <w:tc>
          <w:tcPr>
            <w:tcW w:w="5000" w:type="pct"/>
            <w:gridSpan w:val="7"/>
          </w:tcPr>
          <w:p w14:paraId="50E30C6D"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DNMTis</w:t>
            </w:r>
            <w:proofErr w:type="spellEnd"/>
          </w:p>
        </w:tc>
      </w:tr>
      <w:tr w:rsidR="00731B75" w:rsidRPr="00DD783B" w14:paraId="2ED7EC42" w14:textId="77777777" w:rsidTr="003F7F9A">
        <w:trPr>
          <w:cantSplit/>
          <w:trHeight w:val="60"/>
        </w:trPr>
        <w:tc>
          <w:tcPr>
            <w:tcW w:w="563" w:type="pct"/>
          </w:tcPr>
          <w:p w14:paraId="61E8C14E"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lastRenderedPageBreak/>
              <w:t>5-Aza-CdR</w:t>
            </w:r>
          </w:p>
        </w:tc>
        <w:tc>
          <w:tcPr>
            <w:tcW w:w="890" w:type="pct"/>
          </w:tcPr>
          <w:p w14:paraId="394CA77A"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4CC1BA80" w14:textId="77777777" w:rsidR="00731B75" w:rsidRPr="00DD783B" w:rsidRDefault="00A46C44" w:rsidP="000B61F6">
            <w:pPr>
              <w:adjustRightInd w:val="0"/>
              <w:snapToGrid w:val="0"/>
              <w:spacing w:line="360" w:lineRule="auto"/>
              <w:jc w:val="both"/>
              <w:rPr>
                <w:rFonts w:ascii="Book Antiqua" w:hAnsi="Book Antiqua"/>
                <w:lang w:eastAsia="zh-CN"/>
              </w:rPr>
            </w:pPr>
            <w:proofErr w:type="spellStart"/>
            <w:r w:rsidRPr="00DD783B">
              <w:rPr>
                <w:rFonts w:ascii="Book Antiqua" w:hAnsi="Book Antiqua"/>
                <w:lang w:eastAsia="zh-CN"/>
              </w:rPr>
              <w:t>pDPSCs</w:t>
            </w:r>
            <w:proofErr w:type="spellEnd"/>
          </w:p>
        </w:tc>
        <w:tc>
          <w:tcPr>
            <w:tcW w:w="544" w:type="pct"/>
          </w:tcPr>
          <w:p w14:paraId="3F1CAFC5"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4A8FE84A"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DSPP</w:t>
            </w:r>
            <w:r w:rsidRPr="00DD783B">
              <w:rPr>
                <w:rFonts w:ascii="Book Antiqua" w:hAnsi="Book Antiqua"/>
                <w:lang w:eastAsia="zh-CN"/>
              </w:rPr>
              <w:t xml:space="preserve">, </w:t>
            </w:r>
            <w:r w:rsidRPr="00DD783B">
              <w:rPr>
                <w:rFonts w:ascii="Book Antiqua" w:hAnsi="Book Antiqua"/>
                <w:i/>
                <w:iCs/>
                <w:lang w:eastAsia="zh-CN"/>
              </w:rPr>
              <w:t>DMP1</w:t>
            </w:r>
            <w:r w:rsidRPr="00DD783B">
              <w:rPr>
                <w:rFonts w:ascii="Book Antiqua" w:hAnsi="Book Antiqua"/>
                <w:lang w:eastAsia="zh-CN"/>
              </w:rPr>
              <w:t>,</w:t>
            </w:r>
            <w:r w:rsidRPr="00DD783B">
              <w:rPr>
                <w:rFonts w:ascii="Book Antiqua" w:hAnsi="Book Antiqua"/>
                <w:i/>
                <w:iCs/>
                <w:lang w:eastAsia="zh-CN"/>
              </w:rPr>
              <w:t xml:space="preserve"> OSX</w:t>
            </w:r>
            <w:r w:rsidRPr="00DD783B">
              <w:rPr>
                <w:rFonts w:ascii="Book Antiqua" w:hAnsi="Book Antiqua"/>
                <w:lang w:eastAsia="zh-CN"/>
              </w:rPr>
              <w:t xml:space="preserve">, </w:t>
            </w:r>
            <w:r w:rsidRPr="00DD783B">
              <w:rPr>
                <w:rFonts w:ascii="Book Antiqua" w:hAnsi="Book Antiqua"/>
                <w:i/>
                <w:iCs/>
                <w:lang w:eastAsia="zh-CN"/>
              </w:rPr>
              <w:t>DLX5</w:t>
            </w:r>
            <w:r w:rsidRPr="00DD783B">
              <w:rPr>
                <w:rFonts w:ascii="Book Antiqua" w:hAnsi="Book Antiqua"/>
                <w:lang w:eastAsia="zh-CN"/>
              </w:rPr>
              <w:t>,</w:t>
            </w:r>
            <w:r w:rsidRPr="00DD783B">
              <w:rPr>
                <w:rFonts w:ascii="Book Antiqua" w:hAnsi="Book Antiqua"/>
                <w:i/>
                <w:iCs/>
                <w:lang w:eastAsia="zh-CN"/>
              </w:rPr>
              <w:t xml:space="preserve"> RUNX2</w:t>
            </w:r>
          </w:p>
        </w:tc>
        <w:tc>
          <w:tcPr>
            <w:tcW w:w="940" w:type="pct"/>
          </w:tcPr>
          <w:p w14:paraId="0DCF42EA"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6346D14A" w14:textId="4060851C"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[38]</w:t>
            </w:r>
          </w:p>
        </w:tc>
      </w:tr>
      <w:tr w:rsidR="00731B75" w:rsidRPr="00DD783B" w14:paraId="7998728C" w14:textId="77777777" w:rsidTr="003F7F9A">
        <w:trPr>
          <w:cantSplit/>
          <w:trHeight w:val="20"/>
        </w:trPr>
        <w:tc>
          <w:tcPr>
            <w:tcW w:w="563" w:type="pct"/>
          </w:tcPr>
          <w:p w14:paraId="2C8F7ACB"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RG-108</w:t>
            </w:r>
          </w:p>
        </w:tc>
        <w:tc>
          <w:tcPr>
            <w:tcW w:w="890" w:type="pct"/>
          </w:tcPr>
          <w:p w14:paraId="176676EB"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81" w:type="pct"/>
          </w:tcPr>
          <w:p w14:paraId="50ECDF8D"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Murine mDPC6T</w:t>
            </w:r>
          </w:p>
        </w:tc>
        <w:tc>
          <w:tcPr>
            <w:tcW w:w="544" w:type="pct"/>
          </w:tcPr>
          <w:p w14:paraId="2A48F752" w14:textId="77777777" w:rsidR="00731B75" w:rsidRPr="00DD783B" w:rsidRDefault="00A46C44" w:rsidP="000B61F6">
            <w:pPr>
              <w:adjustRightInd w:val="0"/>
              <w:snapToGrid w:val="0"/>
              <w:spacing w:line="360" w:lineRule="auto"/>
              <w:jc w:val="both"/>
              <w:rPr>
                <w:rFonts w:ascii="Book Antiqua" w:hAnsi="Book Antiqua"/>
                <w:lang w:eastAsia="zh-CN"/>
              </w:rPr>
            </w:pPr>
            <w:r w:rsidRPr="00DD783B">
              <w:rPr>
                <w:rFonts w:ascii="Book Antiqua" w:hAnsi="Book Antiqua"/>
                <w:lang w:eastAsia="zh-CN"/>
              </w:rPr>
              <w:t>MM</w:t>
            </w:r>
          </w:p>
        </w:tc>
        <w:tc>
          <w:tcPr>
            <w:tcW w:w="763" w:type="pct"/>
          </w:tcPr>
          <w:p w14:paraId="4C44C920" w14:textId="77777777" w:rsidR="00731B75" w:rsidRPr="00DD783B" w:rsidRDefault="00A46C44" w:rsidP="000B61F6">
            <w:pPr>
              <w:adjustRightInd w:val="0"/>
              <w:snapToGrid w:val="0"/>
              <w:spacing w:line="360" w:lineRule="auto"/>
              <w:jc w:val="both"/>
              <w:rPr>
                <w:rFonts w:ascii="Book Antiqua" w:hAnsi="Book Antiqua"/>
                <w:i/>
                <w:iCs/>
                <w:lang w:eastAsia="zh-CN"/>
              </w:rPr>
            </w:pPr>
            <w:r w:rsidRPr="00DD783B">
              <w:rPr>
                <w:rFonts w:ascii="Book Antiqua" w:hAnsi="Book Antiqua"/>
                <w:i/>
                <w:iCs/>
                <w:lang w:eastAsia="zh-CN"/>
              </w:rPr>
              <w:t>Klf4</w:t>
            </w:r>
            <w:r w:rsidRPr="00DD783B">
              <w:rPr>
                <w:rFonts w:ascii="Book Antiqua" w:hAnsi="Book Antiqua"/>
                <w:lang w:eastAsia="zh-CN"/>
              </w:rPr>
              <w:t>,</w:t>
            </w:r>
            <w:r w:rsidRPr="00DD783B">
              <w:rPr>
                <w:rFonts w:ascii="Book Antiqua" w:hAnsi="Book Antiqua"/>
                <w:i/>
                <w:iCs/>
                <w:lang w:eastAsia="zh-CN"/>
              </w:rPr>
              <w:t xml:space="preserve"> </w:t>
            </w:r>
            <w:proofErr w:type="spellStart"/>
            <w:r w:rsidRPr="00DD783B">
              <w:rPr>
                <w:rFonts w:ascii="Book Antiqua" w:hAnsi="Book Antiqua"/>
                <w:i/>
                <w:iCs/>
                <w:lang w:eastAsia="zh-CN"/>
              </w:rPr>
              <w:t>Dspp</w:t>
            </w:r>
            <w:proofErr w:type="spellEnd"/>
            <w:r w:rsidRPr="00DD783B">
              <w:rPr>
                <w:rFonts w:ascii="Book Antiqua" w:hAnsi="Book Antiqua"/>
                <w:lang w:eastAsia="zh-CN"/>
              </w:rPr>
              <w:t xml:space="preserve">, </w:t>
            </w:r>
            <w:r w:rsidRPr="00DD783B">
              <w:rPr>
                <w:rFonts w:ascii="Book Antiqua" w:hAnsi="Book Antiqua"/>
                <w:i/>
                <w:iCs/>
                <w:lang w:eastAsia="zh-CN"/>
              </w:rPr>
              <w:t>Dmp1</w:t>
            </w:r>
          </w:p>
        </w:tc>
        <w:tc>
          <w:tcPr>
            <w:tcW w:w="940" w:type="pct"/>
          </w:tcPr>
          <w:p w14:paraId="05E49D48" w14:textId="77777777" w:rsidR="00731B75" w:rsidRPr="00DD783B" w:rsidRDefault="00731B75" w:rsidP="000B61F6">
            <w:pPr>
              <w:adjustRightInd w:val="0"/>
              <w:snapToGrid w:val="0"/>
              <w:spacing w:line="360" w:lineRule="auto"/>
              <w:jc w:val="both"/>
              <w:rPr>
                <w:rFonts w:ascii="Book Antiqua" w:hAnsi="Book Antiqua"/>
                <w:lang w:eastAsia="zh-CN"/>
              </w:rPr>
            </w:pPr>
          </w:p>
        </w:tc>
        <w:tc>
          <w:tcPr>
            <w:tcW w:w="619" w:type="pct"/>
          </w:tcPr>
          <w:p w14:paraId="2E727FAA" w14:textId="4F708555" w:rsidR="00731B75" w:rsidRPr="00DD783B" w:rsidRDefault="00BC5B11" w:rsidP="000B61F6">
            <w:pPr>
              <w:adjustRightInd w:val="0"/>
              <w:snapToGrid w:val="0"/>
              <w:spacing w:line="360" w:lineRule="auto"/>
              <w:jc w:val="both"/>
              <w:rPr>
                <w:rFonts w:ascii="Book Antiqua" w:hAnsi="Book Antiqua"/>
                <w:lang w:eastAsia="zh-CN"/>
              </w:rPr>
            </w:pPr>
            <w:r w:rsidRPr="00DD783B">
              <w:rPr>
                <w:rFonts w:ascii="Book Antiqua" w:eastAsia="微软雅黑" w:hAnsi="Book Antiqua"/>
                <w:vertAlign w:val="superscript"/>
              </w:rPr>
              <w:t>[40]</w:t>
            </w:r>
          </w:p>
        </w:tc>
      </w:tr>
    </w:tbl>
    <w:p w14:paraId="2C059953" w14:textId="15FE4B74" w:rsidR="00731B75" w:rsidRPr="00574AF3" w:rsidRDefault="00A46C44" w:rsidP="000B61F6">
      <w:pPr>
        <w:adjustRightInd w:val="0"/>
        <w:snapToGrid w:val="0"/>
        <w:spacing w:line="360" w:lineRule="auto"/>
        <w:jc w:val="both"/>
        <w:rPr>
          <w:rFonts w:ascii="Book Antiqua" w:hAnsi="Book Antiqua" w:cs="Book Antiqua"/>
          <w:color w:val="000000"/>
        </w:rPr>
      </w:pPr>
      <w:proofErr w:type="spellStart"/>
      <w:r w:rsidRPr="00DD783B">
        <w:rPr>
          <w:rFonts w:ascii="Book Antiqua" w:hAnsi="Book Antiqua"/>
        </w:rPr>
        <w:t>HDACis</w:t>
      </w:r>
      <w:proofErr w:type="spellEnd"/>
      <w:r w:rsidRPr="00DD783B">
        <w:rPr>
          <w:rFonts w:ascii="Book Antiqua" w:eastAsia="Book Antiqua" w:hAnsi="Book Antiqua" w:cs="Book Antiqua"/>
          <w:color w:val="000000"/>
        </w:rPr>
        <w:t xml:space="preserve">: Histone deacetylase inhibitors; TSA: </w:t>
      </w:r>
      <w:proofErr w:type="spellStart"/>
      <w:r w:rsidRPr="00DD783B">
        <w:rPr>
          <w:rFonts w:ascii="Book Antiqua" w:eastAsia="Book Antiqua" w:hAnsi="Book Antiqua" w:cs="Book Antiqua"/>
          <w:color w:val="000000"/>
        </w:rPr>
        <w:t>Trichostatin</w:t>
      </w:r>
      <w:proofErr w:type="spellEnd"/>
      <w:r w:rsidRPr="00DD783B">
        <w:rPr>
          <w:rFonts w:ascii="Book Antiqua" w:eastAsia="Book Antiqua" w:hAnsi="Book Antiqua" w:cs="Book Antiqua"/>
          <w:color w:val="000000"/>
        </w:rPr>
        <w:t xml:space="preserve"> A; SAHA: </w:t>
      </w:r>
      <w:proofErr w:type="spellStart"/>
      <w:r w:rsidRPr="00DD783B">
        <w:rPr>
          <w:rFonts w:ascii="Book Antiqua" w:eastAsia="Book Antiqua" w:hAnsi="Book Antiqua" w:cs="Book Antiqua"/>
          <w:color w:val="000000"/>
        </w:rPr>
        <w:t>Suberoylanilide</w:t>
      </w:r>
      <w:proofErr w:type="spellEnd"/>
      <w:r w:rsidRPr="00DD783B">
        <w:rPr>
          <w:rFonts w:ascii="Book Antiqua" w:eastAsia="Book Antiqua" w:hAnsi="Book Antiqua" w:cs="Book Antiqua"/>
          <w:color w:val="000000"/>
        </w:rPr>
        <w:t xml:space="preserve"> </w:t>
      </w:r>
      <w:r w:rsidRPr="000B61F6">
        <w:rPr>
          <w:rFonts w:ascii="Book Antiqua" w:eastAsia="Book Antiqua" w:hAnsi="Book Antiqua" w:cs="Book Antiqua"/>
          <w:color w:val="000000"/>
        </w:rPr>
        <w:t>hydroxamic acid; VPA: Valproic acid;</w:t>
      </w:r>
      <w:r w:rsidRPr="000B61F6">
        <w:rPr>
          <w:rFonts w:ascii="Book Antiqua" w:hAnsi="Book Antiqua"/>
        </w:rPr>
        <w:t xml:space="preserve"> </w:t>
      </w:r>
      <w:r w:rsidRPr="000B61F6">
        <w:rPr>
          <w:rFonts w:ascii="Book Antiqua" w:eastAsia="Book Antiqua" w:hAnsi="Book Antiqua" w:cs="Book Antiqua"/>
          <w:color w:val="000000"/>
        </w:rPr>
        <w:t xml:space="preserve">MS-275: </w:t>
      </w:r>
      <w:proofErr w:type="spellStart"/>
      <w:r w:rsidRPr="000B61F6">
        <w:rPr>
          <w:rFonts w:ascii="Book Antiqua" w:eastAsia="Book Antiqua" w:hAnsi="Book Antiqua" w:cs="Book Antiqua"/>
          <w:color w:val="000000"/>
        </w:rPr>
        <w:t>Entinostat</w:t>
      </w:r>
      <w:proofErr w:type="spellEnd"/>
      <w:r w:rsidRPr="000B61F6">
        <w:rPr>
          <w:rFonts w:ascii="Book Antiqua" w:eastAsia="Book Antiqua" w:hAnsi="Book Antiqua" w:cs="Book Antiqua"/>
          <w:color w:val="000000"/>
        </w:rPr>
        <w:t xml:space="preserve">; </w:t>
      </w:r>
      <w:proofErr w:type="spellStart"/>
      <w:r w:rsidRPr="000B61F6">
        <w:rPr>
          <w:rFonts w:ascii="Book Antiqua" w:hAnsi="Book Antiqua"/>
        </w:rPr>
        <w:t>DNMTis</w:t>
      </w:r>
      <w:proofErr w:type="spellEnd"/>
      <w:r w:rsidRPr="000B61F6">
        <w:rPr>
          <w:rFonts w:ascii="Book Antiqua" w:hAnsi="Book Antiqua"/>
        </w:rPr>
        <w:t>: DNA methyltransferases inhibitors; 5-Aza-CdR: 5-Aza-2’-deoxycytidine; HDAC:</w:t>
      </w:r>
      <w:r w:rsidRPr="000B61F6">
        <w:rPr>
          <w:rFonts w:ascii="Book Antiqua" w:eastAsia="Book Antiqua" w:hAnsi="Book Antiqua" w:cs="Book Antiqua"/>
          <w:color w:val="000000"/>
        </w:rPr>
        <w:t xml:space="preserve"> Histone deacetylase; </w:t>
      </w:r>
      <w:proofErr w:type="spellStart"/>
      <w:r w:rsidRPr="000B61F6">
        <w:rPr>
          <w:rFonts w:ascii="Book Antiqua" w:eastAsia="Book Antiqua" w:hAnsi="Book Antiqua" w:cs="Book Antiqua"/>
          <w:color w:val="000000"/>
        </w:rPr>
        <w:t>p</w:t>
      </w:r>
      <w:r w:rsidRPr="000B61F6">
        <w:rPr>
          <w:rFonts w:ascii="Book Antiqua" w:hAnsi="Book Antiqua" w:cs="Book Antiqua"/>
          <w:color w:val="000000"/>
        </w:rPr>
        <w:t>DPSCs</w:t>
      </w:r>
      <w:proofErr w:type="spellEnd"/>
      <w:r w:rsidRPr="000B61F6">
        <w:rPr>
          <w:rFonts w:ascii="Book Antiqua" w:hAnsi="Book Antiqua" w:cs="Book Antiqua"/>
          <w:color w:val="000000"/>
        </w:rPr>
        <w:t xml:space="preserve">: Dental pulp stem cells from permanent teeth; </w:t>
      </w:r>
      <w:r w:rsidRPr="000B61F6">
        <w:rPr>
          <w:rFonts w:ascii="Book Antiqua" w:hAnsi="Book Antiqua"/>
        </w:rPr>
        <w:t xml:space="preserve">MDPC23: Murine odontoblast-like cell line; mDPC6T: Murine </w:t>
      </w:r>
      <w:proofErr w:type="spellStart"/>
      <w:r w:rsidRPr="000B61F6">
        <w:rPr>
          <w:rFonts w:ascii="Book Antiqua" w:hAnsi="Book Antiqua"/>
        </w:rPr>
        <w:t>preodontoblast</w:t>
      </w:r>
      <w:proofErr w:type="spellEnd"/>
      <w:r w:rsidRPr="000B61F6">
        <w:rPr>
          <w:rFonts w:ascii="Book Antiqua" w:hAnsi="Book Antiqua"/>
        </w:rPr>
        <w:t xml:space="preserve"> cell line; </w:t>
      </w:r>
      <w:r w:rsidRPr="000B61F6">
        <w:rPr>
          <w:rFonts w:ascii="Book Antiqua" w:eastAsia="微软雅黑" w:hAnsi="Book Antiqua"/>
        </w:rPr>
        <w:t xml:space="preserve">MM: Mineralized medium; GM: Growth medium; DMP1: Dentin matrix acidic phosphoprotein 1; DSPP: Dentin </w:t>
      </w:r>
      <w:proofErr w:type="spellStart"/>
      <w:r w:rsidRPr="000B61F6">
        <w:rPr>
          <w:rFonts w:ascii="Book Antiqua" w:eastAsia="微软雅黑" w:hAnsi="Book Antiqua"/>
        </w:rPr>
        <w:t>sialophosphoprotein</w:t>
      </w:r>
      <w:proofErr w:type="spellEnd"/>
      <w:r w:rsidRPr="000B61F6">
        <w:rPr>
          <w:rFonts w:ascii="Book Antiqua" w:eastAsia="微软雅黑" w:hAnsi="Book Antiqua"/>
        </w:rPr>
        <w:t>;</w:t>
      </w:r>
      <w:r w:rsidRPr="000B61F6">
        <w:rPr>
          <w:rFonts w:ascii="Book Antiqua" w:hAnsi="Book Antiqua"/>
        </w:rPr>
        <w:t xml:space="preserve"> BSP: </w:t>
      </w:r>
      <w:r w:rsidRPr="000B61F6">
        <w:rPr>
          <w:rFonts w:ascii="Book Antiqua" w:eastAsia="Book Antiqua" w:hAnsi="Book Antiqua" w:cs="Book Antiqua"/>
          <w:color w:val="000000"/>
        </w:rPr>
        <w:t>Bone sialoprotein</w:t>
      </w:r>
      <w:r w:rsidRPr="000B61F6">
        <w:rPr>
          <w:rFonts w:ascii="Book Antiqua" w:eastAsia="微软雅黑" w:hAnsi="Book Antiqua"/>
        </w:rPr>
        <w:t>; BMP4: Bone morphogenetic protein 4; BMP2: Bone morphogenetic protein 2; OPN:</w:t>
      </w:r>
      <w:r w:rsidRPr="000B61F6">
        <w:rPr>
          <w:rFonts w:ascii="Book Antiqua" w:hAnsi="Book Antiqua"/>
        </w:rPr>
        <w:t xml:space="preserve"> </w:t>
      </w:r>
      <w:proofErr w:type="spellStart"/>
      <w:r w:rsidRPr="000B61F6">
        <w:rPr>
          <w:rFonts w:ascii="Book Antiqua" w:eastAsia="微软雅黑" w:hAnsi="Book Antiqua"/>
        </w:rPr>
        <w:t>Osteopontin</w:t>
      </w:r>
      <w:proofErr w:type="spellEnd"/>
      <w:r w:rsidRPr="000B61F6">
        <w:rPr>
          <w:rFonts w:ascii="Book Antiqua" w:eastAsia="微软雅黑" w:hAnsi="Book Antiqua"/>
        </w:rPr>
        <w:t>;</w:t>
      </w:r>
      <w:r w:rsidRPr="000B61F6">
        <w:rPr>
          <w:rFonts w:ascii="Book Antiqua" w:hAnsi="Book Antiqua"/>
        </w:rPr>
        <w:t xml:space="preserve"> Runx2: RUNX Family transcription factor 2;</w:t>
      </w:r>
      <w:r w:rsidRPr="000B61F6">
        <w:rPr>
          <w:rFonts w:ascii="Book Antiqua" w:eastAsia="微软雅黑" w:hAnsi="Book Antiqua"/>
        </w:rPr>
        <w:t xml:space="preserve"> </w:t>
      </w:r>
      <w:proofErr w:type="spellStart"/>
      <w:r w:rsidRPr="000B61F6">
        <w:rPr>
          <w:rFonts w:ascii="Book Antiqua" w:hAnsi="Book Antiqua"/>
        </w:rPr>
        <w:t>Nfic</w:t>
      </w:r>
      <w:proofErr w:type="spellEnd"/>
      <w:r w:rsidRPr="000B61F6">
        <w:rPr>
          <w:rFonts w:ascii="Book Antiqua" w:hAnsi="Book Antiqua"/>
        </w:rPr>
        <w:t xml:space="preserve">: Nuclear factor I C; ALP: Alkaline phosphatase; </w:t>
      </w:r>
      <w:proofErr w:type="spellStart"/>
      <w:r w:rsidRPr="000B61F6">
        <w:rPr>
          <w:rFonts w:ascii="Book Antiqua" w:hAnsi="Book Antiqua"/>
        </w:rPr>
        <w:t>Tgf</w:t>
      </w:r>
      <w:proofErr w:type="spellEnd"/>
      <w:r w:rsidRPr="000B61F6">
        <w:rPr>
          <w:rFonts w:ascii="Book Antiqua" w:hAnsi="Book Antiqua"/>
        </w:rPr>
        <w:t xml:space="preserve">β1: Transforming growth factor beta 1; </w:t>
      </w:r>
      <w:r w:rsidRPr="000B61F6">
        <w:rPr>
          <w:rFonts w:ascii="Book Antiqua" w:eastAsia="微软雅黑" w:hAnsi="Book Antiqua"/>
        </w:rPr>
        <w:t>OCN:</w:t>
      </w:r>
      <w:r w:rsidRPr="000B61F6">
        <w:rPr>
          <w:rFonts w:ascii="Book Antiqua" w:hAnsi="Book Antiqua"/>
        </w:rPr>
        <w:t xml:space="preserve"> </w:t>
      </w:r>
      <w:r w:rsidRPr="000B61F6">
        <w:rPr>
          <w:rFonts w:ascii="Book Antiqua" w:eastAsia="微软雅黑" w:hAnsi="Book Antiqua"/>
        </w:rPr>
        <w:t>Osteocalcin;</w:t>
      </w:r>
      <w:r w:rsidRPr="000B61F6">
        <w:rPr>
          <w:rFonts w:ascii="Book Antiqua" w:hAnsi="Book Antiqua"/>
        </w:rPr>
        <w:t xml:space="preserve"> Col1α1: </w:t>
      </w:r>
      <w:r w:rsidRPr="000B61F6">
        <w:rPr>
          <w:rFonts w:ascii="Book Antiqua" w:eastAsia="微软雅黑" w:hAnsi="Book Antiqua"/>
        </w:rPr>
        <w:t>Collagen type I alpha 1;</w:t>
      </w:r>
      <w:r w:rsidRPr="000B61F6">
        <w:rPr>
          <w:rFonts w:ascii="Book Antiqua" w:hAnsi="Book Antiqua"/>
        </w:rPr>
        <w:t xml:space="preserve"> </w:t>
      </w:r>
      <w:r w:rsidRPr="000B61F6">
        <w:rPr>
          <w:rFonts w:ascii="Book Antiqua" w:eastAsia="微软雅黑" w:hAnsi="Book Antiqua"/>
        </w:rPr>
        <w:t xml:space="preserve">Klf5: </w:t>
      </w:r>
      <w:proofErr w:type="spellStart"/>
      <w:r w:rsidRPr="000B61F6">
        <w:rPr>
          <w:rFonts w:ascii="Book Antiqua" w:eastAsia="微软雅黑" w:hAnsi="Book Antiqua"/>
        </w:rPr>
        <w:t>Kruppel</w:t>
      </w:r>
      <w:proofErr w:type="spellEnd"/>
      <w:r w:rsidRPr="000B61F6">
        <w:rPr>
          <w:rFonts w:ascii="Book Antiqua" w:eastAsia="微软雅黑" w:hAnsi="Book Antiqua"/>
        </w:rPr>
        <w:t xml:space="preserve"> like factor 5; MSX1: </w:t>
      </w:r>
      <w:proofErr w:type="spellStart"/>
      <w:r w:rsidRPr="000B61F6">
        <w:rPr>
          <w:rFonts w:ascii="Book Antiqua" w:eastAsia="微软雅黑" w:hAnsi="Book Antiqua"/>
        </w:rPr>
        <w:t>Msh</w:t>
      </w:r>
      <w:proofErr w:type="spellEnd"/>
      <w:r w:rsidRPr="000B61F6">
        <w:rPr>
          <w:rFonts w:ascii="Book Antiqua" w:eastAsia="微软雅黑" w:hAnsi="Book Antiqua"/>
        </w:rPr>
        <w:t xml:space="preserve"> homeobox 1.</w:t>
      </w:r>
    </w:p>
    <w:sectPr w:rsidR="00731B75" w:rsidRPr="00574A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6032" w14:textId="77777777" w:rsidR="007D7099" w:rsidRDefault="007D7099">
      <w:r>
        <w:separator/>
      </w:r>
    </w:p>
  </w:endnote>
  <w:endnote w:type="continuationSeparator" w:id="0">
    <w:p w14:paraId="5B877F92" w14:textId="77777777" w:rsidR="007D7099" w:rsidRDefault="007D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汉仪旗黑"/>
    <w:panose1 w:val="020B0503020204020204"/>
    <w:charset w:val="86"/>
    <w:family w:val="swiss"/>
    <w:pitch w:val="variable"/>
    <w:sig w:usb0="80000287" w:usb1="2ACF3C50" w:usb2="00000016" w:usb3="00000000" w:csb0="0004001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5899"/>
    </w:sdtPr>
    <w:sdtEndPr/>
    <w:sdtContent>
      <w:sdt>
        <w:sdtPr>
          <w:id w:val="-34892233"/>
        </w:sdtPr>
        <w:sdtEndPr/>
        <w:sdtContent>
          <w:p w14:paraId="0F101E7C" w14:textId="77777777" w:rsidR="00731B75" w:rsidRDefault="00A46C4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6DE387C" w14:textId="77777777" w:rsidR="00731B75" w:rsidRDefault="00731B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CE2F" w14:textId="77777777" w:rsidR="007D7099" w:rsidRDefault="007D7099">
      <w:r>
        <w:separator/>
      </w:r>
    </w:p>
  </w:footnote>
  <w:footnote w:type="continuationSeparator" w:id="0">
    <w:p w14:paraId="534B494D" w14:textId="77777777" w:rsidR="007D7099" w:rsidRDefault="007D70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WJ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rv00wrqdx2dkez2x1vw0wqxpevvvx9aesz&quot;&gt;My EndNote Library-Converted&lt;record-ids&gt;&lt;item&gt;113&lt;/item&gt;&lt;item&gt;128&lt;/item&gt;&lt;item&gt;455&lt;/item&gt;&lt;item&gt;1326&lt;/item&gt;&lt;item&gt;1330&lt;/item&gt;&lt;item&gt;1344&lt;/item&gt;&lt;item&gt;1346&lt;/item&gt;&lt;item&gt;1347&lt;/item&gt;&lt;item&gt;1349&lt;/item&gt;&lt;item&gt;1350&lt;/item&gt;&lt;item&gt;1351&lt;/item&gt;&lt;item&gt;1354&lt;/item&gt;&lt;item&gt;1356&lt;/item&gt;&lt;item&gt;1357&lt;/item&gt;&lt;item&gt;1361&lt;/item&gt;&lt;item&gt;1362&lt;/item&gt;&lt;item&gt;1363&lt;/item&gt;&lt;item&gt;1364&lt;/item&gt;&lt;item&gt;1365&lt;/item&gt;&lt;item&gt;1651&lt;/item&gt;&lt;item&gt;1692&lt;/item&gt;&lt;item&gt;1693&lt;/item&gt;&lt;item&gt;1695&lt;/item&gt;&lt;item&gt;1700&lt;/item&gt;&lt;item&gt;1705&lt;/item&gt;&lt;item&gt;1706&lt;/item&gt;&lt;item&gt;1708&lt;/item&gt;&lt;item&gt;1709&lt;/item&gt;&lt;item&gt;1710&lt;/item&gt;&lt;item&gt;1711&lt;/item&gt;&lt;item&gt;1715&lt;/item&gt;&lt;item&gt;1717&lt;/item&gt;&lt;item&gt;1722&lt;/item&gt;&lt;item&gt;1723&lt;/item&gt;&lt;item&gt;1725&lt;/item&gt;&lt;item&gt;1887&lt;/item&gt;&lt;item&gt;1893&lt;/item&gt;&lt;item&gt;2026&lt;/item&gt;&lt;item&gt;2027&lt;/item&gt;&lt;item&gt;2060&lt;/item&gt;&lt;item&gt;2113&lt;/item&gt;&lt;item&gt;2117&lt;/item&gt;&lt;item&gt;2118&lt;/item&gt;&lt;item&gt;2119&lt;/item&gt;&lt;item&gt;2120&lt;/item&gt;&lt;item&gt;2121&lt;/item&gt;&lt;item&gt;2122&lt;/item&gt;&lt;item&gt;2123&lt;/item&gt;&lt;item&gt;2124&lt;/item&gt;&lt;/record-ids&gt;&lt;/item&gt;&lt;/Libraries&gt;"/>
  </w:docVars>
  <w:rsids>
    <w:rsidRoot w:val="00A77B3E"/>
    <w:rsid w:val="00012775"/>
    <w:rsid w:val="000151ED"/>
    <w:rsid w:val="00037CB3"/>
    <w:rsid w:val="000425ED"/>
    <w:rsid w:val="0005051E"/>
    <w:rsid w:val="00075F12"/>
    <w:rsid w:val="000847B3"/>
    <w:rsid w:val="00094443"/>
    <w:rsid w:val="000A66EF"/>
    <w:rsid w:val="000B17C4"/>
    <w:rsid w:val="000B61F6"/>
    <w:rsid w:val="000C13D4"/>
    <w:rsid w:val="000C4C1C"/>
    <w:rsid w:val="000E0A22"/>
    <w:rsid w:val="00104C95"/>
    <w:rsid w:val="0011236A"/>
    <w:rsid w:val="001166BA"/>
    <w:rsid w:val="00121C9D"/>
    <w:rsid w:val="00137D6E"/>
    <w:rsid w:val="0014207E"/>
    <w:rsid w:val="00147465"/>
    <w:rsid w:val="001566FE"/>
    <w:rsid w:val="00165D68"/>
    <w:rsid w:val="0017422D"/>
    <w:rsid w:val="00180496"/>
    <w:rsid w:val="0018672D"/>
    <w:rsid w:val="001A1B5A"/>
    <w:rsid w:val="001C0FAC"/>
    <w:rsid w:val="001C1AB1"/>
    <w:rsid w:val="001C4E85"/>
    <w:rsid w:val="001C6E14"/>
    <w:rsid w:val="00207054"/>
    <w:rsid w:val="00211E57"/>
    <w:rsid w:val="00214754"/>
    <w:rsid w:val="00221B0D"/>
    <w:rsid w:val="00226FF9"/>
    <w:rsid w:val="00236BD9"/>
    <w:rsid w:val="00261CE5"/>
    <w:rsid w:val="00270A57"/>
    <w:rsid w:val="00273348"/>
    <w:rsid w:val="002840FC"/>
    <w:rsid w:val="00286DFF"/>
    <w:rsid w:val="00294D98"/>
    <w:rsid w:val="002A74FF"/>
    <w:rsid w:val="002B2030"/>
    <w:rsid w:val="002B2BA0"/>
    <w:rsid w:val="002B5BA3"/>
    <w:rsid w:val="002B7486"/>
    <w:rsid w:val="002D0D82"/>
    <w:rsid w:val="002D34C0"/>
    <w:rsid w:val="002F17C3"/>
    <w:rsid w:val="00306552"/>
    <w:rsid w:val="003069A1"/>
    <w:rsid w:val="0030713D"/>
    <w:rsid w:val="00313FAF"/>
    <w:rsid w:val="00332928"/>
    <w:rsid w:val="0033298A"/>
    <w:rsid w:val="003924DD"/>
    <w:rsid w:val="00394C96"/>
    <w:rsid w:val="003A15FC"/>
    <w:rsid w:val="003B0C7A"/>
    <w:rsid w:val="003C792D"/>
    <w:rsid w:val="003D6D02"/>
    <w:rsid w:val="003E542B"/>
    <w:rsid w:val="003F6521"/>
    <w:rsid w:val="003F7F9A"/>
    <w:rsid w:val="00401478"/>
    <w:rsid w:val="00403B8D"/>
    <w:rsid w:val="004048F8"/>
    <w:rsid w:val="00405D19"/>
    <w:rsid w:val="004079D0"/>
    <w:rsid w:val="00411342"/>
    <w:rsid w:val="004343F8"/>
    <w:rsid w:val="004354C5"/>
    <w:rsid w:val="004565CF"/>
    <w:rsid w:val="0046046B"/>
    <w:rsid w:val="004A1AB6"/>
    <w:rsid w:val="004B1124"/>
    <w:rsid w:val="004B4DA6"/>
    <w:rsid w:val="004C5E6D"/>
    <w:rsid w:val="004D799E"/>
    <w:rsid w:val="004E45CD"/>
    <w:rsid w:val="004F3CB6"/>
    <w:rsid w:val="00501605"/>
    <w:rsid w:val="0052348E"/>
    <w:rsid w:val="00535584"/>
    <w:rsid w:val="00535A89"/>
    <w:rsid w:val="0053616A"/>
    <w:rsid w:val="0055025B"/>
    <w:rsid w:val="00554CB4"/>
    <w:rsid w:val="00557CC4"/>
    <w:rsid w:val="005645EF"/>
    <w:rsid w:val="00565461"/>
    <w:rsid w:val="005728B5"/>
    <w:rsid w:val="00574AF3"/>
    <w:rsid w:val="005757C7"/>
    <w:rsid w:val="005805AC"/>
    <w:rsid w:val="0059397D"/>
    <w:rsid w:val="005A5BD8"/>
    <w:rsid w:val="005A6C66"/>
    <w:rsid w:val="005C25B9"/>
    <w:rsid w:val="005E745C"/>
    <w:rsid w:val="005F2CE0"/>
    <w:rsid w:val="005F675E"/>
    <w:rsid w:val="00601807"/>
    <w:rsid w:val="006024A7"/>
    <w:rsid w:val="0061082F"/>
    <w:rsid w:val="00611096"/>
    <w:rsid w:val="00611AC8"/>
    <w:rsid w:val="00611D95"/>
    <w:rsid w:val="006152BC"/>
    <w:rsid w:val="006416EB"/>
    <w:rsid w:val="0065623E"/>
    <w:rsid w:val="00662CE6"/>
    <w:rsid w:val="00693A8B"/>
    <w:rsid w:val="00696420"/>
    <w:rsid w:val="006A3E8C"/>
    <w:rsid w:val="006B637D"/>
    <w:rsid w:val="006C07FB"/>
    <w:rsid w:val="006E3FEA"/>
    <w:rsid w:val="00703DE8"/>
    <w:rsid w:val="007118C9"/>
    <w:rsid w:val="007167FD"/>
    <w:rsid w:val="00724FCA"/>
    <w:rsid w:val="00731B75"/>
    <w:rsid w:val="00742099"/>
    <w:rsid w:val="00745670"/>
    <w:rsid w:val="007458C4"/>
    <w:rsid w:val="00746978"/>
    <w:rsid w:val="007527AA"/>
    <w:rsid w:val="007532ED"/>
    <w:rsid w:val="007661E6"/>
    <w:rsid w:val="007763B0"/>
    <w:rsid w:val="007B1BBB"/>
    <w:rsid w:val="007B73DB"/>
    <w:rsid w:val="007D7099"/>
    <w:rsid w:val="0081028E"/>
    <w:rsid w:val="00836554"/>
    <w:rsid w:val="008572AC"/>
    <w:rsid w:val="00862571"/>
    <w:rsid w:val="00862E81"/>
    <w:rsid w:val="00875F80"/>
    <w:rsid w:val="008A180A"/>
    <w:rsid w:val="008A45D4"/>
    <w:rsid w:val="008A56BA"/>
    <w:rsid w:val="008A7A0F"/>
    <w:rsid w:val="008B5BAA"/>
    <w:rsid w:val="008C1134"/>
    <w:rsid w:val="008C2861"/>
    <w:rsid w:val="008D5F86"/>
    <w:rsid w:val="008E536B"/>
    <w:rsid w:val="008E7EEC"/>
    <w:rsid w:val="008F4C67"/>
    <w:rsid w:val="009056D4"/>
    <w:rsid w:val="00936257"/>
    <w:rsid w:val="00941EAD"/>
    <w:rsid w:val="0094537B"/>
    <w:rsid w:val="00951A02"/>
    <w:rsid w:val="00954E3B"/>
    <w:rsid w:val="009558CE"/>
    <w:rsid w:val="00975AA1"/>
    <w:rsid w:val="009761C8"/>
    <w:rsid w:val="009819CE"/>
    <w:rsid w:val="00987D4A"/>
    <w:rsid w:val="00991091"/>
    <w:rsid w:val="00994630"/>
    <w:rsid w:val="009A5B40"/>
    <w:rsid w:val="009B4522"/>
    <w:rsid w:val="009C5FE0"/>
    <w:rsid w:val="009D2028"/>
    <w:rsid w:val="009D7E63"/>
    <w:rsid w:val="009E19BF"/>
    <w:rsid w:val="00A01B4F"/>
    <w:rsid w:val="00A1053B"/>
    <w:rsid w:val="00A210EA"/>
    <w:rsid w:val="00A32C01"/>
    <w:rsid w:val="00A425C6"/>
    <w:rsid w:val="00A46C44"/>
    <w:rsid w:val="00A5042A"/>
    <w:rsid w:val="00A60FD3"/>
    <w:rsid w:val="00A745DB"/>
    <w:rsid w:val="00A77B3E"/>
    <w:rsid w:val="00A81F7C"/>
    <w:rsid w:val="00A95196"/>
    <w:rsid w:val="00AA532F"/>
    <w:rsid w:val="00AA7FD8"/>
    <w:rsid w:val="00AB5642"/>
    <w:rsid w:val="00AC28C7"/>
    <w:rsid w:val="00AC5EC0"/>
    <w:rsid w:val="00AF3766"/>
    <w:rsid w:val="00AF495F"/>
    <w:rsid w:val="00B14645"/>
    <w:rsid w:val="00B23EFD"/>
    <w:rsid w:val="00B403C7"/>
    <w:rsid w:val="00B42D05"/>
    <w:rsid w:val="00B42EAD"/>
    <w:rsid w:val="00B47657"/>
    <w:rsid w:val="00B51E41"/>
    <w:rsid w:val="00B7420A"/>
    <w:rsid w:val="00B9665D"/>
    <w:rsid w:val="00BA08DF"/>
    <w:rsid w:val="00BA15BD"/>
    <w:rsid w:val="00BA655F"/>
    <w:rsid w:val="00BB768C"/>
    <w:rsid w:val="00BC01CF"/>
    <w:rsid w:val="00BC123E"/>
    <w:rsid w:val="00BC5B11"/>
    <w:rsid w:val="00BC68AF"/>
    <w:rsid w:val="00BC7F3C"/>
    <w:rsid w:val="00BC7FA3"/>
    <w:rsid w:val="00BD5622"/>
    <w:rsid w:val="00BE04FB"/>
    <w:rsid w:val="00BE21AF"/>
    <w:rsid w:val="00BE2BD8"/>
    <w:rsid w:val="00BE539E"/>
    <w:rsid w:val="00BE7DFC"/>
    <w:rsid w:val="00BF5762"/>
    <w:rsid w:val="00C07EFA"/>
    <w:rsid w:val="00C22967"/>
    <w:rsid w:val="00C32718"/>
    <w:rsid w:val="00C353BE"/>
    <w:rsid w:val="00C537AA"/>
    <w:rsid w:val="00C62802"/>
    <w:rsid w:val="00C71226"/>
    <w:rsid w:val="00C73A1F"/>
    <w:rsid w:val="00C73C8A"/>
    <w:rsid w:val="00CA2A55"/>
    <w:rsid w:val="00CA71A4"/>
    <w:rsid w:val="00CB4ECF"/>
    <w:rsid w:val="00CB7A72"/>
    <w:rsid w:val="00CC3679"/>
    <w:rsid w:val="00CC57E7"/>
    <w:rsid w:val="00CE21B4"/>
    <w:rsid w:val="00D217D0"/>
    <w:rsid w:val="00D27037"/>
    <w:rsid w:val="00D309F5"/>
    <w:rsid w:val="00D35A25"/>
    <w:rsid w:val="00D41F30"/>
    <w:rsid w:val="00D430E7"/>
    <w:rsid w:val="00D71FF8"/>
    <w:rsid w:val="00DA3898"/>
    <w:rsid w:val="00DA4FC9"/>
    <w:rsid w:val="00DB1EDB"/>
    <w:rsid w:val="00DC3FD7"/>
    <w:rsid w:val="00DC77C0"/>
    <w:rsid w:val="00DD18DB"/>
    <w:rsid w:val="00DD5ECD"/>
    <w:rsid w:val="00DD783B"/>
    <w:rsid w:val="00DF3383"/>
    <w:rsid w:val="00E166AB"/>
    <w:rsid w:val="00E178C0"/>
    <w:rsid w:val="00E26A25"/>
    <w:rsid w:val="00E2748B"/>
    <w:rsid w:val="00E506AA"/>
    <w:rsid w:val="00E55507"/>
    <w:rsid w:val="00E666B9"/>
    <w:rsid w:val="00E82528"/>
    <w:rsid w:val="00E85B67"/>
    <w:rsid w:val="00E87BB5"/>
    <w:rsid w:val="00E90509"/>
    <w:rsid w:val="00E93A73"/>
    <w:rsid w:val="00E94AB2"/>
    <w:rsid w:val="00E95D5A"/>
    <w:rsid w:val="00EA757B"/>
    <w:rsid w:val="00EC1029"/>
    <w:rsid w:val="00EC254D"/>
    <w:rsid w:val="00EC4810"/>
    <w:rsid w:val="00ED30CE"/>
    <w:rsid w:val="00EF1978"/>
    <w:rsid w:val="00EF28B7"/>
    <w:rsid w:val="00EF48EB"/>
    <w:rsid w:val="00EF4D3B"/>
    <w:rsid w:val="00F0667A"/>
    <w:rsid w:val="00F53122"/>
    <w:rsid w:val="00F70268"/>
    <w:rsid w:val="00F810D8"/>
    <w:rsid w:val="00F93A31"/>
    <w:rsid w:val="00FB4853"/>
    <w:rsid w:val="00FB75BB"/>
    <w:rsid w:val="00FC1669"/>
    <w:rsid w:val="00FC3647"/>
    <w:rsid w:val="00FC5457"/>
    <w:rsid w:val="00FD5065"/>
    <w:rsid w:val="00FE5BD5"/>
    <w:rsid w:val="33B5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580FB"/>
  <w15:docId w15:val="{9D185C23-02D0-4353-B426-32A4EF5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annotation subject"/>
    <w:basedOn w:val="a3"/>
    <w:next w:val="a3"/>
    <w:link w:val="a6"/>
    <w:unhideWhenUsed/>
    <w:rPr>
      <w:b/>
      <w:bCs/>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character" w:styleId="ab">
    <w:name w:val="annotation reference"/>
    <w:basedOn w:val="a0"/>
    <w:unhideWhenUsed/>
    <w:rPr>
      <w:sz w:val="21"/>
      <w:szCs w:val="21"/>
    </w:rPr>
  </w:style>
  <w:style w:type="table" w:styleId="ac">
    <w:name w:val="Table Grid"/>
    <w:basedOn w:val="a1"/>
    <w:uiPriority w:val="39"/>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6">
    <w:name w:val="批注主题 字符"/>
    <w:basedOn w:val="a4"/>
    <w:link w:val="a5"/>
    <w:semiHidden/>
    <w:rPr>
      <w:b/>
      <w:bCs/>
      <w:sz w:val="24"/>
      <w:szCs w:val="24"/>
    </w:rPr>
  </w:style>
  <w:style w:type="paragraph" w:customStyle="1" w:styleId="1">
    <w:name w:val="修订1"/>
    <w:hidden/>
    <w:uiPriority w:val="99"/>
    <w:semiHidden/>
    <w:rPr>
      <w:sz w:val="24"/>
      <w:szCs w:val="24"/>
      <w:lang w:eastAsia="en-US"/>
    </w:rPr>
  </w:style>
  <w:style w:type="paragraph" w:customStyle="1" w:styleId="EndNoteBibliographyTitle">
    <w:name w:val="EndNote Bibliography Title"/>
    <w:basedOn w:val="a"/>
    <w:link w:val="EndNoteBibliographyTitle0"/>
    <w:pPr>
      <w:jc w:val="center"/>
    </w:pPr>
  </w:style>
  <w:style w:type="character" w:customStyle="1" w:styleId="EndNoteBibliographyTitle0">
    <w:name w:val="EndNote Bibliography Title 字符"/>
    <w:basedOn w:val="a0"/>
    <w:link w:val="EndNoteBibliographyTitle"/>
    <w:rPr>
      <w:sz w:val="24"/>
      <w:szCs w:val="24"/>
    </w:rPr>
  </w:style>
  <w:style w:type="paragraph" w:customStyle="1" w:styleId="EndNoteBibliography">
    <w:name w:val="EndNote Bibliography"/>
    <w:basedOn w:val="a"/>
    <w:link w:val="EndNoteBibliography0"/>
    <w:pPr>
      <w:jc w:val="both"/>
    </w:pPr>
  </w:style>
  <w:style w:type="character" w:customStyle="1" w:styleId="EndNoteBibliography0">
    <w:name w:val="EndNote Bibliography 字符"/>
    <w:basedOn w:val="a0"/>
    <w:link w:val="EndNoteBibliography"/>
    <w:rPr>
      <w:sz w:val="24"/>
      <w:szCs w:val="24"/>
    </w:rPr>
  </w:style>
  <w:style w:type="character" w:customStyle="1" w:styleId="15">
    <w:name w:val="15"/>
    <w:basedOn w:val="a0"/>
  </w:style>
  <w:style w:type="character" w:customStyle="1" w:styleId="jlqj4b">
    <w:name w:val="jlqj4b"/>
    <w:basedOn w:val="a0"/>
  </w:style>
  <w:style w:type="character" w:customStyle="1" w:styleId="16">
    <w:name w:val="16"/>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5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14047</Words>
  <Characters>80073</Characters>
  <Application>Microsoft Office Word</Application>
  <DocSecurity>0</DocSecurity>
  <Lines>667</Lines>
  <Paragraphs>187</Paragraphs>
  <ScaleCrop>false</ScaleCrop>
  <Company/>
  <LinksUpToDate>false</LinksUpToDate>
  <CharactersWithSpaces>93933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Liansheng Ma</cp:lastModifiedBy>
  <cp:revision>2</cp:revision>
  <dcterms:created xsi:type="dcterms:W3CDTF">2021-11-02T07:41:00Z</dcterms:created>
  <dcterms:modified xsi:type="dcterms:W3CDTF">2021-11-02T07:41:00Z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1033-3.8.0.6081</vt:lpwstr>
  </property>
</Properties>
</file>