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EB91" w14:textId="77777777" w:rsidR="00A77B3E" w:rsidRDefault="00C26D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38107F8" w14:textId="77777777" w:rsidR="00A77B3E" w:rsidRDefault="00C26D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65159</w:t>
      </w:r>
    </w:p>
    <w:p w14:paraId="181B9D52" w14:textId="77777777" w:rsidR="00A77B3E" w:rsidRDefault="00C26D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66F1FAA" w14:textId="77777777" w:rsidR="00A77B3E" w:rsidRDefault="00A77B3E">
      <w:pPr>
        <w:spacing w:line="360" w:lineRule="auto"/>
        <w:jc w:val="both"/>
      </w:pPr>
    </w:p>
    <w:p w14:paraId="201EA489" w14:textId="3FA9EC85" w:rsidR="00A77B3E" w:rsidRDefault="00C26D59">
      <w:pPr>
        <w:spacing w:line="360" w:lineRule="auto"/>
        <w:jc w:val="both"/>
      </w:pPr>
      <w:r>
        <w:rPr>
          <w:rFonts w:ascii="Book Antiqua" w:eastAsia="Book Antiqua" w:hAnsi="Book Antiqua" w:cs="Book Antiqua"/>
          <w:b/>
          <w:bCs/>
          <w:color w:val="000000"/>
        </w:rPr>
        <w:t>Omics era in type 2 diabetes: From childhood to adulthood</w:t>
      </w:r>
    </w:p>
    <w:p w14:paraId="529AE546" w14:textId="77777777" w:rsidR="00A77B3E" w:rsidRDefault="00A77B3E">
      <w:pPr>
        <w:spacing w:line="360" w:lineRule="auto"/>
        <w:jc w:val="both"/>
      </w:pPr>
    </w:p>
    <w:p w14:paraId="1B5A8F8A" w14:textId="77777777" w:rsidR="00A77B3E" w:rsidRDefault="00C26D59">
      <w:pPr>
        <w:spacing w:line="360" w:lineRule="auto"/>
        <w:jc w:val="both"/>
      </w:pPr>
      <w:r>
        <w:rPr>
          <w:rFonts w:ascii="Book Antiqua" w:eastAsia="Book Antiqua" w:hAnsi="Book Antiqua" w:cs="Book Antiqua"/>
          <w:color w:val="000000"/>
        </w:rPr>
        <w:t xml:space="preserve">Passaro AP </w:t>
      </w:r>
      <w:r>
        <w:rPr>
          <w:rFonts w:ascii="Book Antiqua" w:eastAsia="Book Antiqua" w:hAnsi="Book Antiqua" w:cs="Book Antiqua"/>
          <w:i/>
          <w:iCs/>
          <w:color w:val="000000"/>
        </w:rPr>
        <w:t>et al</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Omics/diabetes/children/adults</w:t>
      </w:r>
    </w:p>
    <w:p w14:paraId="7C416431" w14:textId="77777777" w:rsidR="00A77B3E" w:rsidRDefault="00A77B3E">
      <w:pPr>
        <w:spacing w:line="360" w:lineRule="auto"/>
        <w:jc w:val="both"/>
      </w:pPr>
    </w:p>
    <w:p w14:paraId="73AD9B71" w14:textId="77777777" w:rsidR="00A77B3E" w:rsidRPr="00646335" w:rsidRDefault="00C26D59">
      <w:pPr>
        <w:spacing w:line="360" w:lineRule="auto"/>
        <w:jc w:val="both"/>
        <w:rPr>
          <w:lang w:val="it-IT"/>
        </w:rPr>
      </w:pPr>
      <w:r w:rsidRPr="00646335">
        <w:rPr>
          <w:rFonts w:ascii="Book Antiqua" w:eastAsia="Book Antiqua" w:hAnsi="Book Antiqua" w:cs="Book Antiqua"/>
          <w:color w:val="000000"/>
          <w:lang w:val="it-IT"/>
        </w:rPr>
        <w:t>Antonio Paride Passaro, Pierluigi Marzuillo, Stefano Guarino, Federica Scaglione, Emanuele Miraglia del Giudice, Anna Di Sessa</w:t>
      </w:r>
    </w:p>
    <w:p w14:paraId="663130C4" w14:textId="77777777" w:rsidR="00A77B3E" w:rsidRPr="00646335" w:rsidRDefault="00A77B3E">
      <w:pPr>
        <w:spacing w:line="360" w:lineRule="auto"/>
        <w:jc w:val="both"/>
        <w:rPr>
          <w:lang w:val="it-IT"/>
        </w:rPr>
      </w:pPr>
    </w:p>
    <w:p w14:paraId="0828ACA4" w14:textId="77777777" w:rsidR="00A77B3E" w:rsidRPr="00646335" w:rsidRDefault="00C26D59">
      <w:pPr>
        <w:spacing w:line="360" w:lineRule="auto"/>
        <w:jc w:val="both"/>
        <w:rPr>
          <w:lang w:val="it-IT"/>
        </w:rPr>
      </w:pPr>
      <w:r w:rsidRPr="00646335">
        <w:rPr>
          <w:rFonts w:ascii="Book Antiqua" w:eastAsia="Book Antiqua" w:hAnsi="Book Antiqua" w:cs="Book Antiqua"/>
          <w:b/>
          <w:bCs/>
          <w:color w:val="000000"/>
          <w:lang w:val="it-IT"/>
        </w:rPr>
        <w:t xml:space="preserve">Antonio Paride Passaro, Pierluigi Marzuillo, Stefano Guarino, Federica Scaglione, Emanuele Miraglia del Giudice, Anna Di Sessa, </w:t>
      </w:r>
      <w:r w:rsidRPr="00646335">
        <w:rPr>
          <w:rFonts w:ascii="Book Antiqua" w:eastAsia="Book Antiqua" w:hAnsi="Book Antiqua" w:cs="Book Antiqua"/>
          <w:color w:val="000000"/>
          <w:lang w:val="it-IT"/>
        </w:rPr>
        <w:t>Department of Woman, Child and of General and Specialized Surgery, Università degli Studi della Campania “Luigi Vanvitelli”, Napoli 80138, Italy</w:t>
      </w:r>
    </w:p>
    <w:p w14:paraId="1B73D676" w14:textId="77777777" w:rsidR="00743235" w:rsidRPr="00646335" w:rsidRDefault="00743235">
      <w:pPr>
        <w:spacing w:line="360" w:lineRule="auto"/>
        <w:jc w:val="both"/>
        <w:rPr>
          <w:rFonts w:ascii="Book Antiqua" w:hAnsi="Book Antiqua" w:cs="Book Antiqua"/>
          <w:color w:val="000000"/>
          <w:lang w:val="it-IT" w:eastAsia="zh-CN"/>
        </w:rPr>
      </w:pPr>
    </w:p>
    <w:p w14:paraId="45F74043" w14:textId="77777777" w:rsidR="00A77B3E" w:rsidRDefault="00C26D5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Passaro AP wrote the manuscript; Miraglia del Giudice E, Di Sessa A, Passaro AP and Marzuillo P conceived the manuscript</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Di Sessa A, Miraglia del Giudice E and Marzuillo P supervised the manuscript drafting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Guarino S and Scaglione F reviewed the literature data; Marzuillo P prepared the tables</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43235">
        <w:rPr>
          <w:rFonts w:ascii="Book Antiqua" w:hAnsi="Book Antiqua" w:cs="Book Antiqua" w:hint="eastAsia"/>
          <w:color w:val="000000"/>
          <w:lang w:eastAsia="zh-CN"/>
        </w:rPr>
        <w:t>e</w:t>
      </w:r>
      <w:r>
        <w:rPr>
          <w:rFonts w:ascii="Book Antiqua" w:eastAsia="Book Antiqua" w:hAnsi="Book Antiqua" w:cs="Book Antiqua"/>
          <w:color w:val="000000"/>
        </w:rPr>
        <w:t>ach author contributed important intellectual content during manuscript drafting or revision.</w:t>
      </w:r>
    </w:p>
    <w:p w14:paraId="39692A8C" w14:textId="77777777" w:rsidR="00A77B3E" w:rsidRDefault="00A77B3E">
      <w:pPr>
        <w:spacing w:line="360" w:lineRule="auto"/>
        <w:jc w:val="both"/>
      </w:pPr>
    </w:p>
    <w:p w14:paraId="12921F65" w14:textId="77777777" w:rsidR="00A77B3E" w:rsidRDefault="00C26D59">
      <w:pPr>
        <w:spacing w:line="360" w:lineRule="auto"/>
        <w:jc w:val="both"/>
      </w:pPr>
      <w:r>
        <w:rPr>
          <w:rFonts w:ascii="Book Antiqua" w:eastAsia="Book Antiqua" w:hAnsi="Book Antiqua" w:cs="Book Antiqua"/>
          <w:b/>
          <w:bCs/>
          <w:color w:val="000000"/>
        </w:rPr>
        <w:t xml:space="preserve">Corresponding author: Anna Di Sessa, MD, PhD, Research Fellow, </w:t>
      </w:r>
      <w:r>
        <w:rPr>
          <w:rFonts w:ascii="Book Antiqua" w:eastAsia="Book Antiqua" w:hAnsi="Book Antiqua" w:cs="Book Antiqua"/>
          <w:color w:val="000000"/>
        </w:rPr>
        <w:t>Department of Woman, Child and of General and Specialized Surgery, Università degli Studi della Campania “Luigi Vanvitelli”, Via Luigi De Crecchio 2, Napoli 80138, Italy. anna.disessa@libero.it</w:t>
      </w:r>
    </w:p>
    <w:p w14:paraId="0ACB13B3" w14:textId="77777777" w:rsidR="00A77B3E" w:rsidRDefault="00A77B3E">
      <w:pPr>
        <w:spacing w:line="360" w:lineRule="auto"/>
        <w:jc w:val="both"/>
      </w:pPr>
    </w:p>
    <w:p w14:paraId="2BBF81BC" w14:textId="77777777" w:rsidR="00A77B3E" w:rsidRDefault="00C26D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6CE0DC9D" w14:textId="77777777" w:rsidR="00A77B3E" w:rsidRDefault="00C26D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 2021</w:t>
      </w:r>
    </w:p>
    <w:p w14:paraId="097C72A4" w14:textId="3B55671E" w:rsidR="00A77B3E" w:rsidRDefault="00C26D59">
      <w:pPr>
        <w:spacing w:line="360" w:lineRule="auto"/>
        <w:jc w:val="both"/>
      </w:pPr>
      <w:r>
        <w:rPr>
          <w:rFonts w:ascii="Book Antiqua" w:eastAsia="Book Antiqua" w:hAnsi="Book Antiqua" w:cs="Book Antiqua"/>
          <w:b/>
          <w:bCs/>
          <w:color w:val="000000"/>
        </w:rPr>
        <w:lastRenderedPageBreak/>
        <w:t xml:space="preserve">Accepted: </w:t>
      </w:r>
      <w:ins w:id="0" w:author="Liansheng Ma" w:date="2021-11-02T16:10:00Z">
        <w:r w:rsidR="00425151" w:rsidRPr="00425151">
          <w:rPr>
            <w:rFonts w:ascii="Book Antiqua" w:eastAsia="Book Antiqua" w:hAnsi="Book Antiqua" w:cs="Book Antiqua"/>
            <w:b/>
            <w:bCs/>
            <w:color w:val="000000"/>
          </w:rPr>
          <w:t>November 2, 2021</w:t>
        </w:r>
      </w:ins>
    </w:p>
    <w:p w14:paraId="0646BDF2" w14:textId="77777777" w:rsidR="00A77B3E" w:rsidRDefault="00C26D59">
      <w:pPr>
        <w:spacing w:line="360" w:lineRule="auto"/>
        <w:jc w:val="both"/>
      </w:pPr>
      <w:r>
        <w:rPr>
          <w:rFonts w:ascii="Book Antiqua" w:eastAsia="Book Antiqua" w:hAnsi="Book Antiqua" w:cs="Book Antiqua"/>
          <w:b/>
          <w:bCs/>
          <w:color w:val="000000"/>
        </w:rPr>
        <w:t xml:space="preserve">Published online: </w:t>
      </w:r>
    </w:p>
    <w:p w14:paraId="62F1A183" w14:textId="77777777" w:rsidR="00743235" w:rsidRDefault="00743235">
      <w:pPr>
        <w:spacing w:line="360" w:lineRule="auto"/>
        <w:jc w:val="both"/>
        <w:rPr>
          <w:rFonts w:ascii="Book Antiqua" w:hAnsi="Book Antiqua" w:cs="Book Antiqua"/>
          <w:b/>
          <w:color w:val="000000"/>
          <w:lang w:eastAsia="zh-CN"/>
        </w:rPr>
      </w:pPr>
    </w:p>
    <w:p w14:paraId="6ACE0C0F" w14:textId="77777777" w:rsidR="00743235" w:rsidRDefault="00743235">
      <w:pPr>
        <w:spacing w:line="360" w:lineRule="auto"/>
        <w:jc w:val="both"/>
        <w:rPr>
          <w:rFonts w:ascii="Book Antiqua" w:hAnsi="Book Antiqua" w:cs="Book Antiqua"/>
          <w:b/>
          <w:color w:val="000000"/>
          <w:lang w:eastAsia="zh-CN"/>
        </w:rPr>
      </w:pPr>
    </w:p>
    <w:p w14:paraId="7DB183BF" w14:textId="77777777" w:rsidR="00A77B3E" w:rsidRDefault="00C26D59">
      <w:pPr>
        <w:spacing w:line="360" w:lineRule="auto"/>
        <w:jc w:val="both"/>
      </w:pPr>
      <w:r>
        <w:rPr>
          <w:rFonts w:ascii="Book Antiqua" w:eastAsia="Book Antiqua" w:hAnsi="Book Antiqua" w:cs="Book Antiqua"/>
          <w:b/>
          <w:color w:val="000000"/>
        </w:rPr>
        <w:t>Abstract</w:t>
      </w:r>
    </w:p>
    <w:p w14:paraId="1E183099" w14:textId="2CE5F4F0" w:rsidR="00A77B3E" w:rsidRDefault="00C26D59">
      <w:pPr>
        <w:spacing w:line="360" w:lineRule="auto"/>
        <w:jc w:val="both"/>
      </w:pPr>
      <w:r>
        <w:rPr>
          <w:rFonts w:ascii="Book Antiqua" w:eastAsia="Book Antiqua" w:hAnsi="Book Antiqua" w:cs="Book Antiqua"/>
          <w:color w:val="000000"/>
        </w:rPr>
        <w:t>Parallel to the dramatic rise of pediatric obesity, estimates reported an increased prevalence of type 2 diabetes (T2D) already in childhood.</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The close relationship between obesity and T2D in children is mainly sustained by insulin resistance (IR). In addition, the cardiometabolic burden of T2D including nonalcoholic fatty liver disease, cardiovascular disease and metabolic syndrome is also strictly related to IR. Although T2D pathophysiology has been largely studied in an attempt to improve therapeutic options, molecular mechanisms are still not fully elucidated. In this perspective, omics approaches (including lipidomics, metabolomics, proteomics and metagenomics) are providing the most attractive therapeutic options for T2D. In particular, distinct both lipids and metabolites are emerging as potential therapeutic tools. Of note, among lipid classes, the pathogenic role of ceramides in T2D context has been supported by several data. Thus, selective changes of ceramides expression might represent innovative therapeutic strategies for T2D treatment. More, distinct metabolomics pathways have been also found to be associated with higher T2D risk, by providing novel potential T2D biomarkers. Taken together, omics data are responsible for the expanding knowledge of T2D pathophysiology, by providing novel insights to improve therapeutic strategies for this tangled disease.</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We aimed to summarize the most recent evidence in the intriguing field of the omics approaches in T2D both in adults and children.</w:t>
      </w:r>
    </w:p>
    <w:p w14:paraId="210D1AF3" w14:textId="77777777" w:rsidR="00A77B3E" w:rsidRDefault="00A77B3E">
      <w:pPr>
        <w:spacing w:line="360" w:lineRule="auto"/>
        <w:jc w:val="both"/>
      </w:pPr>
    </w:p>
    <w:p w14:paraId="0ECFAD0E" w14:textId="77777777" w:rsidR="00A77B3E" w:rsidRPr="00743235" w:rsidRDefault="00C26D59">
      <w:pPr>
        <w:spacing w:line="360" w:lineRule="auto"/>
        <w:jc w:val="both"/>
        <w:rPr>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Omics; </w:t>
      </w:r>
      <w:r w:rsidR="00743235">
        <w:rPr>
          <w:rFonts w:ascii="Book Antiqua" w:hAnsi="Book Antiqua" w:cs="Book Antiqua" w:hint="eastAsia"/>
          <w:color w:val="000000"/>
          <w:lang w:eastAsia="zh-CN"/>
        </w:rPr>
        <w:t>D</w:t>
      </w:r>
      <w:r>
        <w:rPr>
          <w:rFonts w:ascii="Book Antiqua" w:eastAsia="Book Antiqua" w:hAnsi="Book Antiqua" w:cs="Book Antiqua"/>
          <w:color w:val="000000"/>
        </w:rPr>
        <w:t xml:space="preserve">iabetes; </w:t>
      </w:r>
      <w:r w:rsidR="00743235">
        <w:rPr>
          <w:rFonts w:ascii="Book Antiqua" w:hAnsi="Book Antiqua" w:cs="Book Antiqua" w:hint="eastAsia"/>
          <w:color w:val="000000"/>
          <w:lang w:eastAsia="zh-CN"/>
        </w:rPr>
        <w:t>C</w:t>
      </w:r>
      <w:r>
        <w:rPr>
          <w:rFonts w:ascii="Book Antiqua" w:eastAsia="Book Antiqua" w:hAnsi="Book Antiqua" w:cs="Book Antiqua"/>
          <w:color w:val="000000"/>
        </w:rPr>
        <w:t xml:space="preserve">hildren; </w:t>
      </w:r>
      <w:r w:rsidR="00743235">
        <w:rPr>
          <w:rFonts w:ascii="Book Antiqua" w:hAnsi="Book Antiqua" w:cs="Book Antiqua" w:hint="eastAsia"/>
          <w:color w:val="000000"/>
          <w:lang w:eastAsia="zh-CN"/>
        </w:rPr>
        <w:t>A</w:t>
      </w:r>
      <w:r>
        <w:rPr>
          <w:rFonts w:ascii="Book Antiqua" w:eastAsia="Book Antiqua" w:hAnsi="Book Antiqua" w:cs="Book Antiqua"/>
          <w:color w:val="000000"/>
        </w:rPr>
        <w:t>dults</w:t>
      </w:r>
      <w:r w:rsidR="00743235">
        <w:rPr>
          <w:rFonts w:ascii="Book Antiqua" w:hAnsi="Book Antiqua" w:cs="Book Antiqua" w:hint="eastAsia"/>
          <w:color w:val="000000"/>
          <w:lang w:eastAsia="zh-CN"/>
        </w:rPr>
        <w:t>; T</w:t>
      </w:r>
      <w:r w:rsidR="00743235">
        <w:rPr>
          <w:rFonts w:ascii="Book Antiqua" w:eastAsia="Book Antiqua" w:hAnsi="Book Antiqua" w:cs="Book Antiqua"/>
          <w:color w:val="000000"/>
        </w:rPr>
        <w:t>ype 2 diabetes</w:t>
      </w:r>
    </w:p>
    <w:p w14:paraId="502E9E38" w14:textId="77777777" w:rsidR="00A77B3E" w:rsidRDefault="00A77B3E">
      <w:pPr>
        <w:spacing w:line="360" w:lineRule="auto"/>
        <w:jc w:val="both"/>
      </w:pPr>
    </w:p>
    <w:p w14:paraId="2778A3A9" w14:textId="572DBCA5" w:rsidR="00A77B3E" w:rsidRDefault="00C26D59">
      <w:pPr>
        <w:spacing w:line="360" w:lineRule="auto"/>
        <w:jc w:val="both"/>
      </w:pPr>
      <w:r w:rsidRPr="00646335">
        <w:rPr>
          <w:rFonts w:ascii="Book Antiqua" w:eastAsia="Book Antiqua" w:hAnsi="Book Antiqua" w:cs="Book Antiqua"/>
          <w:color w:val="000000"/>
          <w:lang w:val="it-IT"/>
        </w:rPr>
        <w:lastRenderedPageBreak/>
        <w:t>Passaro AP, Marzuillo P, Guarino S, Scaglione F, Mirag</w:t>
      </w:r>
      <w:r w:rsidR="00951D61">
        <w:rPr>
          <w:rFonts w:ascii="Book Antiqua" w:eastAsia="Book Antiqua" w:hAnsi="Book Antiqua" w:cs="Book Antiqua"/>
          <w:color w:val="000000"/>
          <w:lang w:val="it-IT"/>
        </w:rPr>
        <w:t>lia del Giudice E, Di Sessa A. Omics</w:t>
      </w:r>
      <w:r w:rsidRPr="00646335">
        <w:rPr>
          <w:rFonts w:ascii="Book Antiqua" w:eastAsia="Book Antiqua" w:hAnsi="Book Antiqua" w:cs="Book Antiqua"/>
          <w:color w:val="000000"/>
          <w:lang w:val="it-IT"/>
        </w:rPr>
        <w:t xml:space="preserve"> era in type 2 diabetes: From childhood to adulthood.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5A2B51A6" w14:textId="77777777" w:rsidR="00A77B3E" w:rsidRDefault="00A77B3E">
      <w:pPr>
        <w:spacing w:line="360" w:lineRule="auto"/>
        <w:jc w:val="both"/>
      </w:pPr>
    </w:p>
    <w:p w14:paraId="4AE8438B" w14:textId="07F2DAD7" w:rsidR="00A77B3E" w:rsidRDefault="00C26D59">
      <w:pPr>
        <w:spacing w:line="360" w:lineRule="auto"/>
        <w:jc w:val="both"/>
      </w:pPr>
      <w:r>
        <w:rPr>
          <w:rFonts w:ascii="Book Antiqua" w:eastAsia="Book Antiqua" w:hAnsi="Book Antiqua" w:cs="Book Antiqua"/>
          <w:b/>
          <w:bCs/>
          <w:color w:val="000000"/>
          <w:szCs w:val="22"/>
        </w:rPr>
        <w:t xml:space="preserve">Core </w:t>
      </w:r>
      <w:r w:rsidR="00951D61">
        <w:rPr>
          <w:rFonts w:ascii="Book Antiqua" w:eastAsia="Book Antiqua" w:hAnsi="Book Antiqua" w:cs="Book Antiqua"/>
          <w:b/>
          <w:bCs/>
          <w:color w:val="000000"/>
          <w:szCs w:val="22"/>
        </w:rPr>
        <w:t>T</w:t>
      </w:r>
      <w:r w:rsidR="00D342FE">
        <w:rPr>
          <w:rFonts w:ascii="Book Antiqua" w:eastAsia="Book Antiqua" w:hAnsi="Book Antiqua" w:cs="Book Antiqua"/>
          <w:b/>
          <w:bCs/>
          <w:color w:val="000000"/>
          <w:szCs w:val="22"/>
        </w:rPr>
        <w:t>ip</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Type 2 diabetes (T2D) represents an emerging health concern worldwide. Its cardiometabolic burden affects both adults and children. Given the alarming rise of pediatric obesity, a high prevalence of T2D has been reported already in childhood. Although lifestyle modifications and metformin represent the first-line </w:t>
      </w:r>
      <w:r w:rsidR="00D342FE">
        <w:rPr>
          <w:rFonts w:ascii="Book Antiqua" w:eastAsia="Book Antiqua" w:hAnsi="Book Antiqua" w:cs="Book Antiqua"/>
          <w:color w:val="000000"/>
        </w:rPr>
        <w:t xml:space="preserve">therapy for </w:t>
      </w:r>
      <w:r>
        <w:rPr>
          <w:rFonts w:ascii="Book Antiqua" w:eastAsia="Book Antiqua" w:hAnsi="Book Antiqua" w:cs="Book Antiqua"/>
          <w:color w:val="000000"/>
        </w:rPr>
        <w:t>T2D, several drugs are available and others are being studied. In this view, an attractive therapeutic tool derives from omics studies. Based on T2D pathophysiology, these analyses highlighted the role of different lipids and metabolites closely intertwined with insulin signaling pathways as potential biomarkers for T2D, by paving the way for novel treatment strategies.</w:t>
      </w:r>
    </w:p>
    <w:p w14:paraId="4B73F719" w14:textId="77777777" w:rsidR="00A77B3E" w:rsidRPr="00951D61" w:rsidRDefault="00743235">
      <w:pPr>
        <w:spacing w:line="360" w:lineRule="auto"/>
        <w:jc w:val="both"/>
        <w:rPr>
          <w:u w:val="single"/>
        </w:rPr>
      </w:pPr>
      <w:r>
        <w:br w:type="page"/>
      </w:r>
      <w:r w:rsidR="00C26D59" w:rsidRPr="00951D61">
        <w:rPr>
          <w:rFonts w:ascii="Book Antiqua" w:eastAsia="Book Antiqua" w:hAnsi="Book Antiqua" w:cs="Book Antiqua"/>
          <w:b/>
          <w:caps/>
          <w:color w:val="000000"/>
          <w:u w:val="single"/>
        </w:rPr>
        <w:lastRenderedPageBreak/>
        <w:t>INTRODUCTION</w:t>
      </w:r>
    </w:p>
    <w:p w14:paraId="3ADB5E7D" w14:textId="0AA4C91A" w:rsidR="00743235" w:rsidRDefault="00C26D59" w:rsidP="00743235">
      <w:pPr>
        <w:spacing w:line="360" w:lineRule="auto"/>
        <w:jc w:val="both"/>
        <w:rPr>
          <w:lang w:eastAsia="zh-CN"/>
        </w:rPr>
      </w:pPr>
      <w:r>
        <w:rPr>
          <w:rFonts w:ascii="Book Antiqua" w:eastAsia="Book Antiqua" w:hAnsi="Book Antiqua" w:cs="Book Antiqua"/>
          <w:color w:val="000000"/>
        </w:rPr>
        <w:t xml:space="preserve">Type 2 </w:t>
      </w:r>
      <w:r w:rsidR="00D342FE">
        <w:rPr>
          <w:rFonts w:ascii="Book Antiqua" w:eastAsia="Book Antiqua" w:hAnsi="Book Antiqua" w:cs="Book Antiqua"/>
          <w:color w:val="000000"/>
        </w:rPr>
        <w:t xml:space="preserve">diabetes </w:t>
      </w:r>
      <w:r>
        <w:rPr>
          <w:rFonts w:ascii="Book Antiqua" w:eastAsia="Book Antiqua" w:hAnsi="Book Antiqua" w:cs="Book Antiqua"/>
          <w:color w:val="000000"/>
        </w:rPr>
        <w:t xml:space="preserve">(T2D) is a global epidemic with an increasing prevalence both in adults and </w:t>
      </w:r>
      <w:proofErr w:type="gramStart"/>
      <w:r>
        <w:rPr>
          <w:rFonts w:ascii="Book Antiqua" w:eastAsia="Book Antiqua" w:hAnsi="Book Antiqua" w:cs="Book Antiqua"/>
          <w:color w:val="000000"/>
        </w:rPr>
        <w:t>children</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Estimates </w:t>
      </w:r>
      <w:r w:rsidR="00D342FE">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w:t>
      </w:r>
      <w:r w:rsidR="00D342FE">
        <w:rPr>
          <w:rFonts w:ascii="Book Antiqua" w:eastAsia="Book Antiqua" w:hAnsi="Book Antiqua" w:cs="Book Antiqua"/>
          <w:color w:val="000000"/>
        </w:rPr>
        <w:t>&gt;</w:t>
      </w:r>
      <w:r>
        <w:rPr>
          <w:rFonts w:ascii="Book Antiqua" w:eastAsia="Book Antiqua" w:hAnsi="Book Antiqua" w:cs="Book Antiqua"/>
          <w:color w:val="000000"/>
        </w:rPr>
        <w:t xml:space="preserve"> 450 million T2D adult patients in 2019 with a potential rise to 700 million by the next three decades</w:t>
      </w:r>
      <w:r>
        <w:rPr>
          <w:rFonts w:ascii="Book Antiqua" w:eastAsia="Book Antiqua" w:hAnsi="Book Antiqua" w:cs="Book Antiqua"/>
          <w:color w:val="000000"/>
          <w:szCs w:val="30"/>
          <w:vertAlign w:val="superscript"/>
        </w:rPr>
        <w:t>[2]</w:t>
      </w:r>
      <w:r w:rsidR="00743235">
        <w:rPr>
          <w:rFonts w:ascii="Book Antiqua" w:eastAsia="Book Antiqua" w:hAnsi="Book Antiqua" w:cs="Book Antiqua"/>
          <w:color w:val="000000"/>
        </w:rPr>
        <w:t xml:space="preserve">. </w:t>
      </w:r>
      <w:r>
        <w:rPr>
          <w:rFonts w:ascii="Book Antiqua" w:eastAsia="Book Antiqua" w:hAnsi="Book Antiqua" w:cs="Book Antiqua"/>
          <w:color w:val="000000"/>
        </w:rPr>
        <w:t>In children, the alarming T2D increase has been mainly linked to the concomitant obesity epidemic</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Recent data from </w:t>
      </w:r>
      <w:r w:rsidR="00D342FE">
        <w:rPr>
          <w:rFonts w:ascii="Book Antiqua" w:eastAsia="Book Antiqua" w:hAnsi="Book Antiqua" w:cs="Book Antiqua"/>
          <w:color w:val="000000"/>
        </w:rPr>
        <w:t>the U</w:t>
      </w:r>
      <w:r w:rsidR="00951D6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indicate an incidence of almost 5000 new pediatric T2D cases per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Similarly, an increased overall prevalence of T2D in </w:t>
      </w:r>
      <w:r w:rsidR="00DC180B">
        <w:rPr>
          <w:rFonts w:ascii="Book Antiqua" w:eastAsia="Book Antiqua" w:hAnsi="Book Antiqua" w:cs="Book Antiqua"/>
          <w:color w:val="000000"/>
        </w:rPr>
        <w:t>adolescence</w:t>
      </w:r>
      <w:r w:rsidR="00D342FE">
        <w:rPr>
          <w:rFonts w:ascii="Book Antiqua" w:eastAsia="Book Antiqua" w:hAnsi="Book Antiqua" w:cs="Book Antiqua"/>
          <w:color w:val="000000"/>
        </w:rPr>
        <w:t xml:space="preserve"> </w:t>
      </w:r>
      <w:r>
        <w:rPr>
          <w:rFonts w:ascii="Book Antiqua" w:eastAsia="Book Antiqua" w:hAnsi="Book Antiqua" w:cs="Book Antiqua"/>
          <w:color w:val="000000"/>
        </w:rPr>
        <w:t xml:space="preserve">has been observed over the past </w:t>
      </w:r>
      <w:r w:rsidR="00D342FE">
        <w:rPr>
          <w:rFonts w:ascii="Book Antiqua" w:eastAsia="Book Antiqua" w:hAnsi="Book Antiqua" w:cs="Book Antiqua"/>
          <w:color w:val="000000"/>
        </w:rPr>
        <w:t xml:space="preserve">few </w:t>
      </w:r>
      <w:r>
        <w:rPr>
          <w:rFonts w:ascii="Book Antiqua" w:eastAsia="Book Antiqua" w:hAnsi="Book Antiqua" w:cs="Book Antiqua"/>
          <w:color w:val="000000"/>
        </w:rPr>
        <w:t>years and is expected to be quadrupled in the next 40 years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0CC4A42D" w14:textId="0BBC854B"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According to the American Diabetes Asso</w:t>
      </w:r>
      <w:r w:rsidR="00743235">
        <w:rPr>
          <w:rFonts w:ascii="Book Antiqua" w:eastAsia="Book Antiqua" w:hAnsi="Book Antiqua" w:cs="Book Antiqua"/>
          <w:color w:val="000000"/>
        </w:rPr>
        <w:t xml:space="preserve">ciation, T2D criteria included </w:t>
      </w:r>
      <w:r w:rsidR="00743235">
        <w:rPr>
          <w:rFonts w:ascii="Book Antiqua" w:hAnsi="Book Antiqua" w:cs="Book Antiqua" w:hint="eastAsia"/>
          <w:color w:val="000000"/>
          <w:lang w:eastAsia="zh-CN"/>
        </w:rPr>
        <w:t>f</w:t>
      </w:r>
      <w:r>
        <w:rPr>
          <w:rFonts w:ascii="Book Antiqua" w:eastAsia="Book Antiqua" w:hAnsi="Book Antiqua" w:cs="Book Antiqua"/>
          <w:color w:val="000000"/>
        </w:rPr>
        <w:t>asting plasma glucose (FPG) ≥ 126 mg/dL or 2-h glucose concentration during an oral glucose tolerance test ≥</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200 mg/dL or hemoglobin A1C ≥</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6.5%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EDAFFC0" w14:textId="03383C1B"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Several factors (</w:t>
      </w:r>
      <w:r w:rsidRPr="00743235">
        <w:rPr>
          <w:rFonts w:ascii="Book Antiqua" w:eastAsia="Book Antiqua" w:hAnsi="Book Antiqua" w:cs="Book Antiqua"/>
          <w:i/>
          <w:color w:val="000000"/>
        </w:rPr>
        <w:t>e.g.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genetic, epigenetic, metabolic and environmental) are involved in the complex pathophysiology of T2D, but insulin resistance (IR) and beta-cell dysfunction are recognized as key pathogenic players</w:t>
      </w:r>
      <w:r w:rsidR="00743235">
        <w:rPr>
          <w:rFonts w:ascii="Book Antiqua" w:eastAsia="Book Antiqua" w:hAnsi="Book Antiqua" w:cs="Book Antiqua"/>
          <w:color w:val="000000"/>
          <w:szCs w:val="30"/>
          <w:vertAlign w:val="superscript"/>
        </w:rPr>
        <w:t>[1,4,5,</w:t>
      </w:r>
      <w:r>
        <w:rPr>
          <w:rFonts w:ascii="Book Antiqua" w:eastAsia="Book Antiqua" w:hAnsi="Book Antiqua" w:cs="Book Antiqua"/>
          <w:color w:val="000000"/>
          <w:szCs w:val="30"/>
          <w:vertAlign w:val="superscript"/>
        </w:rPr>
        <w:t>9-12]</w:t>
      </w:r>
      <w:r w:rsidR="00743235">
        <w:rPr>
          <w:rFonts w:ascii="Book Antiqua" w:eastAsia="Book Antiqua" w:hAnsi="Book Antiqua" w:cs="Book Antiqua"/>
          <w:color w:val="000000"/>
        </w:rPr>
        <w:t>. As</w:t>
      </w:r>
      <w:r>
        <w:rPr>
          <w:rFonts w:ascii="Book Antiqua" w:eastAsia="Book Antiqua" w:hAnsi="Book Antiqua" w:cs="Book Antiqua"/>
          <w:color w:val="000000"/>
        </w:rPr>
        <w:t xml:space="preserve"> result of various metabolic insults (</w:t>
      </w:r>
      <w:r w:rsidR="00743235" w:rsidRPr="00743235">
        <w:rPr>
          <w:rFonts w:ascii="Book Antiqua" w:eastAsia="Book Antiqua" w:hAnsi="Book Antiqua" w:cs="Book Antiqua"/>
          <w:i/>
          <w:color w:val="000000"/>
        </w:rPr>
        <w:t>e.g.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oxidative stress, vascular damage and lipotoxicity), different organs and systems (including heart, kidney, brain, l</w:t>
      </w:r>
      <w:r w:rsidR="00743235">
        <w:rPr>
          <w:rFonts w:ascii="Book Antiqua" w:eastAsia="Book Antiqua" w:hAnsi="Book Antiqua" w:cs="Book Antiqua"/>
          <w:color w:val="000000"/>
        </w:rPr>
        <w:t>iver, eyes and nervous system)</w:t>
      </w:r>
      <w:r>
        <w:rPr>
          <w:rFonts w:ascii="Book Antiqua" w:eastAsia="Book Antiqua" w:hAnsi="Book Antiqua" w:cs="Book Antiqua"/>
          <w:color w:val="000000"/>
        </w:rPr>
        <w:t xml:space="preserve"> are affected</w:t>
      </w:r>
      <w:r w:rsidR="00743235">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2926BCC" w14:textId="6EC39B72" w:rsidR="00A77B3E" w:rsidRDefault="00C26D59" w:rsidP="00743235">
      <w:pPr>
        <w:spacing w:line="360" w:lineRule="auto"/>
        <w:ind w:firstLineChars="100" w:firstLine="240"/>
        <w:jc w:val="both"/>
      </w:pPr>
      <w:r>
        <w:rPr>
          <w:rFonts w:ascii="Book Antiqua" w:eastAsia="Book Antiqua" w:hAnsi="Book Antiqua" w:cs="Book Antiqua"/>
          <w:color w:val="000000"/>
        </w:rPr>
        <w:t xml:space="preserve">In particular, T2D consequences in adults are clustered in macrovascular and microvascular diseases. The former group (including stroke, myocardial infarction and peripheral artery disease) has been closely linked to </w:t>
      </w:r>
      <w:r w:rsidR="003853D7">
        <w:rPr>
          <w:rFonts w:ascii="Book Antiqua" w:eastAsia="Book Antiqua" w:hAnsi="Book Antiqua" w:cs="Book Antiqua"/>
          <w:color w:val="000000"/>
        </w:rPr>
        <w:t>hyperglycemia</w:t>
      </w:r>
      <w:r>
        <w:rPr>
          <w:rFonts w:ascii="Book Antiqua" w:eastAsia="Book Antiqua" w:hAnsi="Book Antiqua" w:cs="Book Antiqua"/>
          <w:color w:val="000000"/>
        </w:rPr>
        <w:t xml:space="preserve">, hyperinsulinemia and </w:t>
      </w:r>
      <w:r w:rsidR="00521970">
        <w:rPr>
          <w:rFonts w:ascii="Book Antiqua" w:eastAsia="Book Antiqua" w:hAnsi="Book Antiqua" w:cs="Book Antiqua"/>
          <w:color w:val="000000"/>
        </w:rPr>
        <w:t>dyslipidemia</w:t>
      </w:r>
      <w:r>
        <w:rPr>
          <w:rFonts w:ascii="Book Antiqua" w:eastAsia="Book Antiqua" w:hAnsi="Book Antiqua" w:cs="Book Antiqua"/>
          <w:color w:val="000000"/>
        </w:rPr>
        <w:t>, while the latter (</w:t>
      </w:r>
      <w:r w:rsidRPr="00951D61">
        <w:rPr>
          <w:rFonts w:ascii="Book Antiqua" w:eastAsia="Book Antiqua" w:hAnsi="Book Antiqua" w:cs="Book Antiqua"/>
          <w:i/>
          <w:color w:val="000000"/>
        </w:rPr>
        <w:t>i.e.</w:t>
      </w:r>
      <w:r w:rsidR="00951D61">
        <w:rPr>
          <w:rFonts w:ascii="Book Antiqua" w:hAnsi="Book Antiqua" w:cs="Book Antiqua" w:hint="eastAsia"/>
          <w:color w:val="000000"/>
          <w:lang w:eastAsia="zh-CN"/>
        </w:rPr>
        <w:t>,</w:t>
      </w:r>
      <w:r>
        <w:rPr>
          <w:rFonts w:ascii="Book Antiqua" w:eastAsia="Book Antiqua" w:hAnsi="Book Antiqua" w:cs="Book Antiqua"/>
          <w:color w:val="000000"/>
        </w:rPr>
        <w:t xml:space="preserve"> retinopathy, kidney disease and neuropathy) has been related both to proinflammatory and prothrombotic effects of </w:t>
      </w:r>
      <w:r w:rsidR="00521970">
        <w:rPr>
          <w:rFonts w:ascii="Book Antiqua" w:eastAsia="Book Antiqua" w:hAnsi="Book Antiqua" w:cs="Book Antiqua"/>
          <w:color w:val="000000"/>
        </w:rPr>
        <w:t>hyperglycemia</w:t>
      </w:r>
      <w:r>
        <w:rPr>
          <w:rFonts w:ascii="Book Antiqua" w:eastAsia="Book Antiqua" w:hAnsi="Book Antiqua" w:cs="Book Antiqua"/>
          <w:color w:val="000000"/>
        </w:rPr>
        <w:t xml:space="preserve"> and to cell lipid content </w:t>
      </w:r>
      <w:proofErr w:type="gramStart"/>
      <w:r>
        <w:rPr>
          <w:rFonts w:ascii="Book Antiqua" w:eastAsia="Book Antiqua" w:hAnsi="Book Antiqua" w:cs="Book Antiqua"/>
          <w:color w:val="000000"/>
        </w:rPr>
        <w:t>changes</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263E657A" w14:textId="3AA9F053" w:rsidR="00A77B3E" w:rsidRDefault="00D342FE" w:rsidP="00743235">
      <w:pPr>
        <w:spacing w:line="360" w:lineRule="auto"/>
        <w:ind w:firstLineChars="100" w:firstLine="240"/>
        <w:jc w:val="both"/>
      </w:pPr>
      <w:r>
        <w:rPr>
          <w:rFonts w:ascii="Book Antiqua" w:eastAsia="Book Antiqua" w:hAnsi="Book Antiqua" w:cs="Book Antiqua"/>
          <w:color w:val="000000"/>
        </w:rPr>
        <w:t>T</w:t>
      </w:r>
      <w:r w:rsidR="00C26D59">
        <w:rPr>
          <w:rFonts w:ascii="Book Antiqua" w:eastAsia="Book Antiqua" w:hAnsi="Book Antiqua" w:cs="Book Antiqua"/>
          <w:color w:val="000000"/>
        </w:rPr>
        <w:t xml:space="preserve">he burden of comorbidities in pediatric T2D </w:t>
      </w:r>
      <w:r w:rsidR="00743235">
        <w:rPr>
          <w:rFonts w:ascii="Book Antiqua" w:hAnsi="Book Antiqua" w:cs="Book Antiqua" w:hint="eastAsia"/>
          <w:color w:val="000000"/>
          <w:lang w:eastAsia="zh-CN"/>
        </w:rPr>
        <w:t>[</w:t>
      </w:r>
      <w:r w:rsidR="00C26D59">
        <w:rPr>
          <w:rFonts w:ascii="Book Antiqua" w:eastAsia="Book Antiqua" w:hAnsi="Book Antiqua" w:cs="Book Antiqua"/>
          <w:color w:val="000000"/>
        </w:rPr>
        <w:t>including fatty liver, cardiovascular disease (CVD), kidney injury, and metabolic syndrome (MetS)</w:t>
      </w:r>
      <w:r w:rsidR="00743235">
        <w:rPr>
          <w:rFonts w:ascii="Book Antiqua" w:hAnsi="Book Antiqua" w:cs="Book Antiqua" w:hint="eastAsia"/>
          <w:color w:val="000000"/>
          <w:lang w:eastAsia="zh-CN"/>
        </w:rPr>
        <w:t>]</w:t>
      </w:r>
      <w:r w:rsidR="00C26D59">
        <w:rPr>
          <w:rFonts w:ascii="Book Antiqua" w:eastAsia="Book Antiqua" w:hAnsi="Book Antiqua" w:cs="Book Antiqua"/>
          <w:color w:val="000000"/>
        </w:rPr>
        <w:t xml:space="preserve"> has been closely intertwined with obesity, representing the most important risk factor for T2D development at this age</w:t>
      </w:r>
      <w:r w:rsidR="00743235">
        <w:rPr>
          <w:rFonts w:ascii="Book Antiqua" w:eastAsia="Book Antiqua" w:hAnsi="Book Antiqua" w:cs="Book Antiqua"/>
          <w:color w:val="000000"/>
          <w:szCs w:val="30"/>
          <w:vertAlign w:val="superscript"/>
        </w:rPr>
        <w:t>[1,</w:t>
      </w:r>
      <w:r w:rsidR="00C26D59">
        <w:rPr>
          <w:rFonts w:ascii="Book Antiqua" w:eastAsia="Book Antiqua" w:hAnsi="Book Antiqua" w:cs="Book Antiqua"/>
          <w:color w:val="000000"/>
          <w:szCs w:val="30"/>
          <w:vertAlign w:val="superscript"/>
        </w:rPr>
        <w:t>13-15]</w:t>
      </w:r>
      <w:r w:rsidR="00C26D59">
        <w:rPr>
          <w:rFonts w:ascii="Book Antiqua" w:eastAsia="Book Antiqua" w:hAnsi="Book Antiqua" w:cs="Book Antiqua"/>
          <w:color w:val="000000"/>
        </w:rPr>
        <w:t xml:space="preserve">. More specifically, IR represents the shared pathogenic </w:t>
      </w:r>
      <w:r w:rsidR="00C26D59">
        <w:rPr>
          <w:rFonts w:ascii="Book Antiqua" w:eastAsia="Book Antiqua" w:hAnsi="Book Antiqua" w:cs="Book Antiqua"/>
          <w:color w:val="000000"/>
        </w:rPr>
        <w:lastRenderedPageBreak/>
        <w:t>feature of the entire spectrum of comorbidities, by underscoring its pivotal role in metabolic derangements</w:t>
      </w:r>
      <w:r w:rsidR="00C26D59">
        <w:rPr>
          <w:rFonts w:ascii="Book Antiqua" w:eastAsia="Book Antiqua" w:hAnsi="Book Antiqua" w:cs="Book Antiqua"/>
          <w:color w:val="000000"/>
          <w:szCs w:val="30"/>
          <w:vertAlign w:val="superscript"/>
        </w:rPr>
        <w:t>[16]</w:t>
      </w:r>
      <w:r w:rsidR="00C26D59">
        <w:rPr>
          <w:rFonts w:ascii="Book Antiqua" w:eastAsia="Book Antiqua" w:hAnsi="Book Antiqua" w:cs="Book Antiqua"/>
          <w:color w:val="000000"/>
        </w:rPr>
        <w:t>.</w:t>
      </w:r>
    </w:p>
    <w:p w14:paraId="42C7B02B" w14:textId="21A4F28F" w:rsidR="00A77B3E" w:rsidRDefault="00C26D59" w:rsidP="00743235">
      <w:pPr>
        <w:spacing w:line="360" w:lineRule="auto"/>
        <w:ind w:firstLineChars="100" w:firstLine="240"/>
        <w:jc w:val="both"/>
      </w:pPr>
      <w:r>
        <w:rPr>
          <w:rFonts w:ascii="Book Antiqua" w:eastAsia="Book Antiqua" w:hAnsi="Book Antiqua" w:cs="Book Antiqua"/>
          <w:color w:val="000000"/>
        </w:rPr>
        <w:t xml:space="preserve">Although several pharmacological options are currently available, lifestyle modifications and metformin remain the first-line therapy in </w:t>
      </w:r>
      <w:r w:rsidR="00D342FE">
        <w:rPr>
          <w:rFonts w:ascii="Book Antiqua" w:eastAsia="Book Antiqua" w:hAnsi="Book Antiqua" w:cs="Book Antiqua"/>
          <w:color w:val="000000"/>
        </w:rPr>
        <w:t>adolescence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this perspective, new insights for T2D treatment have recently emerging from omics</w:t>
      </w:r>
      <w:r w:rsidR="00D342FE">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[18-21]</w:t>
      </w:r>
      <w:r>
        <w:rPr>
          <w:rFonts w:ascii="Book Antiqua" w:eastAsia="Book Antiqua" w:hAnsi="Book Antiqua" w:cs="Book Antiqua"/>
          <w:color w:val="000000"/>
        </w:rPr>
        <w:t>. Indeed, this intriguing field (including metabolomics, proteomics, genomic</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and lipidomics) has currently </w:t>
      </w:r>
      <w:r w:rsidR="00D342FE">
        <w:rPr>
          <w:rFonts w:ascii="Book Antiqua" w:eastAsia="Book Antiqua" w:hAnsi="Book Antiqua" w:cs="Book Antiqua"/>
          <w:color w:val="000000"/>
        </w:rPr>
        <w:t xml:space="preserve">provided </w:t>
      </w:r>
      <w:r>
        <w:rPr>
          <w:rFonts w:ascii="Book Antiqua" w:eastAsia="Book Antiqua" w:hAnsi="Book Antiqua" w:cs="Book Antiqua"/>
          <w:color w:val="000000"/>
        </w:rPr>
        <w:t>evidence for a pathogenic role in several metabolic diseases</w:t>
      </w:r>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w:t>
      </w:r>
    </w:p>
    <w:p w14:paraId="01BE39F7" w14:textId="77777777"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Despite the large avai</w:t>
      </w:r>
      <w:r w:rsidR="00743235">
        <w:rPr>
          <w:rFonts w:ascii="Book Antiqua" w:eastAsia="Book Antiqua" w:hAnsi="Book Antiqua" w:cs="Book Antiqua"/>
          <w:color w:val="000000"/>
        </w:rPr>
        <w:t xml:space="preserve">lability of </w:t>
      </w:r>
      <w:r>
        <w:rPr>
          <w:rFonts w:ascii="Book Antiqua" w:eastAsia="Book Antiqua" w:hAnsi="Book Antiqua" w:cs="Book Antiqua"/>
          <w:color w:val="000000"/>
        </w:rPr>
        <w:t xml:space="preserve">data on T2D pathophysiology, less is known on molecular changes caused by </w:t>
      </w:r>
      <w:r w:rsidR="00DB6D2F">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[26-31]</w:t>
      </w:r>
      <w:r>
        <w:rPr>
          <w:rFonts w:ascii="Book Antiqua" w:eastAsia="Book Antiqua" w:hAnsi="Book Antiqua" w:cs="Book Antiqua"/>
          <w:color w:val="000000"/>
        </w:rPr>
        <w:t>. In an effort to enhance therapeutic strategies for this insidious disease, innovative recent studies focused on the pathophysiological significance of these modifications T2D-related through omics approaches.</w:t>
      </w:r>
    </w:p>
    <w:p w14:paraId="79C2721F" w14:textId="77777777" w:rsidR="00A77B3E" w:rsidRDefault="00C26D59" w:rsidP="007432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We aimed to summarize the most recent evidence in this intriguing field both in children and in adults.</w:t>
      </w:r>
    </w:p>
    <w:p w14:paraId="33A114B6" w14:textId="77777777" w:rsidR="00743235" w:rsidRPr="00743235" w:rsidRDefault="00743235" w:rsidP="00743235">
      <w:pPr>
        <w:spacing w:line="360" w:lineRule="auto"/>
        <w:jc w:val="both"/>
        <w:rPr>
          <w:lang w:eastAsia="zh-CN"/>
        </w:rPr>
      </w:pPr>
    </w:p>
    <w:p w14:paraId="45A467DA" w14:textId="77777777" w:rsidR="00A77B3E" w:rsidRPr="00951D61" w:rsidRDefault="00C26D59">
      <w:pPr>
        <w:spacing w:line="360" w:lineRule="auto"/>
        <w:jc w:val="both"/>
        <w:rPr>
          <w:u w:val="single"/>
          <w:lang w:eastAsia="zh-CN"/>
        </w:rPr>
      </w:pPr>
      <w:r w:rsidRPr="00951D61">
        <w:rPr>
          <w:rFonts w:ascii="Book Antiqua" w:eastAsia="Book Antiqua" w:hAnsi="Book Antiqua" w:cs="Book Antiqua"/>
          <w:b/>
          <w:bCs/>
          <w:color w:val="000000"/>
          <w:u w:val="single"/>
        </w:rPr>
        <w:t>OMICS</w:t>
      </w:r>
    </w:p>
    <w:p w14:paraId="4F30F8F3" w14:textId="4FFA1DC8" w:rsidR="00A77B3E" w:rsidRDefault="00C26D59">
      <w:pPr>
        <w:spacing w:line="360" w:lineRule="auto"/>
        <w:jc w:val="both"/>
      </w:pPr>
      <w:r>
        <w:rPr>
          <w:rFonts w:ascii="Book Antiqua" w:eastAsia="Book Antiqua" w:hAnsi="Book Antiqua" w:cs="Book Antiqua"/>
          <w:color w:val="000000"/>
        </w:rPr>
        <w:t>As omics branches, different classes including genomic</w:t>
      </w:r>
      <w:r w:rsidR="00D342FE">
        <w:rPr>
          <w:rFonts w:ascii="Book Antiqua" w:eastAsia="Book Antiqua" w:hAnsi="Book Antiqua" w:cs="Book Antiqua"/>
          <w:color w:val="000000"/>
        </w:rPr>
        <w:t>s</w:t>
      </w:r>
      <w:r>
        <w:rPr>
          <w:rFonts w:ascii="Book Antiqua" w:eastAsia="Book Antiqua" w:hAnsi="Book Antiqua" w:cs="Book Antiqua"/>
          <w:color w:val="000000"/>
        </w:rPr>
        <w:t>, proteomics, metabolomics and metagenomics provide a refined assessment by examining both quantitative and qualitative biomolecular characteristics.</w:t>
      </w:r>
    </w:p>
    <w:p w14:paraId="24CB6B8E" w14:textId="3A1E9B2A" w:rsidR="00A77B3E" w:rsidRDefault="00C26D59" w:rsidP="00743235">
      <w:pPr>
        <w:spacing w:line="360" w:lineRule="auto"/>
        <w:ind w:firstLineChars="100" w:firstLine="240"/>
        <w:jc w:val="both"/>
      </w:pPr>
      <w:r>
        <w:rPr>
          <w:rFonts w:ascii="Book Antiqua" w:eastAsia="Book Antiqua" w:hAnsi="Book Antiqua" w:cs="Book Antiqua"/>
          <w:color w:val="000000"/>
        </w:rPr>
        <w:t xml:space="preserve">Recently, a growing body of evidence has supported a pathogenic role of distinct lipid class including sphingolipids (in particular ceramides) for several metabolic disorders such as obesity, MetS, IR, CVD, nonalcoholic fatty liver disease (NAFLD) and T2D both in adults and children. </w:t>
      </w:r>
      <w:r w:rsidR="00D342FE">
        <w:rPr>
          <w:rFonts w:ascii="Book Antiqua" w:eastAsia="Book Antiqua" w:hAnsi="Book Antiqua" w:cs="Book Antiqua"/>
          <w:color w:val="000000"/>
        </w:rPr>
        <w:t>P</w:t>
      </w:r>
      <w:r>
        <w:rPr>
          <w:rFonts w:ascii="Book Antiqua" w:eastAsia="Book Antiqua" w:hAnsi="Book Antiqua" w:cs="Book Antiqua"/>
          <w:color w:val="000000"/>
        </w:rPr>
        <w:t xml:space="preserve">lasma ceramides levels have been closely linked to glucose homeostasis derangements and NAFLD through insulin </w:t>
      </w:r>
      <w:r w:rsidR="003853D7">
        <w:rPr>
          <w:rFonts w:ascii="Book Antiqua" w:eastAsia="Book Antiqua" w:hAnsi="Book Antiqua" w:cs="Book Antiqua"/>
          <w:color w:val="000000"/>
        </w:rPr>
        <w:t>signaling</w:t>
      </w:r>
      <w:r>
        <w:rPr>
          <w:rFonts w:ascii="Book Antiqua" w:eastAsia="Book Antiqua" w:hAnsi="Book Antiqua" w:cs="Book Antiqua"/>
          <w:color w:val="000000"/>
        </w:rPr>
        <w:t xml:space="preserve"> pathways impairment.</w:t>
      </w:r>
    </w:p>
    <w:p w14:paraId="2AE9E1EE" w14:textId="43337CF0" w:rsidR="00A77B3E" w:rsidRDefault="00C26D59" w:rsidP="007432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From a metabolic perspective, these new branches have allowed advances in the </w:t>
      </w:r>
      <w:r w:rsidR="00D342FE">
        <w:rPr>
          <w:rFonts w:ascii="Book Antiqua" w:eastAsia="Book Antiqua" w:hAnsi="Book Antiqua" w:cs="Book Antiqua"/>
          <w:color w:val="000000"/>
        </w:rPr>
        <w:t xml:space="preserve">understanding </w:t>
      </w:r>
      <w:r>
        <w:rPr>
          <w:rFonts w:ascii="Book Antiqua" w:eastAsia="Book Antiqua" w:hAnsi="Book Antiqua" w:cs="Book Antiqua"/>
          <w:color w:val="000000"/>
        </w:rPr>
        <w:t xml:space="preserve">of pathophysiology of beta-cell dysfunction leading to T2D development. </w:t>
      </w:r>
      <w:r>
        <w:rPr>
          <w:rFonts w:ascii="Book Antiqua" w:eastAsia="Book Antiqua" w:hAnsi="Book Antiqua" w:cs="Book Antiqua"/>
          <w:color w:val="000000"/>
        </w:rPr>
        <w:lastRenderedPageBreak/>
        <w:t>Besides evidence from experimental models, there is a large amount of data in adult population and a still limited but compelling body of evidence in children.</w:t>
      </w:r>
    </w:p>
    <w:p w14:paraId="698D3BE7" w14:textId="77777777" w:rsidR="00743235" w:rsidRPr="00743235" w:rsidRDefault="00743235" w:rsidP="00743235">
      <w:pPr>
        <w:spacing w:line="360" w:lineRule="auto"/>
        <w:jc w:val="both"/>
        <w:rPr>
          <w:lang w:eastAsia="zh-CN"/>
        </w:rPr>
      </w:pPr>
    </w:p>
    <w:p w14:paraId="6A4001F4" w14:textId="77777777" w:rsidR="00A77B3E" w:rsidRDefault="00C26D59">
      <w:pPr>
        <w:spacing w:line="360" w:lineRule="auto"/>
        <w:jc w:val="both"/>
      </w:pPr>
      <w:r>
        <w:rPr>
          <w:rFonts w:ascii="Book Antiqua" w:eastAsia="Book Antiqua" w:hAnsi="Book Antiqua" w:cs="Book Antiqua"/>
          <w:b/>
          <w:bCs/>
          <w:i/>
          <w:iCs/>
          <w:color w:val="000000"/>
        </w:rPr>
        <w:t>Animal studies</w:t>
      </w:r>
    </w:p>
    <w:p w14:paraId="3497E334" w14:textId="710320DA" w:rsidR="00A77B3E" w:rsidRDefault="00C26D59">
      <w:pPr>
        <w:spacing w:line="360" w:lineRule="auto"/>
        <w:jc w:val="both"/>
      </w:pPr>
      <w:r>
        <w:rPr>
          <w:rFonts w:ascii="Book Antiqua" w:eastAsia="Book Antiqua" w:hAnsi="Book Antiqua" w:cs="Book Antiqua"/>
          <w:color w:val="000000"/>
        </w:rPr>
        <w:t xml:space="preserve">A large body of evidence regarding omics approaches on T2D has been provided by experimental studies conducted on animal models (Table 1).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43235">
        <w:rPr>
          <w:rFonts w:ascii="Book Antiqua" w:eastAsia="Book Antiqua" w:hAnsi="Book Antiqua" w:cs="Book Antiqua"/>
          <w:color w:val="000000"/>
          <w:szCs w:val="30"/>
          <w:vertAlign w:val="superscript"/>
        </w:rPr>
        <w:t>[</w:t>
      </w:r>
      <w:proofErr w:type="gramEnd"/>
      <w:r w:rsidR="00743235">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investigated the role of lipids in diabetes development and evolution of diabetes using </w:t>
      </w:r>
      <w:r w:rsidR="00743235">
        <w:rPr>
          <w:rFonts w:ascii="Book Antiqua" w:hAnsi="Book Antiqua" w:cs="Book Antiqua" w:hint="eastAsia"/>
          <w:color w:val="000000"/>
          <w:lang w:eastAsia="zh-CN"/>
        </w:rPr>
        <w:t>h</w:t>
      </w:r>
      <w:r>
        <w:rPr>
          <w:rFonts w:ascii="Book Antiqua" w:eastAsia="Book Antiqua" w:hAnsi="Book Antiqua" w:cs="Book Antiqua"/>
          <w:color w:val="000000"/>
        </w:rPr>
        <w:t>igh</w:t>
      </w:r>
      <w:r w:rsidR="00D342FE">
        <w:rPr>
          <w:rFonts w:ascii="Book Antiqua" w:eastAsia="Book Antiqua" w:hAnsi="Book Antiqua" w:cs="Book Antiqua"/>
          <w:color w:val="000000"/>
        </w:rPr>
        <w:t>-</w:t>
      </w:r>
      <w:r>
        <w:rPr>
          <w:rFonts w:ascii="Book Antiqua" w:eastAsia="Book Antiqua" w:hAnsi="Book Antiqua" w:cs="Book Antiqua"/>
          <w:color w:val="000000"/>
        </w:rPr>
        <w:t>fat diet</w:t>
      </w:r>
      <w:r w:rsidR="00951D61">
        <w:rPr>
          <w:rFonts w:ascii="Book Antiqua" w:hAnsi="Book Antiqua" w:cs="Book Antiqua" w:hint="eastAsia"/>
          <w:color w:val="000000"/>
          <w:lang w:eastAsia="zh-CN"/>
        </w:rPr>
        <w:t>-</w:t>
      </w:r>
      <w:proofErr w:type="spellStart"/>
      <w:r>
        <w:rPr>
          <w:rFonts w:ascii="Book Antiqua" w:eastAsia="Book Antiqua" w:hAnsi="Book Antiqua" w:cs="Book Antiqua"/>
          <w:color w:val="000000"/>
        </w:rPr>
        <w:t>streptozocin</w:t>
      </w:r>
      <w:proofErr w:type="spellEnd"/>
      <w:r>
        <w:rPr>
          <w:rFonts w:ascii="Book Antiqua" w:eastAsia="Book Antiqua" w:hAnsi="Book Antiqua" w:cs="Book Antiqua"/>
          <w:color w:val="000000"/>
        </w:rPr>
        <w:t xml:space="preserve"> (HFD-STZ) induced diabetes </w:t>
      </w:r>
      <w:r w:rsidR="00D342FE">
        <w:rPr>
          <w:rFonts w:ascii="Book Antiqua" w:eastAsia="Book Antiqua" w:hAnsi="Book Antiqua" w:cs="Book Antiqua"/>
          <w:color w:val="000000"/>
        </w:rPr>
        <w:t xml:space="preserve">in </w:t>
      </w:r>
      <w:r>
        <w:rPr>
          <w:rFonts w:ascii="Book Antiqua" w:eastAsia="Book Antiqua" w:hAnsi="Book Antiqua" w:cs="Book Antiqua"/>
          <w:color w:val="000000"/>
        </w:rPr>
        <w:t xml:space="preserve">mice. In particular, </w:t>
      </w:r>
      <w:r w:rsidR="00D342FE">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demonstrated this role in different organs such as heart, kidney and brain. </w:t>
      </w:r>
      <w:r w:rsidR="00D342FE">
        <w:rPr>
          <w:rFonts w:ascii="Book Antiqua" w:eastAsia="Book Antiqua" w:hAnsi="Book Antiqua" w:cs="Book Antiqua"/>
          <w:color w:val="000000"/>
        </w:rPr>
        <w:t>C</w:t>
      </w:r>
      <w:r>
        <w:rPr>
          <w:rFonts w:ascii="Book Antiqua" w:eastAsia="Book Antiqua" w:hAnsi="Book Antiqua" w:cs="Book Antiqua"/>
          <w:color w:val="000000"/>
        </w:rPr>
        <w:t>ardiac changes expressed as reduction in cardiolipin species with long chain</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were reported in the atrium and ventricle, while </w:t>
      </w:r>
      <w:r w:rsidR="00521970">
        <w:rPr>
          <w:rFonts w:ascii="Book Antiqua" w:eastAsia="Book Antiqua" w:hAnsi="Book Antiqua" w:cs="Book Antiqua"/>
          <w:color w:val="000000"/>
        </w:rPr>
        <w:t>triglyceride</w:t>
      </w:r>
      <w:r>
        <w:rPr>
          <w:rFonts w:ascii="Book Antiqua" w:eastAsia="Book Antiqua" w:hAnsi="Book Antiqua" w:cs="Book Antiqua"/>
          <w:color w:val="000000"/>
        </w:rPr>
        <w:t xml:space="preserve"> (TG) levels were found to be decreased in the ventricle and increased in the atrium</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1F41B81" w14:textId="39E1AC2A"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Likewise, renal changes were also demonstrated. Specifically, a reduction of TG species with shorter fatty chains and an increase of the long fatty chain TG</w:t>
      </w:r>
      <w:r w:rsidR="00D342FE">
        <w:rPr>
          <w:rFonts w:ascii="Book Antiqua" w:eastAsia="Book Antiqua" w:hAnsi="Book Antiqua" w:cs="Book Antiqua"/>
          <w:color w:val="000000"/>
        </w:rPr>
        <w:t>s</w:t>
      </w:r>
      <w:r>
        <w:rPr>
          <w:rFonts w:ascii="Book Antiqua" w:eastAsia="Book Antiqua" w:hAnsi="Book Antiqua" w:cs="Book Antiqua"/>
          <w:color w:val="000000"/>
        </w:rPr>
        <w:t xml:space="preserve"> in the medulla were detected. </w:t>
      </w:r>
      <w:r w:rsidR="00D342FE">
        <w:rPr>
          <w:rFonts w:ascii="Book Antiqua" w:eastAsia="Book Antiqua" w:hAnsi="Book Antiqua" w:cs="Book Antiqua"/>
          <w:color w:val="000000"/>
        </w:rPr>
        <w:t>C</w:t>
      </w:r>
      <w:r>
        <w:rPr>
          <w:rFonts w:ascii="Book Antiqua" w:eastAsia="Book Antiqua" w:hAnsi="Book Antiqua" w:cs="Book Antiqua"/>
          <w:color w:val="000000"/>
        </w:rPr>
        <w:t xml:space="preserve">hanges in the renal cortex were similar but involved longer fatty chains than </w:t>
      </w:r>
      <w:r w:rsidR="00D342FE">
        <w:rPr>
          <w:rFonts w:ascii="Book Antiqua" w:eastAsia="Book Antiqua" w:hAnsi="Book Antiqua" w:cs="Book Antiqua"/>
          <w:color w:val="000000"/>
        </w:rPr>
        <w:t xml:space="preserve">in the </w:t>
      </w:r>
      <w:r>
        <w:rPr>
          <w:rFonts w:ascii="Book Antiqua" w:eastAsia="Book Antiqua" w:hAnsi="Book Antiqua" w:cs="Book Antiqua"/>
          <w:color w:val="000000"/>
        </w:rPr>
        <w:t>medulla, by suggesting a targeted role of the lipidome in different regions of the same organ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4CD006FE" w14:textId="77777777"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Lastly, cerebral change of HFD-STZ mice showed a higher reduction of cardiolipin levels, indicating a loss of mitochondrial function more severe compared to other organs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63A92406" w14:textId="371847A5" w:rsidR="00A77B3E" w:rsidRPr="00743235" w:rsidRDefault="00C26D59" w:rsidP="00743235">
      <w:pPr>
        <w:spacing w:line="360" w:lineRule="auto"/>
        <w:ind w:firstLineChars="100" w:firstLine="240"/>
        <w:jc w:val="both"/>
        <w:rPr>
          <w:lang w:eastAsia="zh-CN"/>
        </w:rPr>
      </w:pPr>
      <w:r>
        <w:rPr>
          <w:rFonts w:ascii="Book Antiqua" w:eastAsia="Book Antiqua" w:hAnsi="Book Antiqua" w:cs="Book Antiqua"/>
          <w:color w:val="000000"/>
        </w:rPr>
        <w:t xml:space="preserve">As </w:t>
      </w:r>
      <w:r w:rsidR="00D342FE">
        <w:rPr>
          <w:rFonts w:ascii="Book Antiqua" w:eastAsia="Book Antiqua" w:hAnsi="Book Antiqua" w:cs="Book Antiqua"/>
          <w:color w:val="000000"/>
        </w:rPr>
        <w:t xml:space="preserve">a </w:t>
      </w:r>
      <w:r>
        <w:rPr>
          <w:rFonts w:ascii="Book Antiqua" w:eastAsia="Book Antiqua" w:hAnsi="Book Antiqua" w:cs="Book Antiqua"/>
          <w:color w:val="000000"/>
        </w:rPr>
        <w:t xml:space="preserve">consequence of the expanding knowledge on T2D pathophysiology through omics approaches, a pathogenic role of </w:t>
      </w:r>
      <w:r w:rsidR="00DB6D2F">
        <w:rPr>
          <w:rFonts w:ascii="Book Antiqua" w:eastAsia="Book Antiqua" w:hAnsi="Book Antiqua" w:cs="Book Antiqua"/>
          <w:color w:val="000000"/>
        </w:rPr>
        <w:t>dyslipidemia</w:t>
      </w:r>
      <w:r>
        <w:rPr>
          <w:rFonts w:ascii="Book Antiqua" w:eastAsia="Book Antiqua" w:hAnsi="Book Antiqua" w:cs="Book Antiqua"/>
          <w:color w:val="000000"/>
        </w:rPr>
        <w:t xml:space="preserve"> (defined as elevated plasma triacylglycerol and cholesteryl esters levels) for microvascular disease development has been reported in animal models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Indeed, Eid </w:t>
      </w:r>
      <w:r>
        <w:rPr>
          <w:rFonts w:ascii="Book Antiqua" w:eastAsia="Book Antiqua" w:hAnsi="Book Antiqua" w:cs="Book Antiqua"/>
          <w:i/>
          <w:iCs/>
          <w:color w:val="000000"/>
        </w:rPr>
        <w:t>et al</w:t>
      </w:r>
      <w:r w:rsidR="00743235">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found increased levels of several lipid species in the kidney and nerves and reduced overall lipid content in the retina of an experimental model of diabetic mouse.</w:t>
      </w:r>
    </w:p>
    <w:p w14:paraId="6AD7EDA4" w14:textId="77777777" w:rsidR="00A77B3E" w:rsidRDefault="00A77B3E">
      <w:pPr>
        <w:spacing w:line="360" w:lineRule="auto"/>
        <w:jc w:val="both"/>
      </w:pPr>
    </w:p>
    <w:p w14:paraId="78C4A941" w14:textId="77777777" w:rsidR="00A77B3E" w:rsidRDefault="00C26D59">
      <w:pPr>
        <w:spacing w:line="360" w:lineRule="auto"/>
        <w:jc w:val="both"/>
      </w:pPr>
      <w:r>
        <w:rPr>
          <w:rFonts w:ascii="Book Antiqua" w:eastAsia="Book Antiqua" w:hAnsi="Book Antiqua" w:cs="Book Antiqua"/>
          <w:b/>
          <w:bCs/>
          <w:i/>
          <w:iCs/>
          <w:color w:val="000000"/>
        </w:rPr>
        <w:t>Human studies</w:t>
      </w:r>
    </w:p>
    <w:p w14:paraId="2B9E2C68" w14:textId="2A337351" w:rsidR="00A77B3E" w:rsidRPr="00743235" w:rsidRDefault="00C26D59">
      <w:pPr>
        <w:spacing w:line="360" w:lineRule="auto"/>
        <w:jc w:val="both"/>
        <w:rPr>
          <w:lang w:eastAsia="zh-CN"/>
        </w:rPr>
      </w:pPr>
      <w:r>
        <w:rPr>
          <w:rFonts w:ascii="Book Antiqua" w:eastAsia="Book Antiqua" w:hAnsi="Book Antiqua" w:cs="Book Antiqua"/>
          <w:color w:val="000000"/>
        </w:rPr>
        <w:lastRenderedPageBreak/>
        <w:t>Omics techniques in human models have allowed identif</w:t>
      </w:r>
      <w:r w:rsidR="00D342FE">
        <w:rPr>
          <w:rFonts w:ascii="Book Antiqua" w:eastAsia="Book Antiqua" w:hAnsi="Book Antiqua" w:cs="Book Antiqua"/>
          <w:color w:val="000000"/>
        </w:rPr>
        <w:t>ication of</w:t>
      </w:r>
      <w:r>
        <w:rPr>
          <w:rFonts w:ascii="Book Antiqua" w:eastAsia="Book Antiqua" w:hAnsi="Book Antiqua" w:cs="Book Antiqua"/>
          <w:color w:val="000000"/>
        </w:rPr>
        <w:t xml:space="preserve"> novel attractive therapeutic tools for several metabolic disorders including T2D. Indeed, these approaches have provided a better elucidation of the molecular pathogenic changes underpinning T2D and its comorbidities.</w:t>
      </w:r>
    </w:p>
    <w:p w14:paraId="6E1A6D1E" w14:textId="77777777" w:rsidR="00A77B3E" w:rsidRDefault="00A77B3E">
      <w:pPr>
        <w:spacing w:line="360" w:lineRule="auto"/>
        <w:jc w:val="both"/>
      </w:pPr>
    </w:p>
    <w:p w14:paraId="06D901DA" w14:textId="77777777" w:rsidR="00A77B3E" w:rsidRDefault="00C26D59">
      <w:pPr>
        <w:spacing w:line="360" w:lineRule="auto"/>
        <w:jc w:val="both"/>
      </w:pPr>
      <w:r>
        <w:rPr>
          <w:rFonts w:ascii="Book Antiqua" w:eastAsia="Book Antiqua" w:hAnsi="Book Antiqua" w:cs="Book Antiqua"/>
          <w:b/>
          <w:bCs/>
          <w:i/>
          <w:iCs/>
          <w:color w:val="000000"/>
        </w:rPr>
        <w:t>Evidence in adults</w:t>
      </w:r>
    </w:p>
    <w:p w14:paraId="0ACE9181" w14:textId="11C3705F" w:rsidR="00A77B3E" w:rsidRPr="00743235" w:rsidRDefault="00C26D59">
      <w:pPr>
        <w:spacing w:line="360" w:lineRule="auto"/>
        <w:jc w:val="both"/>
        <w:rPr>
          <w:lang w:eastAsia="zh-CN"/>
        </w:rPr>
      </w:pPr>
      <w:r>
        <w:rPr>
          <w:rFonts w:ascii="Book Antiqua" w:eastAsia="Book Antiqua" w:hAnsi="Book Antiqua" w:cs="Book Antiqua"/>
          <w:color w:val="000000"/>
        </w:rPr>
        <w:t>Most studies performing omics analyses have reported intriguing associations of different lipids and metabolites with T2D in adults (Table 2).</w:t>
      </w:r>
      <w:r w:rsidR="00650B47">
        <w:rPr>
          <w:rFonts w:ascii="Book Antiqua" w:eastAsia="Book Antiqua" w:hAnsi="Book Antiqua" w:cs="Book Antiqua"/>
          <w:color w:val="000000"/>
        </w:rPr>
        <w:t xml:space="preserve"> </w:t>
      </w:r>
      <w:r>
        <w:rPr>
          <w:rFonts w:ascii="Book Antiqua" w:eastAsia="Book Antiqua" w:hAnsi="Book Antiqua" w:cs="Book Antiqua"/>
          <w:color w:val="000000"/>
        </w:rPr>
        <w:t xml:space="preserve">Ge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[34] </w:t>
      </w:r>
      <w:r>
        <w:rPr>
          <w:rFonts w:ascii="Book Antiqua" w:eastAsia="Book Antiqua" w:hAnsi="Book Antiqua" w:cs="Book Antiqua"/>
          <w:color w:val="000000"/>
        </w:rPr>
        <w:t>studied the association between</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FPG</w:t>
      </w:r>
      <w:r w:rsidR="00743235">
        <w:rPr>
          <w:rFonts w:ascii="Book Antiqua" w:hAnsi="Book Antiqua" w:cs="Book Antiqua" w:hint="eastAsia"/>
          <w:color w:val="000000"/>
          <w:lang w:eastAsia="zh-CN"/>
        </w:rPr>
        <w:t xml:space="preserve"> </w:t>
      </w:r>
      <w:r>
        <w:rPr>
          <w:rFonts w:ascii="Book Antiqua" w:eastAsia="Book Antiqua" w:hAnsi="Book Antiqua" w:cs="Book Antiqua"/>
          <w:color w:val="000000"/>
        </w:rPr>
        <w:t>levels and single nucleotide polymorphisms (SNPs)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76 out of 511 participants presented with increased FPG levels and 435 had decreased or fluctuant FPG concentrations. Nine SNPs in five genes (</w:t>
      </w:r>
      <w:r w:rsidRPr="005C637E">
        <w:rPr>
          <w:rFonts w:ascii="Book Antiqua" w:eastAsia="Book Antiqua" w:hAnsi="Book Antiqua" w:cs="Book Antiqua"/>
          <w:i/>
          <w:iCs/>
          <w:color w:val="000000"/>
        </w:rPr>
        <w:t>RPL7AP27</w:t>
      </w:r>
      <w:r>
        <w:rPr>
          <w:rFonts w:ascii="Book Antiqua" w:eastAsia="Book Antiqua" w:hAnsi="Book Antiqua" w:cs="Book Antiqua"/>
          <w:color w:val="000000"/>
        </w:rPr>
        <w:t xml:space="preserve">, </w:t>
      </w:r>
      <w:r w:rsidRPr="005C637E">
        <w:rPr>
          <w:rFonts w:ascii="Book Antiqua" w:eastAsia="Book Antiqua" w:hAnsi="Book Antiqua" w:cs="Book Antiqua"/>
          <w:i/>
          <w:iCs/>
          <w:color w:val="000000"/>
        </w:rPr>
        <w:t>SNX30</w:t>
      </w:r>
      <w:r>
        <w:rPr>
          <w:rFonts w:ascii="Book Antiqua" w:eastAsia="Book Antiqua" w:hAnsi="Book Antiqua" w:cs="Book Antiqua"/>
          <w:color w:val="000000"/>
        </w:rPr>
        <w:t xml:space="preserve">, </w:t>
      </w:r>
      <w:r w:rsidRPr="005C637E">
        <w:rPr>
          <w:rFonts w:ascii="Book Antiqua" w:eastAsia="Book Antiqua" w:hAnsi="Book Antiqua" w:cs="Book Antiqua"/>
          <w:i/>
          <w:iCs/>
          <w:color w:val="000000"/>
        </w:rPr>
        <w:t>SLC39A12</w:t>
      </w:r>
      <w:r>
        <w:rPr>
          <w:rFonts w:ascii="Book Antiqua" w:eastAsia="Book Antiqua" w:hAnsi="Book Antiqua" w:cs="Book Antiqua"/>
          <w:color w:val="000000"/>
        </w:rPr>
        <w:t xml:space="preserve">, </w:t>
      </w:r>
      <w:r w:rsidRPr="005C637E">
        <w:rPr>
          <w:rFonts w:ascii="Book Antiqua" w:eastAsia="Book Antiqua" w:hAnsi="Book Antiqua" w:cs="Book Antiqua"/>
          <w:i/>
          <w:iCs/>
          <w:color w:val="000000"/>
        </w:rPr>
        <w:t>BACE2</w:t>
      </w:r>
      <w:r>
        <w:rPr>
          <w:rFonts w:ascii="Book Antiqua" w:eastAsia="Book Antiqua" w:hAnsi="Book Antiqua" w:cs="Book Antiqua"/>
          <w:color w:val="000000"/>
        </w:rPr>
        <w:t xml:space="preserve"> and </w:t>
      </w:r>
      <w:r w:rsidRPr="005C637E">
        <w:rPr>
          <w:rFonts w:ascii="Book Antiqua" w:eastAsia="Book Antiqua" w:hAnsi="Book Antiqua" w:cs="Book Antiqua"/>
          <w:i/>
          <w:iCs/>
          <w:color w:val="000000"/>
        </w:rPr>
        <w:t>IGFL2</w:t>
      </w:r>
      <w:r>
        <w:rPr>
          <w:rFonts w:ascii="Book Antiqua" w:eastAsia="Book Antiqua" w:hAnsi="Book Antiqua" w:cs="Book Antiqua"/>
          <w:color w:val="000000"/>
        </w:rPr>
        <w:t>) were significantly associated with increased FPG levels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Moreover, among the 24 identified glycan peaks (GPs), GPs 3, 8 and 11 showed a positive trend with increased FPG levels, while the opposite was found for GPs 4 and 14</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sidR="00650B47">
        <w:rPr>
          <w:rFonts w:ascii="Book Antiqua" w:eastAsia="Book Antiqua" w:hAnsi="Book Antiqua" w:cs="Book Antiqua"/>
          <w:color w:val="000000"/>
        </w:rPr>
        <w:t>T</w:t>
      </w:r>
      <w:r>
        <w:rPr>
          <w:rFonts w:ascii="Book Antiqua" w:eastAsia="Book Antiqua" w:hAnsi="Book Antiqua" w:cs="Book Antiqua"/>
          <w:color w:val="000000"/>
        </w:rPr>
        <w:t>hese findings provided evidence for novel potential biomarker for T2D through the combination of candidate SNPs and IgG glycomics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1B0CBAB" w14:textId="31CD4691" w:rsidR="00A77B3E" w:rsidRDefault="00C26D59" w:rsidP="00743235">
      <w:pPr>
        <w:spacing w:line="360" w:lineRule="auto"/>
        <w:ind w:firstLineChars="100" w:firstLine="240"/>
        <w:jc w:val="both"/>
      </w:pPr>
      <w:r>
        <w:rPr>
          <w:rFonts w:ascii="Book Antiqua" w:eastAsia="Book Antiqua" w:hAnsi="Book Antiqua" w:cs="Book Antiqua"/>
          <w:color w:val="000000"/>
        </w:rPr>
        <w:t>Another study conducted on 1974 healthy subjects aged 50</w:t>
      </w:r>
      <w:r w:rsidR="00951D61">
        <w:rPr>
          <w:rFonts w:ascii="Book Antiqua" w:hAnsi="Book Antiqua" w:cs="Book Antiqua" w:hint="eastAsia"/>
          <w:color w:val="000000"/>
          <w:lang w:eastAsia="zh-CN"/>
        </w:rPr>
        <w:t>-</w:t>
      </w:r>
      <w:r>
        <w:rPr>
          <w:rFonts w:ascii="Book Antiqua" w:eastAsia="Book Antiqua" w:hAnsi="Book Antiqua" w:cs="Book Antiqua"/>
          <w:color w:val="000000"/>
        </w:rPr>
        <w:t>70 years showed the role of sphingolipids as markers for incident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In fact, during the 6 years</w:t>
      </w:r>
      <w:r w:rsidR="00650B47">
        <w:rPr>
          <w:rFonts w:ascii="Book Antiqua" w:eastAsia="Book Antiqua" w:hAnsi="Book Antiqua" w:cs="Book Antiqua"/>
          <w:color w:val="000000"/>
        </w:rPr>
        <w:t>’</w:t>
      </w:r>
      <w:r>
        <w:rPr>
          <w:rFonts w:ascii="Book Antiqua" w:eastAsia="Book Antiqua" w:hAnsi="Book Antiqua" w:cs="Book Antiqua"/>
          <w:color w:val="000000"/>
        </w:rPr>
        <w:t xml:space="preserve"> follow-up, 529 participants developed T2D. In particular, 14 sphingolipids (of which 11 newly described) namely ceramides (d18:1/18:1, d18:1/20:0, d18:1/20:1</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d18:1/22:1), saturated sphingomyelins (C34:0, C36:0, C38:0</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C40:0), unsaturated sphingomyelins (C34:1, C36:1</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C42:3), hydroxyl-sphingomyelins (C34:1</w:t>
      </w:r>
      <w:r w:rsidR="00650B47">
        <w:rPr>
          <w:rFonts w:ascii="Book Antiqua" w:eastAsia="Book Antiqua" w:hAnsi="Book Antiqua" w:cs="Book Antiqua"/>
          <w:color w:val="000000"/>
        </w:rPr>
        <w:t xml:space="preserve"> and </w:t>
      </w:r>
      <w:r>
        <w:rPr>
          <w:rFonts w:ascii="Book Antiqua" w:eastAsia="Book Antiqua" w:hAnsi="Book Antiqua" w:cs="Book Antiqua"/>
          <w:color w:val="000000"/>
        </w:rPr>
        <w:t xml:space="preserve">C38:3), and a </w:t>
      </w:r>
      <w:proofErr w:type="spellStart"/>
      <w:r>
        <w:rPr>
          <w:rFonts w:ascii="Book Antiqua" w:eastAsia="Book Antiqua" w:hAnsi="Book Antiqua" w:cs="Book Antiqua"/>
          <w:color w:val="000000"/>
        </w:rPr>
        <w:t>hexosylceramide</w:t>
      </w:r>
      <w:proofErr w:type="spellEnd"/>
      <w:r>
        <w:rPr>
          <w:rFonts w:ascii="Book Antiqua" w:eastAsia="Book Antiqua" w:hAnsi="Book Antiqua" w:cs="Book Antiqua"/>
          <w:color w:val="000000"/>
        </w:rPr>
        <w:t xml:space="preserve"> (d18:1/20:1),</w:t>
      </w:r>
      <w:r w:rsidR="00951D61">
        <w:rPr>
          <w:rFonts w:ascii="Book Antiqua" w:hAnsi="Book Antiqua" w:cs="Book Antiqua" w:hint="eastAsia"/>
          <w:color w:val="000000"/>
          <w:lang w:eastAsia="zh-CN"/>
        </w:rPr>
        <w:t xml:space="preserve"> </w:t>
      </w:r>
      <w:r>
        <w:rPr>
          <w:rFonts w:ascii="Book Antiqua" w:eastAsia="Book Antiqua" w:hAnsi="Book Antiqua" w:cs="Book Antiqua"/>
          <w:color w:val="000000"/>
        </w:rPr>
        <w:t>were positively associated with incident T2D</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sidR="00650B47">
        <w:rPr>
          <w:rFonts w:ascii="Book Antiqua" w:eastAsia="Book Antiqua" w:hAnsi="Book Antiqua" w:cs="Book Antiqua"/>
          <w:color w:val="000000"/>
        </w:rPr>
        <w:t>T</w:t>
      </w:r>
      <w:r>
        <w:rPr>
          <w:rFonts w:ascii="Book Antiqua" w:eastAsia="Book Antiqua" w:hAnsi="Book Antiqua" w:cs="Book Antiqua"/>
          <w:color w:val="000000"/>
        </w:rPr>
        <w:t xml:space="preserve">he Weighted Gene Correlation Network Analysis generated </w:t>
      </w:r>
      <w:r w:rsidR="00650B47">
        <w:rPr>
          <w:rFonts w:ascii="Book Antiqua" w:eastAsia="Book Antiqua" w:hAnsi="Book Antiqua" w:cs="Book Antiqua"/>
          <w:color w:val="000000"/>
        </w:rPr>
        <w:t xml:space="preserve">five </w:t>
      </w:r>
      <w:r>
        <w:rPr>
          <w:rFonts w:ascii="Book Antiqua" w:eastAsia="Book Antiqua" w:hAnsi="Book Antiqua" w:cs="Book Antiqua"/>
          <w:color w:val="000000"/>
        </w:rPr>
        <w:t>modules containing different species of sphingolipids, of which two clusters including saturated sphingomyelins showed the strongest association with increased T2D risk</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668235BC" w14:textId="5332B92D" w:rsidR="00A77B3E" w:rsidRDefault="00650B47" w:rsidP="00743235">
      <w:pPr>
        <w:spacing w:line="360" w:lineRule="auto"/>
        <w:ind w:firstLineChars="100" w:firstLine="240"/>
        <w:jc w:val="both"/>
      </w:pPr>
      <w:r>
        <w:rPr>
          <w:rFonts w:ascii="Book Antiqua" w:eastAsia="Book Antiqua" w:hAnsi="Book Antiqua" w:cs="Book Antiqua"/>
          <w:color w:val="000000"/>
        </w:rPr>
        <w:t>O</w:t>
      </w:r>
      <w:r w:rsidR="00C26D59">
        <w:rPr>
          <w:rFonts w:ascii="Book Antiqua" w:eastAsia="Book Antiqua" w:hAnsi="Book Antiqua" w:cs="Book Antiqua"/>
          <w:color w:val="000000"/>
        </w:rPr>
        <w:t xml:space="preserve">mics approaches have </w:t>
      </w:r>
      <w:r>
        <w:rPr>
          <w:rFonts w:ascii="Book Antiqua" w:eastAsia="Book Antiqua" w:hAnsi="Book Antiqua" w:cs="Book Antiqua"/>
          <w:color w:val="000000"/>
        </w:rPr>
        <w:t xml:space="preserve">also </w:t>
      </w:r>
      <w:r w:rsidR="00C26D59">
        <w:rPr>
          <w:rFonts w:ascii="Book Antiqua" w:eastAsia="Book Antiqua" w:hAnsi="Book Antiqua" w:cs="Book Antiqua"/>
          <w:color w:val="000000"/>
        </w:rPr>
        <w:t xml:space="preserve">been used for examining the effect of certain drugs on tissue molecules. Peterson </w:t>
      </w:r>
      <w:r w:rsidR="00C26D59">
        <w:rPr>
          <w:rFonts w:ascii="Book Antiqua" w:eastAsia="Book Antiqua" w:hAnsi="Book Antiqua" w:cs="Book Antiqua"/>
          <w:i/>
          <w:iCs/>
          <w:color w:val="000000"/>
        </w:rPr>
        <w:t>et al</w:t>
      </w:r>
      <w:r w:rsidR="00743235">
        <w:rPr>
          <w:rFonts w:ascii="Book Antiqua" w:eastAsia="Book Antiqua" w:hAnsi="Book Antiqua" w:cs="Book Antiqua"/>
          <w:color w:val="000000"/>
          <w:szCs w:val="30"/>
          <w:vertAlign w:val="superscript"/>
        </w:rPr>
        <w:t>[36]</w:t>
      </w:r>
      <w:r w:rsidR="00C26D59">
        <w:rPr>
          <w:rFonts w:ascii="Book Antiqua" w:eastAsia="Book Antiqua" w:hAnsi="Book Antiqua" w:cs="Book Antiqua"/>
          <w:color w:val="000000"/>
        </w:rPr>
        <w:t xml:space="preserve"> investigated the effect of fenofibrate treatment on cardiac function in 65 T2D patients subdivided in treated (31 subjects) and placebo (34 </w:t>
      </w:r>
      <w:r w:rsidR="00C26D59">
        <w:rPr>
          <w:rFonts w:ascii="Book Antiqua" w:eastAsia="Book Antiqua" w:hAnsi="Book Antiqua" w:cs="Book Antiqua"/>
          <w:color w:val="000000"/>
        </w:rPr>
        <w:lastRenderedPageBreak/>
        <w:t>subjects) group</w:t>
      </w:r>
      <w:r>
        <w:rPr>
          <w:rFonts w:ascii="Book Antiqua" w:eastAsia="Book Antiqua" w:hAnsi="Book Antiqua" w:cs="Book Antiqua"/>
          <w:color w:val="000000"/>
        </w:rPr>
        <w:t>s</w:t>
      </w:r>
      <w:r w:rsidR="00C26D59">
        <w:rPr>
          <w:rFonts w:ascii="Book Antiqua" w:eastAsia="Book Antiqua" w:hAnsi="Book Antiqua" w:cs="Book Antiqua"/>
          <w:color w:val="000000"/>
        </w:rPr>
        <w:t>. Fenofibrate is a fibric acid derivative, whose active metabolite is responsible for the primary pharmacodynamic drug effects</w:t>
      </w:r>
      <w:r>
        <w:rPr>
          <w:rFonts w:ascii="Book Antiqua" w:eastAsia="Book Antiqua" w:hAnsi="Book Antiqua" w:cs="Book Antiqua"/>
          <w:color w:val="000000"/>
        </w:rPr>
        <w:t>,</w:t>
      </w:r>
      <w:r w:rsidR="00C26D59">
        <w:rPr>
          <w:rFonts w:ascii="Book Antiqua" w:eastAsia="Book Antiqua" w:hAnsi="Book Antiqua" w:cs="Book Antiqua"/>
          <w:color w:val="000000"/>
        </w:rPr>
        <w:t xml:space="preserve"> including reduction in total plasma cholesterol, low density lipoprotein cholesterol, </w:t>
      </w:r>
      <w:r w:rsidR="009D0CFC">
        <w:rPr>
          <w:rFonts w:ascii="Book Antiqua" w:eastAsia="Book Antiqua" w:hAnsi="Book Antiqua" w:cs="Book Antiqua"/>
          <w:color w:val="000000"/>
        </w:rPr>
        <w:t>TG</w:t>
      </w:r>
      <w:r w:rsidR="00C26D59">
        <w:rPr>
          <w:rFonts w:ascii="Book Antiqua" w:eastAsia="Book Antiqua" w:hAnsi="Book Antiqua" w:cs="Book Antiqua"/>
          <w:color w:val="000000"/>
        </w:rPr>
        <w:t>, and very low-density lipoprotein concentrations and increase in high-density lipoprotein cholesterol and apolipoprotein AI and AII concentrations</w:t>
      </w:r>
      <w:r w:rsidR="00C26D59">
        <w:rPr>
          <w:rFonts w:ascii="Book Antiqua" w:eastAsia="Book Antiqua" w:hAnsi="Book Antiqua" w:cs="Book Antiqua"/>
          <w:color w:val="000000"/>
          <w:szCs w:val="30"/>
          <w:vertAlign w:val="superscript"/>
        </w:rPr>
        <w:t>[37]</w:t>
      </w:r>
      <w:r w:rsidR="00C26D59">
        <w:rPr>
          <w:rFonts w:ascii="Book Antiqua" w:eastAsia="Book Antiqua" w:hAnsi="Book Antiqua" w:cs="Book Antiqua"/>
          <w:color w:val="000000"/>
        </w:rPr>
        <w:t>. These effects are mediated by the activation of peroxisome proliferator-activated receptor-</w:t>
      </w:r>
      <w:r>
        <w:rPr>
          <w:rFonts w:ascii="Book Antiqua" w:eastAsia="Book Antiqua" w:hAnsi="Book Antiqua" w:cs="Book Antiqua"/>
          <w:color w:val="000000"/>
        </w:rPr>
        <w:sym w:font="Symbol" w:char="F061"/>
      </w:r>
      <w:r w:rsidR="00C26D59">
        <w:rPr>
          <w:rFonts w:ascii="Book Antiqua" w:eastAsia="Book Antiqua" w:hAnsi="Book Antiqua" w:cs="Book Antiqua"/>
          <w:color w:val="000000"/>
          <w:szCs w:val="30"/>
          <w:vertAlign w:val="superscript"/>
        </w:rPr>
        <w:t>[36]</w:t>
      </w:r>
      <w:r w:rsidR="00C26D59">
        <w:rPr>
          <w:rFonts w:ascii="Book Antiqua" w:eastAsia="Book Antiqua" w:hAnsi="Book Antiqua" w:cs="Book Antiqua"/>
          <w:color w:val="000000"/>
        </w:rPr>
        <w:t xml:space="preserve">. No significant changes in </w:t>
      </w:r>
      <w:r>
        <w:rPr>
          <w:rFonts w:ascii="Book Antiqua" w:eastAsia="Book Antiqua" w:hAnsi="Book Antiqua" w:cs="Book Antiqua"/>
          <w:color w:val="000000"/>
        </w:rPr>
        <w:t>body mass index</w:t>
      </w:r>
      <w:r w:rsidR="00C26D59">
        <w:rPr>
          <w:rFonts w:ascii="Book Antiqua" w:eastAsia="Book Antiqua" w:hAnsi="Book Antiqua" w:cs="Book Antiqua"/>
          <w:color w:val="000000"/>
        </w:rPr>
        <w:t xml:space="preserve">, diabetes control and hemodynamics were observed between the two groups. </w:t>
      </w:r>
      <w:r w:rsidR="00C26D59">
        <w:rPr>
          <w:rFonts w:ascii="Book Antiqua" w:eastAsia="Book Antiqua" w:hAnsi="Book Antiqua" w:cs="Book Antiqua"/>
          <w:color w:val="000000"/>
          <w:shd w:val="clear" w:color="auto" w:fill="FFFFFF"/>
        </w:rPr>
        <w:t xml:space="preserve">Fenofibrate treatment decreased plasma C24:0/C16:0 ceramide ratio (likely related to worsening in diastolic function) with slight changes </w:t>
      </w:r>
      <w:r>
        <w:rPr>
          <w:rFonts w:ascii="Book Antiqua" w:eastAsia="Book Antiqua" w:hAnsi="Book Antiqua" w:cs="Book Antiqua"/>
          <w:color w:val="000000"/>
          <w:shd w:val="clear" w:color="auto" w:fill="FFFFFF"/>
        </w:rPr>
        <w:t xml:space="preserve">in </w:t>
      </w:r>
      <w:r w:rsidR="00C26D59">
        <w:rPr>
          <w:rFonts w:ascii="Book Antiqua" w:eastAsia="Book Antiqua" w:hAnsi="Book Antiqua" w:cs="Book Antiqua"/>
          <w:color w:val="000000"/>
          <w:shd w:val="clear" w:color="auto" w:fill="FFFFFF"/>
        </w:rPr>
        <w:t>oxidative stress markers but no effect on inflammation</w:t>
      </w:r>
      <w:r w:rsidR="00C26D59">
        <w:rPr>
          <w:rFonts w:ascii="Book Antiqua" w:eastAsia="Book Antiqua" w:hAnsi="Book Antiqua" w:cs="Book Antiqua"/>
          <w:color w:val="000000"/>
          <w:vertAlign w:val="superscript"/>
        </w:rPr>
        <w:t>[36]</w:t>
      </w:r>
      <w:r w:rsidR="00C26D59">
        <w:rPr>
          <w:rFonts w:ascii="Book Antiqua" w:eastAsia="Book Antiqua" w:hAnsi="Book Antiqua" w:cs="Book Antiqua"/>
          <w:color w:val="000000"/>
        </w:rPr>
        <w:t>.</w:t>
      </w:r>
      <w:r w:rsidR="00C26D59" w:rsidRPr="00743235">
        <w:rPr>
          <w:rFonts w:ascii="Book Antiqua" w:eastAsia="Book Antiqua" w:hAnsi="Book Antiqua" w:cs="Book Antiqua"/>
          <w:color w:val="000000"/>
          <w:szCs w:val="30"/>
        </w:rPr>
        <w:t xml:space="preserve"> </w:t>
      </w:r>
      <w:r w:rsidR="00C26D59">
        <w:rPr>
          <w:rFonts w:ascii="Book Antiqua" w:eastAsia="Book Antiqua" w:hAnsi="Book Antiqua" w:cs="Book Antiqua"/>
          <w:color w:val="000000"/>
        </w:rPr>
        <w:t>It also seemed to be linked to diastolic function improvement through lowering TG plasma levels, but systolic or diastolic function did not significantly differ in both groups</w:t>
      </w:r>
      <w:r w:rsidR="00C26D59">
        <w:rPr>
          <w:rFonts w:ascii="Book Antiqua" w:eastAsia="Book Antiqua" w:hAnsi="Book Antiqua" w:cs="Book Antiqua"/>
          <w:color w:val="000000"/>
          <w:szCs w:val="30"/>
          <w:vertAlign w:val="superscript"/>
        </w:rPr>
        <w:t>[36]</w:t>
      </w:r>
      <w:r w:rsidR="00C26D59">
        <w:rPr>
          <w:rFonts w:ascii="Book Antiqua" w:eastAsia="Book Antiqua" w:hAnsi="Book Antiqua" w:cs="Book Antiqua"/>
          <w:color w:val="000000"/>
        </w:rPr>
        <w:t>.</w:t>
      </w:r>
    </w:p>
    <w:p w14:paraId="2C546C9A" w14:textId="42DC1538" w:rsidR="00A77B3E" w:rsidRDefault="00C26D59" w:rsidP="00743235">
      <w:pPr>
        <w:spacing w:line="360" w:lineRule="auto"/>
        <w:ind w:firstLineChars="100" w:firstLine="240"/>
        <w:jc w:val="both"/>
      </w:pPr>
      <w:r>
        <w:rPr>
          <w:rFonts w:ascii="Book Antiqua" w:eastAsia="Book Antiqua" w:hAnsi="Book Antiqua" w:cs="Book Antiqua"/>
          <w:color w:val="000000"/>
        </w:rPr>
        <w:t xml:space="preserve">In addition, </w:t>
      </w:r>
      <w:r w:rsidR="00650B47">
        <w:rPr>
          <w:rFonts w:ascii="Book Antiqua" w:eastAsia="Book Antiqua" w:hAnsi="Book Antiqua" w:cs="Book Antiqua"/>
          <w:color w:val="000000"/>
        </w:rPr>
        <w:t xml:space="preserve">more </w:t>
      </w:r>
      <w:r>
        <w:rPr>
          <w:rFonts w:ascii="Book Antiqua" w:eastAsia="Book Antiqua" w:hAnsi="Book Antiqua" w:cs="Book Antiqua"/>
          <w:color w:val="000000"/>
        </w:rPr>
        <w:t>data using a comprehensive omics approach (including lipidomics, metabolomics, and proteomics) support the close relationship of specific lipid class</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and metabolites</w:t>
      </w:r>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 xml:space="preserve"> with the metabolic milieu.</w:t>
      </w:r>
    </w:p>
    <w:p w14:paraId="3DD71AB9" w14:textId="77777777" w:rsidR="00A77B3E" w:rsidRDefault="00A77B3E">
      <w:pPr>
        <w:spacing w:line="360" w:lineRule="auto"/>
        <w:jc w:val="both"/>
      </w:pPr>
    </w:p>
    <w:p w14:paraId="00290FB1" w14:textId="77777777" w:rsidR="00A77B3E" w:rsidRDefault="00C26D59">
      <w:pPr>
        <w:spacing w:line="360" w:lineRule="auto"/>
        <w:jc w:val="both"/>
      </w:pPr>
      <w:r>
        <w:rPr>
          <w:rFonts w:ascii="Book Antiqua" w:eastAsia="Book Antiqua" w:hAnsi="Book Antiqua" w:cs="Book Antiqua"/>
          <w:b/>
          <w:bCs/>
          <w:i/>
          <w:iCs/>
          <w:color w:val="000000"/>
        </w:rPr>
        <w:t>Evidence in children</w:t>
      </w:r>
    </w:p>
    <w:p w14:paraId="424B9CAB" w14:textId="542371D6" w:rsidR="00A77B3E" w:rsidRPr="009B5385" w:rsidRDefault="00C26D59">
      <w:pPr>
        <w:spacing w:line="360" w:lineRule="auto"/>
        <w:jc w:val="both"/>
        <w:rPr>
          <w:lang w:eastAsia="zh-CN"/>
        </w:rPr>
      </w:pPr>
      <w:r>
        <w:rPr>
          <w:rFonts w:ascii="Book Antiqua" w:eastAsia="Book Antiqua" w:hAnsi="Book Antiqua" w:cs="Book Antiqua"/>
          <w:color w:val="000000"/>
        </w:rPr>
        <w:t xml:space="preserve">Because of the pediatric obesity epidemic, an increasing prevalence of T2D in children has been reported over the last </w:t>
      </w:r>
      <w:r w:rsidR="00FA7488">
        <w:rPr>
          <w:rFonts w:ascii="Book Antiqua" w:eastAsia="Book Antiqua" w:hAnsi="Book Antiqua" w:cs="Book Antiqua"/>
          <w:color w:val="000000"/>
        </w:rPr>
        <w:t xml:space="preserve">few </w:t>
      </w:r>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order to counteract the “diabesity” epidemic, novel therapeutic options are being studied. In this view, as observed in adults, meaningful data are provided by omics also in childhood</w:t>
      </w:r>
      <w:r>
        <w:rPr>
          <w:rFonts w:ascii="Book Antiqua" w:eastAsia="Book Antiqua" w:hAnsi="Book Antiqua" w:cs="Book Antiqua"/>
          <w:color w:val="000000"/>
          <w:szCs w:val="30"/>
          <w:vertAlign w:val="superscript"/>
        </w:rPr>
        <w:t>[45-51]</w:t>
      </w:r>
      <w:r w:rsidRPr="009B5385">
        <w:rPr>
          <w:rFonts w:ascii="Book Antiqua" w:eastAsia="Book Antiqua" w:hAnsi="Book Antiqua" w:cs="Book Antiqua"/>
          <w:color w:val="000000"/>
          <w:szCs w:val="30"/>
        </w:rPr>
        <w:t xml:space="preserve"> </w:t>
      </w:r>
      <w:r>
        <w:rPr>
          <w:rFonts w:ascii="Book Antiqua" w:eastAsia="Book Antiqua" w:hAnsi="Book Antiqua" w:cs="Book Antiqua"/>
          <w:color w:val="000000"/>
        </w:rPr>
        <w:t>(Table 3).</w:t>
      </w:r>
    </w:p>
    <w:p w14:paraId="69C61BC5" w14:textId="3FD0EE4A" w:rsidR="00A77B3E" w:rsidRPr="009B5385" w:rsidRDefault="00C26D59" w:rsidP="009B5385">
      <w:pPr>
        <w:spacing w:line="360" w:lineRule="auto"/>
        <w:ind w:firstLineChars="100" w:firstLine="240"/>
        <w:jc w:val="both"/>
        <w:rPr>
          <w:lang w:eastAsia="zh-CN"/>
        </w:rPr>
      </w:pPr>
      <w:r>
        <w:rPr>
          <w:rFonts w:ascii="Book Antiqua" w:eastAsia="Book Antiqua" w:hAnsi="Book Antiqua" w:cs="Book Antiqua"/>
          <w:color w:val="000000"/>
        </w:rPr>
        <w:t>Among lipid classes, the most interesting findings have been related to ceramides, representing important bioactive lipids belonging to the sphingolipid family produced from a fatty acid and sphingosine or by sphingomyelin hydrolysis affect cell signaling pathways involved in metabolic processes</w:t>
      </w:r>
      <w:r>
        <w:rPr>
          <w:rFonts w:ascii="Book Antiqua" w:eastAsia="Book Antiqua" w:hAnsi="Book Antiqua" w:cs="Book Antiqua"/>
          <w:color w:val="000000"/>
          <w:vertAlign w:val="superscript"/>
        </w:rPr>
        <w:t>[22,24,28]</w:t>
      </w:r>
      <w:r>
        <w:rPr>
          <w:rFonts w:ascii="Book Antiqua" w:eastAsia="Book Antiqua" w:hAnsi="Book Antiqua" w:cs="Book Antiqua"/>
          <w:color w:val="000000"/>
        </w:rPr>
        <w:t xml:space="preserve">. To date, these lipids are considered as the major players in IR development, as demonstrated by several works both in adults and children linking ceramides to various cardiometabolic diseases such as obesity, </w:t>
      </w:r>
      <w:r w:rsidR="00743235">
        <w:rPr>
          <w:rFonts w:ascii="Book Antiqua" w:eastAsia="Book Antiqua" w:hAnsi="Book Antiqua" w:cs="Book Antiqua"/>
          <w:color w:val="000000"/>
        </w:rPr>
        <w:t>MetS</w:t>
      </w:r>
      <w:r>
        <w:rPr>
          <w:rFonts w:ascii="Book Antiqua" w:eastAsia="Book Antiqua" w:hAnsi="Book Antiqua" w:cs="Book Antiqua"/>
          <w:color w:val="000000"/>
        </w:rPr>
        <w:t>, NAFLD, T2D, CVD and chronic kidney diseases</w:t>
      </w:r>
      <w:r>
        <w:rPr>
          <w:rFonts w:ascii="Book Antiqua" w:eastAsia="Book Antiqua" w:hAnsi="Book Antiqua" w:cs="Book Antiqua"/>
          <w:color w:val="000000"/>
          <w:szCs w:val="30"/>
          <w:vertAlign w:val="superscript"/>
        </w:rPr>
        <w:t>[20,22,24,51]</w:t>
      </w:r>
      <w:r>
        <w:rPr>
          <w:rFonts w:ascii="Book Antiqua" w:eastAsia="Book Antiqua" w:hAnsi="Book Antiqua" w:cs="Book Antiqua"/>
          <w:color w:val="000000"/>
        </w:rPr>
        <w:t>.</w:t>
      </w:r>
    </w:p>
    <w:p w14:paraId="70244003" w14:textId="6A479AE4" w:rsidR="00A77B3E" w:rsidRDefault="00C26D59" w:rsidP="009B5385">
      <w:pPr>
        <w:spacing w:line="360" w:lineRule="auto"/>
        <w:ind w:firstLineChars="100" w:firstLine="240"/>
        <w:jc w:val="both"/>
      </w:pPr>
      <w:r>
        <w:rPr>
          <w:rFonts w:ascii="Book Antiqua" w:eastAsia="Book Antiqua" w:hAnsi="Book Antiqua" w:cs="Book Antiqua"/>
          <w:color w:val="000000"/>
        </w:rPr>
        <w:lastRenderedPageBreak/>
        <w:t xml:space="preserve">Lopez </w:t>
      </w:r>
      <w:r>
        <w:rPr>
          <w:rFonts w:ascii="Book Antiqua" w:eastAsia="Book Antiqua" w:hAnsi="Book Antiqua" w:cs="Book Antiqua"/>
          <w:i/>
          <w:iCs/>
          <w:color w:val="000000"/>
        </w:rPr>
        <w:t>et al</w:t>
      </w:r>
      <w:r w:rsidR="009B5385">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examined the role of ceramides and adiponectin in 28 female adolescents (14 healthy and 14 obese girls with T2D) aged 10</w:t>
      </w:r>
      <w:r w:rsidR="00FA7488">
        <w:rPr>
          <w:rFonts w:ascii="Book Antiqua" w:eastAsia="Book Antiqua" w:hAnsi="Book Antiqua" w:cs="Book Antiqua"/>
          <w:color w:val="000000"/>
        </w:rPr>
        <w:t>–</w:t>
      </w:r>
      <w:r>
        <w:rPr>
          <w:rFonts w:ascii="Book Antiqua" w:eastAsia="Book Antiqua" w:hAnsi="Book Antiqua" w:cs="Book Antiqua"/>
          <w:color w:val="000000"/>
        </w:rPr>
        <w:t>17 years. Higher C 18:0, C22:0 and C20:0 ceramides levels and decreased adiponectin concentrations were found in patients with T2D compared to healthy subjects.</w:t>
      </w:r>
    </w:p>
    <w:p w14:paraId="39B89F10" w14:textId="2C1E5FE3" w:rsidR="00A77B3E" w:rsidRDefault="00FA7488" w:rsidP="009B5385">
      <w:pPr>
        <w:spacing w:line="360" w:lineRule="auto"/>
        <w:ind w:firstLineChars="100" w:firstLine="240"/>
        <w:jc w:val="both"/>
      </w:pPr>
      <w:r>
        <w:rPr>
          <w:rFonts w:ascii="Book Antiqua" w:eastAsia="Book Antiqua" w:hAnsi="Book Antiqua" w:cs="Book Antiqua"/>
          <w:color w:val="000000"/>
        </w:rPr>
        <w:t>A</w:t>
      </w:r>
      <w:r w:rsidR="00C26D59">
        <w:rPr>
          <w:rFonts w:ascii="Book Antiqua" w:eastAsia="Book Antiqua" w:hAnsi="Book Antiqua" w:cs="Book Antiqua"/>
          <w:color w:val="000000"/>
        </w:rPr>
        <w:t xml:space="preserve"> specific metabolomics signature has been demonstrated in children with metabolic derangements, by underscoring the pathogenic role of different metabolites affecting IR pathways.</w:t>
      </w:r>
    </w:p>
    <w:p w14:paraId="7ABAF8E8" w14:textId="2B6A61F2" w:rsidR="00A77B3E" w:rsidRDefault="00C26D59" w:rsidP="009B5385">
      <w:pPr>
        <w:spacing w:line="360" w:lineRule="auto"/>
        <w:ind w:firstLineChars="100" w:firstLine="240"/>
        <w:jc w:val="both"/>
      </w:pPr>
      <w:r>
        <w:rPr>
          <w:rFonts w:ascii="Book Antiqua" w:eastAsia="Book Antiqua" w:hAnsi="Book Antiqua" w:cs="Book Antiqua"/>
          <w:color w:val="000000"/>
        </w:rPr>
        <w:t xml:space="preserve">Martos-Moreno </w:t>
      </w:r>
      <w:r>
        <w:rPr>
          <w:rFonts w:ascii="Book Antiqua" w:eastAsia="Book Antiqua" w:hAnsi="Book Antiqua" w:cs="Book Antiqua"/>
          <w:i/>
          <w:iCs/>
          <w:color w:val="000000"/>
        </w:rPr>
        <w:t>et al</w:t>
      </w:r>
      <w:r w:rsidR="009B5385">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studied 100 prepubertal children with obesity (50 female/50 male, 50% IR and 50% non-IR for each group) by performing an oral glucose tolerance test for usual carbohydrate and lipid metabolism determinations. In IR obese children</w:t>
      </w:r>
      <w:r w:rsidR="00FA7488">
        <w:rPr>
          <w:rFonts w:ascii="Book Antiqua" w:eastAsia="Book Antiqua" w:hAnsi="Book Antiqua" w:cs="Book Antiqua"/>
          <w:color w:val="000000"/>
        </w:rPr>
        <w:t>,</w:t>
      </w:r>
      <w:r>
        <w:rPr>
          <w:rFonts w:ascii="Book Antiqua" w:eastAsia="Book Antiqua" w:hAnsi="Book Antiqua" w:cs="Book Antiqua"/>
          <w:color w:val="000000"/>
        </w:rPr>
        <w:t xml:space="preserve"> impairments in the urea cycle, alanine metabolism and the glucose</w:t>
      </w:r>
      <w:r w:rsidR="00FA7488">
        <w:rPr>
          <w:rFonts w:ascii="Book Antiqua" w:eastAsia="Book Antiqua" w:hAnsi="Book Antiqua" w:cs="Book Antiqua"/>
          <w:color w:val="000000"/>
        </w:rPr>
        <w:t>–</w:t>
      </w:r>
      <w:r>
        <w:rPr>
          <w:rFonts w:ascii="Book Antiqua" w:eastAsia="Book Antiqua" w:hAnsi="Book Antiqua" w:cs="Book Antiqua"/>
          <w:color w:val="000000"/>
        </w:rPr>
        <w:t>alanine cycle were detected, suggesting a possible role of mitochondrial dysfunction in IR</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Collectively, these findings supported the potential application of metabolomics analysis in clinical practice as </w:t>
      </w:r>
      <w:r w:rsidR="00FA7488">
        <w:rPr>
          <w:rFonts w:ascii="Book Antiqua" w:eastAsia="Book Antiqua" w:hAnsi="Book Antiqua" w:cs="Book Antiqua"/>
          <w:color w:val="000000"/>
        </w:rPr>
        <w:t xml:space="preserve">a </w:t>
      </w:r>
      <w:r>
        <w:rPr>
          <w:rFonts w:ascii="Book Antiqua" w:eastAsia="Book Antiqua" w:hAnsi="Book Antiqua" w:cs="Book Antiqua"/>
          <w:color w:val="000000"/>
        </w:rPr>
        <w:t xml:space="preserve">noninvasive tool to identify children at risk </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71EBE326" w14:textId="70CBD5AF" w:rsidR="00A77B3E" w:rsidRDefault="00C26D59" w:rsidP="009B5385">
      <w:pPr>
        <w:spacing w:line="360" w:lineRule="auto"/>
        <w:ind w:firstLineChars="100" w:firstLine="240"/>
        <w:jc w:val="both"/>
      </w:pPr>
      <w:r>
        <w:rPr>
          <w:rFonts w:ascii="Book Antiqua" w:eastAsia="Book Antiqua" w:hAnsi="Book Antiqua" w:cs="Book Antiqua"/>
          <w:color w:val="000000"/>
        </w:rPr>
        <w:t>In this framework, a role of distinct lipid class</w:t>
      </w:r>
      <w:r w:rsidR="00FA7488">
        <w:rPr>
          <w:rFonts w:ascii="Book Antiqua" w:eastAsia="Book Antiqua" w:hAnsi="Book Antiqua" w:cs="Book Antiqua"/>
          <w:color w:val="000000"/>
        </w:rPr>
        <w:t>es</w:t>
      </w:r>
      <w:r>
        <w:rPr>
          <w:rFonts w:ascii="Book Antiqua" w:eastAsia="Book Antiqua" w:hAnsi="Book Antiqua" w:cs="Book Antiqua"/>
          <w:color w:val="000000"/>
        </w:rPr>
        <w:t xml:space="preserve"> as potential mediators or biomarkers for several metabolic diseases has been widely recognized, but the putative pathophysiological mechanisms underpinning these associations are currently not fully elucidated. Although still limited, pediatric reports in this field are growing and promising.</w:t>
      </w:r>
    </w:p>
    <w:p w14:paraId="01762736" w14:textId="77777777" w:rsidR="00A77B3E" w:rsidRDefault="00A77B3E">
      <w:pPr>
        <w:spacing w:line="360" w:lineRule="auto"/>
        <w:jc w:val="both"/>
      </w:pPr>
    </w:p>
    <w:p w14:paraId="2CCB0694" w14:textId="77777777" w:rsidR="00A77B3E" w:rsidRPr="00951D61" w:rsidRDefault="00C26D59">
      <w:pPr>
        <w:spacing w:line="360" w:lineRule="auto"/>
        <w:jc w:val="both"/>
        <w:rPr>
          <w:u w:val="single"/>
        </w:rPr>
      </w:pPr>
      <w:r w:rsidRPr="00951D61">
        <w:rPr>
          <w:rFonts w:ascii="Book Antiqua" w:eastAsia="Book Antiqua" w:hAnsi="Book Antiqua" w:cs="Book Antiqua"/>
          <w:b/>
          <w:caps/>
          <w:color w:val="000000"/>
          <w:u w:val="single"/>
        </w:rPr>
        <w:t>CONCLUSION</w:t>
      </w:r>
    </w:p>
    <w:p w14:paraId="03C82BF2" w14:textId="4208971A" w:rsidR="00A77B3E" w:rsidRPr="009B5385" w:rsidRDefault="00C26D59">
      <w:pPr>
        <w:spacing w:line="360" w:lineRule="auto"/>
        <w:jc w:val="both"/>
        <w:rPr>
          <w:lang w:eastAsia="zh-CN"/>
        </w:rPr>
      </w:pPr>
      <w:r>
        <w:rPr>
          <w:rFonts w:ascii="Book Antiqua" w:eastAsia="Book Antiqua" w:hAnsi="Book Antiqua" w:cs="Book Antiqua"/>
          <w:color w:val="000000"/>
        </w:rPr>
        <w:t xml:space="preserve">The rising prevalence of the diabesity epidemic has highlighted the urgent need for more effective both prevention and treatment strategies. In this view, the growing knowledge regarding omics pathways affected by insulin </w:t>
      </w:r>
      <w:r w:rsidR="003853D7">
        <w:rPr>
          <w:rFonts w:ascii="Book Antiqua" w:eastAsia="Book Antiqua" w:hAnsi="Book Antiqua" w:cs="Book Antiqua"/>
          <w:color w:val="000000"/>
        </w:rPr>
        <w:t>signaling</w:t>
      </w:r>
      <w:r>
        <w:rPr>
          <w:rFonts w:ascii="Book Antiqua" w:eastAsia="Book Antiqua" w:hAnsi="Book Antiqua" w:cs="Book Antiqua"/>
          <w:color w:val="000000"/>
        </w:rPr>
        <w:t xml:space="preserve"> has </w:t>
      </w:r>
      <w:r w:rsidR="003853D7">
        <w:rPr>
          <w:rFonts w:ascii="Book Antiqua" w:eastAsia="Book Antiqua" w:hAnsi="Book Antiqua" w:cs="Book Antiqua"/>
          <w:color w:val="000000"/>
        </w:rPr>
        <w:t>favored</w:t>
      </w:r>
      <w:r>
        <w:rPr>
          <w:rFonts w:ascii="Book Antiqua" w:eastAsia="Book Antiqua" w:hAnsi="Book Antiqua" w:cs="Book Antiqua"/>
          <w:color w:val="000000"/>
        </w:rPr>
        <w:t xml:space="preserve"> the identification of novel potential biomarkers for this alarming epidemic.</w:t>
      </w:r>
    </w:p>
    <w:p w14:paraId="314A892B" w14:textId="5E998CA5" w:rsidR="00A77B3E" w:rsidRDefault="00C26D59" w:rsidP="009B5385">
      <w:pPr>
        <w:spacing w:line="360" w:lineRule="auto"/>
        <w:ind w:firstLineChars="100" w:firstLine="240"/>
        <w:jc w:val="both"/>
      </w:pPr>
      <w:r>
        <w:rPr>
          <w:rFonts w:ascii="Book Antiqua" w:eastAsia="Book Antiqua" w:hAnsi="Book Antiqua" w:cs="Book Antiqua"/>
          <w:color w:val="000000"/>
        </w:rPr>
        <w:t xml:space="preserve">Distinct metabolomics and lipidomics pathways have been recently linked to obesity, IR and T2D not only in adults but also in children, by allowing </w:t>
      </w:r>
      <w:r w:rsidR="00FA7488">
        <w:rPr>
          <w:rFonts w:ascii="Book Antiqua" w:eastAsia="Book Antiqua" w:hAnsi="Book Antiqua" w:cs="Book Antiqua"/>
          <w:color w:val="000000"/>
        </w:rPr>
        <w:t xml:space="preserve">us </w:t>
      </w:r>
      <w:r>
        <w:rPr>
          <w:rFonts w:ascii="Book Antiqua" w:eastAsia="Book Antiqua" w:hAnsi="Book Antiqua" w:cs="Book Antiqua"/>
          <w:color w:val="000000"/>
        </w:rPr>
        <w:t>to expand knowledge about the pathophysiology of several cardiometabolic diseases.</w:t>
      </w:r>
    </w:p>
    <w:p w14:paraId="137CF2D4" w14:textId="6DA0421F" w:rsidR="00A77B3E" w:rsidRPr="009B5385" w:rsidRDefault="00C26D59" w:rsidP="009B5385">
      <w:pPr>
        <w:spacing w:line="360" w:lineRule="auto"/>
        <w:ind w:firstLineChars="100" w:firstLine="240"/>
        <w:jc w:val="both"/>
        <w:rPr>
          <w:lang w:eastAsia="zh-CN"/>
        </w:rPr>
      </w:pPr>
      <w:r>
        <w:rPr>
          <w:rFonts w:ascii="Book Antiqua" w:eastAsia="Book Antiqua" w:hAnsi="Book Antiqua" w:cs="Book Antiqua"/>
          <w:color w:val="000000"/>
        </w:rPr>
        <w:lastRenderedPageBreak/>
        <w:t>Given the unfavorable prognostic role of metabolic derangements in childhood, a better understanding</w:t>
      </w:r>
      <w:r w:rsidR="00FA7488">
        <w:rPr>
          <w:rFonts w:ascii="Book Antiqua" w:eastAsia="Book Antiqua" w:hAnsi="Book Antiqua" w:cs="Book Antiqua"/>
          <w:color w:val="000000"/>
        </w:rPr>
        <w:t>,</w:t>
      </w:r>
      <w:r>
        <w:rPr>
          <w:rFonts w:ascii="Book Antiqua" w:eastAsia="Book Antiqua" w:hAnsi="Book Antiqua" w:cs="Book Antiqua"/>
          <w:color w:val="000000"/>
        </w:rPr>
        <w:t xml:space="preserve"> </w:t>
      </w:r>
      <w:r w:rsidR="00FA7488">
        <w:rPr>
          <w:rFonts w:ascii="Book Antiqua" w:eastAsia="Book Antiqua" w:hAnsi="Book Antiqua" w:cs="Book Antiqua"/>
          <w:color w:val="000000"/>
        </w:rPr>
        <w:t xml:space="preserve">such as with omics profiles, </w:t>
      </w:r>
      <w:r>
        <w:rPr>
          <w:rFonts w:ascii="Book Antiqua" w:eastAsia="Book Antiqua" w:hAnsi="Book Antiqua" w:cs="Book Antiqua"/>
          <w:color w:val="000000"/>
        </w:rPr>
        <w:t xml:space="preserve">of the pathophysiological mechanisms underlying beta-cell dysfunction </w:t>
      </w:r>
      <w:r w:rsidR="009B5385">
        <w:rPr>
          <w:rFonts w:ascii="Book Antiqua" w:eastAsia="Book Antiqua" w:hAnsi="Book Antiqua" w:cs="Book Antiqua"/>
          <w:color w:val="000000"/>
        </w:rPr>
        <w:t xml:space="preserve">is crucial. </w:t>
      </w:r>
      <w:r>
        <w:rPr>
          <w:rFonts w:ascii="Book Antiqua" w:eastAsia="Book Antiqua" w:hAnsi="Book Antiqua" w:cs="Book Antiqua"/>
          <w:color w:val="000000"/>
        </w:rPr>
        <w:t xml:space="preserve">Findings from these studies are providing new insights into the intriguing field of molecular pathways related to IR as </w:t>
      </w:r>
      <w:r w:rsidR="00FA7488">
        <w:rPr>
          <w:rFonts w:ascii="Book Antiqua" w:eastAsia="Book Antiqua" w:hAnsi="Book Antiqua" w:cs="Book Antiqua"/>
          <w:color w:val="000000"/>
        </w:rPr>
        <w:t xml:space="preserve">a </w:t>
      </w:r>
      <w:r>
        <w:rPr>
          <w:rFonts w:ascii="Book Antiqua" w:eastAsia="Book Antiqua" w:hAnsi="Book Antiqua" w:cs="Book Antiqua"/>
          <w:color w:val="000000"/>
        </w:rPr>
        <w:t>predisposing factor for T2D. Therefore, novel attractive tools are emerging as potential therapeutic agents to counteract the risk of T2D and its related cardiometabolic burden already in childhood</w:t>
      </w:r>
      <w:r>
        <w:rPr>
          <w:rFonts w:ascii="Book Antiqua" w:eastAsia="Book Antiqua" w:hAnsi="Book Antiqua" w:cs="Book Antiqua"/>
          <w:color w:val="000000"/>
          <w:vertAlign w:val="superscript"/>
        </w:rPr>
        <w:t>[31,33,34]</w:t>
      </w:r>
      <w:r>
        <w:rPr>
          <w:rFonts w:ascii="Book Antiqua" w:eastAsia="Book Antiqua" w:hAnsi="Book Antiqua" w:cs="Book Antiqua"/>
          <w:color w:val="000000"/>
        </w:rPr>
        <w:t>.</w:t>
      </w:r>
    </w:p>
    <w:p w14:paraId="3B7C73B0" w14:textId="2CC7D5B1" w:rsidR="00A77B3E" w:rsidRDefault="00C26D59" w:rsidP="009B5385">
      <w:pPr>
        <w:spacing w:line="360" w:lineRule="auto"/>
        <w:ind w:firstLineChars="100" w:firstLine="240"/>
        <w:jc w:val="both"/>
      </w:pPr>
      <w:r>
        <w:rPr>
          <w:rFonts w:ascii="Book Antiqua" w:eastAsia="Book Antiqua" w:hAnsi="Book Antiqua" w:cs="Book Antiqua"/>
          <w:color w:val="000000"/>
        </w:rPr>
        <w:t>In particular, lipidomic profiling accompanied by experimental studies using pharmacological reagents to alter synthesis or metabolism of certain lipids, has given additional insights into mechanisms governing lipotoxicity and disease progression, by providing evidence about a role in several crucial cellular responses (</w:t>
      </w:r>
      <w:r w:rsidR="00743235" w:rsidRPr="00743235">
        <w:rPr>
          <w:rFonts w:ascii="Book Antiqua" w:eastAsia="Book Antiqua" w:hAnsi="Book Antiqua" w:cs="Book Antiqua"/>
          <w:i/>
          <w:color w:val="000000"/>
        </w:rPr>
        <w:t>e.g.</w:t>
      </w:r>
      <w:r w:rsidR="00743235">
        <w:rPr>
          <w:rFonts w:ascii="Book Antiqua" w:hAnsi="Book Antiqua" w:cs="Book Antiqua" w:hint="eastAsia"/>
          <w:color w:val="000000"/>
          <w:lang w:eastAsia="zh-CN"/>
        </w:rPr>
        <w:t>,</w:t>
      </w:r>
      <w:r>
        <w:rPr>
          <w:rFonts w:ascii="Book Antiqua" w:eastAsia="Book Antiqua" w:hAnsi="Book Antiqua" w:cs="Book Antiqua"/>
          <w:color w:val="000000"/>
        </w:rPr>
        <w:t xml:space="preserve"> apoptosis, cell cycle and autophagy).</w:t>
      </w:r>
    </w:p>
    <w:p w14:paraId="306EFFC4" w14:textId="33FA7B2A" w:rsidR="00A77B3E" w:rsidRDefault="00C26D59" w:rsidP="009B5385">
      <w:pPr>
        <w:spacing w:line="360" w:lineRule="auto"/>
        <w:ind w:firstLineChars="100" w:firstLine="240"/>
        <w:jc w:val="both"/>
      </w:pPr>
      <w:r>
        <w:rPr>
          <w:rFonts w:ascii="Book Antiqua" w:eastAsia="Book Antiqua" w:hAnsi="Book Antiqua" w:cs="Book Antiqua"/>
          <w:color w:val="000000"/>
        </w:rPr>
        <w:t>Recently, there has been significant progress in the understanding of the processes of insulin action and molecular defects determining IR, but many gaps according to the pathophysiology of meta</w:t>
      </w:r>
      <w:r w:rsidR="009B5385">
        <w:rPr>
          <w:rFonts w:ascii="Book Antiqua" w:eastAsia="Book Antiqua" w:hAnsi="Book Antiqua" w:cs="Book Antiqua"/>
          <w:color w:val="000000"/>
        </w:rPr>
        <w:t>bolic disorders remain.</w:t>
      </w:r>
      <w:r>
        <w:rPr>
          <w:rFonts w:ascii="Book Antiqua" w:eastAsia="Book Antiqua" w:hAnsi="Book Antiqua" w:cs="Book Antiqua"/>
          <w:color w:val="000000"/>
        </w:rPr>
        <w:t xml:space="preserve"> Published data from studies conducted both on animals and humans have revealed a role for sphingolipids and metabolites in IR in different tissue</w:t>
      </w:r>
      <w:r w:rsidR="00FA7488">
        <w:rPr>
          <w:rFonts w:ascii="Book Antiqua" w:eastAsia="Book Antiqua" w:hAnsi="Book Antiqua" w:cs="Book Antiqua"/>
          <w:color w:val="000000"/>
        </w:rPr>
        <w:t>s</w:t>
      </w:r>
      <w:r>
        <w:rPr>
          <w:rFonts w:ascii="Book Antiqua" w:eastAsia="Book Antiqua" w:hAnsi="Book Antiqua" w:cs="Book Antiqua"/>
          <w:color w:val="000000"/>
        </w:rPr>
        <w:t xml:space="preserve"> such as skeletal muscle, liver and adipose tissue.</w:t>
      </w:r>
    </w:p>
    <w:p w14:paraId="2D56D5AD" w14:textId="19E1C6E5" w:rsidR="00A77B3E" w:rsidRPr="009B5385" w:rsidRDefault="00C26D59" w:rsidP="009B5385">
      <w:pPr>
        <w:spacing w:line="360" w:lineRule="auto"/>
        <w:ind w:firstLineChars="100" w:firstLine="240"/>
        <w:jc w:val="both"/>
        <w:rPr>
          <w:lang w:eastAsia="zh-CN"/>
        </w:rPr>
      </w:pPr>
      <w:r>
        <w:rPr>
          <w:rFonts w:ascii="Book Antiqua" w:eastAsia="Book Antiqua" w:hAnsi="Book Antiqua" w:cs="Book Antiqua"/>
          <w:color w:val="000000"/>
        </w:rPr>
        <w:t xml:space="preserve">Among lipid classes, ceramides have gained remarkable attention as the major suspects in the development of IR. Therefore, </w:t>
      </w:r>
      <w:r w:rsidR="00FA7488">
        <w:rPr>
          <w:rFonts w:ascii="Book Antiqua" w:eastAsia="Book Antiqua" w:hAnsi="Book Antiqua" w:cs="Book Antiqua"/>
          <w:color w:val="000000"/>
        </w:rPr>
        <w:t xml:space="preserve">changes in </w:t>
      </w:r>
      <w:r>
        <w:rPr>
          <w:rFonts w:ascii="Book Antiqua" w:eastAsia="Book Antiqua" w:hAnsi="Book Antiqua" w:cs="Book Antiqua"/>
          <w:color w:val="000000"/>
        </w:rPr>
        <w:t>ceramide generation may become a desired therapeutic target, as shown in rodent models.</w:t>
      </w:r>
    </w:p>
    <w:p w14:paraId="554F47CE" w14:textId="7D7724D6" w:rsidR="00A77B3E" w:rsidRDefault="00C26D59" w:rsidP="00FA7488">
      <w:pPr>
        <w:spacing w:line="360" w:lineRule="auto"/>
        <w:ind w:firstLineChars="100" w:firstLine="240"/>
        <w:jc w:val="both"/>
      </w:pPr>
      <w:r>
        <w:rPr>
          <w:rFonts w:ascii="Book Antiqua" w:eastAsia="Book Antiqua" w:hAnsi="Book Antiqua" w:cs="Book Antiqua"/>
          <w:color w:val="000000"/>
        </w:rPr>
        <w:t xml:space="preserve">Further </w:t>
      </w:r>
      <w:r w:rsidR="00FA7488">
        <w:rPr>
          <w:rFonts w:ascii="Book Antiqua" w:eastAsia="Book Antiqua" w:hAnsi="Book Antiqua" w:cs="Book Antiqua"/>
          <w:color w:val="000000"/>
        </w:rPr>
        <w:t xml:space="preserve">research is </w:t>
      </w:r>
      <w:r>
        <w:rPr>
          <w:rFonts w:ascii="Book Antiqua" w:eastAsia="Book Antiqua" w:hAnsi="Book Antiqua" w:cs="Book Antiqua"/>
          <w:color w:val="000000"/>
        </w:rPr>
        <w:t xml:space="preserve">needed to identify the emerging role of both lipids and metabolites in the pathogenesis of cardiometabolic diseases in children in </w:t>
      </w:r>
      <w:r w:rsidR="00FA7488">
        <w:rPr>
          <w:rFonts w:ascii="Book Antiqua" w:eastAsia="Book Antiqua" w:hAnsi="Book Antiqua" w:cs="Book Antiqua"/>
          <w:color w:val="000000"/>
        </w:rPr>
        <w:t xml:space="preserve">an </w:t>
      </w:r>
      <w:r>
        <w:rPr>
          <w:rFonts w:ascii="Book Antiqua" w:eastAsia="Book Antiqua" w:hAnsi="Book Antiqua" w:cs="Book Antiqua"/>
          <w:color w:val="000000"/>
        </w:rPr>
        <w:t>attempt to provide novel clinical tools with potential therapeutic implications.</w:t>
      </w:r>
      <w:r w:rsidR="00FA7488">
        <w:rPr>
          <w:rFonts w:ascii="Book Antiqua" w:eastAsia="Book Antiqua" w:hAnsi="Book Antiqua" w:cs="Book Antiqua"/>
          <w:color w:val="000000"/>
        </w:rPr>
        <w:t xml:space="preserve"> F</w:t>
      </w:r>
      <w:r>
        <w:rPr>
          <w:rFonts w:ascii="Book Antiqua" w:eastAsia="Book Antiqua" w:hAnsi="Book Antiqua" w:cs="Book Antiqua"/>
          <w:color w:val="000000"/>
        </w:rPr>
        <w:t xml:space="preserve">indings from the innovative omics era might pave the way for a noninvasive approach of personalized medicine </w:t>
      </w:r>
      <w:r w:rsidR="00FA7488">
        <w:rPr>
          <w:rFonts w:ascii="Book Antiqua" w:eastAsia="Book Antiqua" w:hAnsi="Book Antiqua" w:cs="Book Antiqua"/>
          <w:color w:val="000000"/>
        </w:rPr>
        <w:t xml:space="preserve">for </w:t>
      </w:r>
      <w:r>
        <w:rPr>
          <w:rFonts w:ascii="Book Antiqua" w:eastAsia="Book Antiqua" w:hAnsi="Book Antiqua" w:cs="Book Antiqua"/>
          <w:color w:val="000000"/>
        </w:rPr>
        <w:t>patients with a greater intrinsic cardiometabolic risk.</w:t>
      </w:r>
    </w:p>
    <w:p w14:paraId="5D827E94" w14:textId="77777777" w:rsidR="00A77B3E" w:rsidRDefault="00A77B3E">
      <w:pPr>
        <w:spacing w:line="360" w:lineRule="auto"/>
        <w:jc w:val="both"/>
      </w:pPr>
    </w:p>
    <w:p w14:paraId="723EDE50" w14:textId="77777777" w:rsidR="00A77B3E" w:rsidRDefault="00C26D59">
      <w:pPr>
        <w:spacing w:line="360" w:lineRule="auto"/>
        <w:jc w:val="both"/>
      </w:pPr>
      <w:r>
        <w:rPr>
          <w:rFonts w:ascii="Book Antiqua" w:eastAsia="Book Antiqua" w:hAnsi="Book Antiqua" w:cs="Book Antiqua"/>
          <w:b/>
          <w:color w:val="000000"/>
        </w:rPr>
        <w:t>REFERENCES</w:t>
      </w:r>
    </w:p>
    <w:p w14:paraId="70E38823" w14:textId="77777777" w:rsidR="00A77B3E" w:rsidRDefault="00C26D59">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Castorani V</w:t>
      </w:r>
      <w:r>
        <w:rPr>
          <w:rFonts w:ascii="Book Antiqua" w:eastAsia="Book Antiqua" w:hAnsi="Book Antiqua" w:cs="Book Antiqua"/>
          <w:color w:val="000000"/>
        </w:rPr>
        <w:t xml:space="preserve">, Polidori N, Giannini C, Blasetti A, Chiarelli F. Insulin resistance and type 2 diabetes in children.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217-226 [PMID: 33401880 DOI: 10.6065/apem.2040090.045]</w:t>
      </w:r>
    </w:p>
    <w:p w14:paraId="63EAA844" w14:textId="77777777" w:rsidR="00A77B3E" w:rsidRDefault="00C26D5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Misra BB</w:t>
      </w:r>
      <w:r>
        <w:rPr>
          <w:rFonts w:ascii="Book Antiqua" w:eastAsia="Book Antiqua" w:hAnsi="Book Antiqua" w:cs="Book Antiqua"/>
          <w:color w:val="000000"/>
        </w:rPr>
        <w:t xml:space="preserve">, Misra A. The chemical exposome of type 2 diabetes mellitus: Opportunities and challenges in the omics era.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23-38 [PMID: 31838434 DOI: 10.1016/j.dsx.2019.12.001]</w:t>
      </w:r>
    </w:p>
    <w:p w14:paraId="3C4614CA" w14:textId="77777777" w:rsidR="00A77B3E" w:rsidRDefault="00C26D5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Morrison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Glueck</w:t>
      </w:r>
      <w:proofErr w:type="spellEnd"/>
      <w:r>
        <w:rPr>
          <w:rFonts w:ascii="Book Antiqua" w:eastAsia="Book Antiqua" w:hAnsi="Book Antiqua" w:cs="Book Antiqua"/>
          <w:color w:val="000000"/>
        </w:rPr>
        <w:t xml:space="preserve"> CJ, Horn PS, Wang P. Childhood predictors of adult type 2 diabetes at 9- and 26-year follow-ups.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164</w:t>
      </w:r>
      <w:r>
        <w:rPr>
          <w:rFonts w:ascii="Book Antiqua" w:eastAsia="Book Antiqua" w:hAnsi="Book Antiqua" w:cs="Book Antiqua"/>
          <w:color w:val="000000"/>
        </w:rPr>
        <w:t>: 53-60 [PMID: 20048242 DOI: 10.1001/archpediatrics.2009.228]</w:t>
      </w:r>
    </w:p>
    <w:p w14:paraId="67986C49" w14:textId="77777777" w:rsidR="00A77B3E" w:rsidRDefault="00C26D5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G</w:t>
      </w:r>
      <w:r>
        <w:rPr>
          <w:rFonts w:ascii="Book Antiqua" w:eastAsia="Book Antiqua" w:hAnsi="Book Antiqua" w:cs="Book Antiqua"/>
          <w:color w:val="000000"/>
        </w:rPr>
        <w:t xml:space="preserve">, Caprio S. Diabetes and insulin resistance in pediatric obesity.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1355-1361, ix [PMID: 22093855 DOI: 10.1016/j.pcl.2011.09.002]</w:t>
      </w:r>
    </w:p>
    <w:p w14:paraId="5D7F23BB" w14:textId="77777777" w:rsidR="00A77B3E" w:rsidRDefault="00C26D5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Hagman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Besor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Hershkop</w:t>
      </w:r>
      <w:proofErr w:type="spellEnd"/>
      <w:r>
        <w:rPr>
          <w:rFonts w:ascii="Book Antiqua" w:eastAsia="Book Antiqua" w:hAnsi="Book Antiqua" w:cs="Book Antiqua"/>
          <w:color w:val="000000"/>
        </w:rPr>
        <w:t xml:space="preserve"> K, Santoro N, Pierpont B, Mata M, Caprio S, Weiss R. Relation of the degree of obesity in childhood to adipose tissue insulin resistance.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219-226 [PMID: 30637483 DOI: 10.1007/s00592-018-01285-3]</w:t>
      </w:r>
    </w:p>
    <w:p w14:paraId="718A9665" w14:textId="77777777" w:rsidR="00A77B3E" w:rsidRDefault="00C26D5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Liu LL</w:t>
      </w:r>
      <w:r>
        <w:rPr>
          <w:rFonts w:ascii="Book Antiqua" w:eastAsia="Book Antiqua" w:hAnsi="Book Antiqua" w:cs="Book Antiqua"/>
          <w:color w:val="000000"/>
        </w:rPr>
        <w:t xml:space="preserve">, Lawrence JM, Davis C, </w:t>
      </w:r>
      <w:proofErr w:type="spellStart"/>
      <w:r>
        <w:rPr>
          <w:rFonts w:ascii="Book Antiqua" w:eastAsia="Book Antiqua" w:hAnsi="Book Antiqua" w:cs="Book Antiqua"/>
          <w:color w:val="000000"/>
        </w:rPr>
        <w:t>Liese</w:t>
      </w:r>
      <w:proofErr w:type="spellEnd"/>
      <w:r>
        <w:rPr>
          <w:rFonts w:ascii="Book Antiqua" w:eastAsia="Book Antiqua" w:hAnsi="Book Antiqua" w:cs="Book Antiqua"/>
          <w:color w:val="000000"/>
        </w:rPr>
        <w:t xml:space="preserve"> AD, Pettitt DJ, </w:t>
      </w:r>
      <w:proofErr w:type="spellStart"/>
      <w:r>
        <w:rPr>
          <w:rFonts w:ascii="Book Antiqua" w:eastAsia="Book Antiqua" w:hAnsi="Book Antiqua" w:cs="Book Antiqua"/>
          <w:color w:val="000000"/>
        </w:rPr>
        <w:t>Pihoker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Dabelea</w:t>
      </w:r>
      <w:proofErr w:type="spellEnd"/>
      <w:r>
        <w:rPr>
          <w:rFonts w:ascii="Book Antiqua" w:eastAsia="Book Antiqua" w:hAnsi="Book Antiqua" w:cs="Book Antiqua"/>
          <w:color w:val="000000"/>
        </w:rPr>
        <w:t xml:space="preserve"> D, Hamman R, </w:t>
      </w:r>
      <w:proofErr w:type="spellStart"/>
      <w:r>
        <w:rPr>
          <w:rFonts w:ascii="Book Antiqua" w:eastAsia="Book Antiqua" w:hAnsi="Book Antiqua" w:cs="Book Antiqua"/>
          <w:color w:val="000000"/>
        </w:rPr>
        <w:t>Waitzfelder</w:t>
      </w:r>
      <w:proofErr w:type="spellEnd"/>
      <w:r>
        <w:rPr>
          <w:rFonts w:ascii="Book Antiqua" w:eastAsia="Book Antiqua" w:hAnsi="Book Antiqua" w:cs="Book Antiqua"/>
          <w:color w:val="000000"/>
        </w:rPr>
        <w:t xml:space="preserve"> B, Kahn HS; SEARCH for Diabetes in Youth Study Group. Prevalence of overweight and obesity in youth with diabetes in USA: the SEARCH for Diabetes in Youth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4-11 [PMID: 19473302 DOI: 10.1111/j.1399-5448.2009.00519.x]</w:t>
      </w:r>
    </w:p>
    <w:p w14:paraId="6CB89C3F" w14:textId="77777777" w:rsidR="00A77B3E" w:rsidRDefault="00C26D5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Andes LJ</w:t>
      </w:r>
      <w:r>
        <w:rPr>
          <w:rFonts w:ascii="Book Antiqua" w:eastAsia="Book Antiqua" w:hAnsi="Book Antiqua" w:cs="Book Antiqua"/>
          <w:color w:val="000000"/>
        </w:rPr>
        <w:t xml:space="preserve">, Cheng YJ, </w:t>
      </w:r>
      <w:proofErr w:type="spellStart"/>
      <w:r>
        <w:rPr>
          <w:rFonts w:ascii="Book Antiqua" w:eastAsia="Book Antiqua" w:hAnsi="Book Antiqua" w:cs="Book Antiqua"/>
          <w:color w:val="000000"/>
        </w:rPr>
        <w:t>Rolka</w:t>
      </w:r>
      <w:proofErr w:type="spellEnd"/>
      <w:r>
        <w:rPr>
          <w:rFonts w:ascii="Book Antiqua" w:eastAsia="Book Antiqua" w:hAnsi="Book Antiqua" w:cs="Book Antiqua"/>
          <w:color w:val="000000"/>
        </w:rPr>
        <w:t xml:space="preserve"> DB, Gregg EW,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G. Prevalence of Prediabetes Among Adolescents and Young Adults in the United States, 2005-2016.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174</w:t>
      </w:r>
      <w:r>
        <w:rPr>
          <w:rFonts w:ascii="Book Antiqua" w:eastAsia="Book Antiqua" w:hAnsi="Book Antiqua" w:cs="Book Antiqua"/>
          <w:color w:val="000000"/>
        </w:rPr>
        <w:t>: e194498 [PMID: 31790544 DOI: 10.1001/jamapediatrics.2019.4498]</w:t>
      </w:r>
    </w:p>
    <w:p w14:paraId="014F0AF6" w14:textId="77777777" w:rsidR="00A77B3E" w:rsidRDefault="00C26D5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13. Children and Adolescents: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S163-S182 [PMID: 31862756 DOI: 10.2337/dc20-S013]</w:t>
      </w:r>
    </w:p>
    <w:p w14:paraId="50642C66" w14:textId="77777777" w:rsidR="00A77B3E" w:rsidRDefault="00C26D5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Copeland KC</w:t>
      </w:r>
      <w:r>
        <w:rPr>
          <w:rFonts w:ascii="Book Antiqua" w:eastAsia="Book Antiqua" w:hAnsi="Book Antiqua" w:cs="Book Antiqua"/>
          <w:color w:val="000000"/>
        </w:rPr>
        <w:t xml:space="preserve">, Zeitler P, </w:t>
      </w:r>
      <w:proofErr w:type="spellStart"/>
      <w:r>
        <w:rPr>
          <w:rFonts w:ascii="Book Antiqua" w:eastAsia="Book Antiqua" w:hAnsi="Book Antiqua" w:cs="Book Antiqua"/>
          <w:color w:val="000000"/>
        </w:rPr>
        <w:t>Geffner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Guandalini</w:t>
      </w:r>
      <w:proofErr w:type="spellEnd"/>
      <w:r>
        <w:rPr>
          <w:rFonts w:ascii="Book Antiqua" w:eastAsia="Book Antiqua" w:hAnsi="Book Antiqua" w:cs="Book Antiqua"/>
          <w:color w:val="000000"/>
        </w:rPr>
        <w:t xml:space="preserve"> C, Higgins J, Hirst K, Kaufman FR, Linder B, </w:t>
      </w:r>
      <w:proofErr w:type="spellStart"/>
      <w:r>
        <w:rPr>
          <w:rFonts w:ascii="Book Antiqua" w:eastAsia="Book Antiqua" w:hAnsi="Book Antiqua" w:cs="Book Antiqua"/>
          <w:color w:val="000000"/>
        </w:rPr>
        <w:t>Marcovina</w:t>
      </w:r>
      <w:proofErr w:type="spellEnd"/>
      <w:r>
        <w:rPr>
          <w:rFonts w:ascii="Book Antiqua" w:eastAsia="Book Antiqua" w:hAnsi="Book Antiqua" w:cs="Book Antiqua"/>
          <w:color w:val="000000"/>
        </w:rPr>
        <w:t xml:space="preserve"> S, McGuigan P, Pyle L,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 Willi S; TODAY Study Group. Characteristics of adolescents and youth with recent-onset type 2 diabetes: the </w:t>
      </w:r>
      <w:r>
        <w:rPr>
          <w:rFonts w:ascii="Book Antiqua" w:eastAsia="Book Antiqua" w:hAnsi="Book Antiqua" w:cs="Book Antiqua"/>
          <w:color w:val="000000"/>
        </w:rPr>
        <w:lastRenderedPageBreak/>
        <w:t xml:space="preserve">TODAY cohort at baseline.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159-167 [PMID: 20962021 DOI: 10.1210/jc.2010-1642]</w:t>
      </w:r>
    </w:p>
    <w:p w14:paraId="2E082544" w14:textId="77777777" w:rsidR="00A77B3E" w:rsidRDefault="00C26D5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Diabetes mellitus: a primary metabolic disturbance. Metabolomics underlying vascular responses to stress and ischemia?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135</w:t>
      </w:r>
      <w:r>
        <w:rPr>
          <w:rFonts w:ascii="Book Antiqua" w:eastAsia="Book Antiqua" w:hAnsi="Book Antiqua" w:cs="Book Antiqua"/>
          <w:color w:val="000000"/>
        </w:rPr>
        <w:t>: 589-591 [PMID: 33565585 DOI: 10.1042/CS20201299]</w:t>
      </w:r>
    </w:p>
    <w:p w14:paraId="098A6957" w14:textId="77777777" w:rsidR="00A77B3E" w:rsidRDefault="00C26D5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Valaiyapathi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Gower B, Ashraf AP. Pathophysiology of Type 2 Diabetes in Children and Adolescents.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220-229 [PMID: 29879890 DOI: 10.2174/1573399814666180608074510]</w:t>
      </w:r>
    </w:p>
    <w:p w14:paraId="1DF7D499" w14:textId="77777777" w:rsidR="00A77B3E" w:rsidRDefault="00C26D59">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Rughani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Friedman JE, </w:t>
      </w:r>
      <w:proofErr w:type="spellStart"/>
      <w:r>
        <w:rPr>
          <w:rFonts w:ascii="Book Antiqua" w:eastAsia="Book Antiqua" w:hAnsi="Book Antiqua" w:cs="Book Antiqua"/>
          <w:color w:val="000000"/>
        </w:rPr>
        <w:t>Tryggestad</w:t>
      </w:r>
      <w:proofErr w:type="spellEnd"/>
      <w:r>
        <w:rPr>
          <w:rFonts w:ascii="Book Antiqua" w:eastAsia="Book Antiqua" w:hAnsi="Book Antiqua" w:cs="Book Antiqua"/>
          <w:color w:val="000000"/>
        </w:rPr>
        <w:t xml:space="preserve"> JB. Type 2 Diabetes in Youth: the Role of Early Life Exposures.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45 [PMID: 32767148 DOI: 10.1007/s11892-020-01328-6]</w:t>
      </w:r>
    </w:p>
    <w:p w14:paraId="47A3A894" w14:textId="77777777" w:rsidR="00A77B3E" w:rsidRPr="00646335" w:rsidRDefault="00C26D59">
      <w:pPr>
        <w:spacing w:line="360" w:lineRule="auto"/>
        <w:jc w:val="both"/>
        <w:rPr>
          <w:lang w:val="it-IT"/>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Morandi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 Sessa A, Zusi C, </w:t>
      </w:r>
      <w:proofErr w:type="spellStart"/>
      <w:r>
        <w:rPr>
          <w:rFonts w:ascii="Book Antiqua" w:eastAsia="Book Antiqua" w:hAnsi="Book Antiqua" w:cs="Book Antiqua"/>
          <w:color w:val="000000"/>
        </w:rPr>
        <w:t>Umano</w:t>
      </w:r>
      <w:proofErr w:type="spellEnd"/>
      <w:r>
        <w:rPr>
          <w:rFonts w:ascii="Book Antiqua" w:eastAsia="Book Antiqua" w:hAnsi="Book Antiqua" w:cs="Book Antiqua"/>
          <w:color w:val="000000"/>
        </w:rPr>
        <w:t xml:space="preserve"> GR, El Mazloum D, </w:t>
      </w:r>
      <w:proofErr w:type="spellStart"/>
      <w:r>
        <w:rPr>
          <w:rFonts w:ascii="Book Antiqua" w:eastAsia="Book Antiqua" w:hAnsi="Book Antiqua" w:cs="Book Antiqua"/>
          <w:color w:val="000000"/>
        </w:rPr>
        <w:t>Fornari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Del Giudice 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Maffeis</w:t>
      </w:r>
      <w:proofErr w:type="spellEnd"/>
      <w:r>
        <w:rPr>
          <w:rFonts w:ascii="Book Antiqua" w:eastAsia="Book Antiqua" w:hAnsi="Book Antiqua" w:cs="Book Antiqua"/>
          <w:color w:val="000000"/>
        </w:rPr>
        <w:t xml:space="preserve"> C. Nonalcoholic Fatty Liver Disease and Estimated Insulin Resistance in Obese Youth: A Mendelian Randomization Analysis. </w:t>
      </w:r>
      <w:r w:rsidRPr="00646335">
        <w:rPr>
          <w:rFonts w:ascii="Book Antiqua" w:eastAsia="Book Antiqua" w:hAnsi="Book Antiqua" w:cs="Book Antiqua"/>
          <w:i/>
          <w:iCs/>
          <w:color w:val="000000"/>
          <w:lang w:val="it-IT"/>
        </w:rPr>
        <w:t>J Clin Endocrinol Metab</w:t>
      </w:r>
      <w:r w:rsidRPr="00646335">
        <w:rPr>
          <w:rFonts w:ascii="Book Antiqua" w:eastAsia="Book Antiqua" w:hAnsi="Book Antiqua" w:cs="Book Antiqua"/>
          <w:color w:val="000000"/>
          <w:lang w:val="it-IT"/>
        </w:rPr>
        <w:t xml:space="preserve"> 2020; </w:t>
      </w:r>
      <w:r w:rsidRPr="00646335">
        <w:rPr>
          <w:rFonts w:ascii="Book Antiqua" w:eastAsia="Book Antiqua" w:hAnsi="Book Antiqua" w:cs="Book Antiqua"/>
          <w:b/>
          <w:bCs/>
          <w:color w:val="000000"/>
          <w:lang w:val="it-IT"/>
        </w:rPr>
        <w:t>105</w:t>
      </w:r>
      <w:r w:rsidRPr="00646335">
        <w:rPr>
          <w:rFonts w:ascii="Book Antiqua" w:eastAsia="Book Antiqua" w:hAnsi="Book Antiqua" w:cs="Book Antiqua"/>
          <w:color w:val="000000"/>
          <w:lang w:val="it-IT"/>
        </w:rPr>
        <w:t xml:space="preserve"> [PMID: 32841326 DOI: 10.1210/clinem/dgaa583]</w:t>
      </w:r>
    </w:p>
    <w:p w14:paraId="6C871C0A" w14:textId="77777777" w:rsidR="00A77B3E" w:rsidRDefault="00C26D59">
      <w:pPr>
        <w:spacing w:line="360" w:lineRule="auto"/>
        <w:jc w:val="both"/>
      </w:pPr>
      <w:r w:rsidRPr="00646335">
        <w:rPr>
          <w:rFonts w:ascii="Book Antiqua" w:eastAsia="Book Antiqua" w:hAnsi="Book Antiqua" w:cs="Book Antiqua"/>
          <w:color w:val="000000"/>
          <w:lang w:val="it-IT"/>
        </w:rPr>
        <w:t xml:space="preserve">14 </w:t>
      </w:r>
      <w:r w:rsidRPr="00646335">
        <w:rPr>
          <w:rFonts w:ascii="Book Antiqua" w:eastAsia="Book Antiqua" w:hAnsi="Book Antiqua" w:cs="Book Antiqua"/>
          <w:b/>
          <w:bCs/>
          <w:color w:val="000000"/>
          <w:lang w:val="it-IT"/>
        </w:rPr>
        <w:t>Di Bonito P</w:t>
      </w:r>
      <w:r w:rsidRPr="00646335">
        <w:rPr>
          <w:rFonts w:ascii="Book Antiqua" w:eastAsia="Book Antiqua" w:hAnsi="Book Antiqua" w:cs="Book Antiqua"/>
          <w:color w:val="000000"/>
          <w:lang w:val="it-IT"/>
        </w:rPr>
        <w:t xml:space="preserve">, Valerio G, Licenziati MR, Miraglia Del Giudice E, Baroni MG, Morandi A, Maffeis C, Campana G, Spreghini MR, Di Sessa A, Morino G, Crinò A, Chiesa C, Pacifico L, Manco M. High uric acid, reduced glomerular filtration rate and non-alcoholic fatty liver in young people with obesity.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461-468 [PMID: 31637675 DOI: 10.1007/s40618-019-01130-6]</w:t>
      </w:r>
    </w:p>
    <w:p w14:paraId="164BA984" w14:textId="77777777" w:rsidR="00A77B3E" w:rsidRDefault="00C26D5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Tricò</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Di Sessa A, Caprio S,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Liu W, Liang T, Graf J, Herzog RI, Johnson CD, </w:t>
      </w:r>
      <w:proofErr w:type="spellStart"/>
      <w:r>
        <w:rPr>
          <w:rFonts w:ascii="Book Antiqua" w:eastAsia="Book Antiqua" w:hAnsi="Book Antiqua" w:cs="Book Antiqua"/>
          <w:color w:val="000000"/>
        </w:rPr>
        <w:t>Umano</w:t>
      </w:r>
      <w:proofErr w:type="spellEnd"/>
      <w:r>
        <w:rPr>
          <w:rFonts w:ascii="Book Antiqua" w:eastAsia="Book Antiqua" w:hAnsi="Book Antiqua" w:cs="Book Antiqua"/>
          <w:color w:val="000000"/>
        </w:rPr>
        <w:t xml:space="preserve"> GR, Feldstein AE, Santoro N. Oxidized Derivatives of Linoleic Acid in Pediatric Metabolic Syndrome: Is Their Pathogenic Role Modulated by the Genetic Background and the Gut Microbiota?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241-250 [PMID: 28279074 DOI: 10.1089/ars.2017.7049]</w:t>
      </w:r>
    </w:p>
    <w:p w14:paraId="6FB2E66C" w14:textId="77777777" w:rsidR="00A77B3E" w:rsidRDefault="00C26D5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Marzuillo P</w:t>
      </w:r>
      <w:r>
        <w:rPr>
          <w:rFonts w:ascii="Book Antiqua" w:eastAsia="Book Antiqua" w:hAnsi="Book Antiqua" w:cs="Book Antiqua"/>
          <w:color w:val="000000"/>
        </w:rPr>
        <w:t xml:space="preserve">, Di Sessa A, Guarino S, </w:t>
      </w:r>
      <w:proofErr w:type="spellStart"/>
      <w:r>
        <w:rPr>
          <w:rFonts w:ascii="Book Antiqua" w:eastAsia="Book Antiqua" w:hAnsi="Book Antiqua" w:cs="Book Antiqua"/>
          <w:color w:val="000000"/>
        </w:rPr>
        <w:t>Capalbo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Umano</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Pedullà</w:t>
      </w:r>
      <w:proofErr w:type="spellEnd"/>
      <w:r>
        <w:rPr>
          <w:rFonts w:ascii="Book Antiqua" w:eastAsia="Book Antiqua" w:hAnsi="Book Antiqua" w:cs="Book Antiqua"/>
          <w:color w:val="000000"/>
        </w:rPr>
        <w:t xml:space="preserve"> M, La Manna A, Cirillo G, Miraglia Del Giudice E. Nonalcoholic fatty liver disease and eGFR levels could be linked by the PNPLA3 I148M polymorphism in children with obesity.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e12539 [PMID: 31184438 DOI: 10.1111/ijpo.12539]</w:t>
      </w:r>
    </w:p>
    <w:p w14:paraId="3D3EA34A" w14:textId="77777777" w:rsidR="00A77B3E" w:rsidRDefault="00C26D59">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Singhal S</w:t>
      </w:r>
      <w:r>
        <w:rPr>
          <w:rFonts w:ascii="Book Antiqua" w:eastAsia="Book Antiqua" w:hAnsi="Book Antiqua" w:cs="Book Antiqua"/>
          <w:color w:val="000000"/>
        </w:rPr>
        <w:t xml:space="preserve">, Kumar S. Current Perspectives on Management of Type 2 Diabetes in Youth.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33435250 DOI: 10.3390/children8010037]</w:t>
      </w:r>
    </w:p>
    <w:p w14:paraId="270B10A5" w14:textId="77777777" w:rsidR="00A77B3E" w:rsidRDefault="00C26D5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Masarone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Aglitti</w:t>
      </w:r>
      <w:proofErr w:type="spellEnd"/>
      <w:r>
        <w:rPr>
          <w:rFonts w:ascii="Book Antiqua" w:eastAsia="Book Antiqua" w:hAnsi="Book Antiqua" w:cs="Book Antiqua"/>
          <w:color w:val="000000"/>
        </w:rPr>
        <w:t xml:space="preserve"> A, Torre P, Colucci A, </w:t>
      </w:r>
      <w:proofErr w:type="spellStart"/>
      <w:r>
        <w:rPr>
          <w:rFonts w:ascii="Book Antiqua" w:eastAsia="Book Antiqua" w:hAnsi="Book Antiqua" w:cs="Book Antiqua"/>
          <w:color w:val="000000"/>
        </w:rPr>
        <w:t>Dallio</w:t>
      </w:r>
      <w:proofErr w:type="spellEnd"/>
      <w:r>
        <w:rPr>
          <w:rFonts w:ascii="Book Antiqua" w:eastAsia="Book Antiqua" w:hAnsi="Book Antiqua" w:cs="Book Antiqua"/>
          <w:color w:val="000000"/>
        </w:rPr>
        <w:t xml:space="preserve"> M, Federico A, </w:t>
      </w:r>
      <w:proofErr w:type="spellStart"/>
      <w:r>
        <w:rPr>
          <w:rFonts w:ascii="Book Antiqua" w:eastAsia="Book Antiqua" w:hAnsi="Book Antiqua" w:cs="Book Antiqua"/>
          <w:color w:val="000000"/>
        </w:rPr>
        <w:t>Balsano</w:t>
      </w:r>
      <w:proofErr w:type="spellEnd"/>
      <w:r>
        <w:rPr>
          <w:rFonts w:ascii="Book Antiqua" w:eastAsia="Book Antiqua" w:hAnsi="Book Antiqua" w:cs="Book Antiqua"/>
          <w:color w:val="000000"/>
        </w:rPr>
        <w:t xml:space="preserve"> C, Persico M. Untargeted metabolomics as a diagnostic tool in NAFLD: discrimination of steatosis, steatohepatitis and cirrhosis. </w:t>
      </w:r>
      <w:r>
        <w:rPr>
          <w:rFonts w:ascii="Book Antiqua" w:eastAsia="Book Antiqua" w:hAnsi="Book Antiqua" w:cs="Book Antiqua"/>
          <w:i/>
          <w:iCs/>
          <w:color w:val="000000"/>
        </w:rPr>
        <w:t>Metabolomics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12 [PMID: 33458794 DOI: 10.1007/s11306-020-01756-1]</w:t>
      </w:r>
    </w:p>
    <w:p w14:paraId="6E8A5DB5" w14:textId="77777777" w:rsidR="00A77B3E" w:rsidRDefault="00C26D5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Kartsoli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Kostara</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Tsimihodimos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Bairaktari</w:t>
      </w:r>
      <w:proofErr w:type="spellEnd"/>
      <w:r>
        <w:rPr>
          <w:rFonts w:ascii="Book Antiqua" w:eastAsia="Book Antiqua" w:hAnsi="Book Antiqua" w:cs="Book Antiqua"/>
          <w:color w:val="000000"/>
        </w:rPr>
        <w:t xml:space="preserve"> ET, Christodoulou DK. Lipidomics in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436-450 [PMID: 32952872 DOI: 10.4254/wjh.v12.i8.436]</w:t>
      </w:r>
    </w:p>
    <w:p w14:paraId="4D39EBCE" w14:textId="77777777" w:rsidR="00A77B3E" w:rsidRDefault="00C26D5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Apostolopoulou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Gordillo R, </w:t>
      </w:r>
      <w:proofErr w:type="spellStart"/>
      <w:r>
        <w:rPr>
          <w:rFonts w:ascii="Book Antiqua" w:eastAsia="Book Antiqua" w:hAnsi="Book Antiqua" w:cs="Book Antiqua"/>
          <w:color w:val="000000"/>
        </w:rPr>
        <w:t>Gancheva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Strassburger</w:t>
      </w:r>
      <w:proofErr w:type="spellEnd"/>
      <w:r>
        <w:rPr>
          <w:rFonts w:ascii="Book Antiqua" w:eastAsia="Book Antiqua" w:hAnsi="Book Antiqua" w:cs="Book Antiqua"/>
          <w:color w:val="000000"/>
        </w:rPr>
        <w:t xml:space="preserve"> K, Herder C, Esposito I, </w:t>
      </w:r>
      <w:proofErr w:type="spellStart"/>
      <w:r>
        <w:rPr>
          <w:rFonts w:ascii="Book Antiqua" w:eastAsia="Book Antiqua" w:hAnsi="Book Antiqua" w:cs="Book Antiqua"/>
          <w:color w:val="000000"/>
        </w:rPr>
        <w:t>Schlensak</w:t>
      </w:r>
      <w:proofErr w:type="spellEnd"/>
      <w:r>
        <w:rPr>
          <w:rFonts w:ascii="Book Antiqua" w:eastAsia="Book Antiqua" w:hAnsi="Book Antiqua" w:cs="Book Antiqua"/>
          <w:color w:val="000000"/>
        </w:rPr>
        <w:t xml:space="preserve"> M, Scherer PE, </w:t>
      </w:r>
      <w:proofErr w:type="spellStart"/>
      <w:r>
        <w:rPr>
          <w:rFonts w:ascii="Book Antiqua" w:eastAsia="Book Antiqua" w:hAnsi="Book Antiqua" w:cs="Book Antiqua"/>
          <w:color w:val="000000"/>
        </w:rPr>
        <w:t>Roden</w:t>
      </w:r>
      <w:proofErr w:type="spellEnd"/>
      <w:r>
        <w:rPr>
          <w:rFonts w:ascii="Book Antiqua" w:eastAsia="Book Antiqua" w:hAnsi="Book Antiqua" w:cs="Book Antiqua"/>
          <w:color w:val="000000"/>
        </w:rPr>
        <w:t xml:space="preserve"> M. Role of ceramide-to-dihydroceramide ratios for insulin resistance and non-alcoholic fatty liver disease in humans.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33219119 DOI: 10.1136/bmjdrc-2020-001860]</w:t>
      </w:r>
    </w:p>
    <w:p w14:paraId="42180BD6" w14:textId="77777777" w:rsidR="00A77B3E" w:rsidRDefault="00C26D5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McHenry SA</w:t>
      </w:r>
      <w:r>
        <w:rPr>
          <w:rFonts w:ascii="Book Antiqua" w:eastAsia="Book Antiqua" w:hAnsi="Book Antiqua" w:cs="Book Antiqua"/>
          <w:color w:val="000000"/>
        </w:rPr>
        <w:t xml:space="preserve">, Davidson NO. Ceramide Salvage, Gut Mucosal Immunoglobulin A Signaling, and Diet-Induced NASH.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884-886 [PMID: 33449367 DOI: 10.1002/hep.31707]</w:t>
      </w:r>
    </w:p>
    <w:p w14:paraId="2F8AEDF4" w14:textId="77777777" w:rsidR="00A77B3E" w:rsidRDefault="00C26D59">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Chaurasia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Summers SA. Ceramides in Metabolism: Key Lipotoxic Players.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83</w:t>
      </w:r>
      <w:r>
        <w:rPr>
          <w:rFonts w:ascii="Book Antiqua" w:eastAsia="Book Antiqua" w:hAnsi="Book Antiqua" w:cs="Book Antiqua"/>
          <w:color w:val="000000"/>
        </w:rPr>
        <w:t>: 303-330 [PMID: 33158378 DOI: 10.1146/annurev-physiol-031620-093815]</w:t>
      </w:r>
    </w:p>
    <w:p w14:paraId="7FD781FA" w14:textId="77777777" w:rsidR="00A77B3E" w:rsidRDefault="00C26D5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Lair B</w:t>
      </w:r>
      <w:r>
        <w:rPr>
          <w:rFonts w:ascii="Book Antiqua" w:eastAsia="Book Antiqua" w:hAnsi="Book Antiqua" w:cs="Book Antiqua"/>
          <w:color w:val="000000"/>
        </w:rPr>
        <w:t xml:space="preserve">, Laurens C, Van Den Bosch B, Moro C. Novel Insights and Mechanisms of Lipotoxicity-Driven Insulin Resistance.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32887221 DOI: 10.3390/ijms21176358]</w:t>
      </w:r>
    </w:p>
    <w:p w14:paraId="09A259F2" w14:textId="77777777" w:rsidR="00A77B3E" w:rsidRDefault="00C26D5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Raichur S</w:t>
      </w:r>
      <w:r>
        <w:rPr>
          <w:rFonts w:ascii="Book Antiqua" w:eastAsia="Book Antiqua" w:hAnsi="Book Antiqua" w:cs="Book Antiqua"/>
          <w:color w:val="000000"/>
        </w:rPr>
        <w:t xml:space="preserve">. Ceramide Synthases Are Attractive Drug Targets for Treating Metabolic Diseases.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483 [PMID: 32849276 DOI: 10.3389/fendo.2020.00483]</w:t>
      </w:r>
    </w:p>
    <w:p w14:paraId="346151C9" w14:textId="77777777" w:rsidR="00A77B3E" w:rsidRDefault="00C26D5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Guitton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Bandet</w:t>
      </w:r>
      <w:proofErr w:type="spellEnd"/>
      <w:r>
        <w:rPr>
          <w:rFonts w:ascii="Book Antiqua" w:eastAsia="Book Antiqua" w:hAnsi="Book Antiqua" w:cs="Book Antiqua"/>
          <w:color w:val="000000"/>
        </w:rPr>
        <w:t xml:space="preserve"> CL, Mariko ML, Tan-Chen S, </w:t>
      </w:r>
      <w:proofErr w:type="spellStart"/>
      <w:r>
        <w:rPr>
          <w:rFonts w:ascii="Book Antiqua" w:eastAsia="Book Antiqua" w:hAnsi="Book Antiqua" w:cs="Book Antiqua"/>
          <w:color w:val="000000"/>
        </w:rPr>
        <w:t>Bourron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Benomar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Hajduch</w:t>
      </w:r>
      <w:proofErr w:type="spellEnd"/>
      <w:r>
        <w:rPr>
          <w:rFonts w:ascii="Book Antiqua" w:eastAsia="Book Antiqua" w:hAnsi="Book Antiqua" w:cs="Book Antiqua"/>
          <w:color w:val="000000"/>
        </w:rPr>
        <w:t xml:space="preserve"> E, Le </w:t>
      </w:r>
      <w:proofErr w:type="spellStart"/>
      <w:r>
        <w:rPr>
          <w:rFonts w:ascii="Book Antiqua" w:eastAsia="Book Antiqua" w:hAnsi="Book Antiqua" w:cs="Book Antiqua"/>
          <w:color w:val="000000"/>
        </w:rPr>
        <w:t>Stunff</w:t>
      </w:r>
      <w:proofErr w:type="spellEnd"/>
      <w:r>
        <w:rPr>
          <w:rFonts w:ascii="Book Antiqua" w:eastAsia="Book Antiqua" w:hAnsi="Book Antiqua" w:cs="Book Antiqua"/>
          <w:color w:val="000000"/>
        </w:rPr>
        <w:t xml:space="preserve"> H. Sphingosine-1-Phosphate Metabolism in the Regulation of Obesity/Type 2 Diabetes.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32668665 DOI: 10.3390/cells9071682]</w:t>
      </w:r>
    </w:p>
    <w:p w14:paraId="148B60B1" w14:textId="77777777" w:rsidR="00A77B3E" w:rsidRDefault="00C26D59">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Zhao X</w:t>
      </w:r>
      <w:r>
        <w:rPr>
          <w:rFonts w:ascii="Book Antiqua" w:eastAsia="Book Antiqua" w:hAnsi="Book Antiqua" w:cs="Book Antiqua"/>
          <w:color w:val="000000"/>
        </w:rPr>
        <w:t xml:space="preserve">, Gang X, Liu Y, Sun C, Han Q, Wang G. Using Metabolomic Profiles as Biomarkers for Insulin Resistance in Childhood Obesity: A Systematic Review.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8160545 [PMID: 27517054 DOI: 10.1155/2016/8160545]</w:t>
      </w:r>
    </w:p>
    <w:p w14:paraId="42092384" w14:textId="77777777" w:rsidR="00A77B3E" w:rsidRDefault="00C26D5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Rupérez</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Martos</w:t>
      </w:r>
      <w:proofErr w:type="spellEnd"/>
      <w:r>
        <w:rPr>
          <w:rFonts w:ascii="Book Antiqua" w:eastAsia="Book Antiqua" w:hAnsi="Book Antiqua" w:cs="Book Antiqua"/>
          <w:color w:val="000000"/>
        </w:rPr>
        <w:t xml:space="preserve">-Moreno GÁ, </w:t>
      </w:r>
      <w:proofErr w:type="spellStart"/>
      <w:r>
        <w:rPr>
          <w:rFonts w:ascii="Book Antiqua" w:eastAsia="Book Antiqua" w:hAnsi="Book Antiqua" w:cs="Book Antiqua"/>
          <w:color w:val="000000"/>
        </w:rPr>
        <w:t>Chamoso</w:t>
      </w:r>
      <w:proofErr w:type="spellEnd"/>
      <w:r>
        <w:rPr>
          <w:rFonts w:ascii="Book Antiqua" w:eastAsia="Book Antiqua" w:hAnsi="Book Antiqua" w:cs="Book Antiqua"/>
          <w:color w:val="000000"/>
        </w:rPr>
        <w:t xml:space="preserve">-Sánchez D,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Argente</w:t>
      </w:r>
      <w:proofErr w:type="spellEnd"/>
      <w:r>
        <w:rPr>
          <w:rFonts w:ascii="Book Antiqua" w:eastAsia="Book Antiqua" w:hAnsi="Book Antiqua" w:cs="Book Antiqua"/>
          <w:color w:val="000000"/>
        </w:rPr>
        <w:t xml:space="preserve"> J. Insulin Resistance in Obese Children: What Can Metabolomics and Adipokine Modelling Contribute?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33137934 DOI: 10.3390/nu12113310]</w:t>
      </w:r>
    </w:p>
    <w:p w14:paraId="73A46826" w14:textId="77777777" w:rsidR="00A77B3E" w:rsidRDefault="00C26D5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Summers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Chaurasia</w:t>
      </w:r>
      <w:proofErr w:type="spellEnd"/>
      <w:r>
        <w:rPr>
          <w:rFonts w:ascii="Book Antiqua" w:eastAsia="Book Antiqua" w:hAnsi="Book Antiqua" w:cs="Book Antiqua"/>
          <w:color w:val="000000"/>
        </w:rPr>
        <w:t xml:space="preserve"> B, Holland WL. Metabolic Messengers: ceramides.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1051-1058 [PMID: 32694860 DOI: 10.1038/s42255-019-0134-8]</w:t>
      </w:r>
    </w:p>
    <w:p w14:paraId="053C7AE9" w14:textId="77777777" w:rsidR="00A77B3E" w:rsidRDefault="00C26D5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Field BC</w:t>
      </w:r>
      <w:r>
        <w:rPr>
          <w:rFonts w:ascii="Book Antiqua" w:eastAsia="Book Antiqua" w:hAnsi="Book Antiqua" w:cs="Book Antiqua"/>
          <w:color w:val="000000"/>
        </w:rPr>
        <w:t xml:space="preserve">, Gordillo R, Scherer PE. The Role of Ceramides in Diabetes and Cardiovascular Disease Regulation of Ceramides by Adipokines.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569250 [PMID: 33133017 DOI: 10.3389/fendo.2020.569250]</w:t>
      </w:r>
    </w:p>
    <w:p w14:paraId="7C43EEEB" w14:textId="77777777" w:rsidR="00A77B3E" w:rsidRDefault="00C26D5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Tahir UA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Gerszten</w:t>
      </w:r>
      <w:proofErr w:type="spellEnd"/>
      <w:r>
        <w:rPr>
          <w:rFonts w:ascii="Book Antiqua" w:eastAsia="Book Antiqua" w:hAnsi="Book Antiqua" w:cs="Book Antiqua"/>
          <w:color w:val="000000"/>
        </w:rPr>
        <w:t xml:space="preserve"> RE. Omics and Cardiometabolic Disease Risk Prediction.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163-175 [PMID: 31986080 DOI: 10.1146/annurev-med-042418-010924]</w:t>
      </w:r>
    </w:p>
    <w:p w14:paraId="5531A900" w14:textId="77777777" w:rsidR="00A77B3E" w:rsidRDefault="00C26D5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Mandal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Grambergs</w:t>
      </w:r>
      <w:proofErr w:type="spellEnd"/>
      <w:r>
        <w:rPr>
          <w:rFonts w:ascii="Book Antiqua" w:eastAsia="Book Antiqua" w:hAnsi="Book Antiqua" w:cs="Book Antiqua"/>
          <w:color w:val="000000"/>
        </w:rPr>
        <w:t xml:space="preserve"> R, Mondal K,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Tahia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Dagogo</w:t>
      </w:r>
      <w:proofErr w:type="spellEnd"/>
      <w:r>
        <w:rPr>
          <w:rFonts w:ascii="Book Antiqua" w:eastAsia="Book Antiqua" w:hAnsi="Book Antiqua" w:cs="Book Antiqua"/>
          <w:color w:val="000000"/>
        </w:rPr>
        <w:t xml:space="preserve">-Jack S. Role of ceramides in the pathogenesis of diabetes mellitus and its complications.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107734 [PMID: 33268241 DOI: 10.1016/j.jdiacomp.2020.107734]</w:t>
      </w:r>
    </w:p>
    <w:p w14:paraId="6D2D5A1C" w14:textId="77777777" w:rsidR="00A77B3E" w:rsidRDefault="00C26D5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Z</w:t>
      </w:r>
      <w:r>
        <w:rPr>
          <w:rFonts w:ascii="Book Antiqua" w:eastAsia="Book Antiqua" w:hAnsi="Book Antiqua" w:cs="Book Antiqua"/>
          <w:color w:val="000000"/>
        </w:rPr>
        <w:t xml:space="preserve">, Liang Q, Wu Y, Gao Z, Kobayashi S, Patel J, Li C, Cai F, Zhang Y, Liang C, Chiba H, Hui SP. Comprehensive lipidomic profiling in serum and multiple tissues from a mouse model of diabetes. </w:t>
      </w:r>
      <w:r>
        <w:rPr>
          <w:rFonts w:ascii="Book Antiqua" w:eastAsia="Book Antiqua" w:hAnsi="Book Antiqua" w:cs="Book Antiqua"/>
          <w:i/>
          <w:iCs/>
          <w:color w:val="000000"/>
        </w:rPr>
        <w:t>Metabolomics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115 [PMID: 33067714 DOI: 10.1007/s11306-020-01732-9]</w:t>
      </w:r>
    </w:p>
    <w:p w14:paraId="7FE6E0B3" w14:textId="77777777" w:rsidR="00A77B3E" w:rsidRDefault="00C26D5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Eid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Abcouwer</w:t>
      </w:r>
      <w:proofErr w:type="spellEnd"/>
      <w:r>
        <w:rPr>
          <w:rFonts w:ascii="Book Antiqua" w:eastAsia="Book Antiqua" w:hAnsi="Book Antiqua" w:cs="Book Antiqua"/>
          <w:color w:val="000000"/>
        </w:rPr>
        <w:t xml:space="preserve"> SF, Feldman EL, Gardner TW, </w:t>
      </w:r>
      <w:proofErr w:type="spellStart"/>
      <w:r>
        <w:rPr>
          <w:rFonts w:ascii="Book Antiqua" w:eastAsia="Book Antiqua" w:hAnsi="Book Antiqua" w:cs="Book Antiqua"/>
          <w:color w:val="000000"/>
        </w:rPr>
        <w:t>Pennathur</w:t>
      </w:r>
      <w:proofErr w:type="spellEnd"/>
      <w:r>
        <w:rPr>
          <w:rFonts w:ascii="Book Antiqua" w:eastAsia="Book Antiqua" w:hAnsi="Book Antiqua" w:cs="Book Antiqua"/>
          <w:color w:val="000000"/>
        </w:rPr>
        <w:t xml:space="preserve"> S, Fort PE. New insights into the mechanisms of diabetic complications: role of lipids and lipid metabolism.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1539-1549 [PMID: 31346658 DOI: 10.1007/s00125-019-4959-1]</w:t>
      </w:r>
    </w:p>
    <w:p w14:paraId="57472F08" w14:textId="77777777" w:rsidR="00A77B3E" w:rsidRDefault="00C26D5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Ge S</w:t>
      </w:r>
      <w:r>
        <w:rPr>
          <w:rFonts w:ascii="Book Antiqua" w:eastAsia="Book Antiqua" w:hAnsi="Book Antiqua" w:cs="Book Antiqua"/>
          <w:color w:val="000000"/>
        </w:rPr>
        <w:t xml:space="preserve">, Wang Y, Song M, Li X, Yu X, Wang H, Wang J, Zeng Q, Wang W. Type 2 Diabetes Mellitus: Integrative Analysis of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xml:space="preserve"> Data for Biomarker Discovery. </w:t>
      </w:r>
      <w:r>
        <w:rPr>
          <w:rFonts w:ascii="Book Antiqua" w:eastAsia="Book Antiqua" w:hAnsi="Book Antiqua" w:cs="Book Antiqua"/>
          <w:i/>
          <w:iCs/>
          <w:color w:val="000000"/>
        </w:rPr>
        <w:t>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514-523 [PMID: 30004843 DOI: 10.1089/omi.2018.0053]</w:t>
      </w:r>
    </w:p>
    <w:p w14:paraId="60E4376C" w14:textId="77777777" w:rsidR="00A77B3E" w:rsidRDefault="00C26D5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Yun H</w:t>
      </w:r>
      <w:r>
        <w:rPr>
          <w:rFonts w:ascii="Book Antiqua" w:eastAsia="Book Antiqua" w:hAnsi="Book Antiqua" w:cs="Book Antiqua"/>
          <w:color w:val="000000"/>
        </w:rPr>
        <w:t xml:space="preserve">, Sun L, Wu Q,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G, Qi Q, Li H, Zheng H, Zeng R, Liang L, Lin X. Associations among circulating sphingolipids, β-cell function, and risk of developing </w:t>
      </w:r>
      <w:r>
        <w:rPr>
          <w:rFonts w:ascii="Book Antiqua" w:eastAsia="Book Antiqua" w:hAnsi="Book Antiqua" w:cs="Book Antiqua"/>
          <w:color w:val="000000"/>
        </w:rPr>
        <w:lastRenderedPageBreak/>
        <w:t xml:space="preserve">type 2 diabetes: A population-based cohort study in China.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e1003451 [PMID: 33296380 DOI: 10.1371/journal.pmed.1003451]</w:t>
      </w:r>
    </w:p>
    <w:p w14:paraId="2E2F0B31" w14:textId="77777777" w:rsidR="00A77B3E" w:rsidRDefault="00C26D5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Peterson LR</w:t>
      </w:r>
      <w:r>
        <w:rPr>
          <w:rFonts w:ascii="Book Antiqua" w:eastAsia="Book Antiqua" w:hAnsi="Book Antiqua" w:cs="Book Antiqua"/>
          <w:color w:val="000000"/>
        </w:rPr>
        <w:t xml:space="preserve">, Jiang X, Chen L, Goldberg AC, Farmer MS, </w:t>
      </w:r>
      <w:proofErr w:type="spellStart"/>
      <w:r>
        <w:rPr>
          <w:rFonts w:ascii="Book Antiqua" w:eastAsia="Book Antiqua" w:hAnsi="Book Antiqua" w:cs="Book Antiqua"/>
          <w:color w:val="000000"/>
        </w:rPr>
        <w:t>Ory</w:t>
      </w:r>
      <w:proofErr w:type="spellEnd"/>
      <w:r>
        <w:rPr>
          <w:rFonts w:ascii="Book Antiqua" w:eastAsia="Book Antiqua" w:hAnsi="Book Antiqua" w:cs="Book Antiqua"/>
          <w:color w:val="000000"/>
        </w:rPr>
        <w:t xml:space="preserve"> DS, Schaffer JE. Alterations in plasma triglycerides and ceramides: links with cardiac function in humans with type 2 diabetes.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1065-1074 [PMID: 32393551 DOI: 10.1194/jlr.RA120000669]</w:t>
      </w:r>
    </w:p>
    <w:p w14:paraId="5DCD3249" w14:textId="77777777" w:rsidR="00A77B3E" w:rsidRDefault="00C26D59">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Guay</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Update on fenofibrate. </w:t>
      </w:r>
      <w:r>
        <w:rPr>
          <w:rFonts w:ascii="Book Antiqua" w:eastAsia="Book Antiqua" w:hAnsi="Book Antiqua" w:cs="Book Antiqua"/>
          <w:i/>
          <w:iCs/>
          <w:color w:val="000000"/>
        </w:rPr>
        <w:t>Cardiovasc Drug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281-302 [PMID: 12481201 DOI: 10.1111/j.1527-3466.2002.tb00098.x]</w:t>
      </w:r>
    </w:p>
    <w:p w14:paraId="240F1268" w14:textId="77777777" w:rsidR="00A77B3E" w:rsidRDefault="00C26D5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Sun L</w:t>
      </w:r>
      <w:r>
        <w:rPr>
          <w:rFonts w:ascii="Book Antiqua" w:eastAsia="Book Antiqua" w:hAnsi="Book Antiqua" w:cs="Book Antiqua"/>
          <w:color w:val="000000"/>
        </w:rPr>
        <w:t xml:space="preserve">, Li H, Lin X. Linking of metabolomic biomarkers with cardiometabolic health in Chinese population.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280-291 [PMID: 30239137 DOI: 10.1111/1753-0407.12858]</w:t>
      </w:r>
    </w:p>
    <w:p w14:paraId="7141EB3B" w14:textId="77777777" w:rsidR="00A77B3E" w:rsidRDefault="00C26D5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E</w:t>
      </w:r>
      <w:r>
        <w:rPr>
          <w:rFonts w:ascii="Book Antiqua" w:eastAsia="Book Antiqua" w:hAnsi="Book Antiqua" w:cs="Book Antiqua"/>
          <w:color w:val="000000"/>
        </w:rPr>
        <w:t xml:space="preserve">, Chai JC, </w:t>
      </w:r>
      <w:proofErr w:type="spellStart"/>
      <w:r>
        <w:rPr>
          <w:rFonts w:ascii="Book Antiqua" w:eastAsia="Book Antiqua" w:hAnsi="Book Antiqua" w:cs="Book Antiqua"/>
          <w:color w:val="000000"/>
        </w:rPr>
        <w:t>Deik</w:t>
      </w:r>
      <w:proofErr w:type="spellEnd"/>
      <w:r>
        <w:rPr>
          <w:rFonts w:ascii="Book Antiqua" w:eastAsia="Book Antiqua" w:hAnsi="Book Antiqua" w:cs="Book Antiqua"/>
          <w:color w:val="000000"/>
        </w:rPr>
        <w:t xml:space="preserve"> AA, Hua S, Sharma A, Schneider MF, Gustafson D, Hanna DB, Lake JE, Rubin LH, Post WS, Anastos K, Brown T, Clish CB, Kaplan RC, Qi Q. Plasma Lipidomic Profiles and Risk of Diabetes: 2 Prospective Cohorts of HIV-Infected and HIV-Uninfected Individuals.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106</w:t>
      </w:r>
      <w:r>
        <w:rPr>
          <w:rFonts w:ascii="Book Antiqua" w:eastAsia="Book Antiqua" w:hAnsi="Book Antiqua" w:cs="Book Antiqua"/>
          <w:color w:val="000000"/>
        </w:rPr>
        <w:t>: 999-1010 [PMID: 33420793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/dgab011]</w:t>
      </w:r>
    </w:p>
    <w:p w14:paraId="08EA3345" w14:textId="77777777" w:rsidR="00A77B3E" w:rsidRDefault="00C26D5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N</w:t>
      </w:r>
      <w:r>
        <w:rPr>
          <w:rFonts w:ascii="Book Antiqua" w:eastAsia="Book Antiqua" w:hAnsi="Book Antiqua" w:cs="Book Antiqua"/>
          <w:color w:val="000000"/>
        </w:rPr>
        <w:t xml:space="preserve">, Zhu F, Chen L, Chen K. Proteomics, metabolomics and metagenomics for type 2 diabetes and its complications.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212</w:t>
      </w:r>
      <w:r>
        <w:rPr>
          <w:rFonts w:ascii="Book Antiqua" w:eastAsia="Book Antiqua" w:hAnsi="Book Antiqua" w:cs="Book Antiqua"/>
          <w:color w:val="000000"/>
        </w:rPr>
        <w:t>: 194-202 [PMID: 30243649 DOI: 10.1016/j.lfs.2018.09.035]</w:t>
      </w:r>
    </w:p>
    <w:p w14:paraId="1BBD82DC" w14:textId="77777777" w:rsidR="00A77B3E" w:rsidRDefault="00C26D5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Gudmundsdottir V</w:t>
      </w:r>
      <w:r>
        <w:rPr>
          <w:rFonts w:ascii="Book Antiqua" w:eastAsia="Book Antiqua" w:hAnsi="Book Antiqua" w:cs="Book Antiqua"/>
          <w:color w:val="000000"/>
        </w:rPr>
        <w:t xml:space="preserve">, Pedersen HK,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Allin</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Artati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Banasik K, </w:t>
      </w:r>
      <w:proofErr w:type="spellStart"/>
      <w:r>
        <w:rPr>
          <w:rFonts w:ascii="Book Antiqua" w:eastAsia="Book Antiqua" w:hAnsi="Book Antiqua" w:cs="Book Antiqua"/>
          <w:color w:val="000000"/>
        </w:rPr>
        <w:t>Brorsson</w:t>
      </w:r>
      <w:proofErr w:type="spellEnd"/>
      <w:r>
        <w:rPr>
          <w:rFonts w:ascii="Book Antiqua" w:eastAsia="Book Antiqua" w:hAnsi="Book Antiqua" w:cs="Book Antiqua"/>
          <w:color w:val="000000"/>
        </w:rPr>
        <w:t xml:space="preserve"> C, Cederberg H, </w:t>
      </w:r>
      <w:proofErr w:type="spellStart"/>
      <w:r>
        <w:rPr>
          <w:rFonts w:ascii="Book Antiqua" w:eastAsia="Book Antiqua" w:hAnsi="Book Antiqua" w:cs="Book Antiqua"/>
          <w:color w:val="000000"/>
        </w:rPr>
        <w:t>Chabanova</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F, Elders PJ, </w:t>
      </w:r>
      <w:proofErr w:type="spellStart"/>
      <w:r>
        <w:rPr>
          <w:rFonts w:ascii="Book Antiqua" w:eastAsia="Book Antiqua" w:hAnsi="Book Antiqua" w:cs="Book Antiqua"/>
          <w:color w:val="000000"/>
        </w:rPr>
        <w:t>Forgie</w:t>
      </w:r>
      <w:proofErr w:type="spellEnd"/>
      <w:r>
        <w:rPr>
          <w:rFonts w:ascii="Book Antiqua" w:eastAsia="Book Antiqua" w:hAnsi="Book Antiqua" w:cs="Book Antiqua"/>
          <w:color w:val="000000"/>
        </w:rPr>
        <w:t xml:space="preserve"> I, Giordano GN, </w:t>
      </w:r>
      <w:proofErr w:type="spellStart"/>
      <w:r>
        <w:rPr>
          <w:rFonts w:ascii="Book Antiqua" w:eastAsia="Book Antiqua" w:hAnsi="Book Antiqua" w:cs="Book Antiqua"/>
          <w:color w:val="000000"/>
        </w:rPr>
        <w:t>Grallert</w:t>
      </w:r>
      <w:proofErr w:type="spellEnd"/>
      <w:r>
        <w:rPr>
          <w:rFonts w:ascii="Book Antiqua" w:eastAsia="Book Antiqua" w:hAnsi="Book Antiqua" w:cs="Book Antiqua"/>
          <w:color w:val="000000"/>
        </w:rPr>
        <w:t xml:space="preserve"> H, Gupta R, </w:t>
      </w:r>
      <w:proofErr w:type="spellStart"/>
      <w:r>
        <w:rPr>
          <w:rFonts w:ascii="Book Antiqua" w:eastAsia="Book Antiqua" w:hAnsi="Book Antiqua" w:cs="Book Antiqua"/>
          <w:color w:val="000000"/>
        </w:rPr>
        <w:t>Haid</w:t>
      </w:r>
      <w:proofErr w:type="spellEnd"/>
      <w:r>
        <w:rPr>
          <w:rFonts w:ascii="Book Antiqua" w:eastAsia="Book Antiqua" w:hAnsi="Book Antiqua" w:cs="Book Antiqua"/>
          <w:color w:val="000000"/>
        </w:rPr>
        <w:t xml:space="preserve"> M, Hansen T, Hansen TH, Hattersley AT, Heggie A, Hong MG, Jones AG, </w:t>
      </w:r>
      <w:proofErr w:type="spellStart"/>
      <w:r>
        <w:rPr>
          <w:rFonts w:ascii="Book Antiqua" w:eastAsia="Book Antiqua" w:hAnsi="Book Antiqua" w:cs="Book Antiqua"/>
          <w:color w:val="000000"/>
        </w:rPr>
        <w:t>Koivula</w:t>
      </w:r>
      <w:proofErr w:type="spellEnd"/>
      <w:r>
        <w:rPr>
          <w:rFonts w:ascii="Book Antiqua" w:eastAsia="Book Antiqua" w:hAnsi="Book Antiqua" w:cs="Book Antiqua"/>
          <w:color w:val="000000"/>
        </w:rPr>
        <w:t xml:space="preserve"> R, Kokkola T, </w:t>
      </w:r>
      <w:proofErr w:type="spellStart"/>
      <w:r>
        <w:rPr>
          <w:rFonts w:ascii="Book Antiqua" w:eastAsia="Book Antiqua" w:hAnsi="Book Antiqua" w:cs="Book Antiqua"/>
          <w:color w:val="000000"/>
        </w:rPr>
        <w:t>Laakso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Løngreen</w:t>
      </w:r>
      <w:proofErr w:type="spellEnd"/>
      <w:r>
        <w:rPr>
          <w:rFonts w:ascii="Book Antiqua" w:eastAsia="Book Antiqua" w:hAnsi="Book Antiqua" w:cs="Book Antiqua"/>
          <w:color w:val="000000"/>
        </w:rPr>
        <w:t xml:space="preserve"> P, Mahajan A, Mari A, McDonald TJ, McEvoy D, </w:t>
      </w:r>
      <w:proofErr w:type="spellStart"/>
      <w:r>
        <w:rPr>
          <w:rFonts w:ascii="Book Antiqua" w:eastAsia="Book Antiqua" w:hAnsi="Book Antiqua" w:cs="Book Antiqua"/>
          <w:color w:val="000000"/>
        </w:rPr>
        <w:t>Musholt</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Pavo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Prehn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Ruetten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Ridderstråle</w:t>
      </w:r>
      <w:proofErr w:type="spellEnd"/>
      <w:r>
        <w:rPr>
          <w:rFonts w:ascii="Book Antiqua" w:eastAsia="Book Antiqua" w:hAnsi="Book Antiqua" w:cs="Book Antiqua"/>
          <w:color w:val="000000"/>
        </w:rPr>
        <w:t xml:space="preserve"> M, Rutters F, Sharma S, </w:t>
      </w:r>
      <w:proofErr w:type="spellStart"/>
      <w:r>
        <w:rPr>
          <w:rFonts w:ascii="Book Antiqua" w:eastAsia="Book Antiqua" w:hAnsi="Book Antiqua" w:cs="Book Antiqua"/>
          <w:color w:val="000000"/>
        </w:rPr>
        <w:t>Slieker</w:t>
      </w:r>
      <w:proofErr w:type="spellEnd"/>
      <w:r>
        <w:rPr>
          <w:rFonts w:ascii="Book Antiqua" w:eastAsia="Book Antiqua" w:hAnsi="Book Antiqua" w:cs="Book Antiqua"/>
          <w:color w:val="000000"/>
        </w:rPr>
        <w:t xml:space="preserve"> RC, Syed A, </w:t>
      </w:r>
      <w:proofErr w:type="spellStart"/>
      <w:r>
        <w:rPr>
          <w:rFonts w:ascii="Book Antiqua" w:eastAsia="Book Antiqua" w:hAnsi="Book Antiqua" w:cs="Book Antiqua"/>
          <w:color w:val="000000"/>
        </w:rPr>
        <w:t>Tajes</w:t>
      </w:r>
      <w:proofErr w:type="spellEnd"/>
      <w:r>
        <w:rPr>
          <w:rFonts w:ascii="Book Antiqua" w:eastAsia="Book Antiqua" w:hAnsi="Book Antiqua" w:cs="Book Antiqua"/>
          <w:color w:val="000000"/>
        </w:rPr>
        <w:t xml:space="preserve"> JF, Thomas CE, Thomsen HS, </w:t>
      </w:r>
      <w:proofErr w:type="spellStart"/>
      <w:r>
        <w:rPr>
          <w:rFonts w:ascii="Book Antiqua" w:eastAsia="Book Antiqua" w:hAnsi="Book Antiqua" w:cs="Book Antiqua"/>
          <w:color w:val="000000"/>
        </w:rPr>
        <w:t>Vangipurapu</w:t>
      </w:r>
      <w:proofErr w:type="spellEnd"/>
      <w:r>
        <w:rPr>
          <w:rFonts w:ascii="Book Antiqua" w:eastAsia="Book Antiqua" w:hAnsi="Book Antiqua" w:cs="Book Antiqua"/>
          <w:color w:val="000000"/>
        </w:rPr>
        <w:t xml:space="preserve"> J, Vestergaard H, </w:t>
      </w:r>
      <w:proofErr w:type="spellStart"/>
      <w:r>
        <w:rPr>
          <w:rFonts w:ascii="Book Antiqua" w:eastAsia="Book Antiqua" w:hAnsi="Book Antiqua" w:cs="Book Antiqua"/>
          <w:color w:val="000000"/>
        </w:rPr>
        <w:t>Viñuela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Wesolowska</w:t>
      </w:r>
      <w:proofErr w:type="spellEnd"/>
      <w:r>
        <w:rPr>
          <w:rFonts w:ascii="Book Antiqua" w:eastAsia="Book Antiqua" w:hAnsi="Book Antiqua" w:cs="Book Antiqua"/>
          <w:color w:val="000000"/>
        </w:rPr>
        <w:t xml:space="preserve">-Andersen A, Walker M, Adamski J,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JM, McCarthy MI, Pearson E, </w:t>
      </w:r>
      <w:proofErr w:type="spellStart"/>
      <w:r>
        <w:rPr>
          <w:rFonts w:ascii="Book Antiqua" w:eastAsia="Book Antiqua" w:hAnsi="Book Antiqua" w:cs="Book Antiqua"/>
          <w:color w:val="000000"/>
        </w:rPr>
        <w:t>Dermitzakis</w:t>
      </w:r>
      <w:proofErr w:type="spellEnd"/>
      <w:r>
        <w:rPr>
          <w:rFonts w:ascii="Book Antiqua" w:eastAsia="Book Antiqua" w:hAnsi="Book Antiqua" w:cs="Book Antiqua"/>
          <w:color w:val="000000"/>
        </w:rPr>
        <w:t xml:space="preserve"> E, Franks PW, Pedersen O,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Whole blood co-expression modules associate with metabolic traits and </w:t>
      </w:r>
      <w:r>
        <w:rPr>
          <w:rFonts w:ascii="Book Antiqua" w:eastAsia="Book Antiqua" w:hAnsi="Book Antiqua" w:cs="Book Antiqua"/>
          <w:color w:val="000000"/>
        </w:rPr>
        <w:lastRenderedPageBreak/>
        <w:t xml:space="preserve">type 2 diabetes: an IMI-DIRECT study.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109 [PMID: 33261667 DOI: 10.1186/s13073-020-00806-6]</w:t>
      </w:r>
    </w:p>
    <w:p w14:paraId="5051EC84" w14:textId="77777777" w:rsidR="00A77B3E" w:rsidRDefault="00C26D5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Gu X</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Dubayee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Alshahrani</w:t>
      </w:r>
      <w:proofErr w:type="spellEnd"/>
      <w:r>
        <w:rPr>
          <w:rFonts w:ascii="Book Antiqua" w:eastAsia="Book Antiqua" w:hAnsi="Book Antiqua" w:cs="Book Antiqua"/>
          <w:color w:val="000000"/>
        </w:rPr>
        <w:t xml:space="preserve"> A, Masood A, </w:t>
      </w:r>
      <w:proofErr w:type="spellStart"/>
      <w:r>
        <w:rPr>
          <w:rFonts w:ascii="Book Antiqua" w:eastAsia="Book Antiqua" w:hAnsi="Book Antiqua" w:cs="Book Antiqua"/>
          <w:color w:val="000000"/>
        </w:rPr>
        <w:t>Benabdelkamel</w:t>
      </w:r>
      <w:proofErr w:type="spellEnd"/>
      <w:r>
        <w:rPr>
          <w:rFonts w:ascii="Book Antiqua" w:eastAsia="Book Antiqua" w:hAnsi="Book Antiqua" w:cs="Book Antiqua"/>
          <w:color w:val="000000"/>
        </w:rPr>
        <w:t xml:space="preserve"> H, Zahra M, Li L, Abdel Rahman AM, </w:t>
      </w:r>
      <w:proofErr w:type="spellStart"/>
      <w:r>
        <w:rPr>
          <w:rFonts w:ascii="Book Antiqua" w:eastAsia="Book Antiqua" w:hAnsi="Book Antiqua" w:cs="Book Antiqua"/>
          <w:color w:val="000000"/>
        </w:rPr>
        <w:t>Aljada</w:t>
      </w:r>
      <w:proofErr w:type="spellEnd"/>
      <w:r>
        <w:rPr>
          <w:rFonts w:ascii="Book Antiqua" w:eastAsia="Book Antiqua" w:hAnsi="Book Antiqua" w:cs="Book Antiqua"/>
          <w:color w:val="000000"/>
        </w:rPr>
        <w:t xml:space="preserve"> A. Distinctive Metabolomics Patterns Associated With Insulin Resistance and Type 2 Diabetes Mellitus.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609806 [PMID: 33381523 DOI: 10.3389/fmolb.2020.609806]</w:t>
      </w:r>
    </w:p>
    <w:p w14:paraId="71EB5F70" w14:textId="77777777" w:rsidR="00A77B3E" w:rsidRDefault="00C26D59">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Diamanti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Visvanathar</w:t>
      </w:r>
      <w:proofErr w:type="spellEnd"/>
      <w:r>
        <w:rPr>
          <w:rFonts w:ascii="Book Antiqua" w:eastAsia="Book Antiqua" w:hAnsi="Book Antiqua" w:cs="Book Antiqua"/>
          <w:color w:val="000000"/>
        </w:rPr>
        <w:t xml:space="preserve"> R, Pereira MJ, Cavalli M, Pan G, Kumar C, </w:t>
      </w:r>
      <w:proofErr w:type="spellStart"/>
      <w:r>
        <w:rPr>
          <w:rFonts w:ascii="Book Antiqua" w:eastAsia="Book Antiqua" w:hAnsi="Book Antiqua" w:cs="Book Antiqua"/>
          <w:color w:val="000000"/>
        </w:rPr>
        <w:t>Skrtic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Risérus</w:t>
      </w:r>
      <w:proofErr w:type="spellEnd"/>
      <w:r>
        <w:rPr>
          <w:rFonts w:ascii="Book Antiqua" w:eastAsia="Book Antiqua" w:hAnsi="Book Antiqua" w:cs="Book Antiqua"/>
          <w:color w:val="000000"/>
        </w:rPr>
        <w:t xml:space="preserve"> U, Eriksson JW, Kullberg J,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Wadelius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Ahlström</w:t>
      </w:r>
      <w:proofErr w:type="spellEnd"/>
      <w:r>
        <w:rPr>
          <w:rFonts w:ascii="Book Antiqua" w:eastAsia="Book Antiqua" w:hAnsi="Book Antiqua" w:cs="Book Antiqua"/>
          <w:color w:val="000000"/>
        </w:rPr>
        <w:t xml:space="preserve"> H. Integration of whole-body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F]FDG PET/MRI with non-targeted metabolomics can provide new insights on tissue-specific insulin resistance in type 2 diabetes.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8343 [PMID: 32433479 DOI: 10.1038/s41598-020-64524-0]</w:t>
      </w:r>
    </w:p>
    <w:p w14:paraId="6DB94392" w14:textId="77777777" w:rsidR="00A77B3E" w:rsidRDefault="00C26D5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Salihovic</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Broeckling</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Ganna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Prenni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Sundström</w:t>
      </w:r>
      <w:proofErr w:type="spellEnd"/>
      <w:r>
        <w:rPr>
          <w:rFonts w:ascii="Book Antiqua" w:eastAsia="Book Antiqua" w:hAnsi="Book Antiqua" w:cs="Book Antiqua"/>
          <w:color w:val="000000"/>
        </w:rPr>
        <w:t xml:space="preserve"> J, Berne C, Lind L, </w:t>
      </w:r>
      <w:proofErr w:type="spellStart"/>
      <w:r>
        <w:rPr>
          <w:rFonts w:ascii="Book Antiqua" w:eastAsia="Book Antiqua" w:hAnsi="Book Antiqua" w:cs="Book Antiqua"/>
          <w:color w:val="000000"/>
        </w:rPr>
        <w:t>Ingelsson</w:t>
      </w:r>
      <w:proofErr w:type="spellEnd"/>
      <w:r>
        <w:rPr>
          <w:rFonts w:ascii="Book Antiqua" w:eastAsia="Book Antiqua" w:hAnsi="Book Antiqua" w:cs="Book Antiqua"/>
          <w:color w:val="000000"/>
        </w:rPr>
        <w:t xml:space="preserve"> E, Fall T,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Nowak C. Non-targeted urine metabolomics and associations with prevalent and incident type 2 diabetes.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16474 [PMID: 33020500 DOI: 10.1038/s41598-020-72456-y]</w:t>
      </w:r>
    </w:p>
    <w:p w14:paraId="776229DA" w14:textId="77777777" w:rsidR="00A77B3E" w:rsidRDefault="00C26D5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Concepcion J</w:t>
      </w:r>
      <w:r>
        <w:rPr>
          <w:rFonts w:ascii="Book Antiqua" w:eastAsia="Book Antiqua" w:hAnsi="Book Antiqua" w:cs="Book Antiqua"/>
          <w:color w:val="000000"/>
        </w:rPr>
        <w:t xml:space="preserve">, Chen K, Saito R, </w:t>
      </w:r>
      <w:proofErr w:type="spellStart"/>
      <w:r>
        <w:rPr>
          <w:rFonts w:ascii="Book Antiqua" w:eastAsia="Book Antiqua" w:hAnsi="Book Antiqua" w:cs="Book Antiqua"/>
          <w:color w:val="000000"/>
        </w:rPr>
        <w:t>Gangoiti</w:t>
      </w:r>
      <w:proofErr w:type="spellEnd"/>
      <w:r>
        <w:rPr>
          <w:rFonts w:ascii="Book Antiqua" w:eastAsia="Book Antiqua" w:hAnsi="Book Antiqua" w:cs="Book Antiqua"/>
          <w:color w:val="000000"/>
        </w:rPr>
        <w:t xml:space="preserve"> J, Mendez E, Nikita ME, </w:t>
      </w:r>
      <w:proofErr w:type="spellStart"/>
      <w:r>
        <w:rPr>
          <w:rFonts w:ascii="Book Antiqua" w:eastAsia="Book Antiqua" w:hAnsi="Book Antiqua" w:cs="Book Antiqua"/>
          <w:color w:val="000000"/>
        </w:rPr>
        <w:t>Barshop</w:t>
      </w:r>
      <w:proofErr w:type="spellEnd"/>
      <w:r>
        <w:rPr>
          <w:rFonts w:ascii="Book Antiqua" w:eastAsia="Book Antiqua" w:hAnsi="Book Antiqua" w:cs="Book Antiqua"/>
          <w:color w:val="000000"/>
        </w:rPr>
        <w:t xml:space="preserve"> BA, Natarajan L, Sharma K, Kim JJ. Identification of pathognomonic purine synthesis biomarkers by metabolomic profiling of adolescents with obesity and type 2 diabetes.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e0234970 [PMID: 32589682 DOI: 10.1371/journal.pone.0234970]</w:t>
      </w:r>
    </w:p>
    <w:p w14:paraId="0BEC8D1B" w14:textId="77777777" w:rsidR="00A77B3E" w:rsidRDefault="00C26D59">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Perng</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Rifas-Shiman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Sordillo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Hivert</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E. Metabolomic Profiles of Overweight/Obesity Phenotypes During Adolescence: A Cross-Sectional Study in Project Viva.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379-387 [PMID: 31876390 DOI: 10.1002/oby.22694]</w:t>
      </w:r>
    </w:p>
    <w:p w14:paraId="0CEDF07F" w14:textId="77777777" w:rsidR="00A77B3E" w:rsidRDefault="00C26D5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Gawlik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Shmoish</w:t>
      </w:r>
      <w:proofErr w:type="spellEnd"/>
      <w:r>
        <w:rPr>
          <w:rFonts w:ascii="Book Antiqua" w:eastAsia="Book Antiqua" w:hAnsi="Book Antiqua" w:cs="Book Antiqua"/>
          <w:color w:val="000000"/>
        </w:rPr>
        <w:t xml:space="preserve"> M, Hartmann MF, </w:t>
      </w:r>
      <w:proofErr w:type="spellStart"/>
      <w:r>
        <w:rPr>
          <w:rFonts w:ascii="Book Antiqua" w:eastAsia="Book Antiqua" w:hAnsi="Book Antiqua" w:cs="Book Antiqua"/>
          <w:color w:val="000000"/>
        </w:rPr>
        <w:t>Wudy</w:t>
      </w:r>
      <w:proofErr w:type="spellEnd"/>
      <w:r>
        <w:rPr>
          <w:rFonts w:ascii="Book Antiqua" w:eastAsia="Book Antiqua" w:hAnsi="Book Antiqua" w:cs="Book Antiqua"/>
          <w:color w:val="000000"/>
        </w:rPr>
        <w:t xml:space="preserve"> SA, Hochberg Z. Steroid Metabolomic Signature of Insulin Resistance in Childhood Obesity.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405-410 [PMID: 31727688 DOI: 10.2337/dc19-1189]</w:t>
      </w:r>
    </w:p>
    <w:p w14:paraId="1F2FE7A5" w14:textId="77777777" w:rsidR="00A77B3E" w:rsidRDefault="00C26D5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Müllner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Röhnisch</w:t>
      </w:r>
      <w:proofErr w:type="spellEnd"/>
      <w:r>
        <w:rPr>
          <w:rFonts w:ascii="Book Antiqua" w:eastAsia="Book Antiqua" w:hAnsi="Book Antiqua" w:cs="Book Antiqua"/>
          <w:color w:val="000000"/>
        </w:rPr>
        <w:t xml:space="preserve"> HE, von </w:t>
      </w:r>
      <w:proofErr w:type="spellStart"/>
      <w:r>
        <w:rPr>
          <w:rFonts w:ascii="Book Antiqua" w:eastAsia="Book Antiqua" w:hAnsi="Book Antiqua" w:cs="Book Antiqua"/>
          <w:color w:val="000000"/>
        </w:rPr>
        <w:t>Brömssen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Moazzami</w:t>
      </w:r>
      <w:proofErr w:type="spellEnd"/>
      <w:r>
        <w:rPr>
          <w:rFonts w:ascii="Book Antiqua" w:eastAsia="Book Antiqua" w:hAnsi="Book Antiqua" w:cs="Book Antiqua"/>
          <w:color w:val="000000"/>
        </w:rPr>
        <w:t xml:space="preserve"> AA. Metabolomics analysis reveals altered metabolites in lean compared with obese adolescents and additional metabolic shifts associated with </w:t>
      </w:r>
      <w:proofErr w:type="spellStart"/>
      <w:r>
        <w:rPr>
          <w:rFonts w:ascii="Book Antiqua" w:eastAsia="Book Antiqua" w:hAnsi="Book Antiqua" w:cs="Book Antiqua"/>
          <w:color w:val="000000"/>
        </w:rPr>
        <w:t>hyperinsulinaemia</w:t>
      </w:r>
      <w:proofErr w:type="spellEnd"/>
      <w:r>
        <w:rPr>
          <w:rFonts w:ascii="Book Antiqua" w:eastAsia="Book Antiqua" w:hAnsi="Book Antiqua" w:cs="Book Antiqua"/>
          <w:color w:val="000000"/>
        </w:rPr>
        <w:t xml:space="preserve"> and insulin resistance in obese </w:t>
      </w:r>
      <w:r>
        <w:rPr>
          <w:rFonts w:ascii="Book Antiqua" w:eastAsia="Book Antiqua" w:hAnsi="Book Antiqua" w:cs="Book Antiqua"/>
          <w:color w:val="000000"/>
        </w:rPr>
        <w:lastRenderedPageBreak/>
        <w:t xml:space="preserve">adolescents: a cross-sectional study. </w:t>
      </w:r>
      <w:r>
        <w:rPr>
          <w:rFonts w:ascii="Book Antiqua" w:eastAsia="Book Antiqua" w:hAnsi="Book Antiqua" w:cs="Book Antiqua"/>
          <w:i/>
          <w:iCs/>
          <w:color w:val="000000"/>
        </w:rPr>
        <w:t>Metabolomics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 [PMID: 33438144 DOI: 10.1007/s11306-020-01759-y]</w:t>
      </w:r>
    </w:p>
    <w:p w14:paraId="0BD65E91" w14:textId="77777777" w:rsidR="00A77B3E" w:rsidRDefault="00C26D59">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Mastrangelo A</w:t>
      </w:r>
      <w:r>
        <w:rPr>
          <w:rFonts w:ascii="Book Antiqua" w:eastAsia="Book Antiqua" w:hAnsi="Book Antiqua" w:cs="Book Antiqua"/>
          <w:color w:val="000000"/>
        </w:rPr>
        <w:t xml:space="preserve">, Martos-Moreno GÁ, García A, Barrios V, </w:t>
      </w:r>
      <w:proofErr w:type="spellStart"/>
      <w:r>
        <w:rPr>
          <w:rFonts w:ascii="Book Antiqua" w:eastAsia="Book Antiqua" w:hAnsi="Book Antiqua" w:cs="Book Antiqua"/>
          <w:color w:val="000000"/>
        </w:rPr>
        <w:t>Rupérez</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Chowen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Argente</w:t>
      </w:r>
      <w:proofErr w:type="spellEnd"/>
      <w:r>
        <w:rPr>
          <w:rFonts w:ascii="Book Antiqua" w:eastAsia="Book Antiqua" w:hAnsi="Book Antiqua" w:cs="Book Antiqua"/>
          <w:color w:val="000000"/>
        </w:rPr>
        <w:t xml:space="preserve"> J. Insulin resistance in prepubertal obese children correlates with sex-dependent early onset metabolomic alterations.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1494-1502 [PMID: 27163744 DOI: 10.1038/ijo.2016.92]</w:t>
      </w:r>
    </w:p>
    <w:p w14:paraId="39F687F0" w14:textId="77777777" w:rsidR="00A77B3E" w:rsidRDefault="00C26D59">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Martos-Moreno GÁ</w:t>
      </w:r>
      <w:r>
        <w:rPr>
          <w:rFonts w:ascii="Book Antiqua" w:eastAsia="Book Antiqua" w:hAnsi="Book Antiqua" w:cs="Book Antiqua"/>
          <w:color w:val="000000"/>
        </w:rPr>
        <w:t xml:space="preserve">, Mastrangelo A, Barrios V, García A, </w:t>
      </w:r>
      <w:proofErr w:type="spellStart"/>
      <w:r>
        <w:rPr>
          <w:rFonts w:ascii="Book Antiqua" w:eastAsia="Book Antiqua" w:hAnsi="Book Antiqua" w:cs="Book Antiqua"/>
          <w:color w:val="000000"/>
        </w:rPr>
        <w:t>Chowen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Rupérez</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Argente</w:t>
      </w:r>
      <w:proofErr w:type="spellEnd"/>
      <w:r>
        <w:rPr>
          <w:rFonts w:ascii="Book Antiqua" w:eastAsia="Book Antiqua" w:hAnsi="Book Antiqua" w:cs="Book Antiqua"/>
          <w:color w:val="000000"/>
        </w:rPr>
        <w:t xml:space="preserve"> J. Metabolomics allows the discrimination of the pathophysiological relevance of hyperinsulinism in obese prepubertal children.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1473-1480 [PMID: 28588306 DOI: 10.1038/ijo.2017.137]</w:t>
      </w:r>
    </w:p>
    <w:p w14:paraId="41C9E2EC" w14:textId="77777777" w:rsidR="00A77B3E" w:rsidRDefault="00C26D5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Lopez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Goldfine</w:t>
      </w:r>
      <w:proofErr w:type="spellEnd"/>
      <w:r>
        <w:rPr>
          <w:rFonts w:ascii="Book Antiqua" w:eastAsia="Book Antiqua" w:hAnsi="Book Antiqua" w:cs="Book Antiqua"/>
          <w:color w:val="000000"/>
        </w:rPr>
        <w:t xml:space="preserve"> AB, Holland WL, Gordillo R, Scherer PE. Plasma ceramides are elevated in female children and adolescents with type 2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995-998 [PMID: 23612696 DOI: 10.1515/jpem-2012-0407]</w:t>
      </w:r>
    </w:p>
    <w:p w14:paraId="79133E5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24A874F" w14:textId="77777777" w:rsidR="00A77B3E" w:rsidRDefault="00C26D59">
      <w:pPr>
        <w:spacing w:line="360" w:lineRule="auto"/>
        <w:jc w:val="both"/>
      </w:pPr>
      <w:r>
        <w:rPr>
          <w:rFonts w:ascii="Book Antiqua" w:eastAsia="Book Antiqua" w:hAnsi="Book Antiqua" w:cs="Book Antiqua"/>
          <w:b/>
          <w:color w:val="000000"/>
        </w:rPr>
        <w:lastRenderedPageBreak/>
        <w:t>Footnotes</w:t>
      </w:r>
    </w:p>
    <w:p w14:paraId="3035D278" w14:textId="77777777" w:rsidR="00A77B3E" w:rsidRDefault="00C26D5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to declare.</w:t>
      </w:r>
    </w:p>
    <w:p w14:paraId="1BD8074F" w14:textId="77777777" w:rsidR="00A77B3E" w:rsidRDefault="00A77B3E">
      <w:pPr>
        <w:spacing w:line="360" w:lineRule="auto"/>
        <w:jc w:val="both"/>
      </w:pPr>
    </w:p>
    <w:p w14:paraId="499D20A4" w14:textId="77777777" w:rsidR="00A77B3E" w:rsidRDefault="00C26D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9FD3C" w14:textId="77777777" w:rsidR="00A77B3E" w:rsidRDefault="00A77B3E">
      <w:pPr>
        <w:spacing w:line="360" w:lineRule="auto"/>
        <w:jc w:val="both"/>
      </w:pPr>
    </w:p>
    <w:p w14:paraId="3074AF7B" w14:textId="77777777" w:rsidR="00A77B3E" w:rsidRDefault="00C26D5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43235">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77CBC82" w14:textId="77777777" w:rsidR="00A77B3E" w:rsidRDefault="00A77B3E">
      <w:pPr>
        <w:spacing w:line="360" w:lineRule="auto"/>
        <w:jc w:val="both"/>
      </w:pPr>
    </w:p>
    <w:p w14:paraId="57586AE4" w14:textId="77777777" w:rsidR="00A77B3E" w:rsidRDefault="00C26D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76099859" w14:textId="77777777" w:rsidR="00A77B3E" w:rsidRDefault="00C26D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69268145" w14:textId="77777777" w:rsidR="00A77B3E" w:rsidRDefault="00C26D59">
      <w:pPr>
        <w:spacing w:line="360" w:lineRule="auto"/>
        <w:jc w:val="both"/>
      </w:pPr>
      <w:r>
        <w:rPr>
          <w:rFonts w:ascii="Book Antiqua" w:eastAsia="Book Antiqua" w:hAnsi="Book Antiqua" w:cs="Book Antiqua"/>
          <w:b/>
          <w:color w:val="000000"/>
        </w:rPr>
        <w:t xml:space="preserve">Article in press: </w:t>
      </w:r>
    </w:p>
    <w:p w14:paraId="053A267C" w14:textId="77777777" w:rsidR="00A77B3E" w:rsidRDefault="00A77B3E">
      <w:pPr>
        <w:spacing w:line="360" w:lineRule="auto"/>
        <w:jc w:val="both"/>
      </w:pPr>
    </w:p>
    <w:p w14:paraId="22E32489" w14:textId="77777777" w:rsidR="00A77B3E" w:rsidRDefault="00C26D59">
      <w:pPr>
        <w:spacing w:line="360" w:lineRule="auto"/>
        <w:jc w:val="both"/>
      </w:pPr>
      <w:r>
        <w:rPr>
          <w:rFonts w:ascii="Book Antiqua" w:eastAsia="Book Antiqua" w:hAnsi="Book Antiqua" w:cs="Book Antiqua"/>
          <w:b/>
          <w:color w:val="000000"/>
        </w:rPr>
        <w:t xml:space="preserve">Specialty type: </w:t>
      </w:r>
      <w:r w:rsidR="00743235" w:rsidRPr="00E700C2">
        <w:rPr>
          <w:rFonts w:ascii="Book Antiqua" w:eastAsia="微软雅黑" w:hAnsi="Book Antiqua" w:cs="宋体"/>
        </w:rPr>
        <w:t>Endocrinology and metabolism</w:t>
      </w:r>
    </w:p>
    <w:p w14:paraId="7EFD6C2A" w14:textId="77777777" w:rsidR="00A77B3E" w:rsidRDefault="00C26D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B2B83A3" w14:textId="77777777" w:rsidR="00A77B3E" w:rsidRDefault="00C26D59">
      <w:pPr>
        <w:spacing w:line="360" w:lineRule="auto"/>
        <w:jc w:val="both"/>
      </w:pPr>
      <w:r>
        <w:rPr>
          <w:rFonts w:ascii="Book Antiqua" w:eastAsia="Book Antiqua" w:hAnsi="Book Antiqua" w:cs="Book Antiqua"/>
          <w:b/>
          <w:color w:val="000000"/>
        </w:rPr>
        <w:t>Peer-review report’s scientific quality classification</w:t>
      </w:r>
    </w:p>
    <w:p w14:paraId="2F65F223" w14:textId="77777777" w:rsidR="00A77B3E" w:rsidRDefault="00C26D59">
      <w:pPr>
        <w:spacing w:line="360" w:lineRule="auto"/>
        <w:jc w:val="both"/>
      </w:pPr>
      <w:r>
        <w:rPr>
          <w:rFonts w:ascii="Book Antiqua" w:eastAsia="Book Antiqua" w:hAnsi="Book Antiqua" w:cs="Book Antiqua"/>
          <w:color w:val="000000"/>
        </w:rPr>
        <w:t>Grade A (Excellent): A</w:t>
      </w:r>
    </w:p>
    <w:p w14:paraId="7506EE18" w14:textId="77777777" w:rsidR="00A77B3E" w:rsidRDefault="00C26D59">
      <w:pPr>
        <w:spacing w:line="360" w:lineRule="auto"/>
        <w:jc w:val="both"/>
      </w:pPr>
      <w:r>
        <w:rPr>
          <w:rFonts w:ascii="Book Antiqua" w:eastAsia="Book Antiqua" w:hAnsi="Book Antiqua" w:cs="Book Antiqua"/>
          <w:color w:val="000000"/>
        </w:rPr>
        <w:t>Grade B (Very good): B</w:t>
      </w:r>
    </w:p>
    <w:p w14:paraId="25E91691" w14:textId="77777777" w:rsidR="00A77B3E" w:rsidRDefault="00C26D59">
      <w:pPr>
        <w:spacing w:line="360" w:lineRule="auto"/>
        <w:jc w:val="both"/>
      </w:pPr>
      <w:r>
        <w:rPr>
          <w:rFonts w:ascii="Book Antiqua" w:eastAsia="Book Antiqua" w:hAnsi="Book Antiqua" w:cs="Book Antiqua"/>
          <w:color w:val="000000"/>
        </w:rPr>
        <w:t>Grade C (Good): 0</w:t>
      </w:r>
    </w:p>
    <w:p w14:paraId="7A137849" w14:textId="77777777" w:rsidR="00A77B3E" w:rsidRDefault="00C26D59">
      <w:pPr>
        <w:spacing w:line="360" w:lineRule="auto"/>
        <w:jc w:val="both"/>
      </w:pPr>
      <w:r>
        <w:rPr>
          <w:rFonts w:ascii="Book Antiqua" w:eastAsia="Book Antiqua" w:hAnsi="Book Antiqua" w:cs="Book Antiqua"/>
          <w:color w:val="000000"/>
        </w:rPr>
        <w:t>Grade D (Fair): 0</w:t>
      </w:r>
    </w:p>
    <w:p w14:paraId="57FA90E3" w14:textId="77777777" w:rsidR="00A77B3E" w:rsidRDefault="00C26D59">
      <w:pPr>
        <w:spacing w:line="360" w:lineRule="auto"/>
        <w:jc w:val="both"/>
      </w:pPr>
      <w:r>
        <w:rPr>
          <w:rFonts w:ascii="Book Antiqua" w:eastAsia="Book Antiqua" w:hAnsi="Book Antiqua" w:cs="Book Antiqua"/>
          <w:color w:val="000000"/>
        </w:rPr>
        <w:t>Grade E (Poor): 0</w:t>
      </w:r>
    </w:p>
    <w:p w14:paraId="429544C8" w14:textId="77777777" w:rsidR="00A77B3E" w:rsidRDefault="00A77B3E">
      <w:pPr>
        <w:spacing w:line="360" w:lineRule="auto"/>
        <w:jc w:val="both"/>
      </w:pPr>
    </w:p>
    <w:p w14:paraId="737C9135" w14:textId="2A7933FE" w:rsidR="009B5385" w:rsidRDefault="00C26D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A7488">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0CDB9552" w14:textId="77777777" w:rsidR="00A77B3E" w:rsidRDefault="009B538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9B5385">
        <w:rPr>
          <w:rFonts w:ascii="Book Antiqua" w:eastAsia="Book Antiqua" w:hAnsi="Book Antiqua" w:cs="Book Antiqua"/>
          <w:b/>
          <w:color w:val="000000"/>
        </w:rPr>
        <w:lastRenderedPageBreak/>
        <w:t>Table 1 Main findings of the omics studies in animal models</w:t>
      </w:r>
    </w:p>
    <w:tbl>
      <w:tblPr>
        <w:tblW w:w="0" w:type="auto"/>
        <w:tblLook w:val="0680" w:firstRow="0" w:lastRow="0" w:firstColumn="1" w:lastColumn="0" w:noHBand="1" w:noVBand="1"/>
      </w:tblPr>
      <w:tblGrid>
        <w:gridCol w:w="2328"/>
        <w:gridCol w:w="2382"/>
        <w:gridCol w:w="4650"/>
      </w:tblGrid>
      <w:tr w:rsidR="009B5385" w:rsidRPr="005C782B" w14:paraId="58276C67" w14:textId="77777777" w:rsidTr="009B5385">
        <w:tc>
          <w:tcPr>
            <w:tcW w:w="2388" w:type="dxa"/>
            <w:tcBorders>
              <w:top w:val="single" w:sz="4" w:space="0" w:color="auto"/>
              <w:bottom w:val="single" w:sz="4" w:space="0" w:color="auto"/>
            </w:tcBorders>
            <w:shd w:val="clear" w:color="auto" w:fill="auto"/>
          </w:tcPr>
          <w:p w14:paraId="5EFC1007" w14:textId="7677622C" w:rsidR="009B5385" w:rsidRPr="004F2D8E" w:rsidRDefault="009B5385" w:rsidP="00951D61">
            <w:pPr>
              <w:spacing w:line="360" w:lineRule="auto"/>
              <w:jc w:val="both"/>
              <w:rPr>
                <w:rFonts w:ascii="Book Antiqua" w:hAnsi="Book Antiqua"/>
                <w:b/>
                <w:lang w:eastAsia="zh-CN"/>
              </w:rPr>
            </w:pPr>
            <w:r w:rsidRPr="004F2D8E">
              <w:rPr>
                <w:rFonts w:ascii="Book Antiqua" w:hAnsi="Book Antiqua"/>
                <w:b/>
              </w:rPr>
              <w:t>Ref</w:t>
            </w:r>
            <w:r w:rsidR="00951D61">
              <w:rPr>
                <w:rFonts w:ascii="Book Antiqua" w:hAnsi="Book Antiqua" w:hint="eastAsia"/>
                <w:b/>
                <w:lang w:eastAsia="zh-CN"/>
              </w:rPr>
              <w:t>.</w:t>
            </w:r>
          </w:p>
        </w:tc>
        <w:tc>
          <w:tcPr>
            <w:tcW w:w="2414" w:type="dxa"/>
            <w:tcBorders>
              <w:top w:val="single" w:sz="4" w:space="0" w:color="auto"/>
              <w:bottom w:val="single" w:sz="4" w:space="0" w:color="auto"/>
            </w:tcBorders>
            <w:shd w:val="clear" w:color="auto" w:fill="auto"/>
          </w:tcPr>
          <w:p w14:paraId="06FFC0F3" w14:textId="77777777" w:rsidR="009B5385" w:rsidRPr="004F2D8E" w:rsidRDefault="009B5385" w:rsidP="009B5385">
            <w:pPr>
              <w:spacing w:line="360" w:lineRule="auto"/>
              <w:jc w:val="both"/>
              <w:rPr>
                <w:rFonts w:ascii="Book Antiqua" w:hAnsi="Book Antiqua"/>
                <w:b/>
                <w:lang w:eastAsia="zh-CN"/>
              </w:rPr>
            </w:pPr>
            <w:r>
              <w:rPr>
                <w:rFonts w:ascii="Book Antiqua" w:hAnsi="Book Antiqua"/>
                <w:b/>
              </w:rPr>
              <w:t xml:space="preserve">Experimental </w:t>
            </w:r>
            <w:r>
              <w:rPr>
                <w:rFonts w:ascii="Book Antiqua" w:hAnsi="Book Antiqua" w:hint="eastAsia"/>
                <w:b/>
                <w:lang w:eastAsia="zh-CN"/>
              </w:rPr>
              <w:t>d</w:t>
            </w:r>
            <w:r>
              <w:rPr>
                <w:rFonts w:ascii="Book Antiqua" w:hAnsi="Book Antiqua"/>
                <w:b/>
              </w:rPr>
              <w:t>esign</w:t>
            </w:r>
          </w:p>
        </w:tc>
        <w:tc>
          <w:tcPr>
            <w:tcW w:w="4774" w:type="dxa"/>
            <w:tcBorders>
              <w:top w:val="single" w:sz="4" w:space="0" w:color="auto"/>
              <w:bottom w:val="single" w:sz="4" w:space="0" w:color="auto"/>
            </w:tcBorders>
            <w:shd w:val="clear" w:color="auto" w:fill="auto"/>
          </w:tcPr>
          <w:p w14:paraId="1C99ED0A" w14:textId="77777777" w:rsidR="009B5385" w:rsidRPr="004F2D8E" w:rsidRDefault="009B5385" w:rsidP="009B5385">
            <w:pPr>
              <w:spacing w:line="360" w:lineRule="auto"/>
              <w:jc w:val="both"/>
              <w:rPr>
                <w:rFonts w:ascii="Book Antiqua" w:hAnsi="Book Antiqua"/>
                <w:b/>
              </w:rPr>
            </w:pPr>
            <w:r w:rsidRPr="004F2D8E">
              <w:rPr>
                <w:rFonts w:ascii="Book Antiqua" w:hAnsi="Book Antiqua"/>
                <w:b/>
              </w:rPr>
              <w:t>Main findings</w:t>
            </w:r>
          </w:p>
        </w:tc>
      </w:tr>
      <w:tr w:rsidR="009B5385" w:rsidRPr="005C782B" w14:paraId="42534D98" w14:textId="77777777" w:rsidTr="009B5385">
        <w:tc>
          <w:tcPr>
            <w:tcW w:w="2388" w:type="dxa"/>
            <w:tcBorders>
              <w:top w:val="single" w:sz="4" w:space="0" w:color="auto"/>
            </w:tcBorders>
            <w:shd w:val="clear" w:color="auto" w:fill="auto"/>
          </w:tcPr>
          <w:p w14:paraId="7B76881A" w14:textId="77777777" w:rsidR="009B5385" w:rsidRPr="005C782B" w:rsidRDefault="009B5385" w:rsidP="009B5385">
            <w:pPr>
              <w:spacing w:line="360" w:lineRule="auto"/>
              <w:jc w:val="both"/>
              <w:rPr>
                <w:rFonts w:ascii="Book Antiqua" w:hAnsi="Book Antiqua"/>
              </w:rPr>
            </w:pPr>
            <w:r>
              <w:rPr>
                <w:rFonts w:ascii="Book Antiqua" w:hAnsi="Book Antiqua"/>
              </w:rPr>
              <w:t xml:space="preserve">Eid </w:t>
            </w:r>
            <w:r w:rsidRPr="009B5385">
              <w:rPr>
                <w:rFonts w:ascii="Book Antiqua" w:hAnsi="Book Antiqua"/>
                <w:i/>
              </w:rPr>
              <w:t>et al</w:t>
            </w:r>
            <w:r w:rsidRPr="009B5385">
              <w:rPr>
                <w:rFonts w:ascii="Book Antiqua" w:hAnsi="Book Antiqua"/>
                <w:vertAlign w:val="superscript"/>
              </w:rPr>
              <w:t>[33]</w:t>
            </w:r>
          </w:p>
        </w:tc>
        <w:tc>
          <w:tcPr>
            <w:tcW w:w="2414" w:type="dxa"/>
            <w:tcBorders>
              <w:top w:val="single" w:sz="4" w:space="0" w:color="auto"/>
            </w:tcBorders>
            <w:shd w:val="clear" w:color="auto" w:fill="auto"/>
          </w:tcPr>
          <w:p w14:paraId="0D5041BD" w14:textId="77777777" w:rsidR="009B5385" w:rsidRPr="005C782B" w:rsidRDefault="009B5385" w:rsidP="009B5385">
            <w:pPr>
              <w:spacing w:line="360" w:lineRule="auto"/>
              <w:jc w:val="both"/>
              <w:rPr>
                <w:rFonts w:ascii="Book Antiqua" w:hAnsi="Book Antiqua"/>
                <w:lang w:eastAsia="zh-CN"/>
              </w:rPr>
            </w:pPr>
            <w:r w:rsidRPr="005C782B">
              <w:rPr>
                <w:rFonts w:ascii="Book Antiqua" w:hAnsi="Book Antiqua"/>
              </w:rPr>
              <w:t xml:space="preserve">Examination of changes in glucose and lipid metabolism in the kidney, eye and nerve of leptin receptor KO BKS </w:t>
            </w:r>
            <w:r w:rsidRPr="005C782B">
              <w:rPr>
                <w:rFonts w:ascii="Book Antiqua" w:hAnsi="Book Antiqua"/>
                <w:i/>
              </w:rPr>
              <w:t>db/db</w:t>
            </w:r>
            <w:r w:rsidRPr="005C782B">
              <w:rPr>
                <w:rFonts w:ascii="Book Antiqua" w:hAnsi="Book Antiqua"/>
              </w:rPr>
              <w:t xml:space="preserve"> mouse mode</w:t>
            </w:r>
            <w:r>
              <w:rPr>
                <w:rFonts w:ascii="Book Antiqua" w:hAnsi="Book Antiqua"/>
              </w:rPr>
              <w:t>l</w:t>
            </w:r>
          </w:p>
        </w:tc>
        <w:tc>
          <w:tcPr>
            <w:tcW w:w="4774" w:type="dxa"/>
            <w:tcBorders>
              <w:top w:val="single" w:sz="4" w:space="0" w:color="auto"/>
            </w:tcBorders>
            <w:shd w:val="clear" w:color="auto" w:fill="auto"/>
          </w:tcPr>
          <w:p w14:paraId="5AF69F8A" w14:textId="0C0AE40B" w:rsidR="009B5385" w:rsidRPr="005C782B" w:rsidRDefault="00DC180B" w:rsidP="009B5385">
            <w:pPr>
              <w:spacing w:line="360" w:lineRule="auto"/>
              <w:jc w:val="both"/>
              <w:rPr>
                <w:rFonts w:ascii="Book Antiqua" w:hAnsi="Book Antiqua"/>
                <w:lang w:eastAsia="zh-CN"/>
              </w:rPr>
            </w:pPr>
            <w:r w:rsidRPr="005C782B">
              <w:rPr>
                <w:rFonts w:ascii="Book Antiqua" w:hAnsi="Book Antiqua"/>
              </w:rPr>
              <w:t>Glycolytic</w:t>
            </w:r>
            <w:r w:rsidR="009B5385" w:rsidRPr="005C782B">
              <w:rPr>
                <w:rFonts w:ascii="Book Antiqua" w:hAnsi="Book Antiqua"/>
              </w:rPr>
              <w:t xml:space="preserve"> genes were uniformly upregulated in kidney and peripheral nerves; glycolytic metabolites were increased in kidney and retina but decreased in the peripheral nerve.</w:t>
            </w:r>
            <w:r w:rsidR="009B5385">
              <w:rPr>
                <w:rFonts w:ascii="Book Antiqua" w:hAnsi="Book Antiqua" w:hint="eastAsia"/>
                <w:lang w:eastAsia="zh-CN"/>
              </w:rPr>
              <w:t xml:space="preserve"> </w:t>
            </w:r>
            <w:r w:rsidR="009B5385" w:rsidRPr="005C782B">
              <w:rPr>
                <w:rFonts w:ascii="Book Antiqua" w:hAnsi="Book Antiqua"/>
              </w:rPr>
              <w:t>Kidney and nerves showed an overall trend towards increased levels of different lipid species, while in the retina lipid content was decreased</w:t>
            </w:r>
          </w:p>
        </w:tc>
      </w:tr>
      <w:tr w:rsidR="009B5385" w:rsidRPr="005C782B" w14:paraId="651C24E5" w14:textId="77777777" w:rsidTr="009B5385">
        <w:tc>
          <w:tcPr>
            <w:tcW w:w="2388" w:type="dxa"/>
            <w:shd w:val="clear" w:color="auto" w:fill="auto"/>
          </w:tcPr>
          <w:p w14:paraId="10D49F9B" w14:textId="77777777" w:rsidR="009B5385" w:rsidRPr="005C782B" w:rsidRDefault="009B5385" w:rsidP="009B5385">
            <w:pPr>
              <w:spacing w:line="360" w:lineRule="auto"/>
              <w:jc w:val="both"/>
              <w:rPr>
                <w:rFonts w:ascii="Book Antiqua" w:hAnsi="Book Antiqua"/>
              </w:rPr>
            </w:pPr>
            <w:r>
              <w:rPr>
                <w:rFonts w:ascii="Book Antiqua" w:hAnsi="Book Antiqua"/>
              </w:rPr>
              <w:t xml:space="preserve">Chen </w:t>
            </w:r>
            <w:r w:rsidRPr="009B5385">
              <w:rPr>
                <w:rFonts w:ascii="Book Antiqua" w:hAnsi="Book Antiqua"/>
                <w:i/>
              </w:rPr>
              <w:t>et al</w:t>
            </w:r>
            <w:r w:rsidRPr="009B5385">
              <w:rPr>
                <w:rFonts w:ascii="Book Antiqua" w:hAnsi="Book Antiqua"/>
                <w:vertAlign w:val="superscript"/>
              </w:rPr>
              <w:t>[32]</w:t>
            </w:r>
          </w:p>
        </w:tc>
        <w:tc>
          <w:tcPr>
            <w:tcW w:w="2414" w:type="dxa"/>
            <w:shd w:val="clear" w:color="auto" w:fill="auto"/>
          </w:tcPr>
          <w:p w14:paraId="47FBB98D" w14:textId="77777777" w:rsidR="009B5385" w:rsidRPr="005C782B" w:rsidRDefault="009B5385" w:rsidP="009B5385">
            <w:pPr>
              <w:spacing w:line="360" w:lineRule="auto"/>
              <w:jc w:val="both"/>
              <w:rPr>
                <w:rFonts w:ascii="Book Antiqua" w:hAnsi="Book Antiqua"/>
                <w:lang w:eastAsia="zh-CN"/>
              </w:rPr>
            </w:pPr>
            <w:r>
              <w:rPr>
                <w:rFonts w:ascii="Book Antiqua" w:hAnsi="Book Antiqua"/>
              </w:rPr>
              <w:t>Evaluation of</w:t>
            </w:r>
            <w:r w:rsidRPr="005C782B">
              <w:rPr>
                <w:rFonts w:ascii="Book Antiqua" w:hAnsi="Book Antiqua"/>
              </w:rPr>
              <w:t xml:space="preserve"> the characteristic of lipid species in serum and tissues in a diabetic mouse model fed a high fat diet and treated with streptoz</w:t>
            </w:r>
            <w:r>
              <w:rPr>
                <w:rFonts w:ascii="Book Antiqua" w:hAnsi="Book Antiqua"/>
              </w:rPr>
              <w:t>ocin by using LC/HRMS and MS/MS</w:t>
            </w:r>
          </w:p>
        </w:tc>
        <w:tc>
          <w:tcPr>
            <w:tcW w:w="4774" w:type="dxa"/>
            <w:shd w:val="clear" w:color="auto" w:fill="auto"/>
          </w:tcPr>
          <w:p w14:paraId="1F0A3190" w14:textId="339850C8" w:rsidR="009B5385" w:rsidRPr="005C782B" w:rsidRDefault="009B5385" w:rsidP="009B5385">
            <w:pPr>
              <w:spacing w:line="360" w:lineRule="auto"/>
              <w:jc w:val="both"/>
              <w:rPr>
                <w:rFonts w:ascii="Book Antiqua" w:hAnsi="Book Antiqua"/>
                <w:lang w:eastAsia="zh-CN"/>
              </w:rPr>
            </w:pPr>
            <w:r w:rsidRPr="005C782B">
              <w:rPr>
                <w:rFonts w:ascii="Book Antiqua" w:hAnsi="Book Antiqua"/>
              </w:rPr>
              <w:t>Brain and heart showed the largest reduction in cardiolipin</w:t>
            </w:r>
            <w:r>
              <w:rPr>
                <w:rFonts w:ascii="Book Antiqua" w:hAnsi="Book Antiqua"/>
              </w:rPr>
              <w:t xml:space="preserve"> levels</w:t>
            </w:r>
            <w:r w:rsidRPr="005C782B">
              <w:rPr>
                <w:rFonts w:ascii="Book Antiqua" w:hAnsi="Book Antiqua"/>
              </w:rPr>
              <w:t>, while the kidney had more alteration</w:t>
            </w:r>
            <w:r>
              <w:rPr>
                <w:rFonts w:ascii="Book Antiqua" w:hAnsi="Book Antiqua"/>
              </w:rPr>
              <w:t xml:space="preserve"> in triacylglycerol levels. C</w:t>
            </w:r>
            <w:r w:rsidRPr="005C782B">
              <w:rPr>
                <w:rFonts w:ascii="Book Antiqua" w:hAnsi="Book Antiqua"/>
              </w:rPr>
              <w:t>ardiolipin with highly polyunsaturated fatty acyls decr</w:t>
            </w:r>
            <w:r>
              <w:rPr>
                <w:rFonts w:ascii="Book Antiqua" w:hAnsi="Book Antiqua"/>
              </w:rPr>
              <w:t>e</w:t>
            </w:r>
            <w:r w:rsidRPr="005C782B">
              <w:rPr>
                <w:rFonts w:ascii="Book Antiqua" w:hAnsi="Book Antiqua"/>
              </w:rPr>
              <w:t xml:space="preserve">ased only in </w:t>
            </w:r>
            <w:r w:rsidR="00FA7488">
              <w:rPr>
                <w:rFonts w:ascii="Book Antiqua" w:hAnsi="Book Antiqua"/>
              </w:rPr>
              <w:t xml:space="preserve">the </w:t>
            </w:r>
            <w:r w:rsidRPr="005C782B">
              <w:rPr>
                <w:rFonts w:ascii="Book Antiqua" w:hAnsi="Book Antiqua"/>
              </w:rPr>
              <w:t xml:space="preserve">atrium but not </w:t>
            </w:r>
            <w:r>
              <w:rPr>
                <w:rFonts w:ascii="Book Antiqua" w:hAnsi="Book Antiqua"/>
              </w:rPr>
              <w:t xml:space="preserve">in </w:t>
            </w:r>
            <w:r w:rsidR="00FA7488">
              <w:rPr>
                <w:rFonts w:ascii="Book Antiqua" w:hAnsi="Book Antiqua"/>
              </w:rPr>
              <w:t xml:space="preserve">the </w:t>
            </w:r>
            <w:r>
              <w:rPr>
                <w:rFonts w:ascii="Book Antiqua" w:hAnsi="Book Antiqua"/>
              </w:rPr>
              <w:t>ventricle; similarly</w:t>
            </w:r>
            <w:r w:rsidRPr="005C782B">
              <w:rPr>
                <w:rFonts w:ascii="Book Antiqua" w:hAnsi="Book Antiqua"/>
              </w:rPr>
              <w:t>, renal cortex show</w:t>
            </w:r>
            <w:r>
              <w:rPr>
                <w:rFonts w:ascii="Book Antiqua" w:hAnsi="Book Antiqua"/>
              </w:rPr>
              <w:t xml:space="preserve">ed longer fatty acyl chains </w:t>
            </w:r>
            <w:r w:rsidRPr="005C782B">
              <w:rPr>
                <w:rFonts w:ascii="Book Antiqua" w:hAnsi="Book Antiqua"/>
              </w:rPr>
              <w:t>both</w:t>
            </w:r>
            <w:r>
              <w:rPr>
                <w:rFonts w:ascii="Book Antiqua" w:hAnsi="Book Antiqua"/>
              </w:rPr>
              <w:t xml:space="preserve"> for</w:t>
            </w:r>
            <w:r w:rsidRPr="005C782B">
              <w:rPr>
                <w:rFonts w:ascii="Book Antiqua" w:hAnsi="Book Antiqua"/>
              </w:rPr>
              <w:t xml:space="preserve"> increased and decreased tr</w:t>
            </w:r>
            <w:r w:rsidR="00B83CDA">
              <w:rPr>
                <w:rFonts w:ascii="Book Antiqua" w:hAnsi="Book Antiqua"/>
              </w:rPr>
              <w:t>i</w:t>
            </w:r>
            <w:r w:rsidRPr="005C782B">
              <w:rPr>
                <w:rFonts w:ascii="Book Antiqua" w:hAnsi="Book Antiqua"/>
              </w:rPr>
              <w:t>acylglyce</w:t>
            </w:r>
            <w:r>
              <w:rPr>
                <w:rFonts w:ascii="Book Antiqua" w:hAnsi="Book Antiqua"/>
              </w:rPr>
              <w:t>rol species than renal medulla</w:t>
            </w:r>
          </w:p>
        </w:tc>
      </w:tr>
      <w:tr w:rsidR="009B5385" w:rsidRPr="005C782B" w14:paraId="77F36DF1" w14:textId="77777777" w:rsidTr="009B5385">
        <w:tc>
          <w:tcPr>
            <w:tcW w:w="2388" w:type="dxa"/>
            <w:tcBorders>
              <w:bottom w:val="single" w:sz="4" w:space="0" w:color="auto"/>
            </w:tcBorders>
            <w:shd w:val="clear" w:color="auto" w:fill="auto"/>
          </w:tcPr>
          <w:p w14:paraId="03C05F41" w14:textId="77777777" w:rsidR="009B5385" w:rsidRPr="005C782B" w:rsidRDefault="009B5385" w:rsidP="009B5385">
            <w:pPr>
              <w:spacing w:line="360" w:lineRule="auto"/>
              <w:jc w:val="both"/>
              <w:rPr>
                <w:rFonts w:ascii="Book Antiqua" w:hAnsi="Book Antiqua"/>
                <w:i/>
              </w:rPr>
            </w:pPr>
            <w:r w:rsidRPr="005C782B">
              <w:rPr>
                <w:rFonts w:ascii="Book Antiqua" w:hAnsi="Book Antiqua"/>
              </w:rPr>
              <w:t xml:space="preserve">Guitton </w:t>
            </w:r>
            <w:r w:rsidRPr="005C782B">
              <w:rPr>
                <w:rFonts w:ascii="Book Antiqua" w:hAnsi="Book Antiqua"/>
                <w:i/>
              </w:rPr>
              <w:t>et al</w:t>
            </w:r>
            <w:r w:rsidRPr="009B5385">
              <w:rPr>
                <w:rFonts w:ascii="Book Antiqua" w:hAnsi="Book Antiqua"/>
                <w:vertAlign w:val="superscript"/>
              </w:rPr>
              <w:t>[25]</w:t>
            </w:r>
          </w:p>
        </w:tc>
        <w:tc>
          <w:tcPr>
            <w:tcW w:w="2414" w:type="dxa"/>
            <w:tcBorders>
              <w:bottom w:val="single" w:sz="4" w:space="0" w:color="auto"/>
            </w:tcBorders>
            <w:shd w:val="clear" w:color="auto" w:fill="auto"/>
          </w:tcPr>
          <w:p w14:paraId="0612EFF9" w14:textId="77777777" w:rsidR="009B5385" w:rsidRPr="005C782B" w:rsidRDefault="009B5385" w:rsidP="009B5385">
            <w:pPr>
              <w:spacing w:line="360" w:lineRule="auto"/>
              <w:jc w:val="both"/>
              <w:rPr>
                <w:rFonts w:ascii="Book Antiqua" w:hAnsi="Book Antiqua"/>
                <w:lang w:eastAsia="zh-CN"/>
              </w:rPr>
            </w:pPr>
            <w:r w:rsidRPr="005C782B">
              <w:rPr>
                <w:rFonts w:ascii="Book Antiqua" w:hAnsi="Book Antiqua"/>
              </w:rPr>
              <w:t>Systematic review about the role S1P in the</w:t>
            </w:r>
            <w:r>
              <w:rPr>
                <w:rFonts w:ascii="Book Antiqua" w:hAnsi="Book Antiqua"/>
              </w:rPr>
              <w:t xml:space="preserve"> development of T2D and obesity</w:t>
            </w:r>
          </w:p>
        </w:tc>
        <w:tc>
          <w:tcPr>
            <w:tcW w:w="4774" w:type="dxa"/>
            <w:tcBorders>
              <w:bottom w:val="single" w:sz="4" w:space="0" w:color="auto"/>
            </w:tcBorders>
            <w:shd w:val="clear" w:color="auto" w:fill="auto"/>
          </w:tcPr>
          <w:p w14:paraId="1F8CCF24" w14:textId="77777777" w:rsidR="009B5385" w:rsidRPr="005C782B" w:rsidRDefault="009B5385" w:rsidP="009B5385">
            <w:pPr>
              <w:spacing w:line="360" w:lineRule="auto"/>
              <w:jc w:val="both"/>
              <w:rPr>
                <w:rFonts w:ascii="Book Antiqua" w:hAnsi="Book Antiqua"/>
                <w:lang w:eastAsia="zh-CN"/>
              </w:rPr>
            </w:pPr>
            <w:r w:rsidRPr="005C782B">
              <w:rPr>
                <w:rFonts w:ascii="Book Antiqua" w:hAnsi="Book Antiqua"/>
              </w:rPr>
              <w:t xml:space="preserve">SphK1 KO in rat pancreatic β-cells and in INS-1 cells resulted in both lowered glucose-stimulated insulin secretion and insulin content associated with decreased insulin gene expression. Conversely, SphK1 overexpression restored both </w:t>
            </w:r>
            <w:r w:rsidRPr="005C782B">
              <w:rPr>
                <w:rFonts w:ascii="Book Antiqua" w:hAnsi="Book Antiqua"/>
              </w:rPr>
              <w:lastRenderedPageBreak/>
              <w:t>insulin synthe</w:t>
            </w:r>
            <w:r>
              <w:rPr>
                <w:rFonts w:ascii="Book Antiqua" w:hAnsi="Book Antiqua"/>
              </w:rPr>
              <w:t xml:space="preserve">sis and secretion. </w:t>
            </w:r>
            <w:r w:rsidRPr="005C782B">
              <w:rPr>
                <w:rFonts w:ascii="Book Antiqua" w:hAnsi="Book Antiqua"/>
              </w:rPr>
              <w:t xml:space="preserve">HFD-fed SphK1 ko mice </w:t>
            </w:r>
            <w:r>
              <w:rPr>
                <w:rFonts w:ascii="Book Antiqua" w:hAnsi="Book Antiqua"/>
              </w:rPr>
              <w:t>also showed a reduction of</w:t>
            </w:r>
            <w:r w:rsidRPr="005C782B">
              <w:rPr>
                <w:rFonts w:ascii="Book Antiqua" w:hAnsi="Book Antiqua"/>
              </w:rPr>
              <w:t xml:space="preserve"> β-cells size, number and mass due to lipotoxic condition</w:t>
            </w:r>
          </w:p>
        </w:tc>
      </w:tr>
    </w:tbl>
    <w:p w14:paraId="50CDBCE6" w14:textId="77777777" w:rsidR="00C516AC" w:rsidRDefault="009B5385">
      <w:pPr>
        <w:spacing w:line="360" w:lineRule="auto"/>
        <w:jc w:val="both"/>
        <w:rPr>
          <w:rFonts w:ascii="Book Antiqua" w:hAnsi="Book Antiqua" w:cs="Book Antiqua"/>
          <w:color w:val="000000"/>
          <w:lang w:eastAsia="zh-CN"/>
        </w:rPr>
      </w:pPr>
      <w:r w:rsidRPr="009B5385">
        <w:rPr>
          <w:rFonts w:ascii="Book Antiqua" w:hAnsi="Book Antiqua"/>
          <w:lang w:eastAsia="zh-CN"/>
        </w:rPr>
        <w:lastRenderedPageBreak/>
        <w:t>T2D:</w:t>
      </w:r>
      <w:r>
        <w:rPr>
          <w:rFonts w:ascii="Book Antiqua" w:hAnsi="Book Antiqua" w:hint="eastAsia"/>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ype 2 diabetes</w:t>
      </w:r>
      <w:r>
        <w:rPr>
          <w:rFonts w:ascii="Book Antiqua" w:hAnsi="Book Antiqua" w:cs="Book Antiqua" w:hint="eastAsia"/>
          <w:color w:val="000000"/>
          <w:lang w:eastAsia="zh-CN"/>
        </w:rPr>
        <w:t xml:space="preserve">; </w:t>
      </w:r>
      <w:r w:rsidRPr="005C782B">
        <w:rPr>
          <w:rFonts w:ascii="Book Antiqua" w:hAnsi="Book Antiqua"/>
        </w:rPr>
        <w:t>HFD</w:t>
      </w:r>
      <w:r>
        <w:rPr>
          <w:rFonts w:ascii="Book Antiqua" w:hAnsi="Book Antiqua" w:hint="eastAsia"/>
          <w:lang w:eastAsia="zh-CN"/>
        </w:rPr>
        <w:t>:</w:t>
      </w:r>
      <w:r>
        <w:rPr>
          <w:rFonts w:ascii="Book Antiqua" w:hAnsi="Book Antiqua" w:cs="Book Antiqua" w:hint="eastAsia"/>
          <w:color w:val="000000"/>
          <w:lang w:eastAsia="zh-CN"/>
        </w:rPr>
        <w:t xml:space="preserve"> H</w:t>
      </w:r>
      <w:r>
        <w:rPr>
          <w:rFonts w:ascii="Book Antiqua" w:eastAsia="Book Antiqua" w:hAnsi="Book Antiqua" w:cs="Book Antiqua"/>
          <w:color w:val="000000"/>
        </w:rPr>
        <w:t>igh fat diet</w:t>
      </w:r>
      <w:r>
        <w:rPr>
          <w:rFonts w:ascii="Book Antiqua" w:hAnsi="Book Antiqua" w:cs="Book Antiqua" w:hint="eastAsia"/>
          <w:color w:val="000000"/>
          <w:lang w:eastAsia="zh-CN"/>
        </w:rPr>
        <w:t xml:space="preserve">; </w:t>
      </w:r>
      <w:r w:rsidRPr="009B5385">
        <w:rPr>
          <w:rFonts w:ascii="Book Antiqua" w:hAnsi="Book Antiqua" w:cs="Book Antiqua"/>
          <w:color w:val="000000"/>
          <w:lang w:eastAsia="zh-CN"/>
        </w:rPr>
        <w:t>LC</w:t>
      </w:r>
      <w:r w:rsidR="00BB39FB">
        <w:rPr>
          <w:rFonts w:ascii="Book Antiqua" w:hAnsi="Book Antiqua" w:cs="Book Antiqua" w:hint="eastAsia"/>
          <w:color w:val="000000"/>
          <w:lang w:eastAsia="zh-CN"/>
        </w:rPr>
        <w:t>/</w:t>
      </w:r>
      <w:r w:rsidRPr="009B5385">
        <w:rPr>
          <w:rFonts w:ascii="Book Antiqua" w:hAnsi="Book Antiqua" w:cs="Book Antiqua"/>
          <w:color w:val="000000"/>
          <w:lang w:eastAsia="zh-CN"/>
        </w:rPr>
        <w:t>HRMS</w:t>
      </w:r>
      <w:r w:rsidR="00BB39FB">
        <w:rPr>
          <w:rFonts w:ascii="Book Antiqua" w:hAnsi="Book Antiqua" w:cs="Book Antiqua" w:hint="eastAsia"/>
          <w:color w:val="000000"/>
          <w:lang w:eastAsia="zh-CN"/>
        </w:rPr>
        <w:t>: L</w:t>
      </w:r>
      <w:r w:rsidR="00BB39FB" w:rsidRPr="009B5385">
        <w:rPr>
          <w:rFonts w:ascii="Book Antiqua" w:hAnsi="Book Antiqua" w:cs="Book Antiqua"/>
          <w:color w:val="000000"/>
          <w:lang w:eastAsia="zh-CN"/>
        </w:rPr>
        <w:t>iquid chromatography high-resolution tandem</w:t>
      </w:r>
      <w:r w:rsidR="00BB39FB">
        <w:rPr>
          <w:rFonts w:ascii="Book Antiqua" w:hAnsi="Book Antiqua" w:cs="Book Antiqua" w:hint="eastAsia"/>
          <w:color w:val="000000"/>
          <w:lang w:eastAsia="zh-CN"/>
        </w:rPr>
        <w:t xml:space="preserve">; </w:t>
      </w:r>
      <w:r w:rsidRPr="009B5385">
        <w:rPr>
          <w:rFonts w:ascii="Book Antiqua" w:hAnsi="Book Antiqua" w:cs="Book Antiqua"/>
          <w:color w:val="000000"/>
          <w:lang w:eastAsia="zh-CN"/>
        </w:rPr>
        <w:t>MS</w:t>
      </w:r>
      <w:r>
        <w:rPr>
          <w:rFonts w:ascii="Book Antiqua" w:hAnsi="Book Antiqua" w:cs="Book Antiqua" w:hint="eastAsia"/>
          <w:color w:val="000000"/>
          <w:lang w:eastAsia="zh-CN"/>
        </w:rPr>
        <w:t>:</w:t>
      </w:r>
      <w:r w:rsidR="00BB39FB" w:rsidRPr="00BB39FB">
        <w:rPr>
          <w:rFonts w:ascii="Book Antiqua" w:hAnsi="Book Antiqua" w:cs="Book Antiqua"/>
          <w:color w:val="000000"/>
          <w:lang w:eastAsia="zh-CN"/>
        </w:rPr>
        <w:t xml:space="preserve"> </w:t>
      </w:r>
      <w:r w:rsidR="00BB39FB">
        <w:rPr>
          <w:rFonts w:ascii="Book Antiqua" w:hAnsi="Book Antiqua" w:cs="Book Antiqua" w:hint="eastAsia"/>
          <w:color w:val="000000"/>
          <w:lang w:eastAsia="zh-CN"/>
        </w:rPr>
        <w:t>M</w:t>
      </w:r>
      <w:r w:rsidR="00BB39FB" w:rsidRPr="009B5385">
        <w:rPr>
          <w:rFonts w:ascii="Book Antiqua" w:hAnsi="Book Antiqua" w:cs="Book Antiqua"/>
          <w:color w:val="000000"/>
          <w:lang w:eastAsia="zh-CN"/>
        </w:rPr>
        <w:t>ass spectrometry</w:t>
      </w:r>
      <w:r w:rsidR="00BB39FB">
        <w:rPr>
          <w:rFonts w:ascii="Book Antiqua" w:hAnsi="Book Antiqua" w:cs="Book Antiqua" w:hint="eastAsia"/>
          <w:color w:val="000000"/>
          <w:lang w:eastAsia="zh-CN"/>
        </w:rPr>
        <w:t>.</w:t>
      </w:r>
    </w:p>
    <w:p w14:paraId="7FD49140" w14:textId="77777777" w:rsidR="009B5385" w:rsidRDefault="00C516A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C516AC">
        <w:rPr>
          <w:rFonts w:ascii="Book Antiqua" w:hAnsi="Book Antiqua" w:cs="Book Antiqua"/>
          <w:b/>
          <w:color w:val="000000"/>
          <w:lang w:eastAsia="zh-CN"/>
        </w:rPr>
        <w:lastRenderedPageBreak/>
        <w:t>Table 2</w:t>
      </w:r>
      <w:r w:rsidRPr="00C516AC">
        <w:rPr>
          <w:rFonts w:ascii="Book Antiqua" w:hAnsi="Book Antiqua" w:cs="Book Antiqua" w:hint="eastAsia"/>
          <w:b/>
          <w:color w:val="000000"/>
          <w:lang w:eastAsia="zh-CN"/>
        </w:rPr>
        <w:t xml:space="preserve"> </w:t>
      </w:r>
      <w:r w:rsidRPr="00C516AC">
        <w:rPr>
          <w:rFonts w:ascii="Book Antiqua" w:hAnsi="Book Antiqua" w:cs="Book Antiqua"/>
          <w:b/>
          <w:color w:val="000000"/>
          <w:lang w:eastAsia="zh-CN"/>
        </w:rPr>
        <w:t>Main findings of the omics studies in adults</w:t>
      </w:r>
    </w:p>
    <w:tbl>
      <w:tblPr>
        <w:tblW w:w="4768" w:type="pct"/>
        <w:tblLook w:val="0680" w:firstRow="0" w:lastRow="0" w:firstColumn="1" w:lastColumn="0" w:noHBand="1" w:noVBand="1"/>
      </w:tblPr>
      <w:tblGrid>
        <w:gridCol w:w="2037"/>
        <w:gridCol w:w="1737"/>
        <w:gridCol w:w="2134"/>
        <w:gridCol w:w="3018"/>
      </w:tblGrid>
      <w:tr w:rsidR="00C516AC" w:rsidRPr="00C516AC" w14:paraId="27B780AB" w14:textId="77777777" w:rsidTr="007D5CD7">
        <w:tc>
          <w:tcPr>
            <w:tcW w:w="0" w:type="auto"/>
            <w:tcBorders>
              <w:top w:val="single" w:sz="4" w:space="0" w:color="auto"/>
              <w:bottom w:val="single" w:sz="4" w:space="0" w:color="auto"/>
            </w:tcBorders>
            <w:shd w:val="clear" w:color="auto" w:fill="auto"/>
          </w:tcPr>
          <w:p w14:paraId="18D55251" w14:textId="6E5B2F1C" w:rsidR="00C516AC" w:rsidRPr="00C516AC" w:rsidRDefault="00C516AC" w:rsidP="00951D61">
            <w:pPr>
              <w:spacing w:line="360" w:lineRule="auto"/>
              <w:jc w:val="both"/>
              <w:rPr>
                <w:rFonts w:ascii="Book Antiqua" w:hAnsi="Book Antiqua"/>
                <w:b/>
                <w:lang w:eastAsia="zh-CN"/>
              </w:rPr>
            </w:pPr>
            <w:r w:rsidRPr="00C516AC">
              <w:rPr>
                <w:rFonts w:ascii="Book Antiqua" w:hAnsi="Book Antiqua"/>
                <w:b/>
              </w:rPr>
              <w:t>Ref</w:t>
            </w:r>
            <w:r w:rsidR="00951D61">
              <w:rPr>
                <w:rFonts w:ascii="Book Antiqua" w:hAnsi="Book Antiqua" w:hint="eastAsia"/>
                <w:b/>
                <w:lang w:eastAsia="zh-CN"/>
              </w:rPr>
              <w:t>.</w:t>
            </w:r>
          </w:p>
        </w:tc>
        <w:tc>
          <w:tcPr>
            <w:tcW w:w="0" w:type="auto"/>
            <w:tcBorders>
              <w:top w:val="single" w:sz="4" w:space="0" w:color="auto"/>
              <w:bottom w:val="single" w:sz="4" w:space="0" w:color="auto"/>
            </w:tcBorders>
            <w:shd w:val="clear" w:color="auto" w:fill="auto"/>
          </w:tcPr>
          <w:p w14:paraId="4AC3AFE3" w14:textId="77777777" w:rsidR="00C516AC" w:rsidRPr="00C516AC" w:rsidRDefault="00C516AC" w:rsidP="00C516AC">
            <w:pPr>
              <w:spacing w:line="360" w:lineRule="auto"/>
              <w:jc w:val="both"/>
              <w:rPr>
                <w:rFonts w:ascii="Book Antiqua" w:hAnsi="Book Antiqua"/>
                <w:b/>
                <w:lang w:eastAsia="zh-CN"/>
              </w:rPr>
            </w:pPr>
            <w:r w:rsidRPr="00C516AC">
              <w:rPr>
                <w:rFonts w:ascii="Book Antiqua" w:hAnsi="Book Antiqua"/>
                <w:b/>
              </w:rPr>
              <w:t>Study design</w:t>
            </w:r>
          </w:p>
        </w:tc>
        <w:tc>
          <w:tcPr>
            <w:tcW w:w="0" w:type="auto"/>
            <w:tcBorders>
              <w:top w:val="single" w:sz="4" w:space="0" w:color="auto"/>
              <w:bottom w:val="single" w:sz="4" w:space="0" w:color="auto"/>
            </w:tcBorders>
            <w:shd w:val="clear" w:color="auto" w:fill="auto"/>
          </w:tcPr>
          <w:p w14:paraId="503F75B9" w14:textId="77777777" w:rsidR="00C516AC" w:rsidRPr="00C516AC" w:rsidRDefault="00C516AC" w:rsidP="00C516AC">
            <w:pPr>
              <w:spacing w:line="360" w:lineRule="auto"/>
              <w:jc w:val="both"/>
              <w:rPr>
                <w:rFonts w:ascii="Book Antiqua" w:hAnsi="Book Antiqua"/>
                <w:b/>
              </w:rPr>
            </w:pPr>
            <w:r w:rsidRPr="00C516AC">
              <w:rPr>
                <w:rFonts w:ascii="Book Antiqua" w:hAnsi="Book Antiqua"/>
                <w:b/>
              </w:rPr>
              <w:t>Population (</w:t>
            </w:r>
            <w:r w:rsidRPr="00C516AC">
              <w:rPr>
                <w:rFonts w:ascii="Book Antiqua" w:hAnsi="Book Antiqua"/>
                <w:b/>
                <w:i/>
              </w:rPr>
              <w:t>n</w:t>
            </w:r>
            <w:r w:rsidRPr="00C516AC">
              <w:rPr>
                <w:rFonts w:ascii="Book Antiqua" w:hAnsi="Book Antiqua"/>
                <w:b/>
              </w:rPr>
              <w:t>)</w:t>
            </w:r>
          </w:p>
        </w:tc>
        <w:tc>
          <w:tcPr>
            <w:tcW w:w="0" w:type="auto"/>
            <w:tcBorders>
              <w:top w:val="single" w:sz="4" w:space="0" w:color="auto"/>
              <w:bottom w:val="single" w:sz="4" w:space="0" w:color="auto"/>
            </w:tcBorders>
            <w:shd w:val="clear" w:color="auto" w:fill="auto"/>
          </w:tcPr>
          <w:p w14:paraId="2D942761" w14:textId="77777777" w:rsidR="00C516AC" w:rsidRPr="00C516AC" w:rsidRDefault="00C516AC" w:rsidP="00C516AC">
            <w:pPr>
              <w:spacing w:line="360" w:lineRule="auto"/>
              <w:jc w:val="both"/>
              <w:rPr>
                <w:rFonts w:ascii="Book Antiqua" w:hAnsi="Book Antiqua"/>
                <w:b/>
              </w:rPr>
            </w:pPr>
            <w:r w:rsidRPr="00C516AC">
              <w:rPr>
                <w:rFonts w:ascii="Book Antiqua" w:hAnsi="Book Antiqua"/>
                <w:b/>
              </w:rPr>
              <w:t>Main findings</w:t>
            </w:r>
          </w:p>
        </w:tc>
      </w:tr>
      <w:tr w:rsidR="00C516AC" w:rsidRPr="00C516AC" w14:paraId="74B86544" w14:textId="77777777" w:rsidTr="007D5CD7">
        <w:tc>
          <w:tcPr>
            <w:tcW w:w="0" w:type="auto"/>
            <w:tcBorders>
              <w:top w:val="single" w:sz="4" w:space="0" w:color="auto"/>
            </w:tcBorders>
            <w:shd w:val="clear" w:color="auto" w:fill="auto"/>
          </w:tcPr>
          <w:p w14:paraId="45CFDE16"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Ge </w:t>
            </w:r>
            <w:r w:rsidRPr="00C516AC">
              <w:rPr>
                <w:rFonts w:ascii="Book Antiqua" w:hAnsi="Book Antiqua"/>
                <w:i/>
              </w:rPr>
              <w:t>et al</w:t>
            </w:r>
            <w:r w:rsidRPr="00C516AC">
              <w:rPr>
                <w:rFonts w:ascii="Book Antiqua" w:hAnsi="Book Antiqua"/>
                <w:vertAlign w:val="superscript"/>
              </w:rPr>
              <w:t>[34]</w:t>
            </w:r>
          </w:p>
        </w:tc>
        <w:tc>
          <w:tcPr>
            <w:tcW w:w="0" w:type="auto"/>
            <w:tcBorders>
              <w:top w:val="single" w:sz="4" w:space="0" w:color="auto"/>
            </w:tcBorders>
            <w:shd w:val="clear" w:color="auto" w:fill="auto"/>
          </w:tcPr>
          <w:p w14:paraId="5287D426" w14:textId="025130D2" w:rsidR="00C516AC" w:rsidRPr="00C516AC" w:rsidRDefault="00C516AC" w:rsidP="00951D61">
            <w:pPr>
              <w:spacing w:line="360" w:lineRule="auto"/>
              <w:jc w:val="both"/>
              <w:rPr>
                <w:rFonts w:ascii="Book Antiqua" w:hAnsi="Book Antiqua"/>
                <w:lang w:eastAsia="zh-CN"/>
              </w:rPr>
            </w:pPr>
            <w:r w:rsidRPr="00C516AC">
              <w:rPr>
                <w:rFonts w:ascii="Book Antiqua" w:hAnsi="Book Antiqua"/>
              </w:rPr>
              <w:t>Community-based case</w:t>
            </w:r>
            <w:r w:rsidR="00951D61">
              <w:rPr>
                <w:rFonts w:ascii="Book Antiqua" w:hAnsi="Book Antiqua" w:hint="eastAsia"/>
                <w:lang w:eastAsia="zh-CN"/>
              </w:rPr>
              <w:t>-</w:t>
            </w:r>
            <w:r w:rsidRPr="00C516AC">
              <w:rPr>
                <w:rFonts w:ascii="Book Antiqua" w:hAnsi="Book Antiqua"/>
              </w:rPr>
              <w:t>control study</w:t>
            </w:r>
          </w:p>
        </w:tc>
        <w:tc>
          <w:tcPr>
            <w:tcW w:w="0" w:type="auto"/>
            <w:tcBorders>
              <w:top w:val="single" w:sz="4" w:space="0" w:color="auto"/>
            </w:tcBorders>
            <w:shd w:val="clear" w:color="auto" w:fill="auto"/>
          </w:tcPr>
          <w:p w14:paraId="3FE28DB2"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511 healthy adults</w:t>
            </w:r>
            <w:r>
              <w:rPr>
                <w:rFonts w:ascii="Book Antiqua" w:hAnsi="Book Antiqua" w:hint="eastAsia"/>
                <w:lang w:eastAsia="zh-CN"/>
              </w:rPr>
              <w:t>, m</w:t>
            </w:r>
            <w:r>
              <w:rPr>
                <w:rFonts w:ascii="Book Antiqua" w:hAnsi="Book Antiqua"/>
              </w:rPr>
              <w:t>ean age 47.9 yr</w:t>
            </w:r>
          </w:p>
        </w:tc>
        <w:tc>
          <w:tcPr>
            <w:tcW w:w="0" w:type="auto"/>
            <w:tcBorders>
              <w:top w:val="single" w:sz="4" w:space="0" w:color="auto"/>
            </w:tcBorders>
            <w:shd w:val="clear" w:color="auto" w:fill="auto"/>
          </w:tcPr>
          <w:p w14:paraId="7162C1F9" w14:textId="77777777" w:rsidR="00C516AC" w:rsidRPr="00C516AC" w:rsidRDefault="00C516AC" w:rsidP="00C516AC">
            <w:pPr>
              <w:spacing w:line="360" w:lineRule="auto"/>
              <w:jc w:val="both"/>
              <w:rPr>
                <w:rFonts w:ascii="Book Antiqua" w:hAnsi="Book Antiqua"/>
              </w:rPr>
            </w:pPr>
            <w:r w:rsidRPr="00C516AC">
              <w:rPr>
                <w:rFonts w:ascii="Book Antiqua" w:hAnsi="Book Antiqua"/>
              </w:rPr>
              <w:t>76 patients had increased FPG and 435 had decreased or fluctuant FPG.</w:t>
            </w:r>
            <w:r>
              <w:rPr>
                <w:rFonts w:ascii="Book Antiqua" w:hAnsi="Book Antiqua" w:hint="eastAsia"/>
                <w:lang w:eastAsia="zh-CN"/>
              </w:rPr>
              <w:t xml:space="preserve"> </w:t>
            </w:r>
            <w:r w:rsidRPr="00C516AC">
              <w:rPr>
                <w:rFonts w:ascii="Book Antiqua" w:hAnsi="Book Antiqua"/>
              </w:rPr>
              <w:t>Nine SNPs in five genes were significantly associated with increased FPG. Among the 24 glycan peaks identified, GPs 3, 8 and 11 had a positive trend with increased FPG levels, while opposite findi</w:t>
            </w:r>
            <w:r>
              <w:rPr>
                <w:rFonts w:ascii="Book Antiqua" w:hAnsi="Book Antiqua"/>
              </w:rPr>
              <w:t>ngs were found for GPs 4 and 14</w:t>
            </w:r>
          </w:p>
        </w:tc>
      </w:tr>
      <w:tr w:rsidR="00C516AC" w:rsidRPr="00C516AC" w14:paraId="2BAF8F84" w14:textId="77777777" w:rsidTr="007D5CD7">
        <w:tc>
          <w:tcPr>
            <w:tcW w:w="0" w:type="auto"/>
            <w:shd w:val="clear" w:color="auto" w:fill="auto"/>
          </w:tcPr>
          <w:p w14:paraId="6111CCA0"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Peterson </w:t>
            </w:r>
            <w:r w:rsidRPr="00C516AC">
              <w:rPr>
                <w:rFonts w:ascii="Book Antiqua" w:hAnsi="Book Antiqua"/>
                <w:i/>
              </w:rPr>
              <w:t>et al</w:t>
            </w:r>
            <w:r w:rsidRPr="00C516AC">
              <w:rPr>
                <w:rFonts w:ascii="Book Antiqua" w:hAnsi="Book Antiqua"/>
                <w:vertAlign w:val="superscript"/>
              </w:rPr>
              <w:t>[36]</w:t>
            </w:r>
          </w:p>
        </w:tc>
        <w:tc>
          <w:tcPr>
            <w:tcW w:w="0" w:type="auto"/>
            <w:shd w:val="clear" w:color="auto" w:fill="auto"/>
          </w:tcPr>
          <w:p w14:paraId="02E3F7C3"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Double-blind, randomized, placebo-co</w:t>
            </w:r>
            <w:r>
              <w:rPr>
                <w:rFonts w:ascii="Book Antiqua" w:hAnsi="Book Antiqua"/>
              </w:rPr>
              <w:t>ntrolled, parallel design study</w:t>
            </w:r>
          </w:p>
        </w:tc>
        <w:tc>
          <w:tcPr>
            <w:tcW w:w="0" w:type="auto"/>
            <w:shd w:val="clear" w:color="auto" w:fill="auto"/>
          </w:tcPr>
          <w:p w14:paraId="7EA49AF3" w14:textId="1B0E5CA6" w:rsidR="00C516AC" w:rsidRPr="00C516AC" w:rsidRDefault="00C516AC" w:rsidP="00951D61">
            <w:pPr>
              <w:spacing w:line="360" w:lineRule="auto"/>
              <w:jc w:val="both"/>
              <w:rPr>
                <w:rFonts w:ascii="Book Antiqua" w:hAnsi="Book Antiqua"/>
                <w:lang w:eastAsia="zh-CN"/>
              </w:rPr>
            </w:pPr>
            <w:r>
              <w:rPr>
                <w:rFonts w:ascii="Book Antiqua" w:hAnsi="Book Antiqua"/>
              </w:rPr>
              <w:t>65 adults aged 30</w:t>
            </w:r>
            <w:r w:rsidR="00951D61">
              <w:rPr>
                <w:rFonts w:ascii="Book Antiqua" w:hAnsi="Book Antiqua" w:hint="eastAsia"/>
                <w:lang w:eastAsia="zh-CN"/>
              </w:rPr>
              <w:t>-</w:t>
            </w:r>
            <w:r>
              <w:rPr>
                <w:rFonts w:ascii="Book Antiqua" w:hAnsi="Book Antiqua"/>
              </w:rPr>
              <w:t xml:space="preserve">65 </w:t>
            </w:r>
            <w:proofErr w:type="spellStart"/>
            <w:r>
              <w:rPr>
                <w:rFonts w:ascii="Book Antiqua" w:hAnsi="Book Antiqua"/>
              </w:rPr>
              <w:t>yr</w:t>
            </w:r>
            <w:proofErr w:type="spellEnd"/>
          </w:p>
        </w:tc>
        <w:tc>
          <w:tcPr>
            <w:tcW w:w="0" w:type="auto"/>
            <w:shd w:val="clear" w:color="auto" w:fill="auto"/>
          </w:tcPr>
          <w:p w14:paraId="0BD95571"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 xml:space="preserve">Fenofibrate treatment lowered C24:0/C16:0 plasma ratio and minimally altered oxidative stress markers and correlated with worse diastolic function. Plasma TG lowering correlated with improvement in diastolic </w:t>
            </w:r>
            <w:r>
              <w:rPr>
                <w:rFonts w:ascii="Book Antiqua" w:hAnsi="Book Antiqua"/>
              </w:rPr>
              <w:t>function</w:t>
            </w:r>
          </w:p>
        </w:tc>
      </w:tr>
      <w:tr w:rsidR="00C516AC" w:rsidRPr="00C516AC" w14:paraId="201BAE05" w14:textId="77777777" w:rsidTr="007D5CD7">
        <w:tc>
          <w:tcPr>
            <w:tcW w:w="0" w:type="auto"/>
            <w:shd w:val="clear" w:color="auto" w:fill="auto"/>
          </w:tcPr>
          <w:p w14:paraId="09218F07"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Yun </w:t>
            </w:r>
            <w:r w:rsidRPr="00C516AC">
              <w:rPr>
                <w:rFonts w:ascii="Book Antiqua" w:hAnsi="Book Antiqua"/>
                <w:i/>
              </w:rPr>
              <w:t>et al</w:t>
            </w:r>
            <w:r w:rsidRPr="00C516AC">
              <w:rPr>
                <w:rFonts w:ascii="Book Antiqua" w:hAnsi="Book Antiqua"/>
                <w:vertAlign w:val="superscript"/>
              </w:rPr>
              <w:t>[35]</w:t>
            </w:r>
          </w:p>
        </w:tc>
        <w:tc>
          <w:tcPr>
            <w:tcW w:w="0" w:type="auto"/>
            <w:shd w:val="clear" w:color="auto" w:fill="auto"/>
          </w:tcPr>
          <w:p w14:paraId="6778AB60"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Prospective study</w:t>
            </w:r>
          </w:p>
        </w:tc>
        <w:tc>
          <w:tcPr>
            <w:tcW w:w="0" w:type="auto"/>
            <w:shd w:val="clear" w:color="auto" w:fill="auto"/>
          </w:tcPr>
          <w:p w14:paraId="1B5365AF" w14:textId="0745B3CC" w:rsidR="00C516AC" w:rsidRPr="00C516AC" w:rsidRDefault="00C516AC" w:rsidP="00951D61">
            <w:pPr>
              <w:spacing w:line="360" w:lineRule="auto"/>
              <w:jc w:val="both"/>
              <w:rPr>
                <w:rFonts w:ascii="Book Antiqua" w:hAnsi="Book Antiqua"/>
                <w:lang w:eastAsia="zh-CN"/>
              </w:rPr>
            </w:pPr>
            <w:r w:rsidRPr="00C516AC">
              <w:rPr>
                <w:rFonts w:ascii="Book Antiqua" w:hAnsi="Book Antiqua"/>
              </w:rPr>
              <w:t>1974 adults, aged 50</w:t>
            </w:r>
            <w:r w:rsidR="00951D61">
              <w:rPr>
                <w:rFonts w:ascii="Book Antiqua" w:hAnsi="Book Antiqua" w:hint="eastAsia"/>
                <w:lang w:eastAsia="zh-CN"/>
              </w:rPr>
              <w:t>-</w:t>
            </w:r>
            <w:r w:rsidRPr="00C516AC">
              <w:rPr>
                <w:rFonts w:ascii="Book Antiqua" w:hAnsi="Book Antiqua"/>
              </w:rPr>
              <w:t>70</w:t>
            </w:r>
            <w:r>
              <w:rPr>
                <w:rFonts w:ascii="Book Antiqua" w:hAnsi="Book Antiqua" w:hint="eastAsia"/>
                <w:lang w:eastAsia="zh-CN"/>
              </w:rPr>
              <w:t xml:space="preserve"> </w:t>
            </w:r>
            <w:proofErr w:type="spellStart"/>
            <w:r w:rsidRPr="00C516AC">
              <w:rPr>
                <w:rFonts w:ascii="Book Antiqua" w:hAnsi="Book Antiqua"/>
              </w:rPr>
              <w:t>yr</w:t>
            </w:r>
            <w:proofErr w:type="spellEnd"/>
          </w:p>
        </w:tc>
        <w:tc>
          <w:tcPr>
            <w:tcW w:w="0" w:type="auto"/>
            <w:shd w:val="clear" w:color="auto" w:fill="auto"/>
          </w:tcPr>
          <w:p w14:paraId="69709BF3" w14:textId="77777777" w:rsidR="00C516AC" w:rsidRPr="00C516AC" w:rsidRDefault="00C516AC" w:rsidP="00C516AC">
            <w:pPr>
              <w:spacing w:line="360" w:lineRule="auto"/>
              <w:jc w:val="both"/>
              <w:rPr>
                <w:rFonts w:ascii="Book Antiqua" w:hAnsi="Book Antiqua"/>
              </w:rPr>
            </w:pPr>
            <w:r w:rsidRPr="00C516AC">
              <w:rPr>
                <w:rFonts w:ascii="Book Antiqua" w:hAnsi="Book Antiqua"/>
              </w:rPr>
              <w:t>During the 6 y</w:t>
            </w:r>
            <w:r>
              <w:rPr>
                <w:rFonts w:ascii="Book Antiqua" w:hAnsi="Book Antiqua" w:hint="eastAsia"/>
                <w:lang w:eastAsia="zh-CN"/>
              </w:rPr>
              <w:t>r</w:t>
            </w:r>
            <w:r w:rsidRPr="00C516AC">
              <w:rPr>
                <w:rFonts w:ascii="Book Antiqua" w:hAnsi="Book Antiqua"/>
              </w:rPr>
              <w:t xml:space="preserve"> follow-up, 529 participants developed T2D. 14 sphingolipids (3 </w:t>
            </w:r>
            <w:r w:rsidRPr="00C516AC">
              <w:rPr>
                <w:rFonts w:ascii="Book Antiqua" w:hAnsi="Book Antiqua"/>
              </w:rPr>
              <w:lastRenderedPageBreak/>
              <w:t>reported and 11 novel) were positively associated with incident T2D. WGCNA analysis generated 5 modules, containing different species of sphingolipids; of these, 2 modules containing saturated sphingomyelins showed the strongest assoc</w:t>
            </w:r>
            <w:r>
              <w:rPr>
                <w:rFonts w:ascii="Book Antiqua" w:hAnsi="Book Antiqua"/>
              </w:rPr>
              <w:t>iation with increased T2D risk</w:t>
            </w:r>
          </w:p>
        </w:tc>
      </w:tr>
      <w:tr w:rsidR="00C516AC" w:rsidRPr="00C516AC" w14:paraId="7AB90330" w14:textId="77777777" w:rsidTr="007D5CD7">
        <w:tc>
          <w:tcPr>
            <w:tcW w:w="0" w:type="auto"/>
            <w:shd w:val="clear" w:color="auto" w:fill="auto"/>
          </w:tcPr>
          <w:p w14:paraId="60EFA924"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Sun </w:t>
            </w:r>
            <w:r w:rsidRPr="00C516AC">
              <w:rPr>
                <w:rFonts w:ascii="Book Antiqua" w:hAnsi="Book Antiqua"/>
                <w:i/>
              </w:rPr>
              <w:t>et al</w:t>
            </w:r>
            <w:r w:rsidRPr="00C516AC">
              <w:rPr>
                <w:rFonts w:ascii="Book Antiqua" w:hAnsi="Book Antiqua"/>
                <w:vertAlign w:val="superscript"/>
              </w:rPr>
              <w:t>[38]</w:t>
            </w:r>
          </w:p>
        </w:tc>
        <w:tc>
          <w:tcPr>
            <w:tcW w:w="0" w:type="auto"/>
            <w:shd w:val="clear" w:color="auto" w:fill="auto"/>
          </w:tcPr>
          <w:p w14:paraId="6538B42D"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Systematic review</w:t>
            </w:r>
          </w:p>
        </w:tc>
        <w:tc>
          <w:tcPr>
            <w:tcW w:w="0" w:type="auto"/>
            <w:shd w:val="clear" w:color="auto" w:fill="auto"/>
          </w:tcPr>
          <w:p w14:paraId="4B6503FB" w14:textId="77777777" w:rsidR="00C516AC" w:rsidRPr="00C516AC" w:rsidRDefault="00C516AC" w:rsidP="00C516AC">
            <w:pPr>
              <w:spacing w:line="360" w:lineRule="auto"/>
              <w:jc w:val="both"/>
              <w:rPr>
                <w:rFonts w:ascii="Book Antiqua" w:hAnsi="Book Antiqua"/>
              </w:rPr>
            </w:pPr>
            <w:r w:rsidRPr="00C516AC">
              <w:rPr>
                <w:rFonts w:ascii="Book Antiqua" w:hAnsi="Book Antiqua"/>
              </w:rPr>
              <w:t>33 studies on the application of metabolomics to disease related-risk.</w:t>
            </w:r>
            <w:r>
              <w:rPr>
                <w:rFonts w:ascii="Book Antiqua" w:hAnsi="Book Antiqua" w:hint="eastAsia"/>
                <w:lang w:eastAsia="zh-CN"/>
              </w:rPr>
              <w:t xml:space="preserve"> </w:t>
            </w:r>
            <w:r w:rsidRPr="00C516AC">
              <w:rPr>
                <w:rFonts w:ascii="Book Antiqua" w:hAnsi="Book Antiqua"/>
              </w:rPr>
              <w:t>5 studies on the applications of metabolomics for disease prediction.</w:t>
            </w:r>
            <w:r>
              <w:rPr>
                <w:rFonts w:ascii="Book Antiqua" w:hAnsi="Book Antiqua" w:hint="eastAsia"/>
                <w:lang w:eastAsia="zh-CN"/>
              </w:rPr>
              <w:t xml:space="preserve"> </w:t>
            </w:r>
            <w:r w:rsidRPr="00C516AC">
              <w:rPr>
                <w:rFonts w:ascii="Book Antiqua" w:hAnsi="Book Antiqua"/>
              </w:rPr>
              <w:t>5 studies on the applications of metabolomics biomarkers for disease intervention.</w:t>
            </w:r>
            <w:r>
              <w:rPr>
                <w:rFonts w:ascii="Book Antiqua" w:hAnsi="Book Antiqua" w:hint="eastAsia"/>
                <w:lang w:eastAsia="zh-CN"/>
              </w:rPr>
              <w:t xml:space="preserve"> </w:t>
            </w:r>
            <w:r w:rsidRPr="00C516AC">
              <w:rPr>
                <w:rFonts w:ascii="Book Antiqua" w:hAnsi="Book Antiqua"/>
              </w:rPr>
              <w:t xml:space="preserve">8 studies about the integration of </w:t>
            </w:r>
            <w:r w:rsidRPr="00C516AC">
              <w:rPr>
                <w:rFonts w:ascii="Book Antiqua" w:hAnsi="Book Antiqua"/>
              </w:rPr>
              <w:lastRenderedPageBreak/>
              <w:t>genomic and metabolomics data</w:t>
            </w:r>
          </w:p>
        </w:tc>
        <w:tc>
          <w:tcPr>
            <w:tcW w:w="0" w:type="auto"/>
            <w:shd w:val="clear" w:color="auto" w:fill="auto"/>
          </w:tcPr>
          <w:p w14:paraId="7D5681A8" w14:textId="537E9D25"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The first 33 studies find out different metabolites associated with T2D, heart failure, IR and MetS. Studies about the disease prediction demonstrated that some metabolites (amino</w:t>
            </w:r>
            <w:r w:rsidR="00FA7488">
              <w:rPr>
                <w:rFonts w:ascii="Book Antiqua" w:hAnsi="Book Antiqua"/>
              </w:rPr>
              <w:t xml:space="preserve"> </w:t>
            </w:r>
            <w:r w:rsidRPr="00C516AC">
              <w:rPr>
                <w:rFonts w:ascii="Book Antiqua" w:hAnsi="Book Antiqua"/>
              </w:rPr>
              <w:t>acids</w:t>
            </w:r>
            <w:r w:rsidR="00FA7488">
              <w:rPr>
                <w:rFonts w:ascii="Book Antiqua" w:hAnsi="Book Antiqua"/>
              </w:rPr>
              <w:t xml:space="preserve"> and</w:t>
            </w:r>
            <w:r w:rsidR="00FA7488">
              <w:rPr>
                <w:rFonts w:ascii="Book Antiqua" w:hAnsi="Book Antiqua" w:hint="eastAsia"/>
                <w:lang w:eastAsia="zh-CN"/>
              </w:rPr>
              <w:t xml:space="preserve"> </w:t>
            </w:r>
            <w:r w:rsidRPr="00C516AC">
              <w:rPr>
                <w:rFonts w:ascii="Book Antiqua" w:hAnsi="Book Antiqua"/>
              </w:rPr>
              <w:t>lipids) were predictive for T2D.</w:t>
            </w:r>
            <w:r>
              <w:rPr>
                <w:rFonts w:ascii="Book Antiqua" w:hAnsi="Book Antiqua" w:hint="eastAsia"/>
                <w:lang w:eastAsia="zh-CN"/>
              </w:rPr>
              <w:t xml:space="preserve"> </w:t>
            </w:r>
            <w:r w:rsidRPr="00C516AC">
              <w:rPr>
                <w:rFonts w:ascii="Book Antiqua" w:hAnsi="Book Antiqua"/>
              </w:rPr>
              <w:t xml:space="preserve">Studies about the applications of biomarkers investigated the effect of diet in reducing some risk factors. Studies on the integration of genomic and metabolomics data </w:t>
            </w:r>
            <w:r w:rsidRPr="00C516AC">
              <w:rPr>
                <w:rFonts w:ascii="Book Antiqua" w:hAnsi="Book Antiqua"/>
              </w:rPr>
              <w:lastRenderedPageBreak/>
              <w:t>reported some allele positively associated with high levels of risk metabolites</w:t>
            </w:r>
          </w:p>
        </w:tc>
      </w:tr>
      <w:tr w:rsidR="00C516AC" w:rsidRPr="00C516AC" w14:paraId="035714EC" w14:textId="77777777" w:rsidTr="007D5CD7">
        <w:tc>
          <w:tcPr>
            <w:tcW w:w="0" w:type="auto"/>
            <w:shd w:val="clear" w:color="auto" w:fill="auto"/>
          </w:tcPr>
          <w:p w14:paraId="26BC3DB4"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Misra </w:t>
            </w:r>
            <w:r>
              <w:rPr>
                <w:rFonts w:ascii="Book Antiqua" w:hAnsi="Book Antiqua" w:hint="eastAsia"/>
                <w:lang w:eastAsia="zh-CN"/>
              </w:rPr>
              <w:t>and</w:t>
            </w:r>
            <w:r w:rsidRPr="00C516AC">
              <w:rPr>
                <w:rFonts w:ascii="Book Antiqua" w:hAnsi="Book Antiqua"/>
              </w:rPr>
              <w:t xml:space="preserve"> Misra</w:t>
            </w:r>
            <w:r w:rsidRPr="00C516AC">
              <w:rPr>
                <w:rFonts w:ascii="Book Antiqua" w:hAnsi="Book Antiqua"/>
                <w:vertAlign w:val="superscript"/>
              </w:rPr>
              <w:t>[2]</w:t>
            </w:r>
          </w:p>
        </w:tc>
        <w:tc>
          <w:tcPr>
            <w:tcW w:w="0" w:type="auto"/>
            <w:shd w:val="clear" w:color="auto" w:fill="auto"/>
          </w:tcPr>
          <w:p w14:paraId="1E97E035"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Systematic review</w:t>
            </w:r>
          </w:p>
        </w:tc>
        <w:tc>
          <w:tcPr>
            <w:tcW w:w="0" w:type="auto"/>
            <w:shd w:val="clear" w:color="auto" w:fill="auto"/>
          </w:tcPr>
          <w:p w14:paraId="43812579" w14:textId="77777777" w:rsidR="00C516AC" w:rsidRPr="00C516AC" w:rsidRDefault="00C516AC" w:rsidP="00C516AC">
            <w:pPr>
              <w:spacing w:line="360" w:lineRule="auto"/>
              <w:jc w:val="both"/>
              <w:rPr>
                <w:rFonts w:ascii="Book Antiqua" w:hAnsi="Book Antiqua"/>
              </w:rPr>
            </w:pPr>
            <w:r w:rsidRPr="00C516AC">
              <w:rPr>
                <w:rFonts w:ascii="Book Antiqua" w:hAnsi="Book Antiqua"/>
              </w:rPr>
              <w:t>18 studies about heavy metals. 14 studies about persistent organic pollutants and pesticides.</w:t>
            </w:r>
            <w:r>
              <w:rPr>
                <w:rFonts w:ascii="Book Antiqua" w:hAnsi="Book Antiqua" w:hint="eastAsia"/>
                <w:lang w:eastAsia="zh-CN"/>
              </w:rPr>
              <w:t xml:space="preserve"> </w:t>
            </w:r>
            <w:r w:rsidRPr="00C516AC">
              <w:rPr>
                <w:rFonts w:ascii="Book Antiqua" w:hAnsi="Book Antiqua"/>
              </w:rPr>
              <w:t>7 studies about drugs and pharmaceuticals.</w:t>
            </w:r>
            <w:r>
              <w:rPr>
                <w:rFonts w:ascii="Book Antiqua" w:hAnsi="Book Antiqua" w:hint="eastAsia"/>
                <w:lang w:eastAsia="zh-CN"/>
              </w:rPr>
              <w:t xml:space="preserve"> </w:t>
            </w:r>
            <w:r w:rsidRPr="00C516AC">
              <w:rPr>
                <w:rFonts w:ascii="Book Antiqua" w:hAnsi="Book Antiqua"/>
              </w:rPr>
              <w:t>11 studies about atmospheric pollution</w:t>
            </w:r>
          </w:p>
        </w:tc>
        <w:tc>
          <w:tcPr>
            <w:tcW w:w="0" w:type="auto"/>
            <w:shd w:val="clear" w:color="auto" w:fill="auto"/>
          </w:tcPr>
          <w:p w14:paraId="4C877317" w14:textId="3B5F7F97" w:rsidR="00C516AC" w:rsidRPr="00C516AC" w:rsidRDefault="00C516AC" w:rsidP="00C516AC">
            <w:pPr>
              <w:spacing w:line="360" w:lineRule="auto"/>
              <w:jc w:val="both"/>
              <w:rPr>
                <w:rFonts w:ascii="Book Antiqua" w:hAnsi="Book Antiqua"/>
              </w:rPr>
            </w:pPr>
            <w:r w:rsidRPr="00C516AC">
              <w:rPr>
                <w:rFonts w:ascii="Book Antiqua" w:hAnsi="Book Antiqua"/>
              </w:rPr>
              <w:t>Heavy metals (</w:t>
            </w:r>
            <w:r w:rsidRPr="00C516AC">
              <w:rPr>
                <w:rFonts w:ascii="Book Antiqua" w:hAnsi="Book Antiqua"/>
                <w:i/>
              </w:rPr>
              <w:t>e.g.</w:t>
            </w:r>
            <w:r>
              <w:rPr>
                <w:rFonts w:ascii="Book Antiqua" w:hAnsi="Book Antiqua" w:hint="eastAsia"/>
                <w:lang w:eastAsia="zh-CN"/>
              </w:rPr>
              <w:t>,</w:t>
            </w:r>
            <w:r w:rsidRPr="00C516AC">
              <w:rPr>
                <w:rFonts w:ascii="Book Antiqua" w:hAnsi="Book Antiqua"/>
              </w:rPr>
              <w:t xml:space="preserve"> arsenic, lead, selenium and mercury) were positively associated with increased T2D risk. Some pollutants of the POPs and pesticides’ family were directly associated with increased risk of developing T2D.</w:t>
            </w:r>
            <w:r>
              <w:rPr>
                <w:rFonts w:ascii="Book Antiqua" w:hAnsi="Book Antiqua" w:hint="eastAsia"/>
                <w:lang w:eastAsia="zh-CN"/>
              </w:rPr>
              <w:t xml:space="preserve"> </w:t>
            </w:r>
            <w:r w:rsidRPr="00C516AC">
              <w:rPr>
                <w:rFonts w:ascii="Book Antiqua" w:hAnsi="Book Antiqua"/>
              </w:rPr>
              <w:t>Drugs such as antibiotics, antidepressant or antipsychotics were positively associated with increased T2D risk.</w:t>
            </w:r>
            <w:r>
              <w:rPr>
                <w:rFonts w:ascii="Book Antiqua" w:hAnsi="Book Antiqua" w:hint="eastAsia"/>
                <w:lang w:eastAsia="zh-CN"/>
              </w:rPr>
              <w:t xml:space="preserve"> </w:t>
            </w:r>
            <w:r w:rsidRPr="00C516AC">
              <w:rPr>
                <w:rFonts w:ascii="Book Antiqua" w:hAnsi="Book Antiqua"/>
              </w:rPr>
              <w:t>Long exposure to atmospheric pollutants such as NO</w:t>
            </w:r>
            <w:r w:rsidRPr="005C637E">
              <w:rPr>
                <w:rFonts w:ascii="Book Antiqua" w:hAnsi="Book Antiqua"/>
                <w:vertAlign w:val="subscript"/>
              </w:rPr>
              <w:t>2</w:t>
            </w:r>
            <w:r w:rsidRPr="00C516AC">
              <w:rPr>
                <w:rFonts w:ascii="Book Antiqua" w:hAnsi="Book Antiqua"/>
              </w:rPr>
              <w:t xml:space="preserve"> and PM2.5 were directly associated with T2D</w:t>
            </w:r>
          </w:p>
        </w:tc>
      </w:tr>
      <w:tr w:rsidR="00C516AC" w:rsidRPr="00C516AC" w14:paraId="26405504" w14:textId="77777777" w:rsidTr="007D5CD7">
        <w:tc>
          <w:tcPr>
            <w:tcW w:w="0" w:type="auto"/>
            <w:shd w:val="clear" w:color="auto" w:fill="auto"/>
          </w:tcPr>
          <w:p w14:paraId="3ECA53DD"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Zhang </w:t>
            </w:r>
            <w:r w:rsidRPr="00C516AC">
              <w:rPr>
                <w:rFonts w:ascii="Book Antiqua" w:hAnsi="Book Antiqua"/>
                <w:i/>
              </w:rPr>
              <w:t>et al</w:t>
            </w:r>
            <w:r w:rsidRPr="00C516AC">
              <w:rPr>
                <w:rFonts w:ascii="Book Antiqua" w:hAnsi="Book Antiqua"/>
                <w:vertAlign w:val="superscript"/>
              </w:rPr>
              <w:t>[39]</w:t>
            </w:r>
          </w:p>
        </w:tc>
        <w:tc>
          <w:tcPr>
            <w:tcW w:w="0" w:type="auto"/>
            <w:shd w:val="clear" w:color="auto" w:fill="auto"/>
          </w:tcPr>
          <w:p w14:paraId="73000C9D"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Cohort study</w:t>
            </w:r>
          </w:p>
        </w:tc>
        <w:tc>
          <w:tcPr>
            <w:tcW w:w="0" w:type="auto"/>
            <w:shd w:val="clear" w:color="auto" w:fill="auto"/>
          </w:tcPr>
          <w:p w14:paraId="63F0E03D" w14:textId="200AD05F" w:rsidR="00C516AC" w:rsidRPr="00C516AC" w:rsidRDefault="00C516AC" w:rsidP="00951D61">
            <w:pPr>
              <w:spacing w:line="360" w:lineRule="auto"/>
              <w:jc w:val="both"/>
              <w:rPr>
                <w:rFonts w:ascii="Book Antiqua" w:hAnsi="Book Antiqua"/>
              </w:rPr>
            </w:pPr>
            <w:r w:rsidRPr="00C516AC">
              <w:rPr>
                <w:rFonts w:ascii="Book Antiqua" w:hAnsi="Book Antiqua"/>
              </w:rPr>
              <w:t>694 patients (491 HIV-infected and 203</w:t>
            </w:r>
            <w:r>
              <w:rPr>
                <w:rFonts w:ascii="Book Antiqua" w:hAnsi="Book Antiqua"/>
              </w:rPr>
              <w:t xml:space="preserve"> HIV-uninfected) aged 35</w:t>
            </w:r>
            <w:r w:rsidR="00951D61">
              <w:rPr>
                <w:rFonts w:ascii="Book Antiqua" w:hAnsi="Book Antiqua" w:hint="eastAsia"/>
                <w:lang w:eastAsia="zh-CN"/>
              </w:rPr>
              <w:t>-</w:t>
            </w:r>
            <w:r>
              <w:rPr>
                <w:rFonts w:ascii="Book Antiqua" w:hAnsi="Book Antiqua"/>
              </w:rPr>
              <w:t xml:space="preserve">55 </w:t>
            </w:r>
            <w:proofErr w:type="spellStart"/>
            <w:r>
              <w:rPr>
                <w:rFonts w:ascii="Book Antiqua" w:hAnsi="Book Antiqua"/>
              </w:rPr>
              <w:t>yr</w:t>
            </w:r>
            <w:proofErr w:type="spellEnd"/>
          </w:p>
        </w:tc>
        <w:tc>
          <w:tcPr>
            <w:tcW w:w="0" w:type="auto"/>
            <w:shd w:val="clear" w:color="auto" w:fill="auto"/>
          </w:tcPr>
          <w:p w14:paraId="2AD77215"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11 lipids species were identified and associated with T2D risk. No association of HIV status with higher T2D risk was found, while ART use was </w:t>
            </w:r>
            <w:r w:rsidRPr="00C516AC">
              <w:rPr>
                <w:rFonts w:ascii="Book Antiqua" w:hAnsi="Book Antiqua"/>
              </w:rPr>
              <w:lastRenderedPageBreak/>
              <w:t>associated with 8 risk lipids (3 decreased-risk lipids and 5 higher-risk lipids)</w:t>
            </w:r>
          </w:p>
        </w:tc>
      </w:tr>
      <w:tr w:rsidR="00C516AC" w:rsidRPr="00C516AC" w14:paraId="06F45FCB" w14:textId="77777777" w:rsidTr="007D5CD7">
        <w:tc>
          <w:tcPr>
            <w:tcW w:w="0" w:type="auto"/>
            <w:shd w:val="clear" w:color="auto" w:fill="auto"/>
          </w:tcPr>
          <w:p w14:paraId="0D0A3593"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Wang </w:t>
            </w:r>
            <w:r w:rsidRPr="00C516AC">
              <w:rPr>
                <w:rFonts w:ascii="Book Antiqua" w:hAnsi="Book Antiqua"/>
                <w:i/>
              </w:rPr>
              <w:t>et al</w:t>
            </w:r>
            <w:r w:rsidRPr="00C516AC">
              <w:rPr>
                <w:rFonts w:ascii="Book Antiqua" w:hAnsi="Book Antiqua"/>
                <w:vertAlign w:val="superscript"/>
              </w:rPr>
              <w:t>[40]</w:t>
            </w:r>
          </w:p>
        </w:tc>
        <w:tc>
          <w:tcPr>
            <w:tcW w:w="0" w:type="auto"/>
            <w:shd w:val="clear" w:color="auto" w:fill="auto"/>
          </w:tcPr>
          <w:p w14:paraId="5BB607F1"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Systematic review complication</w:t>
            </w:r>
          </w:p>
        </w:tc>
        <w:tc>
          <w:tcPr>
            <w:tcW w:w="0" w:type="auto"/>
            <w:shd w:val="clear" w:color="auto" w:fill="auto"/>
          </w:tcPr>
          <w:p w14:paraId="715B8396"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1 study about application of proteomics in T2D.</w:t>
            </w:r>
            <w:r>
              <w:rPr>
                <w:rFonts w:ascii="Book Antiqua" w:hAnsi="Book Antiqua" w:hint="eastAsia"/>
                <w:lang w:eastAsia="zh-CN"/>
              </w:rPr>
              <w:t xml:space="preserve"> </w:t>
            </w:r>
            <w:r w:rsidRPr="00C516AC">
              <w:rPr>
                <w:rFonts w:ascii="Book Antiqua" w:hAnsi="Book Antiqua"/>
              </w:rPr>
              <w:t>1 study about the application of metabolomics in T2D.</w:t>
            </w:r>
            <w:r>
              <w:rPr>
                <w:rFonts w:ascii="Book Antiqua" w:hAnsi="Book Antiqua" w:hint="eastAsia"/>
                <w:lang w:eastAsia="zh-CN"/>
              </w:rPr>
              <w:t xml:space="preserve"> </w:t>
            </w:r>
            <w:r w:rsidRPr="00C516AC">
              <w:rPr>
                <w:rFonts w:ascii="Book Antiqua" w:hAnsi="Book Antiqua"/>
              </w:rPr>
              <w:t>1 study about the application of metagenomics in T2D</w:t>
            </w:r>
          </w:p>
        </w:tc>
        <w:tc>
          <w:tcPr>
            <w:tcW w:w="0" w:type="auto"/>
            <w:shd w:val="clear" w:color="auto" w:fill="auto"/>
          </w:tcPr>
          <w:p w14:paraId="5ED405EE" w14:textId="007B406E" w:rsidR="00C516AC" w:rsidRPr="00C516AC" w:rsidRDefault="00C516AC" w:rsidP="00C516AC">
            <w:pPr>
              <w:spacing w:line="360" w:lineRule="auto"/>
              <w:jc w:val="both"/>
              <w:rPr>
                <w:rFonts w:ascii="Book Antiqua" w:hAnsi="Book Antiqua"/>
              </w:rPr>
            </w:pPr>
            <w:r w:rsidRPr="00C516AC">
              <w:rPr>
                <w:rFonts w:ascii="Book Antiqua" w:hAnsi="Book Antiqua"/>
              </w:rPr>
              <w:t>Proteomics analyses on 62 Mexican T2D patients showed 113 proteins related to T2D risk; in particular, 3 of these have been associated with obesity and T2D while 1 was associated with anti</w:t>
            </w:r>
            <w:r w:rsidR="00FA7488">
              <w:rPr>
                <w:rFonts w:ascii="Book Antiqua" w:hAnsi="Book Antiqua"/>
              </w:rPr>
              <w:t>-i</w:t>
            </w:r>
            <w:r w:rsidRPr="00C516AC">
              <w:rPr>
                <w:rFonts w:ascii="Book Antiqua" w:hAnsi="Book Antiqua"/>
              </w:rPr>
              <w:t>nflammatory pathways. Metabolomics analyses found 33 metabolites strongly related to T2D.</w:t>
            </w:r>
            <w:r>
              <w:rPr>
                <w:rFonts w:ascii="Book Antiqua" w:hAnsi="Book Antiqua" w:hint="eastAsia"/>
                <w:lang w:eastAsia="zh-CN"/>
              </w:rPr>
              <w:t xml:space="preserve"> </w:t>
            </w:r>
            <w:r w:rsidRPr="00C516AC">
              <w:rPr>
                <w:rFonts w:ascii="Book Antiqua" w:hAnsi="Book Antiqua"/>
              </w:rPr>
              <w:t>Metagenomics analyses reported different gut microbiota profiles between fecal sample of T2D patients and control subjects</w:t>
            </w:r>
          </w:p>
        </w:tc>
      </w:tr>
      <w:tr w:rsidR="00C516AC" w:rsidRPr="00C516AC" w14:paraId="5B761031" w14:textId="77777777" w:rsidTr="007D5CD7">
        <w:tc>
          <w:tcPr>
            <w:tcW w:w="0" w:type="auto"/>
            <w:shd w:val="clear" w:color="auto" w:fill="auto"/>
          </w:tcPr>
          <w:p w14:paraId="680BAA89"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Gudmundsdottir </w:t>
            </w:r>
            <w:r w:rsidRPr="00C516AC">
              <w:rPr>
                <w:rFonts w:ascii="Book Antiqua" w:hAnsi="Book Antiqua"/>
                <w:i/>
              </w:rPr>
              <w:t>et al</w:t>
            </w:r>
            <w:r w:rsidRPr="00C516AC">
              <w:rPr>
                <w:rFonts w:ascii="Book Antiqua" w:hAnsi="Book Antiqua"/>
                <w:vertAlign w:val="superscript"/>
              </w:rPr>
              <w:t>[41]</w:t>
            </w:r>
          </w:p>
        </w:tc>
        <w:tc>
          <w:tcPr>
            <w:tcW w:w="0" w:type="auto"/>
            <w:shd w:val="clear" w:color="auto" w:fill="auto"/>
          </w:tcPr>
          <w:p w14:paraId="229A4807"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Prospective cohort study</w:t>
            </w:r>
          </w:p>
        </w:tc>
        <w:tc>
          <w:tcPr>
            <w:tcW w:w="0" w:type="auto"/>
            <w:shd w:val="clear" w:color="auto" w:fill="auto"/>
          </w:tcPr>
          <w:p w14:paraId="13C9EA7F"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2916 European patients (789 diabetic patients and 2127 non diabetic patients at high T2D risk </w:t>
            </w:r>
            <w:r w:rsidRPr="00C516AC">
              <w:rPr>
                <w:rFonts w:ascii="Book Antiqua" w:hAnsi="Book Antiqua"/>
              </w:rPr>
              <w:lastRenderedPageBreak/>
              <w:t>development</w:t>
            </w:r>
            <w:r>
              <w:rPr>
                <w:rFonts w:ascii="Book Antiqua" w:hAnsi="Book Antiqua"/>
              </w:rPr>
              <w:t>)</w:t>
            </w:r>
          </w:p>
        </w:tc>
        <w:tc>
          <w:tcPr>
            <w:tcW w:w="0" w:type="auto"/>
            <w:shd w:val="clear" w:color="auto" w:fill="auto"/>
          </w:tcPr>
          <w:p w14:paraId="4435B538" w14:textId="26BEA5B8"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55 modules of coexpressed genes in the whole blood of the nondiabetic cohort were found. These modules were associated with inflammation, fat </w:t>
            </w:r>
            <w:r w:rsidRPr="00C516AC">
              <w:rPr>
                <w:rFonts w:ascii="Book Antiqua" w:hAnsi="Book Antiqua"/>
              </w:rPr>
              <w:lastRenderedPageBreak/>
              <w:t xml:space="preserve">tissues, glucose tolerance, insulin sensitivity, and </w:t>
            </w:r>
            <w:r w:rsidR="006336EF">
              <w:rPr>
                <w:rFonts w:ascii="Book Antiqua" w:hAnsi="Book Antiqua"/>
              </w:rPr>
              <w:t>C-reactive protein</w:t>
            </w:r>
            <w:r w:rsidR="006336EF" w:rsidRPr="00C516AC">
              <w:rPr>
                <w:rFonts w:ascii="Book Antiqua" w:hAnsi="Book Antiqua"/>
              </w:rPr>
              <w:t xml:space="preserve"> </w:t>
            </w:r>
            <w:r w:rsidRPr="00C516AC">
              <w:rPr>
                <w:rFonts w:ascii="Book Antiqua" w:hAnsi="Book Antiqua"/>
              </w:rPr>
              <w:t>levels, and were also preserved between non-diabetic and newly diagnosed T2D cohort</w:t>
            </w:r>
          </w:p>
        </w:tc>
      </w:tr>
      <w:tr w:rsidR="00C516AC" w:rsidRPr="00C516AC" w14:paraId="449F0B47" w14:textId="77777777" w:rsidTr="007D5CD7">
        <w:tc>
          <w:tcPr>
            <w:tcW w:w="0" w:type="auto"/>
            <w:shd w:val="clear" w:color="auto" w:fill="auto"/>
          </w:tcPr>
          <w:p w14:paraId="5B580263" w14:textId="77777777" w:rsidR="00C516AC" w:rsidRPr="00C516AC" w:rsidRDefault="00C516AC" w:rsidP="00C516AC">
            <w:pPr>
              <w:spacing w:line="360" w:lineRule="auto"/>
              <w:jc w:val="both"/>
              <w:rPr>
                <w:rFonts w:ascii="Book Antiqua" w:hAnsi="Book Antiqua"/>
              </w:rPr>
            </w:pPr>
            <w:r w:rsidRPr="00C516AC">
              <w:rPr>
                <w:rFonts w:ascii="Book Antiqua" w:hAnsi="Book Antiqua"/>
              </w:rPr>
              <w:lastRenderedPageBreak/>
              <w:t xml:space="preserve">Gu </w:t>
            </w:r>
            <w:r w:rsidRPr="00C516AC">
              <w:rPr>
                <w:rFonts w:ascii="Book Antiqua" w:hAnsi="Book Antiqua"/>
                <w:i/>
              </w:rPr>
              <w:t>et al</w:t>
            </w:r>
            <w:r w:rsidRPr="00C516AC">
              <w:rPr>
                <w:rFonts w:ascii="Book Antiqua" w:hAnsi="Book Antiqua"/>
                <w:vertAlign w:val="superscript"/>
              </w:rPr>
              <w:t>[42]</w:t>
            </w:r>
          </w:p>
        </w:tc>
        <w:tc>
          <w:tcPr>
            <w:tcW w:w="0" w:type="auto"/>
            <w:shd w:val="clear" w:color="auto" w:fill="auto"/>
          </w:tcPr>
          <w:p w14:paraId="5A6080F5"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Observational study</w:t>
            </w:r>
          </w:p>
        </w:tc>
        <w:tc>
          <w:tcPr>
            <w:tcW w:w="0" w:type="auto"/>
            <w:shd w:val="clear" w:color="auto" w:fill="auto"/>
          </w:tcPr>
          <w:p w14:paraId="43400D8C"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72 patients (30 normal weight, 26 obese and 16 newly T2D diagnosed)</w:t>
            </w:r>
          </w:p>
        </w:tc>
        <w:tc>
          <w:tcPr>
            <w:tcW w:w="0" w:type="auto"/>
            <w:shd w:val="clear" w:color="auto" w:fill="auto"/>
          </w:tcPr>
          <w:p w14:paraId="0B5485D6" w14:textId="54F73B01" w:rsidR="00C516AC" w:rsidRPr="00C516AC" w:rsidRDefault="00C516AC" w:rsidP="00C516AC">
            <w:pPr>
              <w:spacing w:line="360" w:lineRule="auto"/>
              <w:jc w:val="both"/>
              <w:rPr>
                <w:rFonts w:ascii="Book Antiqua" w:hAnsi="Book Antiqua"/>
                <w:lang w:eastAsia="zh-CN"/>
              </w:rPr>
            </w:pPr>
            <w:r w:rsidRPr="00C516AC">
              <w:rPr>
                <w:rFonts w:ascii="Book Antiqua" w:hAnsi="Book Antiqua"/>
              </w:rPr>
              <w:t>Obese patients showed upregulation of 78 metabolites and downregulation of 111 metabolites than lean subjects. T2D patients showed upregulation of 459 metabolites and downregulation of 166 metabolites compared to obese subject</w:t>
            </w:r>
            <w:r w:rsidR="00FA7488">
              <w:rPr>
                <w:rFonts w:ascii="Book Antiqua" w:hAnsi="Book Antiqua"/>
              </w:rPr>
              <w:t>s</w:t>
            </w:r>
            <w:r w:rsidRPr="00C516AC">
              <w:rPr>
                <w:rFonts w:ascii="Book Antiqua" w:hAnsi="Book Antiqua"/>
              </w:rPr>
              <w:t>. Several metabolites, including amino acids and amino acids metabolites, were identified as IR potential biomarkers</w:t>
            </w:r>
          </w:p>
        </w:tc>
      </w:tr>
      <w:tr w:rsidR="00C516AC" w:rsidRPr="00C516AC" w14:paraId="40B83E40" w14:textId="77777777" w:rsidTr="007D5CD7">
        <w:tc>
          <w:tcPr>
            <w:tcW w:w="0" w:type="auto"/>
            <w:shd w:val="clear" w:color="auto" w:fill="auto"/>
          </w:tcPr>
          <w:p w14:paraId="248086E6" w14:textId="77777777" w:rsidR="00C516AC" w:rsidRPr="00C516AC" w:rsidRDefault="00C516AC" w:rsidP="00C516AC">
            <w:pPr>
              <w:spacing w:line="360" w:lineRule="auto"/>
              <w:jc w:val="both"/>
              <w:rPr>
                <w:rFonts w:ascii="Book Antiqua" w:hAnsi="Book Antiqua"/>
              </w:rPr>
            </w:pPr>
            <w:r w:rsidRPr="00C516AC">
              <w:rPr>
                <w:rFonts w:ascii="Book Antiqua" w:hAnsi="Book Antiqua"/>
              </w:rPr>
              <w:t xml:space="preserve">Diamanti </w:t>
            </w:r>
            <w:r w:rsidRPr="00C516AC">
              <w:rPr>
                <w:rFonts w:ascii="Book Antiqua" w:hAnsi="Book Antiqua"/>
                <w:i/>
              </w:rPr>
              <w:t>et al</w:t>
            </w:r>
            <w:r w:rsidRPr="00C516AC">
              <w:rPr>
                <w:rFonts w:ascii="Book Antiqua" w:hAnsi="Book Antiqua"/>
                <w:vertAlign w:val="superscript"/>
              </w:rPr>
              <w:t>[43]</w:t>
            </w:r>
          </w:p>
        </w:tc>
        <w:tc>
          <w:tcPr>
            <w:tcW w:w="0" w:type="auto"/>
            <w:shd w:val="clear" w:color="auto" w:fill="auto"/>
          </w:tcPr>
          <w:p w14:paraId="71C3F2CE" w14:textId="77777777" w:rsidR="00C516AC" w:rsidRPr="00C516AC" w:rsidRDefault="00C516AC" w:rsidP="00C516AC">
            <w:pPr>
              <w:spacing w:line="360" w:lineRule="auto"/>
              <w:jc w:val="both"/>
              <w:rPr>
                <w:rFonts w:ascii="Book Antiqua" w:hAnsi="Book Antiqua"/>
                <w:lang w:eastAsia="zh-CN"/>
              </w:rPr>
            </w:pPr>
            <w:r>
              <w:rPr>
                <w:rFonts w:ascii="Book Antiqua" w:hAnsi="Book Antiqua"/>
              </w:rPr>
              <w:t>Cohort study</w:t>
            </w:r>
          </w:p>
        </w:tc>
        <w:tc>
          <w:tcPr>
            <w:tcW w:w="0" w:type="auto"/>
            <w:shd w:val="clear" w:color="auto" w:fill="auto"/>
          </w:tcPr>
          <w:p w14:paraId="0546AD18" w14:textId="2375D04E" w:rsidR="00C516AC" w:rsidRPr="00C516AC" w:rsidRDefault="00C516AC" w:rsidP="00C516AC">
            <w:pPr>
              <w:spacing w:line="360" w:lineRule="auto"/>
              <w:jc w:val="both"/>
              <w:rPr>
                <w:rFonts w:ascii="Book Antiqua" w:hAnsi="Book Antiqua"/>
                <w:lang w:eastAsia="zh-CN"/>
              </w:rPr>
            </w:pPr>
            <w:r w:rsidRPr="00C516AC">
              <w:rPr>
                <w:rFonts w:ascii="Book Antiqua" w:hAnsi="Book Antiqua"/>
              </w:rPr>
              <w:t>42 subjects (12 healthy control</w:t>
            </w:r>
            <w:r w:rsidR="006336EF">
              <w:rPr>
                <w:rFonts w:ascii="Book Antiqua" w:hAnsi="Book Antiqua"/>
              </w:rPr>
              <w:t>s</w:t>
            </w:r>
            <w:r w:rsidRPr="00C516AC">
              <w:rPr>
                <w:rFonts w:ascii="Book Antiqua" w:hAnsi="Book Antiqua"/>
              </w:rPr>
              <w:t>, 16 with prediabetes and 14 T2D subjects)</w:t>
            </w:r>
          </w:p>
        </w:tc>
        <w:tc>
          <w:tcPr>
            <w:tcW w:w="0" w:type="auto"/>
            <w:shd w:val="clear" w:color="auto" w:fill="auto"/>
          </w:tcPr>
          <w:p w14:paraId="036B26B2" w14:textId="5C8EBC0B" w:rsidR="00C516AC" w:rsidRPr="00C516AC" w:rsidRDefault="00C516AC" w:rsidP="007D5CD7">
            <w:pPr>
              <w:spacing w:line="360" w:lineRule="auto"/>
              <w:jc w:val="both"/>
              <w:rPr>
                <w:rFonts w:ascii="Book Antiqua" w:hAnsi="Book Antiqua"/>
                <w:lang w:eastAsia="zh-CN"/>
              </w:rPr>
            </w:pPr>
            <w:r w:rsidRPr="00C516AC">
              <w:rPr>
                <w:rFonts w:ascii="Book Antiqua" w:hAnsi="Book Antiqua"/>
              </w:rPr>
              <w:t xml:space="preserve">Plasma metabolomics profiling revealed a positive association of hepatic fat content with tyrosine and a negative </w:t>
            </w:r>
            <w:r w:rsidRPr="00C516AC">
              <w:rPr>
                <w:rFonts w:ascii="Book Antiqua" w:hAnsi="Book Antiqua"/>
              </w:rPr>
              <w:lastRenderedPageBreak/>
              <w:t xml:space="preserve">relationship with </w:t>
            </w:r>
            <w:r w:rsidR="006336EF">
              <w:rPr>
                <w:rFonts w:ascii="Book Antiqua" w:hAnsi="Book Antiqua"/>
              </w:rPr>
              <w:t>l</w:t>
            </w:r>
            <w:r w:rsidR="006336EF" w:rsidRPr="006336EF">
              <w:rPr>
                <w:rFonts w:ascii="Book Antiqua" w:hAnsi="Book Antiqua"/>
              </w:rPr>
              <w:t>ysophosphatidylcholine</w:t>
            </w:r>
            <w:r w:rsidRPr="00C516AC">
              <w:rPr>
                <w:rFonts w:ascii="Book Antiqua" w:hAnsi="Book Antiqua"/>
              </w:rPr>
              <w:t xml:space="preserve">. Visceral </w:t>
            </w:r>
            <w:r w:rsidR="006336EF">
              <w:rPr>
                <w:rFonts w:ascii="Book Antiqua" w:hAnsi="Book Antiqua"/>
              </w:rPr>
              <w:t xml:space="preserve">and subcutaneous </w:t>
            </w:r>
            <w:r w:rsidRPr="00C516AC">
              <w:rPr>
                <w:rFonts w:ascii="Book Antiqua" w:hAnsi="Book Antiqua"/>
              </w:rPr>
              <w:t xml:space="preserve">adipose tissue insulin sensitivity </w:t>
            </w:r>
            <w:r w:rsidR="006336EF">
              <w:rPr>
                <w:rFonts w:ascii="Book Antiqua" w:hAnsi="Book Antiqua"/>
              </w:rPr>
              <w:t>was</w:t>
            </w:r>
            <w:r w:rsidR="006336EF" w:rsidRPr="00C516AC">
              <w:rPr>
                <w:rFonts w:ascii="Book Antiqua" w:hAnsi="Book Antiqua"/>
              </w:rPr>
              <w:t xml:space="preserve"> </w:t>
            </w:r>
            <w:r w:rsidRPr="00C516AC">
              <w:rPr>
                <w:rFonts w:ascii="Book Antiqua" w:hAnsi="Book Antiqua"/>
              </w:rPr>
              <w:t>positively associated with several lysophospholipids, while the opposite was found for branched-chain amino acids. Several metabolites were significantly higher in T2D subjects than normal/prediabetes subjects</w:t>
            </w:r>
          </w:p>
        </w:tc>
      </w:tr>
      <w:tr w:rsidR="00C516AC" w:rsidRPr="00C516AC" w14:paraId="581B4D5E" w14:textId="77777777" w:rsidTr="007D5CD7">
        <w:tc>
          <w:tcPr>
            <w:tcW w:w="0" w:type="auto"/>
            <w:tcBorders>
              <w:bottom w:val="single" w:sz="4" w:space="0" w:color="auto"/>
            </w:tcBorders>
            <w:shd w:val="clear" w:color="auto" w:fill="auto"/>
          </w:tcPr>
          <w:p w14:paraId="7738F0F1" w14:textId="77777777" w:rsidR="00C516AC" w:rsidRPr="00C516AC" w:rsidRDefault="00C516AC" w:rsidP="007D5CD7">
            <w:pPr>
              <w:spacing w:line="360" w:lineRule="auto"/>
              <w:jc w:val="both"/>
              <w:rPr>
                <w:rFonts w:ascii="Book Antiqua" w:hAnsi="Book Antiqua"/>
              </w:rPr>
            </w:pPr>
            <w:r w:rsidRPr="00C516AC">
              <w:rPr>
                <w:rFonts w:ascii="Book Antiqua" w:hAnsi="Book Antiqua"/>
              </w:rPr>
              <w:lastRenderedPageBreak/>
              <w:t xml:space="preserve">Salihovic </w:t>
            </w:r>
            <w:r w:rsidRPr="00C516AC">
              <w:rPr>
                <w:rFonts w:ascii="Book Antiqua" w:hAnsi="Book Antiqua"/>
                <w:i/>
              </w:rPr>
              <w:t>et al</w:t>
            </w:r>
            <w:r w:rsidRPr="007D5CD7">
              <w:rPr>
                <w:rFonts w:ascii="Book Antiqua" w:hAnsi="Book Antiqua"/>
                <w:vertAlign w:val="superscript"/>
              </w:rPr>
              <w:t>[44]</w:t>
            </w:r>
          </w:p>
        </w:tc>
        <w:tc>
          <w:tcPr>
            <w:tcW w:w="0" w:type="auto"/>
            <w:tcBorders>
              <w:bottom w:val="single" w:sz="4" w:space="0" w:color="auto"/>
            </w:tcBorders>
            <w:shd w:val="clear" w:color="auto" w:fill="auto"/>
          </w:tcPr>
          <w:p w14:paraId="5E8049A1" w14:textId="77777777" w:rsidR="00C516AC" w:rsidRPr="00C516AC" w:rsidRDefault="00C516AC" w:rsidP="00C516AC">
            <w:pPr>
              <w:spacing w:line="360" w:lineRule="auto"/>
              <w:jc w:val="both"/>
              <w:rPr>
                <w:rFonts w:ascii="Book Antiqua" w:hAnsi="Book Antiqua"/>
              </w:rPr>
            </w:pPr>
          </w:p>
        </w:tc>
        <w:tc>
          <w:tcPr>
            <w:tcW w:w="0" w:type="auto"/>
            <w:tcBorders>
              <w:bottom w:val="single" w:sz="4" w:space="0" w:color="auto"/>
            </w:tcBorders>
            <w:shd w:val="clear" w:color="auto" w:fill="auto"/>
          </w:tcPr>
          <w:p w14:paraId="7A959DE5" w14:textId="77777777" w:rsidR="00C516AC" w:rsidRPr="00C516AC" w:rsidRDefault="00C516AC" w:rsidP="00C516AC">
            <w:pPr>
              <w:spacing w:line="360" w:lineRule="auto"/>
              <w:jc w:val="both"/>
              <w:rPr>
                <w:rFonts w:ascii="Book Antiqua" w:hAnsi="Book Antiqua"/>
              </w:rPr>
            </w:pPr>
            <w:r w:rsidRPr="00C516AC">
              <w:rPr>
                <w:rFonts w:ascii="Book Antiqua" w:hAnsi="Book Antiqua"/>
              </w:rPr>
              <w:t>1424 adult subjects</w:t>
            </w:r>
          </w:p>
        </w:tc>
        <w:tc>
          <w:tcPr>
            <w:tcW w:w="0" w:type="auto"/>
            <w:tcBorders>
              <w:bottom w:val="single" w:sz="4" w:space="0" w:color="auto"/>
            </w:tcBorders>
            <w:shd w:val="clear" w:color="auto" w:fill="auto"/>
          </w:tcPr>
          <w:p w14:paraId="58D7566C" w14:textId="77777777" w:rsidR="00C516AC" w:rsidRPr="00C516AC" w:rsidRDefault="00C516AC" w:rsidP="00C516AC">
            <w:pPr>
              <w:spacing w:line="360" w:lineRule="auto"/>
              <w:jc w:val="both"/>
              <w:rPr>
                <w:rFonts w:ascii="Book Antiqua" w:hAnsi="Book Antiqua"/>
                <w:lang w:eastAsia="zh-CN"/>
              </w:rPr>
            </w:pPr>
            <w:r w:rsidRPr="00C516AC">
              <w:rPr>
                <w:rFonts w:ascii="Book Antiqua" w:hAnsi="Book Antiqua"/>
              </w:rPr>
              <w:t>Three out of 62 identified metabolites were associated with prevalent T2D (mainly lower urine levels of 3-hydroxyundecanoyl-carnitine). In participants without T2D at baseline, 6 metabolites improving T2D prediction were identified</w:t>
            </w:r>
          </w:p>
        </w:tc>
      </w:tr>
    </w:tbl>
    <w:p w14:paraId="2A73EAB6" w14:textId="48CA8FD7" w:rsidR="007D5CD7" w:rsidRDefault="007D5CD7" w:rsidP="00C516AC">
      <w:pPr>
        <w:spacing w:line="360" w:lineRule="auto"/>
        <w:jc w:val="both"/>
        <w:rPr>
          <w:rFonts w:ascii="Book Antiqua" w:hAnsi="Book Antiqua" w:cs="Book Antiqua"/>
          <w:color w:val="000000"/>
          <w:lang w:eastAsia="zh-CN"/>
        </w:rPr>
      </w:pPr>
      <w:r w:rsidRPr="009B5385">
        <w:rPr>
          <w:rFonts w:ascii="Book Antiqua" w:hAnsi="Book Antiqua"/>
          <w:lang w:eastAsia="zh-CN"/>
        </w:rPr>
        <w:t>T2D:</w:t>
      </w:r>
      <w:r>
        <w:rPr>
          <w:rFonts w:ascii="Book Antiqua" w:hAnsi="Book Antiqua" w:hint="eastAsia"/>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ype 2 diabetes</w:t>
      </w:r>
      <w:r>
        <w:rPr>
          <w:rFonts w:ascii="Book Antiqua" w:hAnsi="Book Antiqua" w:cs="Book Antiqua" w:hint="eastAsia"/>
          <w:color w:val="000000"/>
          <w:lang w:eastAsia="zh-CN"/>
        </w:rPr>
        <w:t>; FPG:</w:t>
      </w:r>
      <w:r w:rsidRPr="007D5CD7">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asting plasma glucose</w:t>
      </w:r>
      <w:r>
        <w:rPr>
          <w:rFonts w:ascii="Book Antiqua" w:hAnsi="Book Antiqua" w:cs="Book Antiqua" w:hint="eastAsia"/>
          <w:color w:val="000000"/>
          <w:lang w:eastAsia="zh-CN"/>
        </w:rPr>
        <w:t>; SNP: S</w:t>
      </w:r>
      <w:r>
        <w:rPr>
          <w:rFonts w:ascii="Book Antiqua" w:eastAsia="Book Antiqua" w:hAnsi="Book Antiqua" w:cs="Book Antiqua"/>
          <w:color w:val="000000"/>
        </w:rPr>
        <w:t>ingle nucleotide polymorphism</w:t>
      </w:r>
      <w:r>
        <w:rPr>
          <w:rFonts w:ascii="Book Antiqua" w:hAnsi="Book Antiqua" w:cs="Book Antiqua" w:hint="eastAsia"/>
          <w:color w:val="000000"/>
          <w:lang w:eastAsia="zh-CN"/>
        </w:rPr>
        <w:t>; TG:</w:t>
      </w:r>
      <w:r w:rsidRPr="007D5CD7">
        <w:rPr>
          <w:rFonts w:ascii="Book Antiqua" w:eastAsia="Book Antiqua" w:hAnsi="Book Antiqua" w:cs="Book Antiqua"/>
          <w:color w:val="000000"/>
        </w:rPr>
        <w:t xml:space="preserve"> </w:t>
      </w:r>
      <w:r w:rsidR="00521970">
        <w:rPr>
          <w:rFonts w:ascii="Book Antiqua" w:hAnsi="Book Antiqua" w:cs="Book Antiqua"/>
          <w:color w:val="000000"/>
          <w:lang w:eastAsia="zh-CN"/>
        </w:rPr>
        <w:t>T</w:t>
      </w:r>
      <w:r w:rsidR="00521970">
        <w:rPr>
          <w:rFonts w:ascii="Book Antiqua" w:eastAsia="Book Antiqua" w:hAnsi="Book Antiqua" w:cs="Book Antiqua"/>
          <w:color w:val="000000"/>
        </w:rPr>
        <w:t>riglycerides</w:t>
      </w:r>
      <w:r w:rsidR="006336EF">
        <w:rPr>
          <w:rFonts w:ascii="Book Antiqua" w:eastAsia="Book Antiqua" w:hAnsi="Book Antiqua" w:cs="Book Antiqua"/>
          <w:color w:val="000000"/>
        </w:rPr>
        <w:t xml:space="preserve">; IR: Insulin resistance; </w:t>
      </w:r>
      <w:r w:rsidR="006336EF">
        <w:rPr>
          <w:rFonts w:ascii="Book Antiqua" w:hAnsi="Book Antiqua" w:cs="Book Antiqua"/>
          <w:color w:val="000000"/>
          <w:lang w:eastAsia="zh-CN"/>
        </w:rPr>
        <w:t xml:space="preserve">WGCNA: </w:t>
      </w:r>
      <w:r w:rsidR="00951D61">
        <w:rPr>
          <w:rFonts w:ascii="Book Antiqua" w:hAnsi="Book Antiqua" w:cs="Book Antiqua" w:hint="eastAsia"/>
          <w:color w:val="000000"/>
          <w:lang w:eastAsia="zh-CN"/>
        </w:rPr>
        <w:t>W</w:t>
      </w:r>
      <w:r w:rsidR="006336EF" w:rsidRPr="006336EF">
        <w:rPr>
          <w:rFonts w:ascii="Book Antiqua" w:hAnsi="Book Antiqua" w:cs="Book Antiqua"/>
          <w:color w:val="000000"/>
          <w:lang w:eastAsia="zh-CN"/>
        </w:rPr>
        <w:t xml:space="preserve">eighted gene </w:t>
      </w:r>
      <w:proofErr w:type="spellStart"/>
      <w:r w:rsidR="006336EF" w:rsidRPr="006336EF">
        <w:rPr>
          <w:rFonts w:ascii="Book Antiqua" w:hAnsi="Book Antiqua" w:cs="Book Antiqua"/>
          <w:color w:val="000000"/>
          <w:lang w:eastAsia="zh-CN"/>
        </w:rPr>
        <w:t>coexpression</w:t>
      </w:r>
      <w:proofErr w:type="spellEnd"/>
      <w:r w:rsidR="006336EF" w:rsidRPr="006336EF">
        <w:rPr>
          <w:rFonts w:ascii="Book Antiqua" w:hAnsi="Book Antiqua" w:cs="Book Antiqua"/>
          <w:color w:val="000000"/>
          <w:lang w:eastAsia="zh-CN"/>
        </w:rPr>
        <w:t xml:space="preserve"> network analysi</w:t>
      </w:r>
      <w:r w:rsidR="006336EF">
        <w:rPr>
          <w:rFonts w:ascii="Book Antiqua" w:hAnsi="Book Antiqua" w:cs="Book Antiqua"/>
          <w:color w:val="000000"/>
          <w:lang w:eastAsia="zh-CN"/>
        </w:rPr>
        <w:t>s</w:t>
      </w:r>
      <w:r>
        <w:rPr>
          <w:rFonts w:ascii="Book Antiqua" w:hAnsi="Book Antiqua" w:cs="Book Antiqua" w:hint="eastAsia"/>
          <w:color w:val="000000"/>
          <w:lang w:eastAsia="zh-CN"/>
        </w:rPr>
        <w:t>.</w:t>
      </w:r>
    </w:p>
    <w:p w14:paraId="3C00209C" w14:textId="77777777" w:rsidR="00C516AC" w:rsidRDefault="007D5CD7" w:rsidP="00C516A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D5CD7">
        <w:rPr>
          <w:rFonts w:ascii="Book Antiqua" w:hAnsi="Book Antiqua" w:cs="Book Antiqua"/>
          <w:b/>
          <w:color w:val="000000"/>
          <w:lang w:eastAsia="zh-CN"/>
        </w:rPr>
        <w:lastRenderedPageBreak/>
        <w:t>Table 3</w:t>
      </w:r>
      <w:r w:rsidRPr="007D5CD7">
        <w:rPr>
          <w:rFonts w:ascii="Book Antiqua" w:hAnsi="Book Antiqua" w:cs="Book Antiqua" w:hint="eastAsia"/>
          <w:b/>
          <w:color w:val="000000"/>
          <w:lang w:eastAsia="zh-CN"/>
        </w:rPr>
        <w:t xml:space="preserve"> </w:t>
      </w:r>
      <w:r w:rsidRPr="007D5CD7">
        <w:rPr>
          <w:rFonts w:ascii="Book Antiqua" w:hAnsi="Book Antiqua" w:cs="Book Antiqua"/>
          <w:b/>
          <w:color w:val="000000"/>
          <w:lang w:eastAsia="zh-CN"/>
        </w:rPr>
        <w:t>Main findings of the omics studies in children</w:t>
      </w:r>
    </w:p>
    <w:tbl>
      <w:tblPr>
        <w:tblW w:w="0" w:type="auto"/>
        <w:tblLook w:val="0680" w:firstRow="0" w:lastRow="0" w:firstColumn="1" w:lastColumn="0" w:noHBand="1" w:noVBand="1"/>
      </w:tblPr>
      <w:tblGrid>
        <w:gridCol w:w="1644"/>
        <w:gridCol w:w="2042"/>
        <w:gridCol w:w="1804"/>
        <w:gridCol w:w="3870"/>
      </w:tblGrid>
      <w:tr w:rsidR="007D5CD7" w:rsidRPr="007D5CD7" w14:paraId="23070666" w14:textId="77777777" w:rsidTr="00FC23D4">
        <w:tc>
          <w:tcPr>
            <w:tcW w:w="1657" w:type="dxa"/>
            <w:tcBorders>
              <w:top w:val="single" w:sz="4" w:space="0" w:color="auto"/>
              <w:bottom w:val="single" w:sz="4" w:space="0" w:color="auto"/>
            </w:tcBorders>
            <w:shd w:val="clear" w:color="auto" w:fill="auto"/>
          </w:tcPr>
          <w:p w14:paraId="6BEFC800" w14:textId="0D381AA9" w:rsidR="007D5CD7" w:rsidRPr="007D5CD7" w:rsidRDefault="007D5CD7" w:rsidP="00951D61">
            <w:pPr>
              <w:spacing w:line="360" w:lineRule="auto"/>
              <w:jc w:val="both"/>
              <w:rPr>
                <w:rFonts w:ascii="Book Antiqua" w:hAnsi="Book Antiqua"/>
                <w:b/>
                <w:lang w:eastAsia="zh-CN"/>
              </w:rPr>
            </w:pPr>
            <w:r w:rsidRPr="007D5CD7">
              <w:rPr>
                <w:rFonts w:ascii="Book Antiqua" w:hAnsi="Book Antiqua"/>
                <w:b/>
              </w:rPr>
              <w:t>Ref</w:t>
            </w:r>
            <w:r w:rsidR="00951D61">
              <w:rPr>
                <w:rFonts w:ascii="Book Antiqua" w:hAnsi="Book Antiqua" w:hint="eastAsia"/>
                <w:b/>
                <w:lang w:eastAsia="zh-CN"/>
              </w:rPr>
              <w:t>.</w:t>
            </w:r>
          </w:p>
        </w:tc>
        <w:tc>
          <w:tcPr>
            <w:tcW w:w="2089" w:type="dxa"/>
            <w:tcBorders>
              <w:top w:val="single" w:sz="4" w:space="0" w:color="auto"/>
              <w:bottom w:val="single" w:sz="4" w:space="0" w:color="auto"/>
            </w:tcBorders>
            <w:shd w:val="clear" w:color="auto" w:fill="auto"/>
          </w:tcPr>
          <w:p w14:paraId="68D8A534" w14:textId="77777777" w:rsidR="007D5CD7" w:rsidRPr="007D5CD7" w:rsidRDefault="007D5CD7" w:rsidP="007D5CD7">
            <w:pPr>
              <w:spacing w:line="360" w:lineRule="auto"/>
              <w:jc w:val="both"/>
              <w:rPr>
                <w:rFonts w:ascii="Book Antiqua" w:hAnsi="Book Antiqua"/>
                <w:b/>
                <w:lang w:eastAsia="zh-CN"/>
              </w:rPr>
            </w:pPr>
            <w:r>
              <w:rPr>
                <w:rFonts w:ascii="Book Antiqua" w:hAnsi="Book Antiqua"/>
                <w:b/>
              </w:rPr>
              <w:t>Study design</w:t>
            </w:r>
          </w:p>
        </w:tc>
        <w:tc>
          <w:tcPr>
            <w:tcW w:w="1809" w:type="dxa"/>
            <w:tcBorders>
              <w:top w:val="single" w:sz="4" w:space="0" w:color="auto"/>
              <w:bottom w:val="single" w:sz="4" w:space="0" w:color="auto"/>
            </w:tcBorders>
            <w:shd w:val="clear" w:color="auto" w:fill="auto"/>
          </w:tcPr>
          <w:p w14:paraId="5A46A9CF" w14:textId="77777777" w:rsidR="007D5CD7" w:rsidRPr="007D5CD7" w:rsidRDefault="007D5CD7" w:rsidP="007D5CD7">
            <w:pPr>
              <w:spacing w:line="360" w:lineRule="auto"/>
              <w:jc w:val="both"/>
              <w:rPr>
                <w:rFonts w:ascii="Book Antiqua" w:hAnsi="Book Antiqua"/>
                <w:b/>
              </w:rPr>
            </w:pPr>
            <w:r w:rsidRPr="007D5CD7">
              <w:rPr>
                <w:rFonts w:ascii="Book Antiqua" w:hAnsi="Book Antiqua"/>
                <w:b/>
              </w:rPr>
              <w:t>Population (</w:t>
            </w:r>
            <w:r w:rsidRPr="007D5CD7">
              <w:rPr>
                <w:rFonts w:ascii="Book Antiqua" w:hAnsi="Book Antiqua"/>
                <w:b/>
                <w:i/>
              </w:rPr>
              <w:t>n</w:t>
            </w:r>
            <w:r w:rsidRPr="007D5CD7">
              <w:rPr>
                <w:rFonts w:ascii="Book Antiqua" w:hAnsi="Book Antiqua"/>
                <w:b/>
              </w:rPr>
              <w:t>)</w:t>
            </w:r>
          </w:p>
        </w:tc>
        <w:tc>
          <w:tcPr>
            <w:tcW w:w="4021" w:type="dxa"/>
            <w:tcBorders>
              <w:top w:val="single" w:sz="4" w:space="0" w:color="auto"/>
              <w:bottom w:val="single" w:sz="4" w:space="0" w:color="auto"/>
            </w:tcBorders>
            <w:shd w:val="clear" w:color="auto" w:fill="auto"/>
          </w:tcPr>
          <w:p w14:paraId="63ED55F2" w14:textId="77777777" w:rsidR="007D5CD7" w:rsidRPr="007D5CD7" w:rsidRDefault="007D5CD7" w:rsidP="007D5CD7">
            <w:pPr>
              <w:spacing w:line="360" w:lineRule="auto"/>
              <w:jc w:val="both"/>
              <w:rPr>
                <w:rFonts w:ascii="Book Antiqua" w:hAnsi="Book Antiqua"/>
                <w:b/>
              </w:rPr>
            </w:pPr>
            <w:r w:rsidRPr="007D5CD7">
              <w:rPr>
                <w:rFonts w:ascii="Book Antiqua" w:hAnsi="Book Antiqua"/>
                <w:b/>
              </w:rPr>
              <w:t>Main findings</w:t>
            </w:r>
          </w:p>
        </w:tc>
      </w:tr>
      <w:tr w:rsidR="007D5CD7" w:rsidRPr="007D5CD7" w14:paraId="6ED83223" w14:textId="77777777" w:rsidTr="00FC23D4">
        <w:tc>
          <w:tcPr>
            <w:tcW w:w="1657" w:type="dxa"/>
            <w:tcBorders>
              <w:top w:val="single" w:sz="4" w:space="0" w:color="auto"/>
            </w:tcBorders>
            <w:shd w:val="clear" w:color="auto" w:fill="auto"/>
          </w:tcPr>
          <w:p w14:paraId="5F8D3698" w14:textId="77777777" w:rsidR="007D5CD7" w:rsidRPr="007D5CD7" w:rsidRDefault="007D5CD7" w:rsidP="007D5CD7">
            <w:pPr>
              <w:spacing w:line="360" w:lineRule="auto"/>
              <w:jc w:val="both"/>
              <w:rPr>
                <w:rFonts w:ascii="Book Antiqua" w:hAnsi="Book Antiqua"/>
              </w:rPr>
            </w:pPr>
            <w:r w:rsidRPr="007D5CD7">
              <w:rPr>
                <w:rFonts w:ascii="Book Antiqua" w:hAnsi="Book Antiqua"/>
              </w:rPr>
              <w:t>Concepcion</w:t>
            </w:r>
            <w:r>
              <w:rPr>
                <w:rFonts w:ascii="Book Antiqua" w:hAnsi="Book Antiqua"/>
              </w:rPr>
              <w:t xml:space="preserve"> </w:t>
            </w:r>
            <w:r w:rsidRPr="007D5CD7">
              <w:rPr>
                <w:rFonts w:ascii="Book Antiqua" w:hAnsi="Book Antiqua"/>
                <w:i/>
              </w:rPr>
              <w:t>et al</w:t>
            </w:r>
            <w:r w:rsidRPr="007D5CD7">
              <w:rPr>
                <w:rFonts w:ascii="Book Antiqua" w:hAnsi="Book Antiqua"/>
                <w:vertAlign w:val="superscript"/>
              </w:rPr>
              <w:t>[45]</w:t>
            </w:r>
          </w:p>
        </w:tc>
        <w:tc>
          <w:tcPr>
            <w:tcW w:w="2089" w:type="dxa"/>
            <w:tcBorders>
              <w:top w:val="single" w:sz="4" w:space="0" w:color="auto"/>
            </w:tcBorders>
            <w:shd w:val="clear" w:color="auto" w:fill="auto"/>
          </w:tcPr>
          <w:p w14:paraId="47744042"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Cross-sectional study</w:t>
            </w:r>
          </w:p>
        </w:tc>
        <w:tc>
          <w:tcPr>
            <w:tcW w:w="1809" w:type="dxa"/>
            <w:tcBorders>
              <w:top w:val="single" w:sz="4" w:space="0" w:color="auto"/>
            </w:tcBorders>
            <w:shd w:val="clear" w:color="auto" w:fill="auto"/>
          </w:tcPr>
          <w:p w14:paraId="51D1F20D"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 xml:space="preserve">90 children (30 healthy children, 30 obese children without T2D and 30 obese children with T2D) </w:t>
            </w:r>
            <w:r>
              <w:rPr>
                <w:rFonts w:ascii="Book Antiqua" w:hAnsi="Book Antiqua"/>
              </w:rPr>
              <w:t>aged 13-19 yr</w:t>
            </w:r>
          </w:p>
        </w:tc>
        <w:tc>
          <w:tcPr>
            <w:tcW w:w="4021" w:type="dxa"/>
            <w:tcBorders>
              <w:top w:val="single" w:sz="4" w:space="0" w:color="auto"/>
            </w:tcBorders>
            <w:shd w:val="clear" w:color="auto" w:fill="auto"/>
          </w:tcPr>
          <w:p w14:paraId="7E3FC0E6"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In urine samples of T2D patients, 22 metabolites (including succinylaminoimidazole carboxamide riboside (SAICA-riboside), betaine metabolites (betaine and dimethylglycine), branched chain amino acids (valine and leucine) and their direct catabolic derivatives (2-oxoisovaleric acid, 3-methyl-2-oxovaleric acid, 3-hydroxyisobutyrate) and aromatic amino acids (phenylalanine, tyrosine and tryptophan) were significantly associated in obese children. The metabolite pattern in OB and T2D groups differed between urine and plasma, suggesting that urinary BCAAs and their intermediates behaved as a more specific biomarker for T2D, while plasma BCAAs associated with obesity and IR independently of T2D</w:t>
            </w:r>
          </w:p>
        </w:tc>
      </w:tr>
      <w:tr w:rsidR="007D5CD7" w:rsidRPr="007D5CD7" w14:paraId="27F32BB8" w14:textId="77777777" w:rsidTr="00FC23D4">
        <w:tc>
          <w:tcPr>
            <w:tcW w:w="1657" w:type="dxa"/>
            <w:shd w:val="clear" w:color="auto" w:fill="auto"/>
          </w:tcPr>
          <w:p w14:paraId="770848D8" w14:textId="77777777" w:rsidR="007D5CD7" w:rsidRPr="007D5CD7" w:rsidRDefault="007D5CD7" w:rsidP="007D5CD7">
            <w:pPr>
              <w:spacing w:line="360" w:lineRule="auto"/>
              <w:jc w:val="both"/>
              <w:rPr>
                <w:rFonts w:ascii="Book Antiqua" w:hAnsi="Book Antiqua"/>
              </w:rPr>
            </w:pPr>
            <w:r w:rsidRPr="007D5CD7">
              <w:rPr>
                <w:rFonts w:ascii="Book Antiqua" w:hAnsi="Book Antiqua"/>
              </w:rPr>
              <w:t xml:space="preserve">Perng </w:t>
            </w:r>
            <w:r w:rsidRPr="007D5CD7">
              <w:rPr>
                <w:rFonts w:ascii="Book Antiqua" w:hAnsi="Book Antiqua"/>
                <w:i/>
              </w:rPr>
              <w:t>et al</w:t>
            </w:r>
            <w:r w:rsidRPr="007D5CD7">
              <w:rPr>
                <w:rFonts w:ascii="Book Antiqua" w:hAnsi="Book Antiqua"/>
                <w:vertAlign w:val="superscript"/>
              </w:rPr>
              <w:t>[46]</w:t>
            </w:r>
          </w:p>
        </w:tc>
        <w:tc>
          <w:tcPr>
            <w:tcW w:w="2089" w:type="dxa"/>
            <w:shd w:val="clear" w:color="auto" w:fill="auto"/>
          </w:tcPr>
          <w:p w14:paraId="13DF8879" w14:textId="77777777" w:rsidR="007D5CD7" w:rsidRPr="007D5CD7" w:rsidRDefault="007D5CD7" w:rsidP="007D5CD7">
            <w:pPr>
              <w:spacing w:line="360" w:lineRule="auto"/>
              <w:jc w:val="both"/>
              <w:rPr>
                <w:rFonts w:ascii="Book Antiqua" w:hAnsi="Book Antiqua"/>
                <w:lang w:eastAsia="zh-CN"/>
              </w:rPr>
            </w:pPr>
            <w:r>
              <w:rPr>
                <w:rFonts w:ascii="Book Antiqua" w:hAnsi="Book Antiqua"/>
              </w:rPr>
              <w:t>Cross-sectional study</w:t>
            </w:r>
          </w:p>
        </w:tc>
        <w:tc>
          <w:tcPr>
            <w:tcW w:w="1809" w:type="dxa"/>
            <w:shd w:val="clear" w:color="auto" w:fill="auto"/>
          </w:tcPr>
          <w:p w14:paraId="01834322" w14:textId="77777777" w:rsidR="007D5CD7" w:rsidRPr="007D5CD7" w:rsidRDefault="007D5CD7" w:rsidP="007D5CD7">
            <w:pPr>
              <w:spacing w:line="360" w:lineRule="auto"/>
              <w:jc w:val="both"/>
              <w:rPr>
                <w:rFonts w:ascii="Book Antiqua" w:hAnsi="Book Antiqua"/>
              </w:rPr>
            </w:pPr>
            <w:r w:rsidRPr="007D5CD7">
              <w:rPr>
                <w:rFonts w:ascii="Book Antiqua" w:hAnsi="Book Antiqua"/>
              </w:rPr>
              <w:t xml:space="preserve">524 adolescents </w:t>
            </w:r>
            <w:r w:rsidRPr="007D5CD7">
              <w:rPr>
                <w:rFonts w:ascii="Book Antiqua" w:hAnsi="Book Antiqua"/>
              </w:rPr>
              <w:lastRenderedPageBreak/>
              <w:t>aged</w:t>
            </w:r>
            <w:r>
              <w:rPr>
                <w:rFonts w:ascii="Book Antiqua" w:hAnsi="Book Antiqua" w:hint="eastAsia"/>
                <w:lang w:eastAsia="zh-CN"/>
              </w:rPr>
              <w:t xml:space="preserve"> </w:t>
            </w:r>
            <w:r>
              <w:rPr>
                <w:rFonts w:ascii="Book Antiqua" w:hAnsi="Book Antiqua"/>
                <w:lang w:eastAsia="zh-CN"/>
              </w:rPr>
              <w:t>approximately</w:t>
            </w:r>
            <w:r>
              <w:rPr>
                <w:rFonts w:ascii="Book Antiqua" w:hAnsi="Book Antiqua" w:hint="eastAsia"/>
                <w:lang w:eastAsia="zh-CN"/>
              </w:rPr>
              <w:t xml:space="preserve"> </w:t>
            </w:r>
            <w:r w:rsidRPr="007D5CD7">
              <w:rPr>
                <w:rFonts w:ascii="Book Antiqua" w:hAnsi="Book Antiqua"/>
              </w:rPr>
              <w:t>13 yr, grouped according to both obesity and glucose tolerance status</w:t>
            </w:r>
          </w:p>
        </w:tc>
        <w:tc>
          <w:tcPr>
            <w:tcW w:w="4021" w:type="dxa"/>
            <w:shd w:val="clear" w:color="auto" w:fill="auto"/>
          </w:tcPr>
          <w:p w14:paraId="23B3132B" w14:textId="77777777" w:rsidR="007D5CD7" w:rsidRPr="007D5CD7" w:rsidRDefault="007D5CD7" w:rsidP="007D5CD7">
            <w:pPr>
              <w:spacing w:line="360" w:lineRule="auto"/>
              <w:jc w:val="both"/>
              <w:rPr>
                <w:rFonts w:ascii="Book Antiqua" w:hAnsi="Book Antiqua"/>
              </w:rPr>
            </w:pPr>
            <w:r w:rsidRPr="007D5CD7">
              <w:rPr>
                <w:rFonts w:ascii="Book Antiqua" w:hAnsi="Book Antiqua"/>
              </w:rPr>
              <w:lastRenderedPageBreak/>
              <w:t xml:space="preserve">Five metabolite patterns differed with respect to phenotype: Factor 1 </w:t>
            </w:r>
            <w:r w:rsidRPr="007D5CD7">
              <w:rPr>
                <w:rFonts w:ascii="Book Antiqua" w:hAnsi="Book Antiqua"/>
              </w:rPr>
              <w:lastRenderedPageBreak/>
              <w:t xml:space="preserve">comprised long-chain fatty acids and was lower among non-OW/OB </w:t>
            </w:r>
            <w:r>
              <w:rPr>
                <w:rFonts w:ascii="Book Antiqua" w:hAnsi="Book Antiqua" w:hint="eastAsia"/>
                <w:lang w:eastAsia="zh-CN"/>
              </w:rPr>
              <w:t>and</w:t>
            </w:r>
            <w:r w:rsidRPr="007D5CD7">
              <w:rPr>
                <w:rFonts w:ascii="Book Antiqua" w:hAnsi="Book Antiqua"/>
              </w:rPr>
              <w:t xml:space="preserve"> high MetRisk </w:t>
            </w:r>
            <w:r w:rsidRPr="007D5CD7">
              <w:rPr>
                <w:rFonts w:ascii="Book Antiqua" w:hAnsi="Book Antiqua"/>
                <w:i/>
              </w:rPr>
              <w:t>vs</w:t>
            </w:r>
            <w:r w:rsidRPr="007D5CD7">
              <w:rPr>
                <w:rFonts w:ascii="Book Antiqua" w:hAnsi="Book Antiqua"/>
              </w:rPr>
              <w:t xml:space="preserve"> non-OW/OB </w:t>
            </w:r>
            <w:r>
              <w:rPr>
                <w:rFonts w:ascii="Book Antiqua" w:hAnsi="Book Antiqua" w:hint="eastAsia"/>
                <w:lang w:eastAsia="zh-CN"/>
              </w:rPr>
              <w:t>and</w:t>
            </w:r>
            <w:r w:rsidRPr="007D5CD7">
              <w:rPr>
                <w:rFonts w:ascii="Book Antiqua" w:hAnsi="Book Antiqua"/>
              </w:rPr>
              <w:t xml:space="preserve"> low MetRisk.  Factors 5 (branched chain amino acids; BCAAs), 8 (diacylglycerols) and 9 (steroid hormones) were highest among OW/OB </w:t>
            </w:r>
            <w:r>
              <w:rPr>
                <w:rFonts w:ascii="Book Antiqua" w:hAnsi="Book Antiqua" w:hint="eastAsia"/>
                <w:lang w:eastAsia="zh-CN"/>
              </w:rPr>
              <w:t>and</w:t>
            </w:r>
            <w:r w:rsidRPr="007D5CD7">
              <w:rPr>
                <w:rFonts w:ascii="Book Antiqua" w:hAnsi="Book Antiqua"/>
              </w:rPr>
              <w:t xml:space="preserve"> high MetRisk. Factor 7 (long-chain acylcarnitines) was higher among non-OWOB </w:t>
            </w:r>
            <w:r>
              <w:rPr>
                <w:rFonts w:ascii="Book Antiqua" w:hAnsi="Book Antiqua" w:hint="eastAsia"/>
                <w:lang w:eastAsia="zh-CN"/>
              </w:rPr>
              <w:t>and</w:t>
            </w:r>
            <w:r w:rsidRPr="007D5CD7">
              <w:rPr>
                <w:rFonts w:ascii="Book Antiqua" w:hAnsi="Book Antiqua"/>
              </w:rPr>
              <w:t xml:space="preserve"> high MetRisk and lower among OW/OB </w:t>
            </w:r>
            <w:r>
              <w:rPr>
                <w:rFonts w:ascii="Book Antiqua" w:hAnsi="Book Antiqua" w:hint="eastAsia"/>
                <w:lang w:eastAsia="zh-CN"/>
              </w:rPr>
              <w:t>and</w:t>
            </w:r>
            <w:r w:rsidRPr="007D5CD7">
              <w:rPr>
                <w:rFonts w:ascii="Book Antiqua" w:hAnsi="Book Antiqua"/>
              </w:rPr>
              <w:t xml:space="preserve"> low MetRisk</w:t>
            </w:r>
          </w:p>
        </w:tc>
      </w:tr>
      <w:tr w:rsidR="007D5CD7" w:rsidRPr="007D5CD7" w14:paraId="716526C0" w14:textId="77777777" w:rsidTr="00FC23D4">
        <w:tc>
          <w:tcPr>
            <w:tcW w:w="1657" w:type="dxa"/>
            <w:shd w:val="clear" w:color="auto" w:fill="auto"/>
          </w:tcPr>
          <w:p w14:paraId="36E101AE" w14:textId="77777777" w:rsidR="007D5CD7" w:rsidRPr="007D5CD7" w:rsidRDefault="007D5CD7" w:rsidP="007D5CD7">
            <w:pPr>
              <w:spacing w:line="360" w:lineRule="auto"/>
              <w:jc w:val="both"/>
              <w:rPr>
                <w:rFonts w:ascii="Book Antiqua" w:hAnsi="Book Antiqua"/>
              </w:rPr>
            </w:pPr>
            <w:r w:rsidRPr="007D5CD7">
              <w:rPr>
                <w:rFonts w:ascii="Book Antiqua" w:hAnsi="Book Antiqua"/>
              </w:rPr>
              <w:lastRenderedPageBreak/>
              <w:t xml:space="preserve">Gawlik </w:t>
            </w:r>
            <w:r w:rsidRPr="007D5CD7">
              <w:rPr>
                <w:rFonts w:ascii="Book Antiqua" w:hAnsi="Book Antiqua"/>
                <w:i/>
              </w:rPr>
              <w:t>et al</w:t>
            </w:r>
            <w:r w:rsidRPr="007D5CD7">
              <w:rPr>
                <w:rFonts w:ascii="Book Antiqua" w:hAnsi="Book Antiqua"/>
                <w:vertAlign w:val="superscript"/>
              </w:rPr>
              <w:t>[4</w:t>
            </w:r>
            <w:r>
              <w:rPr>
                <w:rFonts w:ascii="Book Antiqua" w:hAnsi="Book Antiqua" w:hint="eastAsia"/>
                <w:vertAlign w:val="superscript"/>
                <w:lang w:eastAsia="zh-CN"/>
              </w:rPr>
              <w:t>7</w:t>
            </w:r>
            <w:r w:rsidRPr="007D5CD7">
              <w:rPr>
                <w:rFonts w:ascii="Book Antiqua" w:hAnsi="Book Antiqua"/>
                <w:vertAlign w:val="superscript"/>
              </w:rPr>
              <w:t>]</w:t>
            </w:r>
          </w:p>
        </w:tc>
        <w:tc>
          <w:tcPr>
            <w:tcW w:w="2089" w:type="dxa"/>
            <w:shd w:val="clear" w:color="auto" w:fill="auto"/>
          </w:tcPr>
          <w:p w14:paraId="710A4B82"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Observational study</w:t>
            </w:r>
          </w:p>
        </w:tc>
        <w:tc>
          <w:tcPr>
            <w:tcW w:w="1809" w:type="dxa"/>
            <w:shd w:val="clear" w:color="auto" w:fill="auto"/>
          </w:tcPr>
          <w:p w14:paraId="32FFB3E9"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87 obese children divided in 2 groups (IR and Non-IR children) aged 8.5-17.9 y</w:t>
            </w:r>
            <w:r>
              <w:rPr>
                <w:rFonts w:ascii="Book Antiqua" w:hAnsi="Book Antiqua"/>
              </w:rPr>
              <w:t>r</w:t>
            </w:r>
            <w:r w:rsidRPr="007D5CD7">
              <w:rPr>
                <w:rFonts w:ascii="Book Antiqua" w:hAnsi="Book Antiqua"/>
              </w:rPr>
              <w:t xml:space="preserve"> old</w:t>
            </w:r>
          </w:p>
        </w:tc>
        <w:tc>
          <w:tcPr>
            <w:tcW w:w="4021" w:type="dxa"/>
            <w:shd w:val="clear" w:color="auto" w:fill="auto"/>
          </w:tcPr>
          <w:p w14:paraId="16A5CAE3" w14:textId="77777777" w:rsidR="007D5CD7" w:rsidRPr="007D5CD7" w:rsidRDefault="007D5CD7" w:rsidP="00FC23D4">
            <w:pPr>
              <w:spacing w:line="360" w:lineRule="auto"/>
              <w:jc w:val="both"/>
              <w:rPr>
                <w:rFonts w:ascii="Book Antiqua" w:hAnsi="Book Antiqua"/>
                <w:lang w:eastAsia="zh-CN"/>
              </w:rPr>
            </w:pPr>
            <w:r w:rsidRPr="007D5CD7">
              <w:rPr>
                <w:rFonts w:ascii="Book Antiqua" w:hAnsi="Book Antiqua"/>
              </w:rPr>
              <w:t xml:space="preserve">31 steroid metabolites were quantified by GC-MS. IR was diagnosed in 20 </w:t>
            </w:r>
            <w:r w:rsidR="00FC23D4">
              <w:rPr>
                <w:rFonts w:ascii="Book Antiqua" w:hAnsi="Book Antiqua" w:hint="eastAsia"/>
                <w:lang w:eastAsia="zh-CN"/>
              </w:rPr>
              <w:t>(</w:t>
            </w:r>
            <w:r w:rsidRPr="007D5CD7">
              <w:rPr>
                <w:rFonts w:ascii="Book Antiqua" w:hAnsi="Book Antiqua"/>
              </w:rPr>
              <w:t>23%</w:t>
            </w:r>
            <w:r w:rsidR="00FC23D4">
              <w:rPr>
                <w:rFonts w:ascii="Book Antiqua" w:hAnsi="Book Antiqua" w:hint="eastAsia"/>
                <w:lang w:eastAsia="zh-CN"/>
              </w:rPr>
              <w:t>)</w:t>
            </w:r>
            <w:r w:rsidRPr="007D5CD7">
              <w:rPr>
                <w:rFonts w:ascii="Book Antiqua" w:hAnsi="Book Antiqua"/>
              </w:rPr>
              <w:t xml:space="preserve"> of the examined patients. The steroidal IR signature was characterized by high adrenal androgens, glucocorticoids, and mineralocorticoid metabolites, higher 5a-reductase and 21-hydroxylase activity, and lower 11bHSD1 activity</w:t>
            </w:r>
          </w:p>
        </w:tc>
      </w:tr>
      <w:tr w:rsidR="007D5CD7" w:rsidRPr="007D5CD7" w14:paraId="496AF666" w14:textId="77777777" w:rsidTr="00FC23D4">
        <w:tc>
          <w:tcPr>
            <w:tcW w:w="1657" w:type="dxa"/>
            <w:shd w:val="clear" w:color="auto" w:fill="auto"/>
          </w:tcPr>
          <w:p w14:paraId="508C8E1B" w14:textId="77777777" w:rsidR="007D5CD7" w:rsidRPr="007D5CD7" w:rsidRDefault="007D5CD7" w:rsidP="00FC23D4">
            <w:pPr>
              <w:spacing w:line="360" w:lineRule="auto"/>
              <w:jc w:val="both"/>
              <w:rPr>
                <w:rFonts w:ascii="Book Antiqua" w:hAnsi="Book Antiqua"/>
              </w:rPr>
            </w:pPr>
            <w:r w:rsidRPr="007D5CD7">
              <w:rPr>
                <w:rFonts w:ascii="Book Antiqua" w:hAnsi="Book Antiqua"/>
              </w:rPr>
              <w:t xml:space="preserve">Müllner </w:t>
            </w:r>
            <w:r w:rsidR="00FC23D4" w:rsidRPr="007D5CD7">
              <w:rPr>
                <w:rFonts w:ascii="Book Antiqua" w:hAnsi="Book Antiqua"/>
                <w:i/>
              </w:rPr>
              <w:t>et al</w:t>
            </w:r>
            <w:r w:rsidR="00FC23D4" w:rsidRPr="007D5CD7">
              <w:rPr>
                <w:rFonts w:ascii="Book Antiqua" w:hAnsi="Book Antiqua"/>
                <w:vertAlign w:val="superscript"/>
              </w:rPr>
              <w:t>[4</w:t>
            </w:r>
            <w:r w:rsidR="00FC23D4">
              <w:rPr>
                <w:rFonts w:ascii="Book Antiqua" w:hAnsi="Book Antiqua" w:hint="eastAsia"/>
                <w:vertAlign w:val="superscript"/>
                <w:lang w:eastAsia="zh-CN"/>
              </w:rPr>
              <w:t>8</w:t>
            </w:r>
            <w:r w:rsidR="00FC23D4" w:rsidRPr="007D5CD7">
              <w:rPr>
                <w:rFonts w:ascii="Book Antiqua" w:hAnsi="Book Antiqua"/>
                <w:vertAlign w:val="superscript"/>
              </w:rPr>
              <w:t>]</w:t>
            </w:r>
          </w:p>
        </w:tc>
        <w:tc>
          <w:tcPr>
            <w:tcW w:w="2089" w:type="dxa"/>
            <w:shd w:val="clear" w:color="auto" w:fill="auto"/>
          </w:tcPr>
          <w:p w14:paraId="3B34937A" w14:textId="77777777" w:rsidR="007D5CD7" w:rsidRPr="007D5CD7" w:rsidRDefault="00FC23D4" w:rsidP="007D5CD7">
            <w:pPr>
              <w:spacing w:line="360" w:lineRule="auto"/>
              <w:jc w:val="both"/>
              <w:rPr>
                <w:rFonts w:ascii="Book Antiqua" w:hAnsi="Book Antiqua"/>
                <w:lang w:eastAsia="zh-CN"/>
              </w:rPr>
            </w:pPr>
            <w:r>
              <w:rPr>
                <w:rFonts w:ascii="Book Antiqua" w:hAnsi="Book Antiqua"/>
              </w:rPr>
              <w:t>Cross sectional study</w:t>
            </w:r>
          </w:p>
        </w:tc>
        <w:tc>
          <w:tcPr>
            <w:tcW w:w="1809" w:type="dxa"/>
            <w:shd w:val="clear" w:color="auto" w:fill="auto"/>
          </w:tcPr>
          <w:p w14:paraId="6B0A77D9" w14:textId="77777777" w:rsidR="007D5CD7" w:rsidRPr="007D5CD7" w:rsidRDefault="007D5CD7" w:rsidP="00FC23D4">
            <w:pPr>
              <w:spacing w:line="360" w:lineRule="auto"/>
              <w:jc w:val="both"/>
              <w:rPr>
                <w:rFonts w:ascii="Book Antiqua" w:hAnsi="Book Antiqua"/>
                <w:lang w:eastAsia="zh-CN"/>
              </w:rPr>
            </w:pPr>
            <w:r w:rsidRPr="007D5CD7">
              <w:rPr>
                <w:rFonts w:ascii="Book Antiqua" w:hAnsi="Book Antiqua"/>
              </w:rPr>
              <w:t>81 adolescents aged &gt; 10 y</w:t>
            </w:r>
            <w:r w:rsidR="00FC23D4">
              <w:rPr>
                <w:rFonts w:ascii="Book Antiqua" w:hAnsi="Book Antiqua"/>
              </w:rPr>
              <w:t>r</w:t>
            </w:r>
            <w:r w:rsidRPr="007D5CD7">
              <w:rPr>
                <w:rFonts w:ascii="Book Antiqua" w:hAnsi="Book Antiqua"/>
              </w:rPr>
              <w:t xml:space="preserve">, stratified into four groups based on BMI </w:t>
            </w:r>
            <w:r w:rsidRPr="007D5CD7">
              <w:rPr>
                <w:rFonts w:ascii="Book Antiqua" w:hAnsi="Book Antiqua"/>
              </w:rPr>
              <w:lastRenderedPageBreak/>
              <w:t xml:space="preserve">(lean </w:t>
            </w:r>
            <w:r w:rsidRPr="007D5CD7">
              <w:rPr>
                <w:rFonts w:ascii="Book Antiqua" w:hAnsi="Book Antiqua"/>
                <w:i/>
              </w:rPr>
              <w:t>vs</w:t>
            </w:r>
            <w:r w:rsidRPr="007D5CD7">
              <w:rPr>
                <w:rFonts w:ascii="Book Antiqua" w:hAnsi="Book Antiqua"/>
              </w:rPr>
              <w:t xml:space="preserve"> obese), insulin responses (normal</w:t>
            </w:r>
            <w:r w:rsidR="00FC23D4">
              <w:rPr>
                <w:rFonts w:ascii="Book Antiqua" w:hAnsi="Book Antiqua" w:hint="eastAsia"/>
                <w:lang w:eastAsia="zh-CN"/>
              </w:rPr>
              <w:t>)</w:t>
            </w:r>
          </w:p>
        </w:tc>
        <w:tc>
          <w:tcPr>
            <w:tcW w:w="4021" w:type="dxa"/>
            <w:shd w:val="clear" w:color="auto" w:fill="auto"/>
          </w:tcPr>
          <w:p w14:paraId="0BA4B972" w14:textId="6B231968" w:rsidR="007D5CD7" w:rsidRPr="007D5CD7" w:rsidRDefault="007D5CD7" w:rsidP="00951D61">
            <w:pPr>
              <w:spacing w:line="360" w:lineRule="auto"/>
              <w:jc w:val="both"/>
              <w:rPr>
                <w:rFonts w:ascii="Book Antiqua" w:hAnsi="Book Antiqua"/>
                <w:lang w:eastAsia="zh-CN"/>
              </w:rPr>
            </w:pPr>
            <w:r w:rsidRPr="007D5CD7">
              <w:rPr>
                <w:rFonts w:ascii="Book Antiqua" w:hAnsi="Book Antiqua"/>
              </w:rPr>
              <w:lastRenderedPageBreak/>
              <w:t>Two groups of metabolites were identified: (1) Metabolites associated with insulin response level: adolescents with HI (groups 3</w:t>
            </w:r>
            <w:r w:rsidR="00FC23D4">
              <w:rPr>
                <w:rFonts w:ascii="Book Antiqua" w:hAnsi="Book Antiqua" w:hint="eastAsia"/>
                <w:lang w:eastAsia="zh-CN"/>
              </w:rPr>
              <w:t>-</w:t>
            </w:r>
            <w:r w:rsidRPr="007D5CD7">
              <w:rPr>
                <w:rFonts w:ascii="Book Antiqua" w:hAnsi="Book Antiqua"/>
              </w:rPr>
              <w:t xml:space="preserve">4) had higher concentrations of </w:t>
            </w:r>
            <w:r w:rsidR="006336EF">
              <w:rPr>
                <w:rFonts w:ascii="Book Antiqua" w:hAnsi="Book Antiqua"/>
              </w:rPr>
              <w:lastRenderedPageBreak/>
              <w:t>BCAAs</w:t>
            </w:r>
            <w:r w:rsidRPr="007D5CD7">
              <w:rPr>
                <w:rFonts w:ascii="Book Antiqua" w:hAnsi="Book Antiqua"/>
              </w:rPr>
              <w:t xml:space="preserve"> and tyrosine, and lower concentrations of serine, glycine, myo-inositol and dimethylsulfone, than adolescents with NI (groups 1</w:t>
            </w:r>
            <w:r w:rsidR="00FC23D4">
              <w:rPr>
                <w:rFonts w:ascii="Book Antiqua" w:hAnsi="Book Antiqua" w:hint="eastAsia"/>
                <w:lang w:eastAsia="zh-CN"/>
              </w:rPr>
              <w:t>-</w:t>
            </w:r>
            <w:r w:rsidRPr="007D5CD7">
              <w:rPr>
                <w:rFonts w:ascii="Book Antiqua" w:hAnsi="Book Antiqua"/>
              </w:rPr>
              <w:t>2)</w:t>
            </w:r>
            <w:r w:rsidR="00FC23D4">
              <w:rPr>
                <w:rFonts w:ascii="Book Antiqua" w:hAnsi="Book Antiqua" w:hint="eastAsia"/>
                <w:lang w:eastAsia="zh-CN"/>
              </w:rPr>
              <w:t>;</w:t>
            </w:r>
            <w:r w:rsidRPr="007D5CD7">
              <w:rPr>
                <w:rFonts w:ascii="Book Antiqua" w:hAnsi="Book Antiqua"/>
              </w:rPr>
              <w:t xml:space="preserve"> </w:t>
            </w:r>
            <w:r w:rsidR="00951D61">
              <w:rPr>
                <w:rFonts w:ascii="Book Antiqua" w:hAnsi="Book Antiqua" w:hint="eastAsia"/>
                <w:lang w:eastAsia="zh-CN"/>
              </w:rPr>
              <w:t xml:space="preserve">and </w:t>
            </w:r>
            <w:r w:rsidRPr="007D5CD7">
              <w:rPr>
                <w:rFonts w:ascii="Book Antiqua" w:hAnsi="Book Antiqua"/>
              </w:rPr>
              <w:t xml:space="preserve">(2) Metabolites associated with obesity status: obese adolescents (groups </w:t>
            </w:r>
            <w:r w:rsidRPr="006336EF">
              <w:rPr>
                <w:rFonts w:ascii="Book Antiqua" w:hAnsi="Book Antiqua"/>
              </w:rPr>
              <w:t>2</w:t>
            </w:r>
            <w:r w:rsidR="00951D61">
              <w:rPr>
                <w:rFonts w:ascii="Book Antiqua" w:hAnsi="Book Antiqua" w:hint="eastAsia"/>
                <w:lang w:eastAsia="zh-CN"/>
              </w:rPr>
              <w:t>-</w:t>
            </w:r>
            <w:r w:rsidRPr="006336EF">
              <w:rPr>
                <w:rFonts w:ascii="Book Antiqua" w:hAnsi="Book Antiqua"/>
              </w:rPr>
              <w:t>4)</w:t>
            </w:r>
            <w:r w:rsidRPr="007D5CD7">
              <w:rPr>
                <w:rFonts w:ascii="Book Antiqua" w:hAnsi="Book Antiqua"/>
              </w:rPr>
              <w:t xml:space="preserve"> had higher concentrations of acetylcarnitine, alanine, pyruvate and glutamate, and lower concentrations of acetate, than lean adolescents (group 1)</w:t>
            </w:r>
          </w:p>
        </w:tc>
      </w:tr>
      <w:tr w:rsidR="007D5CD7" w:rsidRPr="007D5CD7" w14:paraId="14E24E71" w14:textId="77777777" w:rsidTr="00FC23D4">
        <w:tc>
          <w:tcPr>
            <w:tcW w:w="1657" w:type="dxa"/>
            <w:shd w:val="clear" w:color="auto" w:fill="auto"/>
          </w:tcPr>
          <w:p w14:paraId="277B726F" w14:textId="77777777" w:rsidR="007D5CD7" w:rsidRPr="007D5CD7" w:rsidRDefault="007D5CD7" w:rsidP="00FC23D4">
            <w:pPr>
              <w:spacing w:line="360" w:lineRule="auto"/>
              <w:jc w:val="both"/>
              <w:rPr>
                <w:rFonts w:ascii="Book Antiqua" w:hAnsi="Book Antiqua"/>
              </w:rPr>
            </w:pPr>
            <w:r w:rsidRPr="007D5CD7">
              <w:rPr>
                <w:rFonts w:ascii="Book Antiqua" w:hAnsi="Book Antiqua"/>
              </w:rPr>
              <w:lastRenderedPageBreak/>
              <w:t xml:space="preserve">Mastrangelo </w:t>
            </w:r>
            <w:r w:rsidR="00FC23D4" w:rsidRPr="007D5CD7">
              <w:rPr>
                <w:rFonts w:ascii="Book Antiqua" w:hAnsi="Book Antiqua"/>
                <w:i/>
              </w:rPr>
              <w:t>et al</w:t>
            </w:r>
            <w:r w:rsidR="00FC23D4" w:rsidRPr="007D5CD7">
              <w:rPr>
                <w:rFonts w:ascii="Book Antiqua" w:hAnsi="Book Antiqua"/>
                <w:vertAlign w:val="superscript"/>
              </w:rPr>
              <w:t>[4</w:t>
            </w:r>
            <w:r w:rsidR="00FC23D4">
              <w:rPr>
                <w:rFonts w:ascii="Book Antiqua" w:hAnsi="Book Antiqua" w:hint="eastAsia"/>
                <w:vertAlign w:val="superscript"/>
                <w:lang w:eastAsia="zh-CN"/>
              </w:rPr>
              <w:t>9</w:t>
            </w:r>
            <w:r w:rsidR="00FC23D4" w:rsidRPr="007D5CD7">
              <w:rPr>
                <w:rFonts w:ascii="Book Antiqua" w:hAnsi="Book Antiqua"/>
                <w:vertAlign w:val="superscript"/>
              </w:rPr>
              <w:t>]</w:t>
            </w:r>
          </w:p>
        </w:tc>
        <w:tc>
          <w:tcPr>
            <w:tcW w:w="2089" w:type="dxa"/>
            <w:shd w:val="clear" w:color="auto" w:fill="auto"/>
          </w:tcPr>
          <w:p w14:paraId="45E1DBD3" w14:textId="77777777" w:rsidR="007D5CD7" w:rsidRPr="007D5CD7" w:rsidRDefault="00FC23D4" w:rsidP="007D5CD7">
            <w:pPr>
              <w:spacing w:line="360" w:lineRule="auto"/>
              <w:jc w:val="both"/>
              <w:rPr>
                <w:rFonts w:ascii="Book Antiqua" w:hAnsi="Book Antiqua"/>
                <w:lang w:eastAsia="zh-CN"/>
              </w:rPr>
            </w:pPr>
            <w:r>
              <w:rPr>
                <w:rFonts w:ascii="Book Antiqua" w:hAnsi="Book Antiqua"/>
              </w:rPr>
              <w:t>Observational study</w:t>
            </w:r>
          </w:p>
        </w:tc>
        <w:tc>
          <w:tcPr>
            <w:tcW w:w="1809" w:type="dxa"/>
            <w:shd w:val="clear" w:color="auto" w:fill="auto"/>
          </w:tcPr>
          <w:p w14:paraId="04BAFCC8"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60 prepubertal obese children (30 girls/30 boys, 50% IR and 50% non-IR in each group, but with similar BMI)</w:t>
            </w:r>
          </w:p>
        </w:tc>
        <w:tc>
          <w:tcPr>
            <w:tcW w:w="4021" w:type="dxa"/>
            <w:shd w:val="clear" w:color="auto" w:fill="auto"/>
          </w:tcPr>
          <w:p w14:paraId="148030F1" w14:textId="11428533" w:rsidR="007D5CD7" w:rsidRPr="007D5CD7" w:rsidRDefault="007D5CD7" w:rsidP="00FC23D4">
            <w:pPr>
              <w:spacing w:line="360" w:lineRule="auto"/>
              <w:jc w:val="both"/>
              <w:rPr>
                <w:rFonts w:ascii="Book Antiqua" w:hAnsi="Book Antiqua"/>
              </w:rPr>
            </w:pPr>
            <w:r w:rsidRPr="007D5CD7">
              <w:rPr>
                <w:rFonts w:ascii="Book Antiqua" w:hAnsi="Book Antiqua"/>
              </w:rPr>
              <w:t xml:space="preserve">47 metabolites out of 818 compounds were found </w:t>
            </w:r>
            <w:r w:rsidR="006336EF">
              <w:rPr>
                <w:rFonts w:ascii="Book Antiqua" w:hAnsi="Book Antiqua"/>
              </w:rPr>
              <w:t xml:space="preserve">to differ </w:t>
            </w:r>
            <w:r w:rsidRPr="007D5CD7">
              <w:rPr>
                <w:rFonts w:ascii="Book Antiqua" w:hAnsi="Book Antiqua"/>
              </w:rPr>
              <w:t xml:space="preserve">significantly between obese children with and without IR. Bile acids exhibit the greatest changes. The majority of metabolites differing between groups were lysophospholipids (15) and amino acids (17), indicating inflammation and central carbon metabolism as the most altered processes in impaired insulin signaling. Multivariate analysis (OPLS-DA models) showed subtle differences between groups that were magnified when females were </w:t>
            </w:r>
            <w:r w:rsidRPr="007D5CD7">
              <w:rPr>
                <w:rFonts w:ascii="Book Antiqua" w:hAnsi="Book Antiqua"/>
              </w:rPr>
              <w:lastRenderedPageBreak/>
              <w:t>analyzed alone</w:t>
            </w:r>
          </w:p>
        </w:tc>
      </w:tr>
      <w:tr w:rsidR="007D5CD7" w:rsidRPr="007D5CD7" w14:paraId="73D614BC" w14:textId="77777777" w:rsidTr="00FC23D4">
        <w:tc>
          <w:tcPr>
            <w:tcW w:w="1657" w:type="dxa"/>
            <w:shd w:val="clear" w:color="auto" w:fill="auto"/>
          </w:tcPr>
          <w:p w14:paraId="48E80411" w14:textId="77777777" w:rsidR="007D5CD7" w:rsidRPr="007D5CD7" w:rsidRDefault="007D5CD7" w:rsidP="00FC23D4">
            <w:pPr>
              <w:spacing w:line="360" w:lineRule="auto"/>
              <w:jc w:val="both"/>
              <w:rPr>
                <w:rFonts w:ascii="Book Antiqua" w:hAnsi="Book Antiqua"/>
              </w:rPr>
            </w:pPr>
            <w:r w:rsidRPr="007D5CD7">
              <w:rPr>
                <w:rFonts w:ascii="Book Antiqua" w:hAnsi="Book Antiqua"/>
              </w:rPr>
              <w:lastRenderedPageBreak/>
              <w:t xml:space="preserve">Martos-Moreno </w:t>
            </w:r>
            <w:r w:rsidR="00FC23D4" w:rsidRPr="007D5CD7">
              <w:rPr>
                <w:rFonts w:ascii="Book Antiqua" w:hAnsi="Book Antiqua"/>
                <w:i/>
              </w:rPr>
              <w:t>et al</w:t>
            </w:r>
            <w:r w:rsidR="00FC23D4" w:rsidRPr="007D5CD7">
              <w:rPr>
                <w:rFonts w:ascii="Book Antiqua" w:hAnsi="Book Antiqua"/>
                <w:vertAlign w:val="superscript"/>
              </w:rPr>
              <w:t>[</w:t>
            </w:r>
            <w:r w:rsidR="00FC23D4">
              <w:rPr>
                <w:rFonts w:ascii="Book Antiqua" w:hAnsi="Book Antiqua" w:hint="eastAsia"/>
                <w:vertAlign w:val="superscript"/>
                <w:lang w:eastAsia="zh-CN"/>
              </w:rPr>
              <w:t>50</w:t>
            </w:r>
            <w:r w:rsidR="00FC23D4" w:rsidRPr="007D5CD7">
              <w:rPr>
                <w:rFonts w:ascii="Book Antiqua" w:hAnsi="Book Antiqua"/>
                <w:vertAlign w:val="superscript"/>
              </w:rPr>
              <w:t>]</w:t>
            </w:r>
          </w:p>
        </w:tc>
        <w:tc>
          <w:tcPr>
            <w:tcW w:w="2089" w:type="dxa"/>
            <w:shd w:val="clear" w:color="auto" w:fill="auto"/>
          </w:tcPr>
          <w:p w14:paraId="07F0D0CD"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Observational study</w:t>
            </w:r>
          </w:p>
        </w:tc>
        <w:tc>
          <w:tcPr>
            <w:tcW w:w="1809" w:type="dxa"/>
            <w:shd w:val="clear" w:color="auto" w:fill="auto"/>
          </w:tcPr>
          <w:p w14:paraId="3C870D08" w14:textId="77777777" w:rsidR="007D5CD7" w:rsidRPr="007D5CD7" w:rsidRDefault="007D5CD7" w:rsidP="007D5CD7">
            <w:pPr>
              <w:spacing w:line="360" w:lineRule="auto"/>
              <w:jc w:val="both"/>
              <w:rPr>
                <w:rFonts w:ascii="Book Antiqua" w:hAnsi="Book Antiqua"/>
              </w:rPr>
            </w:pPr>
            <w:r w:rsidRPr="007D5CD7">
              <w:rPr>
                <w:rFonts w:ascii="Book Antiqua" w:hAnsi="Book Antiqua"/>
              </w:rPr>
              <w:t>100 prepubertal obese children (50 girls/50 boys, 50% IR and 50% non-IR in each group)</w:t>
            </w:r>
          </w:p>
        </w:tc>
        <w:tc>
          <w:tcPr>
            <w:tcW w:w="4021" w:type="dxa"/>
            <w:shd w:val="clear" w:color="auto" w:fill="auto"/>
          </w:tcPr>
          <w:p w14:paraId="240BCD77" w14:textId="5E2A0029" w:rsidR="007D5CD7" w:rsidRPr="007D5CD7" w:rsidRDefault="007D5CD7" w:rsidP="00951D61">
            <w:pPr>
              <w:spacing w:line="360" w:lineRule="auto"/>
              <w:jc w:val="both"/>
              <w:rPr>
                <w:rFonts w:ascii="Book Antiqua" w:hAnsi="Book Antiqua"/>
                <w:lang w:eastAsia="zh-CN"/>
              </w:rPr>
            </w:pPr>
            <w:r w:rsidRPr="007D5CD7">
              <w:rPr>
                <w:rFonts w:ascii="Book Antiqua" w:hAnsi="Book Antiqua"/>
              </w:rPr>
              <w:t>Twenty-three metabolite sets were enriched in the serum metabolome of IR obese children. The urea cycle, alanine metabolism and glucose</w:t>
            </w:r>
            <w:r w:rsidR="00951D61">
              <w:rPr>
                <w:rFonts w:ascii="Book Antiqua" w:hAnsi="Book Antiqua" w:hint="eastAsia"/>
                <w:lang w:eastAsia="zh-CN"/>
              </w:rPr>
              <w:t>-</w:t>
            </w:r>
            <w:r w:rsidRPr="007D5CD7">
              <w:rPr>
                <w:rFonts w:ascii="Book Antiqua" w:hAnsi="Book Antiqua"/>
              </w:rPr>
              <w:t xml:space="preserve">alanine cycle were the most significantly enriched pathways. The high correlation between metabolites related to fatty acid oxidation and amino acids (mainly branched chain and aromatic amino acids) pointed to the possible contribution of mitochondrial dysfunction in IR. The degree of </w:t>
            </w:r>
            <w:r w:rsidR="006336EF">
              <w:rPr>
                <w:rFonts w:ascii="Book Antiqua" w:hAnsi="Book Antiqua"/>
              </w:rPr>
              <w:t>BMI</w:t>
            </w:r>
            <w:r w:rsidRPr="007D5CD7">
              <w:rPr>
                <w:rFonts w:ascii="Book Antiqua" w:hAnsi="Book Antiqua"/>
              </w:rPr>
              <w:t>-standard deviation score excess did not correlate with any of the studied metabolomics components. Combination of leptin and alanine showed a high IR discrimination value in the whole cohort in both sexes. However, the specific metabolite/adipokine combinations with highest sensitivity w</w:t>
            </w:r>
            <w:r w:rsidR="00FC23D4">
              <w:rPr>
                <w:rFonts w:ascii="Book Antiqua" w:hAnsi="Book Antiqua"/>
              </w:rPr>
              <w:t>ere different between the sexes</w:t>
            </w:r>
          </w:p>
        </w:tc>
      </w:tr>
      <w:tr w:rsidR="007D5CD7" w:rsidRPr="007D5CD7" w14:paraId="257F4D3D" w14:textId="77777777" w:rsidTr="00FC23D4">
        <w:tc>
          <w:tcPr>
            <w:tcW w:w="1657" w:type="dxa"/>
            <w:tcBorders>
              <w:bottom w:val="single" w:sz="4" w:space="0" w:color="auto"/>
            </w:tcBorders>
            <w:shd w:val="clear" w:color="auto" w:fill="auto"/>
          </w:tcPr>
          <w:p w14:paraId="76E66D93" w14:textId="77777777" w:rsidR="007D5CD7" w:rsidRPr="007D5CD7" w:rsidRDefault="007D5CD7" w:rsidP="00FC23D4">
            <w:pPr>
              <w:spacing w:line="360" w:lineRule="auto"/>
              <w:jc w:val="both"/>
              <w:rPr>
                <w:rFonts w:ascii="Book Antiqua" w:hAnsi="Book Antiqua"/>
              </w:rPr>
            </w:pPr>
            <w:r w:rsidRPr="007D5CD7">
              <w:rPr>
                <w:rFonts w:ascii="Book Antiqua" w:hAnsi="Book Antiqua"/>
              </w:rPr>
              <w:t xml:space="preserve">Lopez </w:t>
            </w:r>
            <w:r w:rsidR="00FC23D4" w:rsidRPr="007D5CD7">
              <w:rPr>
                <w:rFonts w:ascii="Book Antiqua" w:hAnsi="Book Antiqua"/>
                <w:i/>
              </w:rPr>
              <w:t>et al</w:t>
            </w:r>
            <w:r w:rsidR="00FC23D4" w:rsidRPr="007D5CD7">
              <w:rPr>
                <w:rFonts w:ascii="Book Antiqua" w:hAnsi="Book Antiqua"/>
                <w:vertAlign w:val="superscript"/>
              </w:rPr>
              <w:t>[</w:t>
            </w:r>
            <w:r w:rsidR="00FC23D4">
              <w:rPr>
                <w:rFonts w:ascii="Book Antiqua" w:hAnsi="Book Antiqua" w:hint="eastAsia"/>
                <w:vertAlign w:val="superscript"/>
                <w:lang w:eastAsia="zh-CN"/>
              </w:rPr>
              <w:t>51</w:t>
            </w:r>
            <w:r w:rsidR="00FC23D4" w:rsidRPr="007D5CD7">
              <w:rPr>
                <w:rFonts w:ascii="Book Antiqua" w:hAnsi="Book Antiqua"/>
                <w:vertAlign w:val="superscript"/>
              </w:rPr>
              <w:t>]</w:t>
            </w:r>
          </w:p>
        </w:tc>
        <w:tc>
          <w:tcPr>
            <w:tcW w:w="2089" w:type="dxa"/>
            <w:tcBorders>
              <w:bottom w:val="single" w:sz="4" w:space="0" w:color="auto"/>
            </w:tcBorders>
            <w:shd w:val="clear" w:color="auto" w:fill="auto"/>
          </w:tcPr>
          <w:p w14:paraId="01069538" w14:textId="77777777" w:rsidR="007D5CD7" w:rsidRPr="007D5CD7" w:rsidRDefault="00FC23D4" w:rsidP="007D5CD7">
            <w:pPr>
              <w:spacing w:line="360" w:lineRule="auto"/>
              <w:jc w:val="both"/>
              <w:rPr>
                <w:rFonts w:ascii="Book Antiqua" w:hAnsi="Book Antiqua"/>
                <w:lang w:eastAsia="zh-CN"/>
              </w:rPr>
            </w:pPr>
            <w:r>
              <w:rPr>
                <w:rFonts w:ascii="Book Antiqua" w:hAnsi="Book Antiqua"/>
              </w:rPr>
              <w:t>Cross sectional study</w:t>
            </w:r>
          </w:p>
        </w:tc>
        <w:tc>
          <w:tcPr>
            <w:tcW w:w="1809" w:type="dxa"/>
            <w:tcBorders>
              <w:bottom w:val="single" w:sz="4" w:space="0" w:color="auto"/>
            </w:tcBorders>
            <w:shd w:val="clear" w:color="auto" w:fill="auto"/>
          </w:tcPr>
          <w:p w14:paraId="74973FB6"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t xml:space="preserve">28 children (14 obese female </w:t>
            </w:r>
            <w:r w:rsidRPr="007D5CD7">
              <w:rPr>
                <w:rFonts w:ascii="Book Antiqua" w:hAnsi="Book Antiqua"/>
              </w:rPr>
              <w:lastRenderedPageBreak/>
              <w:t>subjects with T2D and 14 lean healthy controls) aged 10-17 yr</w:t>
            </w:r>
          </w:p>
        </w:tc>
        <w:tc>
          <w:tcPr>
            <w:tcW w:w="4021" w:type="dxa"/>
            <w:tcBorders>
              <w:bottom w:val="single" w:sz="4" w:space="0" w:color="auto"/>
            </w:tcBorders>
            <w:shd w:val="clear" w:color="auto" w:fill="auto"/>
          </w:tcPr>
          <w:p w14:paraId="69741610" w14:textId="77777777" w:rsidR="007D5CD7" w:rsidRPr="007D5CD7" w:rsidRDefault="007D5CD7" w:rsidP="007D5CD7">
            <w:pPr>
              <w:spacing w:line="360" w:lineRule="auto"/>
              <w:jc w:val="both"/>
              <w:rPr>
                <w:rFonts w:ascii="Book Antiqua" w:hAnsi="Book Antiqua"/>
                <w:lang w:eastAsia="zh-CN"/>
              </w:rPr>
            </w:pPr>
            <w:r w:rsidRPr="007D5CD7">
              <w:rPr>
                <w:rFonts w:ascii="Book Antiqua" w:hAnsi="Book Antiqua"/>
              </w:rPr>
              <w:lastRenderedPageBreak/>
              <w:t xml:space="preserve">Children with T2D had higher concentrations of C22:0 and C20:0 </w:t>
            </w:r>
            <w:r w:rsidRPr="007D5CD7">
              <w:rPr>
                <w:rFonts w:ascii="Book Antiqua" w:hAnsi="Book Antiqua"/>
              </w:rPr>
              <w:lastRenderedPageBreak/>
              <w:t>ceramides, with a 2-fold increase in C18:0 ceramide and C24:1 dihydroceramide. C22:0, C20:0 and C18:0 ceramide correlated with decreased adiponectin concentrations, increas</w:t>
            </w:r>
            <w:r w:rsidR="00FC23D4">
              <w:rPr>
                <w:rFonts w:ascii="Book Antiqua" w:hAnsi="Book Antiqua"/>
              </w:rPr>
              <w:t>ed HOMA-IR, BMI</w:t>
            </w:r>
            <w:r w:rsidRPr="007D5CD7">
              <w:rPr>
                <w:rFonts w:ascii="Book Antiqua" w:hAnsi="Book Antiqua"/>
              </w:rPr>
              <w:t>-SDS, triglyceride and fasting blood glucose concentrations. Plasma levels of C18:0, C20:0 and C22:0 ceramide, as well as C24:1 dihydroceramide were elevated in T2D obese female children and adolescents, probably due to tissue IR and low a</w:t>
            </w:r>
            <w:r w:rsidR="00FC23D4">
              <w:rPr>
                <w:rFonts w:ascii="Book Antiqua" w:hAnsi="Book Antiqua"/>
              </w:rPr>
              <w:t>diponectin levels</w:t>
            </w:r>
          </w:p>
        </w:tc>
      </w:tr>
    </w:tbl>
    <w:p w14:paraId="1FC2E671" w14:textId="691FC208" w:rsidR="007D5CD7" w:rsidRPr="00FC23D4" w:rsidRDefault="00FC23D4" w:rsidP="00C516AC">
      <w:pPr>
        <w:spacing w:line="360" w:lineRule="auto"/>
        <w:jc w:val="both"/>
        <w:rPr>
          <w:rFonts w:ascii="Book Antiqua" w:hAnsi="Book Antiqua"/>
          <w:lang w:eastAsia="zh-CN"/>
        </w:rPr>
      </w:pPr>
      <w:r>
        <w:rPr>
          <w:rFonts w:ascii="Book Antiqua" w:hAnsi="Book Antiqua" w:hint="eastAsia"/>
          <w:lang w:eastAsia="zh-CN"/>
        </w:rPr>
        <w:lastRenderedPageBreak/>
        <w:t>T2D:</w:t>
      </w:r>
      <w:r w:rsidRPr="00FC23D4">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ype 2 diabetes</w:t>
      </w:r>
      <w:r>
        <w:rPr>
          <w:rFonts w:ascii="Book Antiqua" w:hAnsi="Book Antiqua" w:cs="Book Antiqua" w:hint="eastAsia"/>
          <w:color w:val="000000"/>
          <w:lang w:eastAsia="zh-CN"/>
        </w:rPr>
        <w:t xml:space="preserve">; </w:t>
      </w:r>
      <w:r w:rsidRPr="00FC23D4">
        <w:rPr>
          <w:rFonts w:ascii="Book Antiqua" w:hAnsi="Book Antiqua" w:hint="eastAsia"/>
          <w:lang w:eastAsia="zh-CN"/>
        </w:rPr>
        <w:t>OB:</w:t>
      </w:r>
      <w:r w:rsidRPr="00C2729F">
        <w:rPr>
          <w:rFonts w:ascii="Book Antiqua" w:hAnsi="Book Antiqua"/>
        </w:rPr>
        <w:t xml:space="preserve"> </w:t>
      </w:r>
      <w:r>
        <w:rPr>
          <w:rFonts w:ascii="Book Antiqua" w:hAnsi="Book Antiqua" w:hint="eastAsia"/>
          <w:lang w:eastAsia="zh-CN"/>
        </w:rPr>
        <w:t>O</w:t>
      </w:r>
      <w:r w:rsidRPr="00C2729F">
        <w:rPr>
          <w:rFonts w:ascii="Book Antiqua" w:hAnsi="Book Antiqua"/>
        </w:rPr>
        <w:t>besity</w:t>
      </w:r>
      <w:r>
        <w:rPr>
          <w:rFonts w:ascii="Book Antiqua" w:hAnsi="Book Antiqua" w:hint="eastAsia"/>
          <w:lang w:eastAsia="zh-CN"/>
        </w:rPr>
        <w:t>; BMI: Body mass index; IR:</w:t>
      </w:r>
      <w:r w:rsidRPr="00FC23D4">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nsulin resistance</w:t>
      </w:r>
      <w:r>
        <w:rPr>
          <w:rFonts w:ascii="Book Antiqua" w:hAnsi="Book Antiqua" w:cs="Book Antiqua" w:hint="eastAsia"/>
          <w:color w:val="000000"/>
          <w:lang w:eastAsia="zh-CN"/>
        </w:rPr>
        <w:t xml:space="preserve">; GC-MS: </w:t>
      </w:r>
      <w:r w:rsidRPr="00FC23D4">
        <w:rPr>
          <w:rFonts w:ascii="Book Antiqua" w:hAnsi="Book Antiqua" w:cs="Book Antiqua"/>
          <w:color w:val="000000"/>
          <w:lang w:eastAsia="zh-CN"/>
        </w:rPr>
        <w:t>Gas chromatography-mass spectrometry</w:t>
      </w:r>
      <w:r w:rsidR="006336EF">
        <w:rPr>
          <w:rFonts w:ascii="Book Antiqua" w:hAnsi="Book Antiqua" w:cs="Book Antiqua"/>
          <w:color w:val="000000"/>
          <w:lang w:eastAsia="zh-CN"/>
        </w:rPr>
        <w:t xml:space="preserve">; HOMA-IR: </w:t>
      </w:r>
      <w:r w:rsidR="006336EF" w:rsidRPr="006336EF">
        <w:rPr>
          <w:rFonts w:ascii="Book Antiqua" w:hAnsi="Book Antiqua" w:cs="Book Antiqua"/>
          <w:color w:val="000000"/>
          <w:lang w:eastAsia="zh-CN"/>
        </w:rPr>
        <w:t>Home</w:t>
      </w:r>
      <w:r w:rsidR="00951D61" w:rsidRPr="006336EF">
        <w:rPr>
          <w:rFonts w:ascii="Book Antiqua" w:hAnsi="Book Antiqua" w:cs="Book Antiqua"/>
          <w:color w:val="000000"/>
          <w:lang w:eastAsia="zh-CN"/>
        </w:rPr>
        <w:t>ostatic model assessment for insulin resistanc</w:t>
      </w:r>
      <w:r w:rsidR="006336EF" w:rsidRPr="006336EF">
        <w:rPr>
          <w:rFonts w:ascii="Book Antiqua" w:hAnsi="Book Antiqua" w:cs="Book Antiqua"/>
          <w:color w:val="000000"/>
          <w:lang w:eastAsia="zh-CN"/>
        </w:rPr>
        <w:t>e</w:t>
      </w:r>
      <w:r w:rsidR="006336EF">
        <w:rPr>
          <w:rFonts w:ascii="Book Antiqua" w:hAnsi="Book Antiqua" w:cs="Book Antiqua"/>
          <w:color w:val="000000"/>
          <w:lang w:eastAsia="zh-CN"/>
        </w:rPr>
        <w:t xml:space="preserve">; </w:t>
      </w:r>
      <w:proofErr w:type="spellStart"/>
      <w:r w:rsidR="006336EF">
        <w:rPr>
          <w:rFonts w:ascii="Book Antiqua" w:hAnsi="Book Antiqua" w:cs="Book Antiqua"/>
          <w:color w:val="000000"/>
          <w:lang w:eastAsia="zh-CN"/>
        </w:rPr>
        <w:t>MetRisk</w:t>
      </w:r>
      <w:proofErr w:type="spellEnd"/>
      <w:r w:rsidR="006336EF">
        <w:rPr>
          <w:rFonts w:ascii="Book Antiqua" w:hAnsi="Book Antiqua" w:cs="Book Antiqua"/>
          <w:color w:val="000000"/>
          <w:lang w:eastAsia="zh-CN"/>
        </w:rPr>
        <w:t xml:space="preserve">: Metabolic risk; 11bHSD1: </w:t>
      </w:r>
      <w:r w:rsidR="006336EF" w:rsidRPr="006336EF">
        <w:rPr>
          <w:rFonts w:ascii="Book Antiqua" w:hAnsi="Book Antiqua" w:cs="Book Antiqua"/>
          <w:color w:val="000000"/>
          <w:lang w:eastAsia="zh-CN"/>
        </w:rPr>
        <w:t>11β-Hydroxysteroid dehydrogenase type 1</w:t>
      </w:r>
      <w:r w:rsidR="006336EF">
        <w:rPr>
          <w:rFonts w:ascii="Book Antiqua" w:hAnsi="Book Antiqua" w:cs="Book Antiqua"/>
          <w:color w:val="000000"/>
          <w:lang w:eastAsia="zh-CN"/>
        </w:rPr>
        <w:t xml:space="preserve">; OPLS-DA: </w:t>
      </w:r>
      <w:r w:rsidR="006336EF" w:rsidRPr="006336EF">
        <w:rPr>
          <w:rFonts w:ascii="Book Antiqua" w:hAnsi="Book Antiqua" w:cs="Book Antiqua"/>
          <w:color w:val="000000"/>
          <w:lang w:eastAsia="zh-CN"/>
        </w:rPr>
        <w:t>Orthogonal partial least squares discriminant analysis</w:t>
      </w:r>
      <w:r w:rsidR="006336EF">
        <w:rPr>
          <w:rFonts w:ascii="Book Antiqua" w:hAnsi="Book Antiqua" w:cs="Book Antiqua"/>
          <w:color w:val="000000"/>
          <w:lang w:eastAsia="zh-CN"/>
        </w:rPr>
        <w:t>.</w:t>
      </w:r>
    </w:p>
    <w:sectPr w:rsidR="007D5CD7" w:rsidRPr="00FC2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7097" w14:textId="77777777" w:rsidR="000D152D" w:rsidRDefault="000D152D" w:rsidP="00D87E3B">
      <w:r>
        <w:separator/>
      </w:r>
    </w:p>
  </w:endnote>
  <w:endnote w:type="continuationSeparator" w:id="0">
    <w:p w14:paraId="403A44FE" w14:textId="77777777" w:rsidR="000D152D" w:rsidRDefault="000D152D" w:rsidP="00D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6461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FBD98DC" w14:textId="77777777" w:rsidR="00D87E3B" w:rsidRPr="00D87E3B" w:rsidRDefault="00D87E3B" w:rsidP="00D87E3B">
            <w:pPr>
              <w:pStyle w:val="a5"/>
              <w:jc w:val="right"/>
              <w:rPr>
                <w:rFonts w:ascii="Book Antiqua" w:hAnsi="Book Antiqua"/>
                <w:sz w:val="24"/>
                <w:szCs w:val="24"/>
              </w:rPr>
            </w:pPr>
            <w:r w:rsidRPr="00D87E3B">
              <w:rPr>
                <w:rFonts w:ascii="Book Antiqua" w:hAnsi="Book Antiqua"/>
                <w:sz w:val="24"/>
                <w:szCs w:val="24"/>
                <w:lang w:val="zh-CN" w:eastAsia="zh-CN"/>
              </w:rPr>
              <w:t xml:space="preserve"> </w:t>
            </w:r>
            <w:r w:rsidRPr="00D87E3B">
              <w:rPr>
                <w:rFonts w:ascii="Book Antiqua" w:hAnsi="Book Antiqua"/>
                <w:bCs/>
                <w:sz w:val="24"/>
                <w:szCs w:val="24"/>
              </w:rPr>
              <w:fldChar w:fldCharType="begin"/>
            </w:r>
            <w:r w:rsidRPr="00D87E3B">
              <w:rPr>
                <w:rFonts w:ascii="Book Antiqua" w:hAnsi="Book Antiqua"/>
                <w:bCs/>
                <w:sz w:val="24"/>
                <w:szCs w:val="24"/>
              </w:rPr>
              <w:instrText>PAGE</w:instrText>
            </w:r>
            <w:r w:rsidRPr="00D87E3B">
              <w:rPr>
                <w:rFonts w:ascii="Book Antiqua" w:hAnsi="Book Antiqua"/>
                <w:bCs/>
                <w:sz w:val="24"/>
                <w:szCs w:val="24"/>
              </w:rPr>
              <w:fldChar w:fldCharType="separate"/>
            </w:r>
            <w:r w:rsidR="00002449">
              <w:rPr>
                <w:rFonts w:ascii="Book Antiqua" w:hAnsi="Book Antiqua"/>
                <w:bCs/>
                <w:noProof/>
                <w:sz w:val="24"/>
                <w:szCs w:val="24"/>
              </w:rPr>
              <w:t>31</w:t>
            </w:r>
            <w:r w:rsidRPr="00D87E3B">
              <w:rPr>
                <w:rFonts w:ascii="Book Antiqua" w:hAnsi="Book Antiqua"/>
                <w:bCs/>
                <w:sz w:val="24"/>
                <w:szCs w:val="24"/>
              </w:rPr>
              <w:fldChar w:fldCharType="end"/>
            </w:r>
            <w:r w:rsidRPr="00D87E3B">
              <w:rPr>
                <w:rFonts w:ascii="Book Antiqua" w:hAnsi="Book Antiqua"/>
                <w:sz w:val="24"/>
                <w:szCs w:val="24"/>
                <w:lang w:val="zh-CN" w:eastAsia="zh-CN"/>
              </w:rPr>
              <w:t xml:space="preserve"> / </w:t>
            </w:r>
            <w:r w:rsidRPr="00D87E3B">
              <w:rPr>
                <w:rFonts w:ascii="Book Antiqua" w:hAnsi="Book Antiqua"/>
                <w:bCs/>
                <w:sz w:val="24"/>
                <w:szCs w:val="24"/>
              </w:rPr>
              <w:fldChar w:fldCharType="begin"/>
            </w:r>
            <w:r w:rsidRPr="00D87E3B">
              <w:rPr>
                <w:rFonts w:ascii="Book Antiqua" w:hAnsi="Book Antiqua"/>
                <w:bCs/>
                <w:sz w:val="24"/>
                <w:szCs w:val="24"/>
              </w:rPr>
              <w:instrText>NUMPAGES</w:instrText>
            </w:r>
            <w:r w:rsidRPr="00D87E3B">
              <w:rPr>
                <w:rFonts w:ascii="Book Antiqua" w:hAnsi="Book Antiqua"/>
                <w:bCs/>
                <w:sz w:val="24"/>
                <w:szCs w:val="24"/>
              </w:rPr>
              <w:fldChar w:fldCharType="separate"/>
            </w:r>
            <w:r w:rsidR="00002449">
              <w:rPr>
                <w:rFonts w:ascii="Book Antiqua" w:hAnsi="Book Antiqua"/>
                <w:bCs/>
                <w:noProof/>
                <w:sz w:val="24"/>
                <w:szCs w:val="24"/>
              </w:rPr>
              <w:t>31</w:t>
            </w:r>
            <w:r w:rsidRPr="00D87E3B">
              <w:rPr>
                <w:rFonts w:ascii="Book Antiqua" w:hAnsi="Book Antiqua"/>
                <w:bCs/>
                <w:sz w:val="24"/>
                <w:szCs w:val="24"/>
              </w:rPr>
              <w:fldChar w:fldCharType="end"/>
            </w:r>
          </w:p>
        </w:sdtContent>
      </w:sdt>
    </w:sdtContent>
  </w:sdt>
  <w:p w14:paraId="379E09C3" w14:textId="77777777" w:rsidR="00D87E3B" w:rsidRPr="00D87E3B" w:rsidRDefault="00D87E3B" w:rsidP="00D87E3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17C5" w14:textId="77777777" w:rsidR="000D152D" w:rsidRDefault="000D152D" w:rsidP="00D87E3B">
      <w:r>
        <w:separator/>
      </w:r>
    </w:p>
  </w:footnote>
  <w:footnote w:type="continuationSeparator" w:id="0">
    <w:p w14:paraId="178B1776" w14:textId="77777777" w:rsidR="000D152D" w:rsidRDefault="000D152D" w:rsidP="00D87E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49"/>
    <w:rsid w:val="000D152D"/>
    <w:rsid w:val="00101B9E"/>
    <w:rsid w:val="001D2A6C"/>
    <w:rsid w:val="002213D8"/>
    <w:rsid w:val="00230F7D"/>
    <w:rsid w:val="003853D7"/>
    <w:rsid w:val="00425151"/>
    <w:rsid w:val="00521970"/>
    <w:rsid w:val="00523A18"/>
    <w:rsid w:val="005C637E"/>
    <w:rsid w:val="006336EF"/>
    <w:rsid w:val="00646335"/>
    <w:rsid w:val="00650B47"/>
    <w:rsid w:val="00743235"/>
    <w:rsid w:val="007D5CD7"/>
    <w:rsid w:val="00894FC9"/>
    <w:rsid w:val="00951D61"/>
    <w:rsid w:val="009A63CF"/>
    <w:rsid w:val="009B5385"/>
    <w:rsid w:val="009D0CFC"/>
    <w:rsid w:val="00A02CF4"/>
    <w:rsid w:val="00A77B3E"/>
    <w:rsid w:val="00B44128"/>
    <w:rsid w:val="00B83CDA"/>
    <w:rsid w:val="00BB39FB"/>
    <w:rsid w:val="00BB7581"/>
    <w:rsid w:val="00BE4918"/>
    <w:rsid w:val="00C26D59"/>
    <w:rsid w:val="00C516AC"/>
    <w:rsid w:val="00CA2A55"/>
    <w:rsid w:val="00D342FE"/>
    <w:rsid w:val="00D87E3B"/>
    <w:rsid w:val="00DB6D2F"/>
    <w:rsid w:val="00DC180B"/>
    <w:rsid w:val="00E653A8"/>
    <w:rsid w:val="00E86B42"/>
    <w:rsid w:val="00EB74D7"/>
    <w:rsid w:val="00F65D52"/>
    <w:rsid w:val="00FA7488"/>
    <w:rsid w:val="00FC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7BBE7"/>
  <w15:docId w15:val="{DE31E54D-55D2-4D9C-B21D-858FBF5F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87E3B"/>
    <w:rPr>
      <w:sz w:val="18"/>
      <w:szCs w:val="18"/>
    </w:rPr>
  </w:style>
  <w:style w:type="paragraph" w:styleId="a5">
    <w:name w:val="footer"/>
    <w:basedOn w:val="a"/>
    <w:link w:val="a6"/>
    <w:uiPriority w:val="99"/>
    <w:rsid w:val="00D87E3B"/>
    <w:pPr>
      <w:tabs>
        <w:tab w:val="center" w:pos="4153"/>
        <w:tab w:val="right" w:pos="8306"/>
      </w:tabs>
      <w:snapToGrid w:val="0"/>
    </w:pPr>
    <w:rPr>
      <w:sz w:val="18"/>
      <w:szCs w:val="18"/>
    </w:rPr>
  </w:style>
  <w:style w:type="character" w:customStyle="1" w:styleId="a6">
    <w:name w:val="页脚 字符"/>
    <w:basedOn w:val="a0"/>
    <w:link w:val="a5"/>
    <w:uiPriority w:val="99"/>
    <w:rsid w:val="00D87E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6647</Words>
  <Characters>37891</Characters>
  <Application>Microsoft Office Word</Application>
  <DocSecurity>0</DocSecurity>
  <Lines>315</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2021-11-02T08:11:00Z</dcterms:created>
  <dcterms:modified xsi:type="dcterms:W3CDTF">2021-11-02T08:11:00Z</dcterms:modified>
</cp:coreProperties>
</file>