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4B05" w14:textId="77777777" w:rsidR="00A77B3E" w:rsidRDefault="00411FD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0371E2A0" w14:textId="77777777" w:rsidR="00A77B3E" w:rsidRDefault="00411FD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65175</w:t>
      </w:r>
    </w:p>
    <w:p w14:paraId="430FC581" w14:textId="77777777" w:rsidR="00A77B3E" w:rsidRDefault="00411FD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F18B43D" w14:textId="77777777" w:rsidR="00A77B3E" w:rsidRDefault="00A77B3E">
      <w:pPr>
        <w:spacing w:line="360" w:lineRule="auto"/>
        <w:jc w:val="both"/>
      </w:pPr>
    </w:p>
    <w:p w14:paraId="01C761DA" w14:textId="77777777" w:rsidR="00A77B3E" w:rsidRDefault="00411FD0">
      <w:pPr>
        <w:spacing w:line="360" w:lineRule="auto"/>
        <w:jc w:val="both"/>
      </w:pPr>
      <w:r>
        <w:rPr>
          <w:rFonts w:ascii="Book Antiqua" w:eastAsia="Book Antiqua" w:hAnsi="Book Antiqua" w:cs="Book Antiqua"/>
          <w:b/>
          <w:color w:val="000000"/>
          <w:shd w:val="clear" w:color="auto" w:fill="FFFFFF"/>
        </w:rPr>
        <w:t>Endoscopic or percutaneous biliary drainage in hilar cholangiocarcinoma: When and how?</w:t>
      </w:r>
    </w:p>
    <w:p w14:paraId="5901ABEE" w14:textId="77777777" w:rsidR="00A77B3E" w:rsidRDefault="00A77B3E">
      <w:pPr>
        <w:spacing w:line="360" w:lineRule="auto"/>
        <w:jc w:val="both"/>
      </w:pPr>
    </w:p>
    <w:p w14:paraId="302DAB19" w14:textId="77777777" w:rsidR="00A77B3E" w:rsidRDefault="0028757E">
      <w:pPr>
        <w:spacing w:line="360" w:lineRule="auto"/>
        <w:jc w:val="both"/>
      </w:pPr>
      <w:proofErr w:type="spellStart"/>
      <w:r>
        <w:rPr>
          <w:rFonts w:ascii="Book Antiqua" w:eastAsia="Book Antiqua" w:hAnsi="Book Antiqua" w:cs="Book Antiqua"/>
          <w:color w:val="000000"/>
        </w:rPr>
        <w:t>Mocan</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T </w:t>
      </w:r>
      <w:r w:rsidRPr="0028757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11FD0">
        <w:rPr>
          <w:rFonts w:ascii="Book Antiqua" w:eastAsia="Book Antiqua" w:hAnsi="Book Antiqua" w:cs="Book Antiqua"/>
          <w:color w:val="000000"/>
        </w:rPr>
        <w:t>Biliary drainage in hilar cholangiocarcinoma</w:t>
      </w:r>
    </w:p>
    <w:p w14:paraId="63099C32" w14:textId="77777777" w:rsidR="00A77B3E" w:rsidRDefault="00A77B3E">
      <w:pPr>
        <w:spacing w:line="360" w:lineRule="auto"/>
        <w:jc w:val="both"/>
      </w:pPr>
    </w:p>
    <w:p w14:paraId="02BA1A43" w14:textId="77777777" w:rsidR="00A77B3E" w:rsidRDefault="00411FD0">
      <w:pPr>
        <w:spacing w:line="360" w:lineRule="auto"/>
        <w:jc w:val="both"/>
      </w:pPr>
      <w:r>
        <w:rPr>
          <w:rFonts w:ascii="Book Antiqua" w:eastAsia="Book Antiqua" w:hAnsi="Book Antiqua" w:cs="Book Antiqua"/>
          <w:color w:val="000000"/>
        </w:rPr>
        <w:t xml:space="preserve">Tudor </w:t>
      </w:r>
      <w:proofErr w:type="spellStart"/>
      <w:r>
        <w:rPr>
          <w:rFonts w:ascii="Book Antiqua" w:eastAsia="Book Antiqua" w:hAnsi="Book Antiqua" w:cs="Book Antiqua"/>
          <w:color w:val="000000"/>
        </w:rPr>
        <w:t>Mocan</w:t>
      </w:r>
      <w:proofErr w:type="spellEnd"/>
      <w:r>
        <w:rPr>
          <w:rFonts w:ascii="Book Antiqua" w:eastAsia="Book Antiqua" w:hAnsi="Book Antiqua" w:cs="Book Antiqua"/>
          <w:color w:val="000000"/>
        </w:rPr>
        <w:t xml:space="preserve">, Adelina </w:t>
      </w:r>
      <w:proofErr w:type="spellStart"/>
      <w:r>
        <w:rPr>
          <w:rFonts w:ascii="Book Antiqua" w:eastAsia="Book Antiqua" w:hAnsi="Book Antiqua" w:cs="Book Antiqua"/>
          <w:color w:val="000000"/>
        </w:rPr>
        <w:t>Horhat</w:t>
      </w:r>
      <w:proofErr w:type="spellEnd"/>
      <w:r>
        <w:rPr>
          <w:rFonts w:ascii="Book Antiqua" w:eastAsia="Book Antiqua" w:hAnsi="Book Antiqua" w:cs="Book Antiqua"/>
          <w:color w:val="000000"/>
        </w:rPr>
        <w:t xml:space="preserve">, Emil </w:t>
      </w:r>
      <w:proofErr w:type="spellStart"/>
      <w:r>
        <w:rPr>
          <w:rFonts w:ascii="Book Antiqua" w:eastAsia="Book Antiqua" w:hAnsi="Book Antiqua" w:cs="Book Antiqua"/>
          <w:color w:val="000000"/>
        </w:rPr>
        <w:t>Mois</w:t>
      </w:r>
      <w:proofErr w:type="spellEnd"/>
      <w:r>
        <w:rPr>
          <w:rFonts w:ascii="Book Antiqua" w:eastAsia="Book Antiqua" w:hAnsi="Book Antiqua" w:cs="Book Antiqua"/>
          <w:color w:val="000000"/>
        </w:rPr>
        <w:t xml:space="preserve">, Florin </w:t>
      </w:r>
      <w:proofErr w:type="spellStart"/>
      <w:r>
        <w:rPr>
          <w:rFonts w:ascii="Book Antiqua" w:eastAsia="Book Antiqua" w:hAnsi="Book Antiqua" w:cs="Book Antiqua"/>
          <w:color w:val="000000"/>
        </w:rPr>
        <w:t>Graur</w:t>
      </w:r>
      <w:proofErr w:type="spellEnd"/>
      <w:r>
        <w:rPr>
          <w:rFonts w:ascii="Book Antiqua" w:eastAsia="Book Antiqua" w:hAnsi="Book Antiqua" w:cs="Book Antiqua"/>
          <w:color w:val="000000"/>
        </w:rPr>
        <w:t xml:space="preserve">, Cristian </w:t>
      </w:r>
      <w:proofErr w:type="spellStart"/>
      <w:r>
        <w:rPr>
          <w:rFonts w:ascii="Book Antiqua" w:eastAsia="Book Antiqua" w:hAnsi="Book Antiqua" w:cs="Book Antiqua"/>
          <w:color w:val="000000"/>
        </w:rPr>
        <w:t>Tefas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Rares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Craciun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Iuliana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Nenu</w:t>
      </w:r>
      <w:proofErr w:type="spellEnd"/>
      <w:r>
        <w:rPr>
          <w:rFonts w:ascii="Book Antiqua" w:eastAsia="Book Antiqua" w:hAnsi="Book Antiqua" w:cs="Book Antiqua"/>
          <w:color w:val="000000"/>
        </w:rPr>
        <w:t xml:space="preserve">, Mihaela </w:t>
      </w:r>
      <w:proofErr w:type="spellStart"/>
      <w:r>
        <w:rPr>
          <w:rFonts w:ascii="Book Antiqua" w:eastAsia="Book Antiqua" w:hAnsi="Book Antiqua" w:cs="Book Antiqua"/>
          <w:color w:val="000000"/>
        </w:rPr>
        <w:t>Spârchez</w:t>
      </w:r>
      <w:proofErr w:type="spellEnd"/>
      <w:r>
        <w:rPr>
          <w:rFonts w:ascii="Book Antiqua" w:eastAsia="Book Antiqua" w:hAnsi="Book Antiqua" w:cs="Book Antiqua"/>
          <w:color w:val="000000"/>
        </w:rPr>
        <w:t xml:space="preserve">, Zeno </w:t>
      </w:r>
      <w:proofErr w:type="spellStart"/>
      <w:r>
        <w:rPr>
          <w:rFonts w:ascii="Book Antiqua" w:eastAsia="Book Antiqua" w:hAnsi="Book Antiqua" w:cs="Book Antiqua"/>
          <w:color w:val="000000"/>
        </w:rPr>
        <w:t>Sparchez</w:t>
      </w:r>
      <w:proofErr w:type="spellEnd"/>
    </w:p>
    <w:p w14:paraId="388E25A0" w14:textId="77777777" w:rsidR="00A77B3E" w:rsidRDefault="00A77B3E">
      <w:pPr>
        <w:spacing w:line="360" w:lineRule="auto"/>
        <w:jc w:val="both"/>
      </w:pPr>
    </w:p>
    <w:p w14:paraId="40464830" w14:textId="77777777" w:rsidR="00A77B3E" w:rsidRDefault="00411FD0">
      <w:pPr>
        <w:spacing w:line="360" w:lineRule="auto"/>
        <w:jc w:val="both"/>
      </w:pPr>
      <w:r>
        <w:rPr>
          <w:rFonts w:ascii="Book Antiqua" w:eastAsia="Book Antiqua" w:hAnsi="Book Antiqua" w:cs="Book Antiqua"/>
          <w:b/>
          <w:bCs/>
          <w:color w:val="000000"/>
        </w:rPr>
        <w:t xml:space="preserve">Tudor </w:t>
      </w:r>
      <w:proofErr w:type="spellStart"/>
      <w:r>
        <w:rPr>
          <w:rFonts w:ascii="Book Antiqua" w:eastAsia="Book Antiqua" w:hAnsi="Book Antiqua" w:cs="Book Antiqua"/>
          <w:b/>
          <w:bCs/>
          <w:color w:val="000000"/>
        </w:rPr>
        <w:t>Mocan</w:t>
      </w:r>
      <w:proofErr w:type="spellEnd"/>
      <w:r>
        <w:rPr>
          <w:rFonts w:ascii="Book Antiqua" w:eastAsia="Book Antiqua" w:hAnsi="Book Antiqua" w:cs="Book Antiqua"/>
          <w:b/>
          <w:bCs/>
          <w:color w:val="000000"/>
        </w:rPr>
        <w:t xml:space="preserve">, Adelina </w:t>
      </w:r>
      <w:proofErr w:type="spellStart"/>
      <w:r>
        <w:rPr>
          <w:rFonts w:ascii="Book Antiqua" w:eastAsia="Book Antiqua" w:hAnsi="Book Antiqua" w:cs="Book Antiqua"/>
          <w:b/>
          <w:bCs/>
          <w:color w:val="000000"/>
        </w:rPr>
        <w:t>Horhat</w:t>
      </w:r>
      <w:proofErr w:type="spellEnd"/>
      <w:r>
        <w:rPr>
          <w:rFonts w:ascii="Book Antiqua" w:eastAsia="Book Antiqua" w:hAnsi="Book Antiqua" w:cs="Book Antiqua"/>
          <w:b/>
          <w:bCs/>
          <w:color w:val="000000"/>
        </w:rPr>
        <w:t xml:space="preserve">, Emil </w:t>
      </w:r>
      <w:proofErr w:type="spellStart"/>
      <w:r>
        <w:rPr>
          <w:rFonts w:ascii="Book Antiqua" w:eastAsia="Book Antiqua" w:hAnsi="Book Antiqua" w:cs="Book Antiqua"/>
          <w:b/>
          <w:bCs/>
          <w:color w:val="000000"/>
        </w:rPr>
        <w:t>Mois</w:t>
      </w:r>
      <w:proofErr w:type="spellEnd"/>
      <w:r>
        <w:rPr>
          <w:rFonts w:ascii="Book Antiqua" w:eastAsia="Book Antiqua" w:hAnsi="Book Antiqua" w:cs="Book Antiqua"/>
          <w:b/>
          <w:bCs/>
          <w:color w:val="000000"/>
        </w:rPr>
        <w:t xml:space="preserve">, Florin </w:t>
      </w:r>
      <w:proofErr w:type="spellStart"/>
      <w:r>
        <w:rPr>
          <w:rFonts w:ascii="Book Antiqua" w:eastAsia="Book Antiqua" w:hAnsi="Book Antiqua" w:cs="Book Antiqua"/>
          <w:b/>
          <w:bCs/>
          <w:color w:val="000000"/>
        </w:rPr>
        <w:t>Graur</w:t>
      </w:r>
      <w:proofErr w:type="spellEnd"/>
      <w:r>
        <w:rPr>
          <w:rFonts w:ascii="Book Antiqua" w:eastAsia="Book Antiqua" w:hAnsi="Book Antiqua" w:cs="Book Antiqua"/>
          <w:b/>
          <w:bCs/>
          <w:color w:val="000000"/>
        </w:rPr>
        <w:t xml:space="preserve">, Cristian </w:t>
      </w:r>
      <w:proofErr w:type="spellStart"/>
      <w:r>
        <w:rPr>
          <w:rFonts w:ascii="Book Antiqua" w:eastAsia="Book Antiqua" w:hAnsi="Book Antiqua" w:cs="Book Antiqua"/>
          <w:b/>
          <w:bCs/>
          <w:color w:val="000000"/>
        </w:rPr>
        <w:t>Tefas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Rares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Craciun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Iuliana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Nenu</w:t>
      </w:r>
      <w:proofErr w:type="spellEnd"/>
      <w:r>
        <w:rPr>
          <w:rFonts w:ascii="Book Antiqua" w:eastAsia="Book Antiqua" w:hAnsi="Book Antiqua" w:cs="Book Antiqua"/>
          <w:b/>
          <w:bCs/>
          <w:color w:val="000000"/>
        </w:rPr>
        <w:t xml:space="preserve">, Zeno </w:t>
      </w:r>
      <w:proofErr w:type="spellStart"/>
      <w:r>
        <w:rPr>
          <w:rFonts w:ascii="Book Antiqua" w:eastAsia="Book Antiqua" w:hAnsi="Book Antiqua" w:cs="Book Antiqua"/>
          <w:b/>
          <w:bCs/>
          <w:color w:val="000000"/>
        </w:rPr>
        <w:t>Sparchez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Third Medical Department, "Iuliu </w:t>
      </w:r>
      <w:proofErr w:type="spellStart"/>
      <w:r>
        <w:rPr>
          <w:rFonts w:ascii="Book Antiqua" w:eastAsia="Book Antiqua" w:hAnsi="Book Antiqua" w:cs="Book Antiqua"/>
          <w:color w:val="000000"/>
        </w:rPr>
        <w:t>Ha</w:t>
      </w:r>
      <w:r w:rsidR="0028757E">
        <w:rPr>
          <w:rFonts w:ascii="Book Antiqua" w:eastAsia="Book Antiqua" w:hAnsi="Book Antiqua" w:cs="Book Antiqua"/>
          <w:color w:val="000000"/>
        </w:rPr>
        <w:t>t</w:t>
      </w:r>
      <w:r>
        <w:rPr>
          <w:rFonts w:ascii="Book Antiqua" w:eastAsia="Book Antiqua" w:hAnsi="Book Antiqua" w:cs="Book Antiqua"/>
          <w:color w:val="000000"/>
        </w:rPr>
        <w:t>ieganu</w:t>
      </w:r>
      <w:proofErr w:type="spellEnd"/>
      <w:r>
        <w:rPr>
          <w:rFonts w:ascii="Book Antiqua" w:eastAsia="Book Antiqua" w:hAnsi="Book Antiqua" w:cs="Book Antiqua"/>
          <w:color w:val="000000"/>
        </w:rPr>
        <w:t>" University of Medicine and Pharmacy, Cluj-Napoca 400162, Romania</w:t>
      </w:r>
    </w:p>
    <w:p w14:paraId="634C3AD8" w14:textId="77777777" w:rsidR="00A77B3E" w:rsidRDefault="00A77B3E">
      <w:pPr>
        <w:spacing w:line="360" w:lineRule="auto"/>
        <w:jc w:val="both"/>
      </w:pPr>
    </w:p>
    <w:p w14:paraId="7E7A4F66" w14:textId="77777777" w:rsidR="00A77B3E" w:rsidRDefault="00411FD0">
      <w:pPr>
        <w:spacing w:line="360" w:lineRule="auto"/>
        <w:jc w:val="both"/>
      </w:pPr>
      <w:r>
        <w:rPr>
          <w:rFonts w:ascii="Book Antiqua" w:eastAsia="Book Antiqua" w:hAnsi="Book Antiqua" w:cs="Book Antiqua"/>
          <w:b/>
          <w:bCs/>
          <w:color w:val="000000"/>
        </w:rPr>
        <w:t xml:space="preserve">Tudor </w:t>
      </w:r>
      <w:proofErr w:type="spellStart"/>
      <w:r>
        <w:rPr>
          <w:rFonts w:ascii="Book Antiqua" w:eastAsia="Book Antiqua" w:hAnsi="Book Antiqua" w:cs="Book Antiqua"/>
          <w:b/>
          <w:bCs/>
          <w:color w:val="000000"/>
        </w:rPr>
        <w:t>Mocan</w:t>
      </w:r>
      <w:proofErr w:type="spellEnd"/>
      <w:r>
        <w:rPr>
          <w:rFonts w:ascii="Book Antiqua" w:eastAsia="Book Antiqua" w:hAnsi="Book Antiqua" w:cs="Book Antiqua"/>
          <w:b/>
          <w:bCs/>
          <w:color w:val="000000"/>
        </w:rPr>
        <w:t xml:space="preserve">, Adelina </w:t>
      </w:r>
      <w:proofErr w:type="spellStart"/>
      <w:r>
        <w:rPr>
          <w:rFonts w:ascii="Book Antiqua" w:eastAsia="Book Antiqua" w:hAnsi="Book Antiqua" w:cs="Book Antiqua"/>
          <w:b/>
          <w:bCs/>
          <w:color w:val="000000"/>
        </w:rPr>
        <w:t>Horhat</w:t>
      </w:r>
      <w:proofErr w:type="spellEnd"/>
      <w:r>
        <w:rPr>
          <w:rFonts w:ascii="Book Antiqua" w:eastAsia="Book Antiqua" w:hAnsi="Book Antiqua" w:cs="Book Antiqua"/>
          <w:b/>
          <w:bCs/>
          <w:color w:val="000000"/>
        </w:rPr>
        <w:t xml:space="preserve">, Emil </w:t>
      </w:r>
      <w:proofErr w:type="spellStart"/>
      <w:r>
        <w:rPr>
          <w:rFonts w:ascii="Book Antiqua" w:eastAsia="Book Antiqua" w:hAnsi="Book Antiqua" w:cs="Book Antiqua"/>
          <w:b/>
          <w:bCs/>
          <w:color w:val="000000"/>
        </w:rPr>
        <w:t>Mois</w:t>
      </w:r>
      <w:proofErr w:type="spellEnd"/>
      <w:r>
        <w:rPr>
          <w:rFonts w:ascii="Book Antiqua" w:eastAsia="Book Antiqua" w:hAnsi="Book Antiqua" w:cs="Book Antiqua"/>
          <w:b/>
          <w:bCs/>
          <w:color w:val="000000"/>
        </w:rPr>
        <w:t xml:space="preserve">, Florin </w:t>
      </w:r>
      <w:proofErr w:type="spellStart"/>
      <w:r>
        <w:rPr>
          <w:rFonts w:ascii="Book Antiqua" w:eastAsia="Book Antiqua" w:hAnsi="Book Antiqua" w:cs="Book Antiqua"/>
          <w:b/>
          <w:bCs/>
          <w:color w:val="000000"/>
        </w:rPr>
        <w:t>Graur</w:t>
      </w:r>
      <w:proofErr w:type="spellEnd"/>
      <w:r>
        <w:rPr>
          <w:rFonts w:ascii="Book Antiqua" w:eastAsia="Book Antiqua" w:hAnsi="Book Antiqua" w:cs="Book Antiqua"/>
          <w:b/>
          <w:bCs/>
          <w:color w:val="000000"/>
        </w:rPr>
        <w:t xml:space="preserve">, Cristian </w:t>
      </w:r>
      <w:proofErr w:type="spellStart"/>
      <w:r>
        <w:rPr>
          <w:rFonts w:ascii="Book Antiqua" w:eastAsia="Book Antiqua" w:hAnsi="Book Antiqua" w:cs="Book Antiqua"/>
          <w:b/>
          <w:bCs/>
          <w:color w:val="000000"/>
        </w:rPr>
        <w:t>Tefas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Rares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Craciun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Iuliana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Nenu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Institute for Gastroenterology and Hepatology, Cluj-Napoca 400162, Romania</w:t>
      </w:r>
    </w:p>
    <w:p w14:paraId="35450194" w14:textId="77777777" w:rsidR="00A77B3E" w:rsidRDefault="00A77B3E">
      <w:pPr>
        <w:spacing w:line="360" w:lineRule="auto"/>
        <w:jc w:val="both"/>
      </w:pPr>
    </w:p>
    <w:p w14:paraId="335A589E" w14:textId="77777777" w:rsidR="00A77B3E" w:rsidRDefault="00411FD0">
      <w:pPr>
        <w:spacing w:line="360" w:lineRule="auto"/>
        <w:jc w:val="both"/>
      </w:pPr>
      <w:r>
        <w:rPr>
          <w:rFonts w:ascii="Book Antiqua" w:eastAsia="Book Antiqua" w:hAnsi="Book Antiqua" w:cs="Book Antiqua"/>
          <w:b/>
          <w:bCs/>
          <w:color w:val="000000"/>
        </w:rPr>
        <w:t xml:space="preserve">Mihaela </w:t>
      </w:r>
      <w:proofErr w:type="spellStart"/>
      <w:r>
        <w:rPr>
          <w:rFonts w:ascii="Book Antiqua" w:eastAsia="Book Antiqua" w:hAnsi="Book Antiqua" w:cs="Book Antiqua"/>
          <w:b/>
          <w:bCs/>
          <w:color w:val="000000"/>
        </w:rPr>
        <w:t>Spârchez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Second Pediatric Department, University of Medicine and Pharmacy, "Iuliu </w:t>
      </w:r>
      <w:proofErr w:type="spellStart"/>
      <w:r>
        <w:rPr>
          <w:rFonts w:ascii="Book Antiqua" w:eastAsia="Book Antiqua" w:hAnsi="Book Antiqua" w:cs="Book Antiqua"/>
          <w:color w:val="000000"/>
        </w:rPr>
        <w:t>Hatieganu</w:t>
      </w:r>
      <w:proofErr w:type="spellEnd"/>
      <w:r>
        <w:rPr>
          <w:rFonts w:ascii="Book Antiqua" w:eastAsia="Book Antiqua" w:hAnsi="Book Antiqua" w:cs="Book Antiqua"/>
          <w:color w:val="000000"/>
        </w:rPr>
        <w:t>", Cluj-Napoca 400162, Romania</w:t>
      </w:r>
    </w:p>
    <w:p w14:paraId="2C0674AD" w14:textId="77777777" w:rsidR="00A77B3E" w:rsidRDefault="00A77B3E">
      <w:pPr>
        <w:spacing w:line="360" w:lineRule="auto"/>
        <w:jc w:val="both"/>
      </w:pPr>
    </w:p>
    <w:p w14:paraId="0EB6CB12" w14:textId="77777777" w:rsidR="00A77B3E" w:rsidRPr="0028757E" w:rsidRDefault="00411FD0">
      <w:pPr>
        <w:spacing w:line="360" w:lineRule="auto"/>
        <w:jc w:val="both"/>
        <w:rPr>
          <w:lang w:eastAsia="zh-CN"/>
        </w:rPr>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Mocan</w:t>
      </w:r>
      <w:proofErr w:type="spellEnd"/>
      <w:r>
        <w:rPr>
          <w:rFonts w:ascii="Book Antiqua" w:eastAsia="Book Antiqua" w:hAnsi="Book Antiqua" w:cs="Book Antiqua"/>
          <w:color w:val="000000"/>
        </w:rPr>
        <w:t xml:space="preserve"> T and </w:t>
      </w:r>
      <w:proofErr w:type="spellStart"/>
      <w:r>
        <w:rPr>
          <w:rFonts w:ascii="Book Antiqua" w:eastAsia="Book Antiqua" w:hAnsi="Book Antiqua" w:cs="Book Antiqua"/>
          <w:color w:val="000000"/>
        </w:rPr>
        <w:t>Sparchez</w:t>
      </w:r>
      <w:proofErr w:type="spellEnd"/>
      <w:r>
        <w:rPr>
          <w:rFonts w:ascii="Book Antiqua" w:eastAsia="Book Antiqua" w:hAnsi="Book Antiqua" w:cs="Book Antiqua"/>
          <w:color w:val="000000"/>
        </w:rPr>
        <w:t xml:space="preserve"> Z</w:t>
      </w:r>
      <w:r w:rsidR="0028757E">
        <w:rPr>
          <w:rFonts w:ascii="Book Antiqua" w:hAnsi="Book Antiqua" w:cs="Book Antiqua" w:hint="eastAsia"/>
          <w:color w:val="000000"/>
          <w:lang w:eastAsia="zh-CN"/>
        </w:rPr>
        <w:t xml:space="preserve"> </w:t>
      </w:r>
      <w:r w:rsidR="0028757E" w:rsidRPr="0028757E">
        <w:rPr>
          <w:rFonts w:ascii="Book Antiqua" w:hAnsi="Book Antiqua" w:cs="Book Antiqua"/>
          <w:color w:val="000000"/>
          <w:lang w:eastAsia="zh-CN"/>
        </w:rPr>
        <w:t>contribut</w:t>
      </w:r>
      <w:r w:rsidR="0028757E">
        <w:rPr>
          <w:rFonts w:ascii="Book Antiqua" w:hAnsi="Book Antiqua" w:cs="Book Antiqua" w:hint="eastAsia"/>
          <w:color w:val="000000"/>
          <w:lang w:eastAsia="zh-CN"/>
        </w:rPr>
        <w:t>ed</w:t>
      </w:r>
      <w:r w:rsidR="0028757E" w:rsidRPr="0028757E">
        <w:rPr>
          <w:rFonts w:ascii="Book Antiqua" w:eastAsia="Book Antiqua" w:hAnsi="Book Antiqua" w:cs="Book Antiqua"/>
          <w:color w:val="000000"/>
        </w:rPr>
        <w:t xml:space="preserve"> </w:t>
      </w:r>
      <w:r w:rsidR="0028757E">
        <w:rPr>
          <w:rFonts w:ascii="Book Antiqua" w:eastAsia="Book Antiqua" w:hAnsi="Book Antiqua" w:cs="Book Antiqua"/>
          <w:color w:val="000000"/>
        </w:rPr>
        <w:t>study conception and design</w:t>
      </w:r>
      <w:r>
        <w:rPr>
          <w:rFonts w:ascii="Book Antiqua" w:eastAsia="Book Antiqua" w:hAnsi="Book Antiqua" w:cs="Book Antiqua"/>
          <w:color w:val="000000"/>
        </w:rPr>
        <w:t>;</w:t>
      </w:r>
      <w:r w:rsidR="0028757E">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Mocan</w:t>
      </w:r>
      <w:proofErr w:type="spellEnd"/>
      <w:r>
        <w:rPr>
          <w:rFonts w:ascii="Book Antiqua" w:eastAsia="Book Antiqua" w:hAnsi="Book Antiqua" w:cs="Book Antiqua"/>
          <w:color w:val="000000"/>
        </w:rPr>
        <w:t xml:space="preserve"> T and </w:t>
      </w:r>
      <w:proofErr w:type="spellStart"/>
      <w:r>
        <w:rPr>
          <w:rFonts w:ascii="Book Antiqua" w:eastAsia="Book Antiqua" w:hAnsi="Book Antiqua" w:cs="Book Antiqua"/>
          <w:color w:val="000000"/>
        </w:rPr>
        <w:t>Horhat</w:t>
      </w:r>
      <w:proofErr w:type="spellEnd"/>
      <w:r>
        <w:rPr>
          <w:rFonts w:ascii="Book Antiqua" w:eastAsia="Book Antiqua" w:hAnsi="Book Antiqua" w:cs="Book Antiqua"/>
          <w:color w:val="000000"/>
        </w:rPr>
        <w:t xml:space="preserve"> A</w:t>
      </w:r>
      <w:r w:rsidR="0028757E" w:rsidRPr="0028757E">
        <w:rPr>
          <w:rFonts w:ascii="Book Antiqua" w:eastAsia="Book Antiqua" w:hAnsi="Book Antiqua" w:cs="Book Antiqua"/>
          <w:color w:val="000000"/>
        </w:rPr>
        <w:t xml:space="preserve"> </w:t>
      </w:r>
      <w:r w:rsidR="0028757E">
        <w:rPr>
          <w:rFonts w:ascii="Book Antiqua" w:eastAsia="Book Antiqua" w:hAnsi="Book Antiqua" w:cs="Book Antiqua"/>
          <w:color w:val="000000"/>
        </w:rPr>
        <w:t>designed</w:t>
      </w:r>
      <w:r w:rsidR="0028757E" w:rsidRPr="0028757E">
        <w:rPr>
          <w:rFonts w:ascii="Book Antiqua" w:eastAsia="Book Antiqua" w:hAnsi="Book Antiqua" w:cs="Book Antiqua"/>
          <w:color w:val="000000"/>
        </w:rPr>
        <w:t xml:space="preserve"> </w:t>
      </w:r>
      <w:r w:rsidR="0028757E">
        <w:rPr>
          <w:rFonts w:ascii="Book Antiqua" w:eastAsia="Book Antiqua" w:hAnsi="Book Antiqua" w:cs="Book Antiqua"/>
          <w:color w:val="000000"/>
        </w:rPr>
        <w:t>the figures and tables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Graur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Tefas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Craciun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Nenu</w:t>
      </w:r>
      <w:proofErr w:type="spellEnd"/>
      <w:r>
        <w:rPr>
          <w:rFonts w:ascii="Book Antiqua" w:eastAsia="Book Antiqua" w:hAnsi="Book Antiqua" w:cs="Book Antiqua"/>
          <w:color w:val="000000"/>
        </w:rPr>
        <w:t xml:space="preserve"> I</w:t>
      </w:r>
      <w:r w:rsidR="0028757E">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proofErr w:type="spellStart"/>
      <w:r w:rsidR="0028757E">
        <w:rPr>
          <w:rFonts w:ascii="Book Antiqua" w:eastAsia="Book Antiqua" w:hAnsi="Book Antiqua" w:cs="Book Antiqua"/>
          <w:color w:val="000000"/>
        </w:rPr>
        <w:t>Spârchez</w:t>
      </w:r>
      <w:proofErr w:type="spellEnd"/>
      <w:r>
        <w:rPr>
          <w:rFonts w:ascii="Book Antiqua" w:eastAsia="Book Antiqua" w:hAnsi="Book Antiqua" w:cs="Book Antiqua"/>
          <w:color w:val="000000"/>
        </w:rPr>
        <w:t xml:space="preserve"> M</w:t>
      </w:r>
      <w:r w:rsidR="0028757E">
        <w:rPr>
          <w:rFonts w:ascii="Book Antiqua" w:hAnsi="Book Antiqua" w:cs="Book Antiqua" w:hint="eastAsia"/>
          <w:color w:val="000000"/>
          <w:lang w:eastAsia="zh-CN"/>
        </w:rPr>
        <w:t xml:space="preserve"> </w:t>
      </w:r>
      <w:r w:rsidR="0028757E" w:rsidRPr="0028757E">
        <w:rPr>
          <w:rFonts w:ascii="Book Antiqua" w:hAnsi="Book Antiqua" w:cs="Book Antiqua"/>
          <w:color w:val="000000"/>
          <w:lang w:eastAsia="zh-CN"/>
        </w:rPr>
        <w:t>contribut</w:t>
      </w:r>
      <w:r w:rsidR="0028757E">
        <w:rPr>
          <w:rFonts w:ascii="Book Antiqua" w:hAnsi="Book Antiqua" w:cs="Book Antiqua" w:hint="eastAsia"/>
          <w:color w:val="000000"/>
          <w:lang w:eastAsia="zh-CN"/>
        </w:rPr>
        <w:t>ed</w:t>
      </w:r>
      <w:r w:rsidR="0028757E" w:rsidRPr="0028757E">
        <w:rPr>
          <w:rFonts w:ascii="Book Antiqua" w:eastAsia="Book Antiqua" w:hAnsi="Book Antiqua" w:cs="Book Antiqua"/>
          <w:color w:val="000000"/>
        </w:rPr>
        <w:t xml:space="preserve"> </w:t>
      </w:r>
      <w:r w:rsidR="0028757E">
        <w:rPr>
          <w:rFonts w:ascii="Book Antiqua" w:eastAsia="Book Antiqua" w:hAnsi="Book Antiqua" w:cs="Book Antiqua"/>
          <w:color w:val="000000"/>
        </w:rPr>
        <w:t>draft manuscript preparation</w:t>
      </w:r>
      <w:r w:rsidR="0028757E">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Mocan</w:t>
      </w:r>
      <w:proofErr w:type="spellEnd"/>
      <w:r>
        <w:rPr>
          <w:rFonts w:ascii="Book Antiqua" w:eastAsia="Book Antiqua" w:hAnsi="Book Antiqua" w:cs="Book Antiqua"/>
          <w:color w:val="000000"/>
        </w:rPr>
        <w:t xml:space="preserve"> T and </w:t>
      </w:r>
      <w:proofErr w:type="spellStart"/>
      <w:r>
        <w:rPr>
          <w:rFonts w:ascii="Book Antiqua" w:eastAsia="Book Antiqua" w:hAnsi="Book Antiqua" w:cs="Book Antiqua"/>
          <w:color w:val="000000"/>
        </w:rPr>
        <w:t>Sparchez</w:t>
      </w:r>
      <w:proofErr w:type="spellEnd"/>
      <w:r>
        <w:rPr>
          <w:rFonts w:ascii="Book Antiqua" w:eastAsia="Book Antiqua" w:hAnsi="Book Antiqua" w:cs="Book Antiqua"/>
          <w:color w:val="000000"/>
        </w:rPr>
        <w:t xml:space="preserve"> Z provided critical comments and coordinated the writing of the paper</w:t>
      </w:r>
      <w:r w:rsidR="0028757E">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8757E">
        <w:rPr>
          <w:rFonts w:ascii="Book Antiqua" w:hAnsi="Book Antiqua" w:cs="Book Antiqua" w:hint="eastAsia"/>
          <w:color w:val="000000"/>
          <w:lang w:eastAsia="zh-CN"/>
        </w:rPr>
        <w:t>a</w:t>
      </w:r>
      <w:r>
        <w:rPr>
          <w:rFonts w:ascii="Book Antiqua" w:eastAsia="Book Antiqua" w:hAnsi="Book Antiqua" w:cs="Book Antiqua"/>
          <w:color w:val="000000"/>
        </w:rPr>
        <w:t>ll authors reviewed the results and approved the final version of the manuscript.</w:t>
      </w:r>
    </w:p>
    <w:p w14:paraId="15992A30" w14:textId="77777777" w:rsidR="00A77B3E" w:rsidRDefault="00A77B3E">
      <w:pPr>
        <w:spacing w:line="360" w:lineRule="auto"/>
        <w:jc w:val="both"/>
      </w:pPr>
    </w:p>
    <w:p w14:paraId="2FF43334" w14:textId="77777777" w:rsidR="00A77B3E" w:rsidRDefault="00411FD0">
      <w:pPr>
        <w:spacing w:line="360" w:lineRule="auto"/>
        <w:jc w:val="both"/>
      </w:pPr>
      <w:r>
        <w:rPr>
          <w:rFonts w:ascii="Book Antiqua" w:eastAsia="Book Antiqua" w:hAnsi="Book Antiqua" w:cs="Book Antiqua"/>
          <w:b/>
          <w:bCs/>
          <w:color w:val="000000"/>
        </w:rPr>
        <w:lastRenderedPageBreak/>
        <w:t xml:space="preserve">Corresponding author: Adelina </w:t>
      </w:r>
      <w:proofErr w:type="spellStart"/>
      <w:r>
        <w:rPr>
          <w:rFonts w:ascii="Book Antiqua" w:eastAsia="Book Antiqua" w:hAnsi="Book Antiqua" w:cs="Book Antiqua"/>
          <w:b/>
          <w:bCs/>
          <w:color w:val="000000"/>
        </w:rPr>
        <w:t>Horhat</w:t>
      </w:r>
      <w:proofErr w:type="spellEnd"/>
      <w:r>
        <w:rPr>
          <w:rFonts w:ascii="Book Antiqua" w:eastAsia="Book Antiqua" w:hAnsi="Book Antiqua" w:cs="Book Antiqua"/>
          <w:b/>
          <w:bCs/>
          <w:color w:val="000000"/>
        </w:rPr>
        <w:t xml:space="preserve">, MBBS, Research Associate, </w:t>
      </w:r>
      <w:r>
        <w:rPr>
          <w:rFonts w:ascii="Book Antiqua" w:eastAsia="Book Antiqua" w:hAnsi="Book Antiqua" w:cs="Book Antiqua"/>
          <w:color w:val="000000"/>
        </w:rPr>
        <w:t xml:space="preserve">Third Medical Department, "Iuliu </w:t>
      </w:r>
      <w:proofErr w:type="spellStart"/>
      <w:r>
        <w:rPr>
          <w:rFonts w:ascii="Book Antiqua" w:eastAsia="Book Antiqua" w:hAnsi="Book Antiqua" w:cs="Book Antiqua"/>
          <w:color w:val="000000"/>
        </w:rPr>
        <w:t>Ha</w:t>
      </w:r>
      <w:r w:rsidR="0028757E">
        <w:rPr>
          <w:rFonts w:ascii="Book Antiqua" w:eastAsia="Book Antiqua" w:hAnsi="Book Antiqua" w:cs="Book Antiqua"/>
          <w:color w:val="000000"/>
        </w:rPr>
        <w:t>t</w:t>
      </w:r>
      <w:r>
        <w:rPr>
          <w:rFonts w:ascii="Book Antiqua" w:eastAsia="Book Antiqua" w:hAnsi="Book Antiqua" w:cs="Book Antiqua"/>
          <w:color w:val="000000"/>
        </w:rPr>
        <w:t>ieganu</w:t>
      </w:r>
      <w:proofErr w:type="spellEnd"/>
      <w:r>
        <w:rPr>
          <w:rFonts w:ascii="Book Antiqua" w:eastAsia="Book Antiqua" w:hAnsi="Book Antiqua" w:cs="Book Antiqua"/>
          <w:color w:val="000000"/>
        </w:rPr>
        <w:t xml:space="preserve">" University of Medicine and Pharmacy, </w:t>
      </w:r>
      <w:proofErr w:type="spellStart"/>
      <w:r>
        <w:rPr>
          <w:rFonts w:ascii="Book Antiqua" w:eastAsia="Book Antiqua" w:hAnsi="Book Antiqua" w:cs="Book Antiqua"/>
          <w:color w:val="000000"/>
        </w:rPr>
        <w:t>Croitorilor</w:t>
      </w:r>
      <w:proofErr w:type="spellEnd"/>
      <w:r>
        <w:rPr>
          <w:rFonts w:ascii="Book Antiqua" w:eastAsia="Book Antiqua" w:hAnsi="Book Antiqua" w:cs="Book Antiqua"/>
          <w:color w:val="000000"/>
        </w:rPr>
        <w:t>, no 21, Cluj-Napoca 400162, Romania. adelinahorhat25@gmail.com</w:t>
      </w:r>
    </w:p>
    <w:p w14:paraId="465D1B78" w14:textId="77777777" w:rsidR="00A77B3E" w:rsidRDefault="00A77B3E">
      <w:pPr>
        <w:spacing w:line="360" w:lineRule="auto"/>
        <w:jc w:val="both"/>
      </w:pPr>
    </w:p>
    <w:p w14:paraId="7CF3B2AA" w14:textId="77777777" w:rsidR="00A77B3E" w:rsidRDefault="00411FD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28, 2021</w:t>
      </w:r>
    </w:p>
    <w:p w14:paraId="2C1A2F6D" w14:textId="77777777" w:rsidR="00A77B3E" w:rsidRDefault="00411FD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28, 2021</w:t>
      </w:r>
    </w:p>
    <w:p w14:paraId="039A3242" w14:textId="44B7CF80" w:rsidR="00A77B3E" w:rsidRDefault="00411FD0">
      <w:pPr>
        <w:spacing w:line="360" w:lineRule="auto"/>
        <w:jc w:val="both"/>
      </w:pPr>
      <w:r>
        <w:rPr>
          <w:rFonts w:ascii="Book Antiqua" w:eastAsia="Book Antiqua" w:hAnsi="Book Antiqua" w:cs="Book Antiqua"/>
          <w:b/>
          <w:bCs/>
          <w:color w:val="000000"/>
        </w:rPr>
        <w:t xml:space="preserve">Accepted: </w:t>
      </w:r>
      <w:ins w:id="0" w:author="Liansheng Ma" w:date="2021-10-12T00:40:00Z">
        <w:r w:rsidR="0079421F" w:rsidRPr="0079421F">
          <w:rPr>
            <w:rFonts w:ascii="Book Antiqua" w:eastAsia="Book Antiqua" w:hAnsi="Book Antiqua" w:cs="Book Antiqua"/>
            <w:b/>
            <w:bCs/>
            <w:color w:val="000000"/>
          </w:rPr>
          <w:t>October 12, 2021</w:t>
        </w:r>
      </w:ins>
    </w:p>
    <w:p w14:paraId="4D86B04B" w14:textId="77777777" w:rsidR="00A77B3E" w:rsidRDefault="00411FD0">
      <w:pPr>
        <w:spacing w:line="360" w:lineRule="auto"/>
        <w:jc w:val="both"/>
      </w:pPr>
      <w:r>
        <w:rPr>
          <w:rFonts w:ascii="Book Antiqua" w:eastAsia="Book Antiqua" w:hAnsi="Book Antiqua" w:cs="Book Antiqua"/>
          <w:b/>
          <w:bCs/>
          <w:color w:val="000000"/>
        </w:rPr>
        <w:t xml:space="preserve">Published online: </w:t>
      </w:r>
    </w:p>
    <w:p w14:paraId="43260E6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6045BFE" w14:textId="77777777" w:rsidR="00A77B3E" w:rsidRDefault="00411FD0">
      <w:pPr>
        <w:spacing w:line="360" w:lineRule="auto"/>
        <w:jc w:val="both"/>
      </w:pPr>
      <w:r>
        <w:rPr>
          <w:rFonts w:ascii="Book Antiqua" w:eastAsia="Book Antiqua" w:hAnsi="Book Antiqua" w:cs="Book Antiqua"/>
          <w:b/>
          <w:color w:val="000000"/>
        </w:rPr>
        <w:lastRenderedPageBreak/>
        <w:t>Abstract</w:t>
      </w:r>
    </w:p>
    <w:p w14:paraId="1049E46F" w14:textId="51E073A6" w:rsidR="00A77B3E" w:rsidRDefault="00411FD0">
      <w:pPr>
        <w:spacing w:line="360" w:lineRule="auto"/>
        <w:jc w:val="both"/>
      </w:pPr>
      <w:r>
        <w:rPr>
          <w:rFonts w:ascii="Book Antiqua" w:eastAsia="Book Antiqua" w:hAnsi="Book Antiqua" w:cs="Book Antiqua"/>
          <w:color w:val="000000"/>
        </w:rPr>
        <w:t>Hilar cholangiocarcinoma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is a primary liver tumor associated with a dim prognosis. The role of </w:t>
      </w:r>
      <w:r>
        <w:rPr>
          <w:rFonts w:ascii="Book Antiqua" w:eastAsia="Book Antiqua" w:hAnsi="Book Antiqua" w:cs="Book Antiqua"/>
          <w:color w:val="000000"/>
          <w:shd w:val="clear" w:color="auto" w:fill="FFFFFF"/>
        </w:rPr>
        <w:t xml:space="preserve">preoperative and palliative biliary drainage has long been debated. The most common techniques are </w:t>
      </w:r>
      <w:r>
        <w:rPr>
          <w:rFonts w:ascii="Book Antiqua" w:eastAsia="Book Antiqua" w:hAnsi="Book Antiqua" w:cs="Book Antiqua"/>
          <w:color w:val="000000"/>
        </w:rPr>
        <w:t xml:space="preserve">endoscopic retrograde cholangiopancreatography (ERCP) and percutaneous transhepatic biliary drainage (PTBD); however, recently developed endoscopic ultrasound-assisted methods are gaining more </w:t>
      </w:r>
      <w:proofErr w:type="spellStart"/>
      <w:r w:rsidR="00B379E8">
        <w:rPr>
          <w:rFonts w:ascii="Book Antiqua" w:eastAsia="Book Antiqua" w:hAnsi="Book Antiqua" w:cs="Book Antiqua"/>
          <w:color w:val="000000"/>
        </w:rPr>
        <w:t>aten</w:t>
      </w:r>
      <w:r>
        <w:rPr>
          <w:rFonts w:ascii="Book Antiqua" w:eastAsia="Book Antiqua" w:hAnsi="Book Antiqua" w:cs="Book Antiqua"/>
          <w:color w:val="000000"/>
        </w:rPr>
        <w:t>tion</w:t>
      </w:r>
      <w:proofErr w:type="spellEnd"/>
      <w:r>
        <w:rPr>
          <w:rFonts w:ascii="Book Antiqua" w:eastAsia="Book Antiqua" w:hAnsi="Book Antiqua" w:cs="Book Antiqua"/>
          <w:color w:val="000000"/>
        </w:rPr>
        <w:t xml:space="preserve">. Selecting the best available method in any specific scenario is crucial, yet sometimes challenging. Thus, this review aimed to discuss the available techniques, indications, perks, pitfalls, and timing-related issues in the management of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In a preoperative setting, PTBD appears to have some advantages: low risk of postprocedural complications (namely cholangitis) and better priming for surgery. For palliative purposes, we propose ERCP/PTBD depending on the experience of the operators, but also on other factors: the level of bilirubin (if very high, rather PTBD), length of the stenosis and the presence of cholangitis (PTBD), ERCP failure, or altered biliary anatomy.</w:t>
      </w:r>
    </w:p>
    <w:p w14:paraId="7DCD42E6" w14:textId="77777777" w:rsidR="00A77B3E" w:rsidRDefault="00A77B3E">
      <w:pPr>
        <w:spacing w:line="360" w:lineRule="auto"/>
        <w:jc w:val="both"/>
      </w:pPr>
    </w:p>
    <w:p w14:paraId="468C63D2" w14:textId="77777777" w:rsidR="00A77B3E" w:rsidRDefault="00411FD0">
      <w:pPr>
        <w:spacing w:line="360" w:lineRule="auto"/>
        <w:jc w:val="both"/>
      </w:pPr>
      <w:r>
        <w:rPr>
          <w:rFonts w:ascii="Book Antiqua" w:eastAsia="Book Antiqua" w:hAnsi="Book Antiqua" w:cs="Book Antiqua"/>
          <w:b/>
          <w:bCs/>
          <w:color w:val="000000"/>
        </w:rPr>
        <w:t xml:space="preserve">Key Words: </w:t>
      </w:r>
      <w:r w:rsidR="00091969">
        <w:rPr>
          <w:rFonts w:ascii="Book Antiqua" w:hAnsi="Book Antiqua" w:cs="Book Antiqua" w:hint="eastAsia"/>
          <w:color w:val="000000"/>
          <w:lang w:eastAsia="zh-CN"/>
        </w:rPr>
        <w:t>H</w:t>
      </w:r>
      <w:r>
        <w:rPr>
          <w:rFonts w:ascii="Book Antiqua" w:eastAsia="Book Antiqua" w:hAnsi="Book Antiqua" w:cs="Book Antiqua"/>
          <w:color w:val="000000"/>
        </w:rPr>
        <w:t xml:space="preserve">ilar cholangiocarcinoma; </w:t>
      </w:r>
      <w:r w:rsidR="00091969">
        <w:rPr>
          <w:rFonts w:ascii="Book Antiqua" w:hAnsi="Book Antiqua" w:cs="Book Antiqua" w:hint="eastAsia"/>
          <w:color w:val="000000"/>
          <w:lang w:eastAsia="zh-CN"/>
        </w:rPr>
        <w:t>E</w:t>
      </w:r>
      <w:r>
        <w:rPr>
          <w:rFonts w:ascii="Book Antiqua" w:eastAsia="Book Antiqua" w:hAnsi="Book Antiqua" w:cs="Book Antiqua"/>
          <w:color w:val="000000"/>
        </w:rPr>
        <w:t xml:space="preserve">ndoscopic biliary drainage; </w:t>
      </w:r>
      <w:r w:rsidR="00091969">
        <w:rPr>
          <w:rFonts w:ascii="Book Antiqua" w:hAnsi="Book Antiqua" w:cs="Book Antiqua" w:hint="eastAsia"/>
          <w:color w:val="000000"/>
          <w:lang w:eastAsia="zh-CN"/>
        </w:rPr>
        <w:t>P</w:t>
      </w:r>
      <w:r>
        <w:rPr>
          <w:rFonts w:ascii="Book Antiqua" w:eastAsia="Book Antiqua" w:hAnsi="Book Antiqua" w:cs="Book Antiqua"/>
          <w:color w:val="000000"/>
        </w:rPr>
        <w:t xml:space="preserve">ercutaneous biliary drainage; </w:t>
      </w:r>
      <w:r w:rsidR="00091969">
        <w:rPr>
          <w:rFonts w:ascii="Book Antiqua" w:hAnsi="Book Antiqua" w:cs="Book Antiqua" w:hint="eastAsia"/>
          <w:color w:val="000000"/>
          <w:lang w:eastAsia="zh-CN"/>
        </w:rPr>
        <w:t>E</w:t>
      </w:r>
      <w:r>
        <w:rPr>
          <w:rFonts w:ascii="Book Antiqua" w:eastAsia="Book Antiqua" w:hAnsi="Book Antiqua" w:cs="Book Antiqua"/>
          <w:color w:val="000000"/>
        </w:rPr>
        <w:t xml:space="preserve">ndoscopic ultrasound biliary drainage; </w:t>
      </w:r>
      <w:r w:rsidR="00091969">
        <w:rPr>
          <w:rFonts w:ascii="Book Antiqua" w:hAnsi="Book Antiqua" w:cs="Book Antiqua" w:hint="eastAsia"/>
          <w:color w:val="000000"/>
          <w:lang w:eastAsia="zh-CN"/>
        </w:rPr>
        <w:t>S</w:t>
      </w:r>
      <w:r>
        <w:rPr>
          <w:rFonts w:ascii="Book Antiqua" w:eastAsia="Book Antiqua" w:hAnsi="Book Antiqua" w:cs="Book Antiqua"/>
          <w:color w:val="000000"/>
        </w:rPr>
        <w:t>urgical oncology</w:t>
      </w:r>
    </w:p>
    <w:p w14:paraId="12DE4948" w14:textId="77777777" w:rsidR="00A77B3E" w:rsidRDefault="00A77B3E">
      <w:pPr>
        <w:spacing w:line="360" w:lineRule="auto"/>
        <w:jc w:val="both"/>
      </w:pPr>
    </w:p>
    <w:p w14:paraId="74AE0866" w14:textId="77777777" w:rsidR="00A77B3E" w:rsidRDefault="00411FD0">
      <w:pPr>
        <w:spacing w:line="360" w:lineRule="auto"/>
        <w:jc w:val="both"/>
      </w:pPr>
      <w:proofErr w:type="spellStart"/>
      <w:r>
        <w:rPr>
          <w:rFonts w:ascii="Book Antiqua" w:eastAsia="Book Antiqua" w:hAnsi="Book Antiqua" w:cs="Book Antiqua"/>
          <w:color w:val="000000"/>
        </w:rPr>
        <w:t>Mocan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Horhat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Graur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Tefas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Craciun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Nenu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Spârchez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Sparchez</w:t>
      </w:r>
      <w:proofErr w:type="spellEnd"/>
      <w:r>
        <w:rPr>
          <w:rFonts w:ascii="Book Antiqua" w:eastAsia="Book Antiqua" w:hAnsi="Book Antiqua" w:cs="Book Antiqua"/>
          <w:color w:val="000000"/>
        </w:rPr>
        <w:t xml:space="preserve"> Z. Endoscopic or percutaneous biliary drainage in hilar cholangiocarcinoma: When and how?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53852890" w14:textId="77777777" w:rsidR="00A77B3E" w:rsidRDefault="00A77B3E">
      <w:pPr>
        <w:spacing w:line="360" w:lineRule="auto"/>
        <w:jc w:val="both"/>
      </w:pPr>
    </w:p>
    <w:p w14:paraId="367211BA" w14:textId="024A29B1" w:rsidR="00A77B3E" w:rsidRPr="00091969" w:rsidRDefault="00411FD0">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Hilar cholangiocarcinoma</w:t>
      </w:r>
      <w:r w:rsidR="00091969">
        <w:rPr>
          <w:rFonts w:ascii="Book Antiqua" w:hAnsi="Book Antiqua" w:cs="Book Antiqua" w:hint="eastAsia"/>
          <w:color w:val="000000"/>
          <w:lang w:eastAsia="zh-CN"/>
        </w:rPr>
        <w:t xml:space="preserve"> </w:t>
      </w:r>
      <w:r w:rsidR="00091969">
        <w:rPr>
          <w:rFonts w:ascii="Book Antiqua" w:eastAsia="Book Antiqua" w:hAnsi="Book Antiqua" w:cs="Book Antiqua"/>
          <w:color w:val="000000"/>
        </w:rPr>
        <w:t>(</w:t>
      </w:r>
      <w:proofErr w:type="spellStart"/>
      <w:r w:rsidR="00091969">
        <w:rPr>
          <w:rFonts w:ascii="Book Antiqua" w:eastAsia="Book Antiqua" w:hAnsi="Book Antiqua" w:cs="Book Antiqua"/>
          <w:color w:val="000000"/>
        </w:rPr>
        <w:t>hCCA</w:t>
      </w:r>
      <w:proofErr w:type="spellEnd"/>
      <w:r w:rsidR="00091969">
        <w:rPr>
          <w:rFonts w:ascii="Book Antiqua" w:eastAsia="Book Antiqua" w:hAnsi="Book Antiqua" w:cs="Book Antiqua"/>
          <w:color w:val="000000"/>
        </w:rPr>
        <w:t>)</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is a primary tumor of the</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liver</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with</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dim</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prognosis. The role of</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biliary drainage in curative and palliative setting</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has</w:t>
      </w:r>
      <w:r w:rsidR="0009196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long</w:t>
      </w:r>
      <w:r w:rsidR="0009196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been</w:t>
      </w:r>
      <w:r w:rsidR="0009196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debated.</w:t>
      </w:r>
      <w:r w:rsidR="0009196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Endoscopic retrograde</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cholangiopancreatography</w:t>
      </w:r>
      <w:r w:rsidR="00091969">
        <w:rPr>
          <w:rFonts w:ascii="Book Antiqua" w:hAnsi="Book Antiqua" w:cs="Book Antiqua" w:hint="eastAsia"/>
          <w:color w:val="000000"/>
          <w:lang w:eastAsia="zh-CN"/>
        </w:rPr>
        <w:t xml:space="preserve"> </w:t>
      </w:r>
      <w:r w:rsidR="00091969">
        <w:rPr>
          <w:rFonts w:ascii="Book Antiqua" w:eastAsia="Book Antiqua" w:hAnsi="Book Antiqua" w:cs="Book Antiqua"/>
          <w:color w:val="000000"/>
        </w:rPr>
        <w:t>(ERCP)</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percutaneous</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transhepatic</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biliary</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drainage</w:t>
      </w:r>
      <w:r w:rsidR="0009196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(PTBD) as the most commonly used</w:t>
      </w:r>
      <w:r w:rsidR="0009196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techniques</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This review will highlight the available techniques, their indication, advantages or drawbacks, and also timing in the management of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In a preoperative</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setting, </w:t>
      </w:r>
      <w:r>
        <w:rPr>
          <w:rFonts w:ascii="Book Antiqua" w:eastAsia="Book Antiqua" w:hAnsi="Book Antiqua" w:cs="Book Antiqua"/>
          <w:color w:val="000000"/>
        </w:rPr>
        <w:lastRenderedPageBreak/>
        <w:t>PTBD appears</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to</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win the argument as there is</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a lower</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risk of postprocedural</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complications</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better</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priming for surgery. For palliative</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purposes, we</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propose ERCP/PTBD depending on the</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experience of the</w:t>
      </w:r>
      <w:r w:rsidR="00B379E8">
        <w:rPr>
          <w:rFonts w:ascii="Book Antiqua" w:eastAsia="Book Antiqua" w:hAnsi="Book Antiqua" w:cs="Book Antiqua"/>
          <w:color w:val="000000"/>
        </w:rPr>
        <w:t xml:space="preserve"> </w:t>
      </w:r>
      <w:r>
        <w:rPr>
          <w:rFonts w:ascii="Book Antiqua" w:eastAsia="Book Antiqua" w:hAnsi="Book Antiqua" w:cs="Book Antiqua"/>
          <w:color w:val="000000"/>
        </w:rPr>
        <w:t>operators,</w:t>
      </w:r>
      <w:r w:rsidR="0009196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biological and anatomy </w:t>
      </w:r>
      <w:r w:rsidR="00B379E8">
        <w:rPr>
          <w:rFonts w:ascii="Book Antiqua" w:eastAsia="Book Antiqua" w:hAnsi="Book Antiqua" w:cs="Book Antiqua"/>
          <w:color w:val="000000"/>
        </w:rPr>
        <w:t>factors,</w:t>
      </w:r>
      <w:r>
        <w:rPr>
          <w:rFonts w:ascii="Book Antiqua" w:eastAsia="Book Antiqua" w:hAnsi="Book Antiqua" w:cs="Book Antiqua"/>
          <w:color w:val="000000"/>
        </w:rPr>
        <w:t xml:space="preserve"> and the presence of cholangitis.</w:t>
      </w:r>
    </w:p>
    <w:p w14:paraId="511ED83F" w14:textId="77777777" w:rsidR="00A77B3E" w:rsidRDefault="00A77B3E">
      <w:pPr>
        <w:spacing w:line="360" w:lineRule="auto"/>
        <w:jc w:val="both"/>
      </w:pPr>
    </w:p>
    <w:p w14:paraId="275AD443" w14:textId="77777777" w:rsidR="00A77B3E" w:rsidRDefault="00411FD0">
      <w:pPr>
        <w:spacing w:line="360" w:lineRule="auto"/>
        <w:jc w:val="both"/>
      </w:pPr>
      <w:r>
        <w:rPr>
          <w:rFonts w:ascii="Book Antiqua" w:eastAsia="Book Antiqua" w:hAnsi="Book Antiqua" w:cs="Book Antiqua"/>
          <w:b/>
          <w:caps/>
          <w:color w:val="000000"/>
          <w:u w:val="single"/>
        </w:rPr>
        <w:t>INTRODUCTION</w:t>
      </w:r>
    </w:p>
    <w:p w14:paraId="628DCCFA" w14:textId="77777777" w:rsidR="00A77B3E" w:rsidRDefault="00411FD0">
      <w:pPr>
        <w:spacing w:line="360" w:lineRule="auto"/>
        <w:jc w:val="both"/>
      </w:pPr>
      <w:r>
        <w:rPr>
          <w:rFonts w:ascii="Book Antiqua" w:eastAsia="Book Antiqua" w:hAnsi="Book Antiqua" w:cs="Book Antiqua"/>
          <w:color w:val="000000"/>
        </w:rPr>
        <w:t xml:space="preserve">Cholangiocarcinoma (CCA) is, by definition, a primary tumor of the biliary duct system. Although it is relatively rare compared to the other hepatobiliary tumors, its burden is disproportionately high due to its typically dim prognosis. Per available reports, CCA amounts for approximately 20% of hepatobiliary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and is the second most common primary hepatobiliary tumor, accounting for up to 25% of cases in some geographical areas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 current gold standard for treatment is surgical resection, yet only a small portion of the patients are optimal surgery candidates. Moreover, the current standard of care is less than ideal, since the five-year recurrence-free survival for radical resection barely exceeds 33% according to the most optimistic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74FD8D53"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t>Based on its anatomic location, CCA is classified as intra- and extrahepatic, the latter accounting for up to 90% of cases. Extrahepatic CCA is further classified as either hilar CCA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accounting for approximately two-thirds of cases and, distal CCA amassing up to 30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As the focus of our current work,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is located between the emergence of the left and right hepatic ducts and the junction between the common hepatic and the cystic </w:t>
      </w:r>
      <w:proofErr w:type="gramStart"/>
      <w:r>
        <w:rPr>
          <w:rFonts w:ascii="Book Antiqua" w:eastAsia="Book Antiqua" w:hAnsi="Book Antiqua" w:cs="Book Antiqua"/>
          <w:color w:val="000000"/>
        </w:rPr>
        <w:t>ducts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3E23A8AE"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t xml:space="preserve">Due to its origin and characteristics,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obstructs the hepatic bile flow, leading to painless jaundice as the main clinical staple, as it occurs in 90% of cases at diagnosis.</w:t>
      </w:r>
    </w:p>
    <w:p w14:paraId="790AFB0B"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t xml:space="preserve">Furthermore, accompanying systemic manifestations such as anorexia, weight loss, and fatigue are commonplace at diagnosis, affecting more than half of the patients and rendering a poor outcome due to their association with advanced or metastatic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354DBB0D"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t xml:space="preserve">Depending on initial staging, patients with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are typically dichotomized into the following therapeutic pathways: curative-intent surgery or palliative care.</w:t>
      </w:r>
    </w:p>
    <w:p w14:paraId="020DA47D" w14:textId="4B8BE0B5" w:rsidR="00A77B3E" w:rsidRDefault="00411FD0" w:rsidP="00091969">
      <w:pPr>
        <w:spacing w:line="360" w:lineRule="auto"/>
        <w:ind w:firstLineChars="100" w:firstLine="240"/>
        <w:jc w:val="both"/>
      </w:pPr>
      <w:r>
        <w:rPr>
          <w:rFonts w:ascii="Book Antiqua" w:eastAsia="Book Antiqua" w:hAnsi="Book Antiqua" w:cs="Book Antiqua"/>
          <w:color w:val="000000"/>
        </w:rPr>
        <w:lastRenderedPageBreak/>
        <w:t xml:space="preserve">Either path, however, must cross the same common roadblock </w:t>
      </w:r>
      <w:bookmarkStart w:id="1" w:name="_Hlk61967700"/>
      <w:r w:rsidR="00091969" w:rsidRPr="008D1AA7">
        <w:rPr>
          <w:rFonts w:ascii="Book Antiqua" w:eastAsia="Book Antiqua" w:hAnsi="Book Antiqua" w:cs="Book Antiqua"/>
          <w:bCs/>
          <w:color w:val="000000"/>
        </w:rPr>
        <w:t>—</w:t>
      </w:r>
      <w:bookmarkEnd w:id="1"/>
      <w:r>
        <w:rPr>
          <w:rFonts w:ascii="Book Antiqua" w:eastAsia="Book Antiqua" w:hAnsi="Book Antiqua" w:cs="Book Antiqua"/>
          <w:color w:val="000000"/>
        </w:rPr>
        <w:t xml:space="preserve"> addressing obstructive jaundice and reestablishing adequate bile flow. At this point, the clinician might face multiple dilemmas with regards to the benefit, timing, and method of biliary drainage. The main approaches to biliary decompression are endoscopic and percutaneous. The endoscopic approach most commonly consists of bile duct stenting </w:t>
      </w:r>
      <w:r>
        <w:rPr>
          <w:rFonts w:ascii="Book Antiqua" w:eastAsia="Book Antiqua" w:hAnsi="Book Antiqua" w:cs="Book Antiqua"/>
          <w:i/>
          <w:iCs/>
          <w:color w:val="000000"/>
        </w:rPr>
        <w:t>via</w:t>
      </w:r>
      <w:r>
        <w:rPr>
          <w:rFonts w:ascii="Book Antiqua" w:eastAsia="Book Antiqua" w:hAnsi="Book Antiqua" w:cs="Book Antiqua"/>
          <w:color w:val="000000"/>
        </w:rPr>
        <w:t xml:space="preserve"> endoscopic retrograde cholangiopancreatography (ERCP) and, to a smaller extent, endoscopic ultrasound (EUS)-assisted methods. The percutaneous approach typically consists of ultrasound or radiological-guided transhepatic tube drainage.</w:t>
      </w:r>
    </w:p>
    <w:p w14:paraId="606BFCD1"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t>In the curative-intent setting, the jury is out on whether pre-operative drainage adds a practical benefit concerning major outcomes. However, the empirical argument appears to be straightforward, as the biliary obstruction is associated with an increased risk of liver failure and cholangitis.</w:t>
      </w:r>
    </w:p>
    <w:p w14:paraId="29CEBA9E"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t>In the palliative setting, the role of biliary drainage can range from allowing a patient to benefit from systemic therapy with an impact on survival, to treating and preventing cholangitis, alleviating symptoms, and, not least, reducing social stigma by resolving jaundice.</w:t>
      </w:r>
    </w:p>
    <w:p w14:paraId="7AD9FDF6" w14:textId="77777777" w:rsidR="00A77B3E" w:rsidRDefault="00411FD0" w:rsidP="00091969">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current review aims to chart a course in the field of biliary drainage of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based on the most recently available data. In the following parts, the discussion will focus on the available techniques, their indications, advantages, potential drawbacks, and timing, to further clarify the role of endoscopic and percutaneous drainage in the therapeutic arsenal of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w:t>
      </w:r>
    </w:p>
    <w:p w14:paraId="17F0B9E9" w14:textId="77777777" w:rsidR="00091969" w:rsidRPr="00091969" w:rsidRDefault="00091969" w:rsidP="00091969">
      <w:pPr>
        <w:spacing w:line="360" w:lineRule="auto"/>
        <w:jc w:val="both"/>
        <w:rPr>
          <w:lang w:eastAsia="zh-CN"/>
        </w:rPr>
      </w:pPr>
    </w:p>
    <w:p w14:paraId="0918D6B8" w14:textId="77777777" w:rsidR="00A77B3E" w:rsidRPr="00091969" w:rsidRDefault="00091969">
      <w:pPr>
        <w:spacing w:line="360" w:lineRule="auto"/>
        <w:jc w:val="both"/>
        <w:rPr>
          <w:u w:val="single"/>
        </w:rPr>
      </w:pPr>
      <w:r w:rsidRPr="00091969">
        <w:rPr>
          <w:rFonts w:ascii="Book Antiqua" w:eastAsia="Book Antiqua" w:hAnsi="Book Antiqua" w:cs="Book Antiqua"/>
          <w:b/>
          <w:bCs/>
          <w:color w:val="000000"/>
          <w:u w:val="single"/>
        </w:rPr>
        <w:t>ENDOSCOPIC DRAINAGE</w:t>
      </w:r>
    </w:p>
    <w:p w14:paraId="18F217BB" w14:textId="77777777" w:rsidR="00A77B3E" w:rsidRDefault="00411FD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Most patients with obstructive jaundice due to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can be managed non-surgically using ERCP. Although it is less invasive compared to the percutaneous approach, selective endoscopic stenting is technically difficult and can cause severe infectious complications, such as cholangitis. Current guidelines recommend palliative drainage of malignant hilar strictures through ERCP for Bismuth types I and II, and percutaneous </w:t>
      </w:r>
      <w:r>
        <w:rPr>
          <w:rFonts w:ascii="Book Antiqua" w:eastAsia="Book Antiqua" w:hAnsi="Book Antiqua" w:cs="Book Antiqua"/>
          <w:color w:val="000000"/>
        </w:rPr>
        <w:lastRenderedPageBreak/>
        <w:t xml:space="preserve">transhepatic biliary drainage (PTBD) or a combination of PTBD and ERCP for Bismuth types III and </w:t>
      </w:r>
      <w:proofErr w:type="gramStart"/>
      <w:r>
        <w:rPr>
          <w:rFonts w:ascii="Book Antiqua" w:eastAsia="Book Antiqua" w:hAnsi="Book Antiqua" w:cs="Book Antiqua"/>
          <w:color w:val="000000"/>
        </w:rPr>
        <w:t>IV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1A850DF8" w14:textId="77777777" w:rsidR="00091969" w:rsidRPr="00091969" w:rsidRDefault="00091969">
      <w:pPr>
        <w:spacing w:line="360" w:lineRule="auto"/>
        <w:jc w:val="both"/>
        <w:rPr>
          <w:lang w:eastAsia="zh-CN"/>
        </w:rPr>
      </w:pPr>
    </w:p>
    <w:p w14:paraId="7D759CEF" w14:textId="77777777" w:rsidR="00A77B3E" w:rsidRPr="00091969" w:rsidRDefault="00411FD0">
      <w:pPr>
        <w:spacing w:line="360" w:lineRule="auto"/>
        <w:jc w:val="both"/>
        <w:rPr>
          <w:b/>
          <w:i/>
        </w:rPr>
      </w:pPr>
      <w:r w:rsidRPr="00091969">
        <w:rPr>
          <w:rFonts w:ascii="Book Antiqua" w:eastAsia="Book Antiqua" w:hAnsi="Book Antiqua" w:cs="Book Antiqua"/>
          <w:b/>
          <w:i/>
          <w:color w:val="000000"/>
        </w:rPr>
        <w:t>Plasti</w:t>
      </w:r>
      <w:r w:rsidR="00091969" w:rsidRPr="00091969">
        <w:rPr>
          <w:rFonts w:ascii="Book Antiqua" w:eastAsia="Book Antiqua" w:hAnsi="Book Antiqua" w:cs="Book Antiqua"/>
          <w:b/>
          <w:i/>
          <w:color w:val="000000"/>
        </w:rPr>
        <w:t xml:space="preserve">c stents </w:t>
      </w:r>
      <w:r w:rsidR="00091969" w:rsidRPr="00091969">
        <w:rPr>
          <w:rFonts w:ascii="Book Antiqua" w:eastAsia="Book Antiqua" w:hAnsi="Book Antiqua" w:cs="Book Antiqua"/>
          <w:b/>
          <w:i/>
          <w:iCs/>
          <w:color w:val="000000"/>
        </w:rPr>
        <w:t>vs</w:t>
      </w:r>
      <w:r w:rsidR="00091969" w:rsidRPr="00091969">
        <w:rPr>
          <w:rFonts w:ascii="Book Antiqua" w:eastAsia="Book Antiqua" w:hAnsi="Book Antiqua" w:cs="Book Antiqua"/>
          <w:b/>
          <w:i/>
          <w:color w:val="000000"/>
        </w:rPr>
        <w:t xml:space="preserve"> self-expanding metal stents</w:t>
      </w:r>
    </w:p>
    <w:p w14:paraId="241285B8" w14:textId="77777777" w:rsidR="00A77B3E" w:rsidRDefault="00411FD0">
      <w:pPr>
        <w:spacing w:line="360" w:lineRule="auto"/>
        <w:jc w:val="both"/>
      </w:pPr>
      <w:r>
        <w:rPr>
          <w:rFonts w:ascii="Book Antiqua" w:eastAsia="Book Antiqua" w:hAnsi="Book Antiqua" w:cs="Book Antiqua"/>
          <w:color w:val="000000"/>
        </w:rPr>
        <w:t xml:space="preserve">Plastic biliary stents come in various shapes and sizes. They are made either of polyethylene, polyurethane, or Teflon. Their diameter can range from 5F to 12F, while their length ranges between 1 and 18 cm. Furthermore, there are numerous configurations available. Pigtail stents are coiled at one (single pigtail) or both ends (double pigtail), with side holes placed along the curved ends. Flanged stents may be straight, angled, or curved. They have a single flap proximally and distally with a side hole or 4 flaps without side </w:t>
      </w:r>
      <w:proofErr w:type="gramStart"/>
      <w:r>
        <w:rPr>
          <w:rFonts w:ascii="Book Antiqua" w:eastAsia="Book Antiqua" w:hAnsi="Book Antiqua" w:cs="Book Antiqua"/>
          <w:color w:val="000000"/>
        </w:rPr>
        <w:t>holes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75A0B849" w14:textId="77777777" w:rsidR="00A77B3E" w:rsidRDefault="00091969" w:rsidP="00091969">
      <w:pPr>
        <w:spacing w:line="360" w:lineRule="auto"/>
        <w:ind w:firstLineChars="100" w:firstLine="240"/>
        <w:jc w:val="both"/>
      </w:pPr>
      <w:r>
        <w:rPr>
          <w:rFonts w:ascii="Book Antiqua" w:eastAsia="Book Antiqua" w:hAnsi="Book Antiqua" w:cs="Book Antiqua"/>
          <w:color w:val="000000"/>
        </w:rPr>
        <w:t>Self-expanding metal stents (SEMS)</w:t>
      </w:r>
      <w:r w:rsidR="00411FD0">
        <w:rPr>
          <w:rFonts w:ascii="Book Antiqua" w:eastAsia="Book Antiqua" w:hAnsi="Book Antiqua" w:cs="Book Antiqua"/>
          <w:color w:val="000000"/>
        </w:rPr>
        <w:t xml:space="preserve"> are made of different metal alloys, such as nickel and titanium. They range from 4 </w:t>
      </w:r>
      <w:r>
        <w:rPr>
          <w:rFonts w:ascii="Book Antiqua" w:eastAsia="Book Antiqua" w:hAnsi="Book Antiqua" w:cs="Book Antiqua"/>
          <w:color w:val="000000"/>
        </w:rPr>
        <w:t xml:space="preserve">cm </w:t>
      </w:r>
      <w:r w:rsidR="00411FD0">
        <w:rPr>
          <w:rFonts w:ascii="Book Antiqua" w:eastAsia="Book Antiqua" w:hAnsi="Book Antiqua" w:cs="Book Antiqua"/>
          <w:color w:val="000000"/>
        </w:rPr>
        <w:t xml:space="preserve">to 12 cm in length and 6 </w:t>
      </w:r>
      <w:r>
        <w:rPr>
          <w:rFonts w:ascii="Book Antiqua" w:hAnsi="Book Antiqua" w:cs="Book Antiqua" w:hint="eastAsia"/>
          <w:color w:val="000000"/>
          <w:lang w:eastAsia="zh-CN"/>
        </w:rPr>
        <w:t xml:space="preserve">mm </w:t>
      </w:r>
      <w:r w:rsidR="00411FD0">
        <w:rPr>
          <w:rFonts w:ascii="Book Antiqua" w:eastAsia="Book Antiqua" w:hAnsi="Book Antiqua" w:cs="Book Antiqua"/>
          <w:color w:val="000000"/>
        </w:rPr>
        <w:t>to 10 mm in diameter when fully expanded. Biliary metallic stents can be fully covered, partially covered, or uncovered, depending on the presence or absence of a polyurethane or silicone layer.</w:t>
      </w:r>
    </w:p>
    <w:p w14:paraId="31CABD8F"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t xml:space="preserve">All plastic and metal stents are radiopaque. Most SEMS models have additional proximal and distal markers, with flared ends to prevent </w:t>
      </w:r>
      <w:proofErr w:type="gramStart"/>
      <w:r>
        <w:rPr>
          <w:rFonts w:ascii="Book Antiqua" w:eastAsia="Book Antiqua" w:hAnsi="Book Antiqua" w:cs="Book Antiqua"/>
          <w:color w:val="000000"/>
        </w:rPr>
        <w:t>migration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Biliary stent placement is performed under radiologic guidance. Regardless of stent type, the first step is to endoscopically locate</w:t>
      </w:r>
      <w:r>
        <w:rPr>
          <w:rFonts w:ascii="Book Antiqua" w:eastAsia="Book Antiqua" w:hAnsi="Book Antiqua" w:cs="Book Antiqua"/>
          <w:strike/>
          <w:color w:val="000000"/>
        </w:rPr>
        <w:t xml:space="preserve"> </w:t>
      </w:r>
      <w:r>
        <w:rPr>
          <w:rFonts w:ascii="Book Antiqua" w:eastAsia="Book Antiqua" w:hAnsi="Book Antiqua" w:cs="Book Antiqua"/>
          <w:color w:val="000000"/>
        </w:rPr>
        <w:t xml:space="preserve">the papilla, followed by the selective catheterization of the biliary tree. Biliary sphincterotomy is not always mandatory, as stenting without prior sphincterotomy doesn’t appear to increase the incidence of post-ERCP </w:t>
      </w:r>
      <w:proofErr w:type="gramStart"/>
      <w:r>
        <w:rPr>
          <w:rFonts w:ascii="Book Antiqua" w:eastAsia="Book Antiqua" w:hAnsi="Book Antiqua" w:cs="Book Antiqua"/>
          <w:color w:val="000000"/>
        </w:rPr>
        <w:t>pancreatitis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Subsequently, the bile ducts are visualized using a contrast agent, which allows the characterization of the location and extent of the stenosis. The length of the stent must be carefully selected to exceed the proximal end of the stenosis.</w:t>
      </w:r>
    </w:p>
    <w:p w14:paraId="49D6E64C"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t>For plastic stents, a radiopaque guidewire is placed into the intrahepatic bile ducts. The stent is then advanced over a catheter (which acts as a pusher), which is itself placed over the guidewire. Once the stent has been adequately positioned, the catheter and guidewire are withdrawn, and the stent remains in place.</w:t>
      </w:r>
    </w:p>
    <w:p w14:paraId="544DD929"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lastRenderedPageBreak/>
        <w:t xml:space="preserve">Metal stents are compressed by an outer, introducer sheath. After the desired position is achieved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guidewire, the outer sheath is withdrawn, allowing the stent to expand. The guidewire is subsequently removed.</w:t>
      </w:r>
    </w:p>
    <w:p w14:paraId="4990D4C8"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t xml:space="preserve">The main goal of endoscopic stenting is to drain at least 50% of the liver, which would reduce bilirubin levels by at least 50% in patients with normal liver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Secondly, cost-effectiveness must be taken into account, as well as ensuring the stent patency for as long as possible. Given these considerations, plastic stents and SEMS have been compared in several studies and meta-analyses. SEMS are associated with longer patency </w:t>
      </w:r>
      <w:r w:rsidR="00091969">
        <w:rPr>
          <w:rFonts w:ascii="Book Antiqua" w:hAnsi="Book Antiqua" w:cs="Book Antiqua" w:hint="eastAsia"/>
          <w:color w:val="000000"/>
          <w:lang w:eastAsia="zh-CN"/>
        </w:rPr>
        <w:t>[</w:t>
      </w:r>
      <w:bookmarkStart w:id="2" w:name="_Hlk50367577"/>
      <w:r w:rsidR="00091969" w:rsidRPr="00616F4C">
        <w:rPr>
          <w:rFonts w:ascii="Book Antiqua" w:eastAsia="Malgun Gothic" w:hAnsi="Book Antiqua"/>
        </w:rPr>
        <w:t>odds ratio</w:t>
      </w:r>
      <w:bookmarkEnd w:id="2"/>
      <w:r w:rsidR="00091969">
        <w:rPr>
          <w:rFonts w:ascii="Book Antiqua" w:eastAsia="Book Antiqua" w:hAnsi="Book Antiqua" w:cs="Book Antiqua"/>
          <w:color w:val="000000"/>
        </w:rPr>
        <w:t xml:space="preserve"> </w:t>
      </w:r>
      <w:r>
        <w:rPr>
          <w:rFonts w:ascii="Book Antiqua" w:eastAsia="Book Antiqua" w:hAnsi="Book Antiqua" w:cs="Book Antiqua"/>
          <w:color w:val="000000"/>
        </w:rPr>
        <w:t>(OR</w:t>
      </w:r>
      <w:r w:rsidR="00091969">
        <w:rPr>
          <w:rFonts w:ascii="Book Antiqua" w:hAnsi="Book Antiqua" w:cs="Book Antiqua" w:hint="eastAsia"/>
          <w:color w:val="000000"/>
          <w:lang w:eastAsia="zh-CN"/>
        </w:rPr>
        <w:t>)</w:t>
      </w:r>
      <w:r>
        <w:rPr>
          <w:rFonts w:ascii="Book Antiqua" w:eastAsia="Book Antiqua" w:hAnsi="Book Antiqua" w:cs="Book Antiqua"/>
          <w:color w:val="000000"/>
        </w:rPr>
        <w:t xml:space="preserve"> 0.16; 95%</w:t>
      </w:r>
      <w:bookmarkStart w:id="3" w:name="_Hlk58003882"/>
      <w:r w:rsidR="00091969" w:rsidRPr="00091969">
        <w:rPr>
          <w:rFonts w:ascii="Book Antiqua" w:eastAsia="Malgun Gothic" w:hAnsi="Book Antiqua"/>
        </w:rPr>
        <w:t xml:space="preserve"> </w:t>
      </w:r>
      <w:r w:rsidR="00091969" w:rsidRPr="00616F4C">
        <w:rPr>
          <w:rFonts w:ascii="Book Antiqua" w:eastAsia="Malgun Gothic" w:hAnsi="Book Antiqua"/>
        </w:rPr>
        <w:t>confidence interval</w:t>
      </w:r>
      <w:bookmarkEnd w:id="3"/>
      <w:r w:rsidR="00091969">
        <w:rPr>
          <w:rFonts w:ascii="Book Antiqua" w:eastAsia="Book Antiqua" w:hAnsi="Book Antiqua" w:cs="Book Antiqua"/>
          <w:color w:val="000000"/>
        </w:rPr>
        <w:t xml:space="preserve"> </w:t>
      </w:r>
      <w:r w:rsidR="00091969">
        <w:rPr>
          <w:rFonts w:ascii="Book Antiqua" w:hAnsi="Book Antiqua" w:cs="Book Antiqua" w:hint="eastAsia"/>
          <w:color w:val="000000"/>
          <w:lang w:eastAsia="zh-CN"/>
        </w:rPr>
        <w:t>(</w:t>
      </w:r>
      <w:r>
        <w:rPr>
          <w:rFonts w:ascii="Book Antiqua" w:eastAsia="Book Antiqua" w:hAnsi="Book Antiqua" w:cs="Book Antiqua"/>
          <w:color w:val="000000"/>
        </w:rPr>
        <w:t>CI</w:t>
      </w:r>
      <w:r w:rsidR="00091969">
        <w:rPr>
          <w:rFonts w:ascii="Book Antiqua" w:hAnsi="Book Antiqua" w:cs="Book Antiqua" w:hint="eastAsia"/>
          <w:color w:val="000000"/>
          <w:lang w:eastAsia="zh-CN"/>
        </w:rPr>
        <w:t>):</w:t>
      </w:r>
      <w:r>
        <w:rPr>
          <w:rFonts w:ascii="Book Antiqua" w:eastAsia="Book Antiqua" w:hAnsi="Book Antiqua" w:cs="Book Antiqua"/>
          <w:color w:val="000000"/>
        </w:rPr>
        <w:t xml:space="preserve"> 0.04-0.62</w:t>
      </w:r>
      <w:r w:rsidR="00091969">
        <w:rPr>
          <w:rFonts w:ascii="Book Antiqua" w:hAnsi="Book Antiqua" w:cs="Book Antiqua" w:hint="eastAsia"/>
          <w:color w:val="000000"/>
          <w:lang w:eastAsia="zh-CN"/>
        </w:rPr>
        <w:t>]</w:t>
      </w:r>
      <w:r>
        <w:rPr>
          <w:rFonts w:ascii="Book Antiqua" w:eastAsia="Book Antiqua" w:hAnsi="Book Antiqua" w:cs="Book Antiqua"/>
          <w:color w:val="000000"/>
        </w:rPr>
        <w:t>, lower therapeutic failure (OR 0.43; 95%CI</w:t>
      </w:r>
      <w:r w:rsidR="00091969">
        <w:rPr>
          <w:rFonts w:ascii="Book Antiqua" w:hAnsi="Book Antiqua" w:cs="Book Antiqua" w:hint="eastAsia"/>
          <w:color w:val="000000"/>
          <w:lang w:eastAsia="zh-CN"/>
        </w:rPr>
        <w:t>:</w:t>
      </w:r>
      <w:r>
        <w:rPr>
          <w:rFonts w:ascii="Book Antiqua" w:eastAsia="Book Antiqua" w:hAnsi="Book Antiqua" w:cs="Book Antiqua"/>
          <w:color w:val="000000"/>
        </w:rPr>
        <w:t xml:space="preserve"> 0.27-0.67) occlusion (OR 0.28; 95%CI</w:t>
      </w:r>
      <w:r w:rsidR="00091969">
        <w:rPr>
          <w:rFonts w:ascii="Book Antiqua" w:hAnsi="Book Antiqua" w:cs="Book Antiqua" w:hint="eastAsia"/>
          <w:color w:val="000000"/>
          <w:lang w:eastAsia="zh-CN"/>
        </w:rPr>
        <w:t>:</w:t>
      </w:r>
      <w:r>
        <w:rPr>
          <w:rFonts w:ascii="Book Antiqua" w:eastAsia="Book Antiqua" w:hAnsi="Book Antiqua" w:cs="Book Antiqua"/>
          <w:color w:val="000000"/>
        </w:rPr>
        <w:t xml:space="preserve"> 0.19-0.39) and re-intervention rates (mean difference, -0.49; 95%CI</w:t>
      </w:r>
      <w:r w:rsidR="00091969">
        <w:rPr>
          <w:rFonts w:ascii="Book Antiqua" w:hAnsi="Book Antiqua" w:cs="Book Antiqua" w:hint="eastAsia"/>
          <w:color w:val="000000"/>
          <w:lang w:eastAsia="zh-CN"/>
        </w:rPr>
        <w:t>:</w:t>
      </w:r>
      <w:r>
        <w:rPr>
          <w:rFonts w:ascii="Book Antiqua" w:eastAsia="Book Antiqua" w:hAnsi="Book Antiqua" w:cs="Book Antiqua"/>
          <w:color w:val="000000"/>
        </w:rPr>
        <w:t xml:space="preserve"> -0.8 to -0.</w:t>
      </w:r>
      <w:proofErr w:type="gramStart"/>
      <w:r>
        <w:rPr>
          <w:rFonts w:ascii="Book Antiqua" w:eastAsia="Book Antiqua" w:hAnsi="Book Antiqua" w:cs="Book Antiqua"/>
          <w:color w:val="000000"/>
        </w:rPr>
        <w:t>19)</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12-16]</w:t>
      </w:r>
      <w:r>
        <w:rPr>
          <w:rFonts w:ascii="Book Antiqua" w:eastAsia="Book Antiqua" w:hAnsi="Book Antiqua" w:cs="Book Antiqua"/>
          <w:color w:val="000000"/>
        </w:rPr>
        <w:t>.</w:t>
      </w:r>
    </w:p>
    <w:p w14:paraId="543FE328"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t>SEMS are more expensive than plastic stents. However, given the higher occlusion rates in plastic stents which impose hospitalization and performing ERCP, SEMS seem to be more cost-effective in the long run</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31FA61F4" w14:textId="77777777" w:rsidR="00A77B3E" w:rsidRPr="00091969" w:rsidRDefault="00411FD0" w:rsidP="00091969">
      <w:pPr>
        <w:spacing w:line="360" w:lineRule="auto"/>
        <w:ind w:firstLineChars="100" w:firstLine="240"/>
        <w:jc w:val="both"/>
        <w:rPr>
          <w:lang w:eastAsia="zh-CN"/>
        </w:rPr>
      </w:pPr>
      <w:r>
        <w:rPr>
          <w:rFonts w:ascii="Book Antiqua" w:eastAsia="Book Antiqua" w:hAnsi="Book Antiqua" w:cs="Book Antiqua"/>
          <w:color w:val="000000"/>
        </w:rPr>
        <w:t xml:space="preserve">Even if the diameter of fully-expanded SEMS is larger than that of plastic stents, ensuring longer patency, they are thinner when preloaded in their delivery system (5.4-8.5 </w:t>
      </w:r>
      <w:proofErr w:type="gramStart"/>
      <w:r>
        <w:rPr>
          <w:rFonts w:ascii="Book Antiqua" w:eastAsia="Book Antiqua" w:hAnsi="Book Antiqua" w:cs="Book Antiqua"/>
          <w:color w:val="000000"/>
        </w:rPr>
        <w:t>Fr)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Therefore, they are easier to maneuver and pass through tight strictures than their plastic counterpart. Also, SEMS’ delivery system has a sharp tip that acts as a dilatator, facilitating passage through the strictures. Uncovered SEMS also allow the drainage of the biliary tree, side branches, as opposed to plastic stents. This is especially important when performing unilateral drainage in the case of Bismuth type III-IV hilar strictures.</w:t>
      </w:r>
    </w:p>
    <w:p w14:paraId="6D8CA11C" w14:textId="77777777" w:rsidR="00A77B3E" w:rsidRDefault="00411FD0" w:rsidP="00091969">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Taking these into account, plastic stents are no longer considered standard of care in Bismuth III-IV type </w:t>
      </w:r>
      <w:r w:rsidR="00091969">
        <w:rPr>
          <w:rFonts w:ascii="Book Antiqua" w:eastAsia="Book Antiqua" w:hAnsi="Book Antiqua" w:cs="Book Antiqua"/>
          <w:color w:val="000000"/>
        </w:rPr>
        <w:t>CCA</w:t>
      </w:r>
      <w:r>
        <w:rPr>
          <w:rFonts w:ascii="Book Antiqua" w:eastAsia="Book Antiqua" w:hAnsi="Book Antiqua" w:cs="Book Antiqua"/>
          <w:color w:val="000000"/>
        </w:rPr>
        <w:t>, but they can still be used in Bismuth type I-</w:t>
      </w:r>
      <w:proofErr w:type="gramStart"/>
      <w:r>
        <w:rPr>
          <w:rFonts w:ascii="Book Antiqua" w:eastAsia="Book Antiqua" w:hAnsi="Book Antiqua" w:cs="Book Antiqua"/>
          <w:color w:val="000000"/>
        </w:rPr>
        <w:t>II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470D9659" w14:textId="77777777" w:rsidR="00091969" w:rsidRPr="00091969" w:rsidRDefault="00091969" w:rsidP="00091969">
      <w:pPr>
        <w:spacing w:line="360" w:lineRule="auto"/>
        <w:jc w:val="both"/>
        <w:rPr>
          <w:lang w:eastAsia="zh-CN"/>
        </w:rPr>
      </w:pPr>
    </w:p>
    <w:p w14:paraId="6F4DB2D0" w14:textId="77777777" w:rsidR="00A77B3E" w:rsidRPr="00091969" w:rsidRDefault="00411FD0">
      <w:pPr>
        <w:spacing w:line="360" w:lineRule="auto"/>
        <w:jc w:val="both"/>
        <w:rPr>
          <w:b/>
        </w:rPr>
      </w:pPr>
      <w:r w:rsidRPr="00091969">
        <w:rPr>
          <w:rFonts w:ascii="Book Antiqua" w:eastAsia="Book Antiqua" w:hAnsi="Book Antiqua" w:cs="Book Antiqua"/>
          <w:b/>
          <w:i/>
          <w:iCs/>
          <w:color w:val="000000"/>
        </w:rPr>
        <w:t>Unilateral vs bilateral stenting</w:t>
      </w:r>
    </w:p>
    <w:p w14:paraId="12D1D7A4" w14:textId="77777777" w:rsidR="00A77B3E" w:rsidRPr="00091969" w:rsidRDefault="00411FD0">
      <w:pPr>
        <w:spacing w:line="360" w:lineRule="auto"/>
        <w:jc w:val="both"/>
        <w:rPr>
          <w:lang w:eastAsia="zh-CN"/>
        </w:rPr>
      </w:pPr>
      <w:r>
        <w:rPr>
          <w:rFonts w:ascii="Book Antiqua" w:eastAsia="Book Antiqua" w:hAnsi="Book Antiqua" w:cs="Book Antiqua"/>
          <w:color w:val="000000"/>
        </w:rPr>
        <w:t xml:space="preserve">Endoscopic drainage in the case of Bismuth type I-II hilar strictures is in many ways similar to distal biliary strictures, namely patients can be fully drained with a single stent, either plastic or SEMS. However, in the case of Bismuth type III-IV malignant </w:t>
      </w:r>
      <w:r>
        <w:rPr>
          <w:rFonts w:ascii="Book Antiqua" w:eastAsia="Book Antiqua" w:hAnsi="Book Antiqua" w:cs="Book Antiqua"/>
          <w:color w:val="000000"/>
        </w:rPr>
        <w:lastRenderedPageBreak/>
        <w:t>hilar strictures, unilateral and bilateral drainage using SEMS have been compared in several randomized control trials (RCT) and meta-analyses. In one meta-analysis that included 683 patients, side by side metal stenting (</w:t>
      </w:r>
      <w:r>
        <w:rPr>
          <w:rFonts w:ascii="Book Antiqua" w:eastAsia="Book Antiqua" w:hAnsi="Book Antiqua" w:cs="Book Antiqua"/>
          <w:i/>
          <w:iCs/>
          <w:color w:val="000000"/>
        </w:rPr>
        <w:t>n</w:t>
      </w:r>
      <w:r>
        <w:rPr>
          <w:rFonts w:ascii="Book Antiqua" w:eastAsia="Book Antiqua" w:hAnsi="Book Antiqua" w:cs="Book Antiqua"/>
          <w:color w:val="000000"/>
        </w:rPr>
        <w:t xml:space="preserve"> = 317) yielded better clinical success rates </w:t>
      </w:r>
      <w:r w:rsidR="00DC4BF8">
        <w:rPr>
          <w:rFonts w:ascii="Book Antiqua" w:eastAsia="Book Antiqua" w:hAnsi="Book Antiqua" w:cs="Book Antiqua"/>
          <w:color w:val="000000"/>
        </w:rPr>
        <w:t>(CSR</w:t>
      </w:r>
      <w:r w:rsidR="00DC4BF8">
        <w:rPr>
          <w:rFonts w:ascii="Book Antiqua" w:hAnsi="Book Antiqua" w:cs="Book Antiqua" w:hint="eastAsia"/>
          <w:color w:val="000000"/>
          <w:lang w:eastAsia="zh-CN"/>
        </w:rPr>
        <w:t>s</w:t>
      </w:r>
      <w:r w:rsidR="00DC4BF8">
        <w:rPr>
          <w:rFonts w:ascii="Book Antiqua" w:eastAsia="Book Antiqua" w:hAnsi="Book Antiqua" w:cs="Book Antiqua"/>
          <w:color w:val="000000"/>
        </w:rPr>
        <w:t xml:space="preserve">) </w:t>
      </w:r>
      <w:r>
        <w:rPr>
          <w:rFonts w:ascii="Book Antiqua" w:eastAsia="Book Antiqua" w:hAnsi="Book Antiqua" w:cs="Book Antiqua"/>
          <w:color w:val="000000"/>
        </w:rPr>
        <w:t xml:space="preserve">(OR: 3.56; 95%CI: 1.62-7.82,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a reduced incidence of stent dysfunction (OR: 1.74; 95%CI: 1.16-2.61,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compared to unilateral stenting (</w:t>
      </w:r>
      <w:r>
        <w:rPr>
          <w:rFonts w:ascii="Book Antiqua" w:eastAsia="Book Antiqua" w:hAnsi="Book Antiqua" w:cs="Book Antiqua"/>
          <w:i/>
          <w:iCs/>
          <w:color w:val="000000"/>
        </w:rPr>
        <w:t>n</w:t>
      </w:r>
      <w:r>
        <w:rPr>
          <w:rFonts w:ascii="Book Antiqua" w:eastAsia="Book Antiqua" w:hAnsi="Book Antiqua" w:cs="Book Antiqua"/>
          <w:color w:val="000000"/>
        </w:rPr>
        <w:t xml:space="preserve"> = 366). Complication rates seemed to be lower in the unilateral group, although they did not reach statistical significance (OR: 0.51; 95%CI: 0.30-1.00,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0.05)</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174A6EA5"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t>In contrast, another recent meta-analysis which included a total of 21 studies with 1292 patients demonstrated that unilateral and bilateral stenting are comparable in terms of efficacy and safety, although technical success was significantly higher in the unilateral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One of the limitations of this meta-analysis was that the authors were unable to perform subgroup analysis based on etiology or Bismuth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1D836F09" w14:textId="77777777" w:rsidR="00A77B3E" w:rsidRDefault="00411FD0" w:rsidP="00091969">
      <w:pPr>
        <w:spacing w:line="360" w:lineRule="auto"/>
        <w:ind w:firstLineChars="100" w:firstLine="240"/>
        <w:jc w:val="both"/>
      </w:pPr>
      <w:r>
        <w:rPr>
          <w:rFonts w:ascii="Book Antiqua" w:eastAsia="Book Antiqua" w:hAnsi="Book Antiqua" w:cs="Book Antiqua"/>
          <w:color w:val="000000"/>
        </w:rPr>
        <w:t xml:space="preserve">Similarly, a multicenter international study of 187 patients showed that unilateral and bilateral drainage had comparable </w:t>
      </w:r>
      <w:r w:rsidR="00DC4BF8">
        <w:rPr>
          <w:rFonts w:ascii="Book Antiqua" w:eastAsia="Book Antiqua" w:hAnsi="Book Antiqua" w:cs="Book Antiqua"/>
          <w:color w:val="000000"/>
        </w:rPr>
        <w:t>CSR</w:t>
      </w:r>
      <w:r>
        <w:rPr>
          <w:rFonts w:ascii="Book Antiqua" w:eastAsia="Book Antiqua" w:hAnsi="Book Antiqua" w:cs="Book Antiqua"/>
          <w:color w:val="000000"/>
        </w:rPr>
        <w:t xml:space="preserve"> irrespective of the Bismuth classification, but with a higher incidence of complications and deaths in the bilateral group (11.7% </w:t>
      </w:r>
      <w:r w:rsidR="00091969">
        <w:rPr>
          <w:rFonts w:ascii="Book Antiqua" w:eastAsia="Book Antiqua" w:hAnsi="Book Antiqua" w:cs="Book Antiqua"/>
          <w:i/>
          <w:iCs/>
          <w:color w:val="000000"/>
        </w:rPr>
        <w:t>vs</w:t>
      </w:r>
      <w:r>
        <w:rPr>
          <w:rFonts w:ascii="Book Antiqua" w:eastAsia="Book Antiqua" w:hAnsi="Book Antiqua" w:cs="Book Antiqua"/>
          <w:color w:val="000000"/>
        </w:rPr>
        <w:t xml:space="preserve"> 0%, </w:t>
      </w:r>
      <w:r>
        <w:rPr>
          <w:rFonts w:ascii="Book Antiqua" w:eastAsia="Book Antiqua" w:hAnsi="Book Antiqua" w:cs="Book Antiqua"/>
          <w:i/>
          <w:iCs/>
          <w:color w:val="000000"/>
        </w:rPr>
        <w:t>P</w:t>
      </w:r>
      <w:r>
        <w:rPr>
          <w:rFonts w:ascii="Book Antiqua" w:eastAsia="Book Antiqua" w:hAnsi="Book Antiqua" w:cs="Book Antiqua"/>
          <w:color w:val="000000"/>
        </w:rPr>
        <w:t xml:space="preserve"> = 0.007)</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56475D7F" w14:textId="77777777" w:rsidR="00A77B3E" w:rsidRDefault="00411FD0" w:rsidP="00091969">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Bilateral drainage with SEMS is technically difficult and should be reserved for patients where placing a unilateral stent does not ensure drainage of at least 50% of the liver. Injection of a contrast agent into a liver segment that cannot be subsequently drained can lead to infectious complications such as cholangitis and the formation of liver abscesses, which negatively affect patient survival rates. For this reason, pre-interventional hepatobiliary imaging using </w:t>
      </w:r>
      <w:bookmarkStart w:id="4" w:name="_Hlk54004097"/>
      <w:r w:rsidR="00091969" w:rsidRPr="00313B45">
        <w:rPr>
          <w:rFonts w:ascii="Book Antiqua" w:eastAsia="Book Antiqua" w:hAnsi="Book Antiqua" w:cs="Book Antiqua"/>
          <w:color w:val="000000"/>
        </w:rPr>
        <w:t>computed tomography</w:t>
      </w:r>
      <w:bookmarkEnd w:id="4"/>
      <w:r w:rsidR="00091969">
        <w:rPr>
          <w:rFonts w:ascii="Book Antiqua" w:eastAsia="Book Antiqua" w:hAnsi="Book Antiqua" w:cs="Book Antiqua"/>
          <w:color w:val="000000"/>
        </w:rPr>
        <w:t xml:space="preserve"> </w:t>
      </w:r>
      <w:r w:rsidR="00DC4BF8">
        <w:rPr>
          <w:rFonts w:ascii="Book Antiqua" w:hAnsi="Book Antiqua" w:cs="Book Antiqua" w:hint="eastAsia"/>
          <w:color w:val="000000"/>
          <w:lang w:eastAsia="zh-CN"/>
        </w:rPr>
        <w:t>(</w:t>
      </w:r>
      <w:r>
        <w:rPr>
          <w:rFonts w:ascii="Book Antiqua" w:eastAsia="Book Antiqua" w:hAnsi="Book Antiqua" w:cs="Book Antiqua"/>
          <w:color w:val="000000"/>
        </w:rPr>
        <w:t>CT</w:t>
      </w:r>
      <w:r w:rsidR="00DC4BF8">
        <w:rPr>
          <w:rFonts w:ascii="Book Antiqua" w:hAnsi="Book Antiqua" w:cs="Book Antiqua" w:hint="eastAsia"/>
          <w:color w:val="000000"/>
          <w:lang w:eastAsia="zh-CN"/>
        </w:rPr>
        <w:t>)</w:t>
      </w:r>
      <w:r>
        <w:rPr>
          <w:rFonts w:ascii="Book Antiqua" w:eastAsia="Book Antiqua" w:hAnsi="Book Antiqua" w:cs="Book Antiqua"/>
          <w:color w:val="000000"/>
        </w:rPr>
        <w:t xml:space="preserve"> or </w:t>
      </w:r>
      <w:bookmarkStart w:id="5" w:name="_Hlk52615821"/>
      <w:r w:rsidR="00DC4BF8" w:rsidRPr="00FC58BB">
        <w:rPr>
          <w:rFonts w:ascii="Book Antiqua" w:eastAsia="Book Antiqua" w:hAnsi="Book Antiqua" w:cs="Book Antiqua"/>
          <w:color w:val="000000"/>
        </w:rPr>
        <w:t>magnetic resonance imaging</w:t>
      </w:r>
      <w:bookmarkEnd w:id="5"/>
      <w:r w:rsidR="00DC4BF8">
        <w:rPr>
          <w:rFonts w:ascii="Book Antiqua" w:eastAsia="Book Antiqua" w:hAnsi="Book Antiqua" w:cs="Book Antiqua"/>
          <w:color w:val="000000"/>
        </w:rPr>
        <w:t xml:space="preserve"> </w:t>
      </w:r>
      <w:r w:rsidR="00DC4BF8">
        <w:rPr>
          <w:rFonts w:ascii="Book Antiqua" w:hAnsi="Book Antiqua" w:cs="Book Antiqua" w:hint="eastAsia"/>
          <w:color w:val="000000"/>
          <w:lang w:eastAsia="zh-CN"/>
        </w:rPr>
        <w:t>(</w:t>
      </w:r>
      <w:r>
        <w:rPr>
          <w:rFonts w:ascii="Book Antiqua" w:eastAsia="Book Antiqua" w:hAnsi="Book Antiqua" w:cs="Book Antiqua"/>
          <w:color w:val="000000"/>
        </w:rPr>
        <w:t>MRI</w:t>
      </w:r>
      <w:r w:rsidR="00DC4BF8">
        <w:rPr>
          <w:rFonts w:ascii="Book Antiqua" w:hAnsi="Book Antiqua" w:cs="Book Antiqua" w:hint="eastAsia"/>
          <w:color w:val="000000"/>
          <w:lang w:eastAsia="zh-CN"/>
        </w:rPr>
        <w:t>)</w:t>
      </w:r>
      <w:r>
        <w:rPr>
          <w:rFonts w:ascii="Book Antiqua" w:eastAsia="Book Antiqua" w:hAnsi="Book Antiqua" w:cs="Book Antiqua"/>
          <w:color w:val="000000"/>
        </w:rPr>
        <w:t xml:space="preserve"> with the calculation of liver volume is paramount.</w:t>
      </w:r>
    </w:p>
    <w:p w14:paraId="0ADAB7F1" w14:textId="77777777" w:rsidR="00DC4BF8" w:rsidRPr="00DC4BF8" w:rsidRDefault="00DC4BF8" w:rsidP="00DC4BF8">
      <w:pPr>
        <w:spacing w:line="360" w:lineRule="auto"/>
        <w:jc w:val="both"/>
        <w:rPr>
          <w:lang w:eastAsia="zh-CN"/>
        </w:rPr>
      </w:pPr>
    </w:p>
    <w:p w14:paraId="03CF541F" w14:textId="77777777" w:rsidR="00A77B3E" w:rsidRPr="00DC4BF8" w:rsidRDefault="00411FD0">
      <w:pPr>
        <w:spacing w:line="360" w:lineRule="auto"/>
        <w:jc w:val="both"/>
        <w:rPr>
          <w:b/>
        </w:rPr>
      </w:pPr>
      <w:r w:rsidRPr="00DC4BF8">
        <w:rPr>
          <w:rFonts w:ascii="Book Antiqua" w:eastAsia="Book Antiqua" w:hAnsi="Book Antiqua" w:cs="Book Antiqua"/>
          <w:b/>
          <w:i/>
          <w:iCs/>
          <w:color w:val="000000"/>
        </w:rPr>
        <w:t xml:space="preserve">Stent-in-stent </w:t>
      </w:r>
      <w:r w:rsidR="00091969" w:rsidRPr="00DC4BF8">
        <w:rPr>
          <w:rFonts w:ascii="Book Antiqua" w:eastAsia="Book Antiqua" w:hAnsi="Book Antiqua" w:cs="Book Antiqua"/>
          <w:b/>
          <w:i/>
          <w:iCs/>
          <w:color w:val="000000"/>
        </w:rPr>
        <w:t>vs</w:t>
      </w:r>
      <w:r w:rsidRPr="00DC4BF8">
        <w:rPr>
          <w:rFonts w:ascii="Book Antiqua" w:eastAsia="Book Antiqua" w:hAnsi="Book Antiqua" w:cs="Book Antiqua"/>
          <w:b/>
          <w:i/>
          <w:iCs/>
          <w:color w:val="000000"/>
        </w:rPr>
        <w:t xml:space="preserve"> side-by-side stent placement</w:t>
      </w:r>
    </w:p>
    <w:p w14:paraId="43DAEC3F" w14:textId="77777777" w:rsidR="00A77B3E" w:rsidRDefault="00411FD0">
      <w:pPr>
        <w:spacing w:line="360" w:lineRule="auto"/>
        <w:jc w:val="both"/>
      </w:pPr>
      <w:r>
        <w:rPr>
          <w:rFonts w:ascii="Book Antiqua" w:eastAsia="Book Antiqua" w:hAnsi="Book Antiqua" w:cs="Book Antiqua"/>
          <w:color w:val="000000"/>
        </w:rPr>
        <w:t>If bilateral stenting is chosen, either stent-in-stent (SIS) or stent-by-stent (SBS) drainage can be used, depending on the endoscopist’s experience and preference. However, the left lobe, right anterior, or right posterior biliary tree should be selected based on pre-</w:t>
      </w:r>
      <w:r>
        <w:rPr>
          <w:rFonts w:ascii="Book Antiqua" w:eastAsia="Book Antiqua" w:hAnsi="Book Antiqua" w:cs="Book Antiqua"/>
          <w:color w:val="000000"/>
        </w:rPr>
        <w:lastRenderedPageBreak/>
        <w:t xml:space="preserve">interventional CT or MRI imaging to ensure the best drainage. Atrophied liver secondary to longstanding biliary obstruction or portal vein thrombosis should be </w:t>
      </w:r>
      <w:proofErr w:type="gramStart"/>
      <w:r>
        <w:rPr>
          <w:rFonts w:ascii="Book Antiqua" w:eastAsia="Book Antiqua" w:hAnsi="Book Antiqua" w:cs="Book Antiqua"/>
          <w:color w:val="000000"/>
        </w:rPr>
        <w:t>avoided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40A61590" w14:textId="77777777" w:rsidR="00A77B3E" w:rsidRDefault="00411FD0" w:rsidP="00DC4BF8">
      <w:pPr>
        <w:spacing w:line="360" w:lineRule="auto"/>
        <w:ind w:firstLineChars="100" w:firstLine="240"/>
        <w:jc w:val="both"/>
      </w:pPr>
      <w:r>
        <w:rPr>
          <w:rFonts w:ascii="Book Antiqua" w:eastAsia="Book Antiqua" w:hAnsi="Book Antiqua" w:cs="Book Antiqua"/>
          <w:color w:val="000000"/>
        </w:rPr>
        <w:t>In the case of SBS stent placement, after catheterization of the common bile duct (CBD), two guidewires are advanced in the left and right hepatic ducts. The first stent is then advanced on the corresponding guidewire, with the recommendation that it should be placed in the hepatic duct where access is more difficult. The second stent is then advanced parallel to the first on the second guidewire as quickly as possible. The stents must be placed so that their distal ends are at the same level in the CBD or should cross the papilla, which will facilitate subsequent access if revision is necessary.</w:t>
      </w:r>
    </w:p>
    <w:p w14:paraId="3E9605A3" w14:textId="77777777" w:rsidR="00A77B3E" w:rsidRPr="00DC4BF8" w:rsidRDefault="00411FD0" w:rsidP="00DC4BF8">
      <w:pPr>
        <w:spacing w:line="360" w:lineRule="auto"/>
        <w:ind w:firstLineChars="100" w:firstLine="240"/>
        <w:jc w:val="both"/>
        <w:rPr>
          <w:lang w:eastAsia="zh-CN"/>
        </w:rPr>
      </w:pPr>
      <w:r>
        <w:rPr>
          <w:rFonts w:ascii="Book Antiqua" w:eastAsia="Book Antiqua" w:hAnsi="Book Antiqua" w:cs="Book Antiqua"/>
          <w:color w:val="000000"/>
        </w:rPr>
        <w:t>For SIS deployment, similarly to SBS deployment, two guidewires are inserted into both intrahepatic ducts bilaterally. The first stent is then inserted and deployed into the left or right intrahepatic duct. Subsequently, the guidewire used to deploy the first stent is retracted and passed through the central part of the deployed stent into the contralateral bile duct. The second stent is then advanced and deployed through the central portion of the wire mesh of the first stent. As is the case with SBS stenting, the branch that is more difficult for guidewire insertion should be selected as the first stent placement target.</w:t>
      </w:r>
    </w:p>
    <w:p w14:paraId="1C630D44" w14:textId="77777777" w:rsidR="00A77B3E" w:rsidRDefault="00411FD0" w:rsidP="00DC4BF8">
      <w:pPr>
        <w:spacing w:line="360" w:lineRule="auto"/>
        <w:ind w:firstLineChars="100" w:firstLine="240"/>
        <w:jc w:val="both"/>
      </w:pPr>
      <w:r>
        <w:rPr>
          <w:rFonts w:ascii="Book Antiqua" w:eastAsia="Book Antiqua" w:hAnsi="Book Antiqua" w:cs="Book Antiqua"/>
          <w:color w:val="000000"/>
        </w:rPr>
        <w:t xml:space="preserve">When performing SIS placement, one thing to consider is that not all SEMS have the same structure. Wire mesh can be either small closed-cell or large open-cell, the latter being easier to dilate as it is weaker in its central </w:t>
      </w:r>
      <w:proofErr w:type="gramStart"/>
      <w:r>
        <w:rPr>
          <w:rFonts w:ascii="Book Antiqua" w:eastAsia="Book Antiqua" w:hAnsi="Book Antiqua" w:cs="Book Antiqua"/>
          <w:color w:val="000000"/>
        </w:rPr>
        <w:t>part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Hence, using an open-cell SEMS might allow an easier SIS placement.</w:t>
      </w:r>
    </w:p>
    <w:p w14:paraId="1F00B562" w14:textId="77777777" w:rsidR="00A77B3E" w:rsidRDefault="00411FD0" w:rsidP="00DC4BF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Regarding their efficacy, one prospective (</w:t>
      </w:r>
      <w:r>
        <w:rPr>
          <w:rFonts w:ascii="Book Antiqua" w:eastAsia="Book Antiqua" w:hAnsi="Book Antiqua" w:cs="Book Antiqua"/>
          <w:i/>
          <w:iCs/>
          <w:color w:val="000000"/>
        </w:rPr>
        <w:t>n</w:t>
      </w:r>
      <w:r>
        <w:rPr>
          <w:rFonts w:ascii="Book Antiqua" w:eastAsia="Book Antiqua" w:hAnsi="Book Antiqua" w:cs="Book Antiqua"/>
          <w:color w:val="000000"/>
        </w:rPr>
        <w:t xml:space="preserve"> = 69) and one retrospective (</w:t>
      </w:r>
      <w:r>
        <w:rPr>
          <w:rFonts w:ascii="Book Antiqua" w:eastAsia="Book Antiqua" w:hAnsi="Book Antiqua" w:cs="Book Antiqua"/>
          <w:i/>
          <w:iCs/>
          <w:color w:val="000000"/>
        </w:rPr>
        <w:t>n</w:t>
      </w:r>
      <w:r>
        <w:rPr>
          <w:rFonts w:ascii="Book Antiqua" w:eastAsia="Book Antiqua" w:hAnsi="Book Antiqua" w:cs="Book Antiqua"/>
          <w:color w:val="000000"/>
        </w:rPr>
        <w:t xml:space="preserve"> = 64) study showed that SIS and SBS deployment seem to be similar in terms of clinical success, stent patency and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 In addition, a meta-analysis of four studies which included 158 patients in total revealed no significant differences with respect to the rates of successful placement (</w:t>
      </w:r>
      <w:r w:rsidR="00DC4BF8">
        <w:rPr>
          <w:rFonts w:ascii="Book Antiqua" w:hAnsi="Book Antiqua" w:cs="Book Antiqua" w:hint="eastAsia"/>
          <w:i/>
          <w:color w:val="000000"/>
          <w:lang w:eastAsia="zh-CN"/>
        </w:rPr>
        <w:t>P</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0.799), successful drainage (</w:t>
      </w:r>
      <w:r w:rsidR="00DC4BF8">
        <w:rPr>
          <w:rFonts w:ascii="Book Antiqua" w:hAnsi="Book Antiqua" w:cs="Book Antiqua" w:hint="eastAsia"/>
          <w:i/>
          <w:color w:val="000000"/>
          <w:lang w:eastAsia="zh-CN"/>
        </w:rPr>
        <w:t>P</w:t>
      </w:r>
      <w:r w:rsidR="00DC4BF8">
        <w:rPr>
          <w:rFonts w:ascii="Book Antiqua" w:hAnsi="Book Antiqua" w:cs="Book Antiqua" w:hint="eastAsia"/>
          <w:color w:val="000000"/>
          <w:lang w:eastAsia="zh-CN"/>
        </w:rPr>
        <w:t xml:space="preserve"> </w:t>
      </w:r>
      <w:r w:rsidR="00DC4BF8">
        <w:rPr>
          <w:rFonts w:ascii="Book Antiqua" w:eastAsia="Book Antiqua" w:hAnsi="Book Antiqua" w:cs="Book Antiqua"/>
          <w:color w:val="000000"/>
        </w:rPr>
        <w:t>=</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0.617), early complications (</w:t>
      </w:r>
      <w:r w:rsidR="00DC4BF8">
        <w:rPr>
          <w:rFonts w:ascii="Book Antiqua" w:hAnsi="Book Antiqua" w:cs="Book Antiqua" w:hint="eastAsia"/>
          <w:i/>
          <w:color w:val="000000"/>
          <w:lang w:eastAsia="zh-CN"/>
        </w:rPr>
        <w:t>P</w:t>
      </w:r>
      <w:r w:rsidR="00DC4BF8">
        <w:rPr>
          <w:rFonts w:ascii="Book Antiqua" w:hAnsi="Book Antiqua" w:cs="Book Antiqua" w:hint="eastAsia"/>
          <w:color w:val="000000"/>
          <w:lang w:eastAsia="zh-CN"/>
        </w:rPr>
        <w:t xml:space="preserve"> </w:t>
      </w:r>
      <w:r w:rsidR="00DC4BF8">
        <w:rPr>
          <w:rFonts w:ascii="Book Antiqua" w:eastAsia="Book Antiqua" w:hAnsi="Book Antiqua" w:cs="Book Antiqua"/>
          <w:color w:val="000000"/>
        </w:rPr>
        <w:t>=</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0.738), late complications (</w:t>
      </w:r>
      <w:r w:rsidR="00DC4BF8">
        <w:rPr>
          <w:rFonts w:ascii="Book Antiqua" w:hAnsi="Book Antiqua" w:cs="Book Antiqua" w:hint="eastAsia"/>
          <w:i/>
          <w:color w:val="000000"/>
          <w:lang w:eastAsia="zh-CN"/>
        </w:rPr>
        <w:t>P</w:t>
      </w:r>
      <w:r w:rsidR="00DC4BF8">
        <w:rPr>
          <w:rFonts w:ascii="Book Antiqua" w:hAnsi="Book Antiqua" w:cs="Book Antiqua" w:hint="eastAsia"/>
          <w:color w:val="000000"/>
          <w:lang w:eastAsia="zh-CN"/>
        </w:rPr>
        <w:t xml:space="preserve"> </w:t>
      </w:r>
      <w:r w:rsidR="00DC4BF8">
        <w:rPr>
          <w:rFonts w:ascii="Book Antiqua" w:eastAsia="Book Antiqua" w:hAnsi="Book Antiqua" w:cs="Book Antiqua"/>
          <w:color w:val="000000"/>
        </w:rPr>
        <w:t>=</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0.744) and stent occlusions (</w:t>
      </w:r>
      <w:r w:rsidR="00DC4BF8">
        <w:rPr>
          <w:rFonts w:ascii="Book Antiqua" w:hAnsi="Book Antiqua" w:cs="Book Antiqua" w:hint="eastAsia"/>
          <w:i/>
          <w:color w:val="000000"/>
          <w:lang w:eastAsia="zh-CN"/>
        </w:rPr>
        <w:t>P</w:t>
      </w:r>
      <w:r w:rsidR="00DC4BF8">
        <w:rPr>
          <w:rFonts w:ascii="Book Antiqua" w:hAnsi="Book Antiqua" w:cs="Book Antiqua" w:hint="eastAsia"/>
          <w:color w:val="000000"/>
          <w:lang w:eastAsia="zh-CN"/>
        </w:rPr>
        <w:t xml:space="preserve"> </w:t>
      </w:r>
      <w:r w:rsidR="00DC4BF8">
        <w:rPr>
          <w:rFonts w:ascii="Book Antiqua" w:eastAsia="Book Antiqua" w:hAnsi="Book Antiqua" w:cs="Book Antiqua"/>
          <w:color w:val="000000"/>
        </w:rPr>
        <w:t>=</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0.606)</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793B359B" w14:textId="77777777" w:rsidR="00DC4BF8" w:rsidRPr="00DC4BF8" w:rsidRDefault="00DC4BF8" w:rsidP="00DC4BF8">
      <w:pPr>
        <w:spacing w:line="360" w:lineRule="auto"/>
        <w:jc w:val="both"/>
        <w:rPr>
          <w:lang w:eastAsia="zh-CN"/>
        </w:rPr>
      </w:pPr>
    </w:p>
    <w:p w14:paraId="6F8486AC" w14:textId="77777777" w:rsidR="00A77B3E" w:rsidRPr="00DC4BF8" w:rsidRDefault="00411FD0">
      <w:pPr>
        <w:spacing w:line="360" w:lineRule="auto"/>
        <w:jc w:val="both"/>
        <w:rPr>
          <w:b/>
        </w:rPr>
      </w:pPr>
      <w:r w:rsidRPr="00DC4BF8">
        <w:rPr>
          <w:rFonts w:ascii="Book Antiqua" w:eastAsia="Book Antiqua" w:hAnsi="Book Antiqua" w:cs="Book Antiqua"/>
          <w:b/>
          <w:i/>
          <w:iCs/>
          <w:color w:val="000000"/>
        </w:rPr>
        <w:t>Complications of endoscopic stenting</w:t>
      </w:r>
    </w:p>
    <w:p w14:paraId="4A2F6EFE" w14:textId="77777777" w:rsidR="00A77B3E" w:rsidRPr="00DC4BF8" w:rsidRDefault="00411FD0">
      <w:pPr>
        <w:spacing w:line="360" w:lineRule="auto"/>
        <w:jc w:val="both"/>
        <w:rPr>
          <w:lang w:eastAsia="zh-CN"/>
        </w:rPr>
      </w:pPr>
      <w:r>
        <w:rPr>
          <w:rFonts w:ascii="Book Antiqua" w:eastAsia="Book Antiqua" w:hAnsi="Book Antiqua" w:cs="Book Antiqua"/>
          <w:color w:val="000000"/>
        </w:rPr>
        <w:t>A common complication of stent placement is duodenal biliary reflux, with secondary bacterial colonization of the biliary tract and sludge/stone formation. Another complication is related to stent deployment too far inside the duodenum, or its migration, with subsequent</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impaction of the stent flanges in the duodenal wall and perforation. If stents migrate in the bowel they can also become stuck, mostly in the ileocecal valve, leading to bowel obstruction.</w:t>
      </w:r>
    </w:p>
    <w:p w14:paraId="18C1DF84" w14:textId="77777777" w:rsidR="00A77B3E" w:rsidRDefault="00411FD0" w:rsidP="00DC4BF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Plastic stent dysfunction is managed by stent removal and replacement either with another plastic stent or a SEMS. In the case of SEMS dysfunction, if the occlusion is due to debris, this can be removed using balloon catheters. If the occlusion is caused by tissue ingrowth or overgrowth, a secondary plastic stent or SEMS can be inserted inside the existing stent.</w:t>
      </w:r>
    </w:p>
    <w:p w14:paraId="60A88B3D" w14:textId="77777777" w:rsidR="00DC4BF8" w:rsidRPr="00DC4BF8" w:rsidRDefault="00DC4BF8" w:rsidP="00DC4BF8">
      <w:pPr>
        <w:spacing w:line="360" w:lineRule="auto"/>
        <w:jc w:val="both"/>
        <w:rPr>
          <w:lang w:eastAsia="zh-CN"/>
        </w:rPr>
      </w:pPr>
    </w:p>
    <w:p w14:paraId="3CF29D85" w14:textId="77777777" w:rsidR="00A77B3E" w:rsidRPr="00DC4BF8" w:rsidRDefault="00DC4BF8">
      <w:pPr>
        <w:spacing w:line="360" w:lineRule="auto"/>
        <w:jc w:val="both"/>
        <w:rPr>
          <w:u w:val="single"/>
        </w:rPr>
      </w:pPr>
      <w:r w:rsidRPr="00DC4BF8">
        <w:rPr>
          <w:rFonts w:ascii="Book Antiqua" w:eastAsia="Book Antiqua" w:hAnsi="Book Antiqua" w:cs="Book Antiqua"/>
          <w:b/>
          <w:bCs/>
          <w:color w:val="000000"/>
          <w:u w:val="single"/>
        </w:rPr>
        <w:t>IS THERE ANY ROOM FOR EUS-GUIDED BILIARY DRAINAGE IN THE MANAGEMENT OF HCCA?</w:t>
      </w:r>
    </w:p>
    <w:p w14:paraId="4291C28B" w14:textId="77777777" w:rsidR="00A77B3E" w:rsidRDefault="00411FD0">
      <w:pPr>
        <w:spacing w:line="360" w:lineRule="auto"/>
        <w:jc w:val="both"/>
      </w:pPr>
      <w:r>
        <w:rPr>
          <w:rFonts w:ascii="Book Antiqua" w:eastAsia="Book Antiqua" w:hAnsi="Book Antiqua" w:cs="Book Antiqua"/>
          <w:color w:val="000000"/>
        </w:rPr>
        <w:t xml:space="preserve">Although ERCP and PTBD are the two established biliary decompression techniques in the management of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w:t>
      </w:r>
      <w:r w:rsidR="00DC4BF8" w:rsidRPr="00DC4BF8">
        <w:rPr>
          <w:rFonts w:ascii="Book Antiqua" w:eastAsia="Book Antiqua" w:hAnsi="Book Antiqua" w:cs="Book Antiqua"/>
          <w:color w:val="000000"/>
        </w:rPr>
        <w:t>EUS-guided biliary drainage (EUS-BD)</w:t>
      </w:r>
      <w:r>
        <w:rPr>
          <w:rFonts w:ascii="Book Antiqua" w:eastAsia="Book Antiqua" w:hAnsi="Book Antiqua" w:cs="Book Antiqua"/>
          <w:color w:val="000000"/>
        </w:rPr>
        <w:t xml:space="preserve"> has gained more and more interest in the gastroenterology </w:t>
      </w:r>
      <w:proofErr w:type="gramStart"/>
      <w:r>
        <w:rPr>
          <w:rFonts w:ascii="Book Antiqua" w:eastAsia="Book Antiqua" w:hAnsi="Book Antiqua" w:cs="Book Antiqua"/>
          <w:color w:val="000000"/>
        </w:rPr>
        <w:t>community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In theory, EUD-BD seems to provide multiple advantages to the management of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since it does not require the passage of the biliary stricture. However, in clinical practice, it appears to only be used when ERCP has failed, in surgically altered anatomy, or failed re-interventions for blockage of </w:t>
      </w:r>
      <w:proofErr w:type="spellStart"/>
      <w:r>
        <w:rPr>
          <w:rFonts w:ascii="Book Antiqua" w:eastAsia="Book Antiqua" w:hAnsi="Book Antiqua" w:cs="Book Antiqua"/>
          <w:color w:val="000000"/>
        </w:rPr>
        <w:t>transpapillary</w:t>
      </w:r>
      <w:proofErr w:type="spellEnd"/>
      <w:r>
        <w:rPr>
          <w:rFonts w:ascii="Book Antiqua" w:eastAsia="Book Antiqua" w:hAnsi="Book Antiqua" w:cs="Book Antiqua"/>
          <w:color w:val="000000"/>
        </w:rPr>
        <w:t xml:space="preserve"> placed </w:t>
      </w:r>
      <w:proofErr w:type="gramStart"/>
      <w:r>
        <w:rPr>
          <w:rFonts w:ascii="Book Antiqua" w:eastAsia="Book Antiqua" w:hAnsi="Book Antiqua" w:cs="Book Antiqua"/>
          <w:color w:val="000000"/>
        </w:rPr>
        <w:t>stents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Although scarce, the most common adverse effects associated with EUS-BD are bleeding, peritonitis, pneumoperitoneum, cholangitis, bile leak, and stent </w:t>
      </w:r>
      <w:proofErr w:type="gramStart"/>
      <w:r>
        <w:rPr>
          <w:rFonts w:ascii="Book Antiqua" w:eastAsia="Book Antiqua" w:hAnsi="Book Antiqua" w:cs="Book Antiqua"/>
          <w:color w:val="000000"/>
        </w:rPr>
        <w:t>migration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Moreover, its limitations also reside in the insufficient number of expert </w:t>
      </w:r>
      <w:proofErr w:type="spellStart"/>
      <w:r>
        <w:rPr>
          <w:rFonts w:ascii="Book Antiqua" w:eastAsia="Book Antiqua" w:hAnsi="Book Antiqua" w:cs="Book Antiqua"/>
          <w:color w:val="000000"/>
        </w:rPr>
        <w:t>endosonographers</w:t>
      </w:r>
      <w:proofErr w:type="spellEnd"/>
      <w:r>
        <w:rPr>
          <w:rFonts w:ascii="Book Antiqua" w:eastAsia="Book Antiqua" w:hAnsi="Book Antiqua" w:cs="Book Antiqua"/>
          <w:color w:val="000000"/>
        </w:rPr>
        <w:t>, typically found only in tertiary referral centers.</w:t>
      </w:r>
    </w:p>
    <w:p w14:paraId="6CE1366B" w14:textId="77777777" w:rsidR="00A77B3E" w:rsidRPr="00DC4BF8" w:rsidRDefault="00411FD0">
      <w:pPr>
        <w:spacing w:line="360" w:lineRule="auto"/>
        <w:jc w:val="both"/>
        <w:rPr>
          <w:lang w:eastAsia="zh-CN"/>
        </w:rPr>
      </w:pPr>
      <w:r>
        <w:rPr>
          <w:rFonts w:ascii="Book Antiqua" w:eastAsia="Book Antiqua" w:hAnsi="Book Antiqua" w:cs="Book Antiqua"/>
          <w:color w:val="000000"/>
        </w:rPr>
        <w:lastRenderedPageBreak/>
        <w:t>The types of EUS-BD performed in malignant hilar obstruction are:</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1</w:t>
      </w:r>
      <w:r w:rsidR="00DC4BF8">
        <w:rPr>
          <w:rFonts w:ascii="Book Antiqua" w:hAnsi="Book Antiqua" w:cs="Book Antiqua" w:hint="eastAsia"/>
          <w:color w:val="000000"/>
          <w:lang w:eastAsia="zh-CN"/>
        </w:rPr>
        <w:t>)</w:t>
      </w:r>
      <w:r>
        <w:rPr>
          <w:rFonts w:ascii="Book Antiqua" w:eastAsia="Book Antiqua" w:hAnsi="Book Antiqua" w:cs="Book Antiqua"/>
          <w:color w:val="000000"/>
        </w:rPr>
        <w:t xml:space="preserve"> EUS-guided hepato-gastrostomy (EUS-HGS)</w:t>
      </w:r>
      <w:r w:rsidR="00DC4BF8">
        <w:rPr>
          <w:rFonts w:ascii="Book Antiqua" w:hAnsi="Book Antiqua" w:cs="Book Antiqua" w:hint="eastAsia"/>
          <w:color w:val="000000"/>
          <w:lang w:eastAsia="zh-CN"/>
        </w:rPr>
        <w:t>; (</w:t>
      </w:r>
      <w:r>
        <w:rPr>
          <w:rFonts w:ascii="Book Antiqua" w:eastAsia="Book Antiqua" w:hAnsi="Book Antiqua" w:cs="Book Antiqua"/>
          <w:color w:val="000000"/>
        </w:rPr>
        <w:t>2</w:t>
      </w:r>
      <w:r w:rsidR="00DC4BF8">
        <w:rPr>
          <w:rFonts w:ascii="Book Antiqua" w:hAnsi="Book Antiqua" w:cs="Book Antiqua" w:hint="eastAsia"/>
          <w:color w:val="000000"/>
          <w:lang w:eastAsia="zh-CN"/>
        </w:rPr>
        <w:t>)</w:t>
      </w:r>
      <w:r>
        <w:rPr>
          <w:rFonts w:ascii="Book Antiqua" w:eastAsia="Book Antiqua" w:hAnsi="Book Antiqua" w:cs="Book Antiqua"/>
          <w:color w:val="000000"/>
        </w:rPr>
        <w:t xml:space="preserve"> Bridging therapies</w:t>
      </w:r>
      <w:r w:rsidR="00DC4BF8">
        <w:rPr>
          <w:rFonts w:ascii="Book Antiqua" w:hAnsi="Book Antiqua" w:cs="Book Antiqua" w:hint="eastAsia"/>
          <w:color w:val="000000"/>
          <w:lang w:eastAsia="zh-CN"/>
        </w:rPr>
        <w:t>; and (</w:t>
      </w:r>
      <w:r>
        <w:rPr>
          <w:rFonts w:ascii="Book Antiqua" w:eastAsia="Book Antiqua" w:hAnsi="Book Antiqua" w:cs="Book Antiqua"/>
          <w:color w:val="000000"/>
        </w:rPr>
        <w:t>3</w:t>
      </w:r>
      <w:r w:rsidR="00DC4BF8">
        <w:rPr>
          <w:rFonts w:ascii="Book Antiqua" w:hAnsi="Book Antiqua" w:cs="Book Antiqua" w:hint="eastAsia"/>
          <w:color w:val="000000"/>
          <w:lang w:eastAsia="zh-CN"/>
        </w:rPr>
        <w:t>)</w:t>
      </w:r>
      <w:r>
        <w:rPr>
          <w:rFonts w:ascii="Book Antiqua" w:eastAsia="Book Antiqua" w:hAnsi="Book Antiqua" w:cs="Book Antiqua"/>
          <w:color w:val="000000"/>
        </w:rPr>
        <w:t xml:space="preserve"> EUS-guided </w:t>
      </w:r>
      <w:proofErr w:type="spellStart"/>
      <w:r>
        <w:rPr>
          <w:rFonts w:ascii="Book Antiqua" w:eastAsia="Book Antiqua" w:hAnsi="Book Antiqua" w:cs="Book Antiqua"/>
          <w:color w:val="000000"/>
        </w:rPr>
        <w:t>hepatico</w:t>
      </w:r>
      <w:proofErr w:type="spellEnd"/>
      <w:r>
        <w:rPr>
          <w:rFonts w:ascii="Book Antiqua" w:eastAsia="Book Antiqua" w:hAnsi="Book Antiqua" w:cs="Book Antiqua"/>
          <w:color w:val="000000"/>
        </w:rPr>
        <w:t>-duodenostomy (EUS-HDS)</w:t>
      </w:r>
      <w:r w:rsidR="00DC4BF8">
        <w:rPr>
          <w:rFonts w:ascii="Book Antiqua" w:hAnsi="Book Antiqua" w:cs="Book Antiqua" w:hint="eastAsia"/>
          <w:color w:val="000000"/>
          <w:lang w:eastAsia="zh-CN"/>
        </w:rPr>
        <w:t>.</w:t>
      </w:r>
    </w:p>
    <w:p w14:paraId="16F1A49B" w14:textId="77777777" w:rsidR="00A77B3E" w:rsidRDefault="00411FD0" w:rsidP="00DC4BF8">
      <w:pPr>
        <w:spacing w:line="360" w:lineRule="auto"/>
        <w:ind w:firstLineChars="100" w:firstLine="240"/>
        <w:jc w:val="both"/>
      </w:pPr>
      <w:r>
        <w:rPr>
          <w:rFonts w:ascii="Book Antiqua" w:eastAsia="Book Antiqua" w:hAnsi="Book Antiqua" w:cs="Book Antiqua"/>
          <w:color w:val="000000"/>
        </w:rPr>
        <w:t xml:space="preserve">EUS-HGS is one of the most commonly used EUS-BD procedures </w:t>
      </w:r>
      <w:r>
        <w:rPr>
          <w:rFonts w:ascii="Book Antiqua" w:eastAsia="Book Antiqua" w:hAnsi="Book Antiqua" w:cs="Book Antiqua"/>
          <w:i/>
          <w:iCs/>
          <w:color w:val="000000"/>
        </w:rPr>
        <w:t>via</w:t>
      </w:r>
      <w:r>
        <w:rPr>
          <w:rFonts w:ascii="Book Antiqua" w:eastAsia="Book Antiqua" w:hAnsi="Book Antiqua" w:cs="Book Antiqua"/>
          <w:color w:val="000000"/>
        </w:rPr>
        <w:t xml:space="preserve"> an intrahepatic </w:t>
      </w:r>
      <w:proofErr w:type="gramStart"/>
      <w:r>
        <w:rPr>
          <w:rFonts w:ascii="Book Antiqua" w:eastAsia="Book Antiqua" w:hAnsi="Book Antiqua" w:cs="Book Antiqua"/>
          <w:color w:val="000000"/>
        </w:rPr>
        <w:t>approach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Technically, the EUS-HGS procedure drains only the left hepatic lobe, leaving the right biliary system undrained and thus increases the risk of potential life-threatening cholangitis.</w:t>
      </w:r>
    </w:p>
    <w:p w14:paraId="4F4479FE" w14:textId="77777777" w:rsidR="00A77B3E" w:rsidRDefault="00411FD0" w:rsidP="00DC4BF8">
      <w:pPr>
        <w:spacing w:line="360" w:lineRule="auto"/>
        <w:ind w:firstLineChars="100" w:firstLine="240"/>
        <w:jc w:val="both"/>
      </w:pPr>
      <w:r>
        <w:rPr>
          <w:rFonts w:ascii="Book Antiqua" w:eastAsia="Book Antiqua" w:hAnsi="Book Antiqua" w:cs="Book Antiqua"/>
          <w:color w:val="000000"/>
        </w:rPr>
        <w:t xml:space="preserve">To address this caveat, Ogura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C4BF8">
        <w:rPr>
          <w:rFonts w:ascii="Book Antiqua" w:eastAsia="Book Antiqua" w:hAnsi="Book Antiqua" w:cs="Book Antiqua"/>
          <w:color w:val="000000"/>
          <w:vertAlign w:val="superscript"/>
        </w:rPr>
        <w:t>[</w:t>
      </w:r>
      <w:proofErr w:type="gramEnd"/>
      <w:r w:rsidR="00DC4BF8">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developed a novel technique of EUS-BD for right intrahepatic biliary obstruction by adding an uncovered metal stent to the EUS-HGS to bridge the obstruction. In brief, after catheterizing the biliary tract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stomach and reaching the left liver lobe using a 19-gauge fine-needle aspiration and a guidewire, the needle is replaced by a standard catheter, a guidewire is passed through the hilar stricture and into the right hepatic biliary system. Functional success was reported in all patients and no severe adverse events were noted. Dismally, the bridging method is technically very challenging when passing the guidewire to the right intrahepatic biliary system and requires trained experts.</w:t>
      </w:r>
    </w:p>
    <w:p w14:paraId="1108DB25" w14:textId="77777777" w:rsidR="00A77B3E" w:rsidRDefault="00411FD0" w:rsidP="00DC4BF8">
      <w:pPr>
        <w:spacing w:line="360" w:lineRule="auto"/>
        <w:ind w:firstLineChars="100" w:firstLine="240"/>
        <w:jc w:val="both"/>
      </w:pPr>
      <w:r>
        <w:rPr>
          <w:rFonts w:ascii="Book Antiqua" w:eastAsia="Book Antiqua" w:hAnsi="Book Antiqua" w:cs="Book Antiqua"/>
          <w:color w:val="000000"/>
        </w:rPr>
        <w:t xml:space="preserve">Last but not least, the right intrahepatic biliary channels could be accessed by EUS-HDS in a similar manner to EUS-HGS, the only variation being the approach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duodenum. However, since the technique is performed on the lateral side of the duodenal bulb or proximal second duodenum, a long endoscope position might be unstable and risky. For this reason, its use is very limited in the management of </w:t>
      </w:r>
      <w:proofErr w:type="spellStart"/>
      <w:proofErr w:type="gramStart"/>
      <w:r>
        <w:rPr>
          <w:rFonts w:ascii="Book Antiqua" w:eastAsia="Book Antiqua" w:hAnsi="Book Antiqua" w:cs="Book Antiqua"/>
          <w:color w:val="000000"/>
        </w:rPr>
        <w:t>hCCA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Pr>
          <w:rFonts w:ascii="Book Antiqua" w:eastAsia="Book Antiqua" w:hAnsi="Book Antiqua" w:cs="Book Antiqua"/>
          <w:color w:val="000000"/>
        </w:rPr>
        <w:t>.</w:t>
      </w:r>
    </w:p>
    <w:p w14:paraId="7593376F" w14:textId="4041222C" w:rsidR="00A77B3E" w:rsidRDefault="00411FD0" w:rsidP="00343D65">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To date, there are several studies carried out to evaluate the use of EUS-BD in clinical practice. Unfortunately, the majority used EUS-BD as a salvation technique (leading to an important selection bias) and the number of patients involved is </w:t>
      </w:r>
      <w:proofErr w:type="gramStart"/>
      <w:r>
        <w:rPr>
          <w:rFonts w:ascii="Book Antiqua" w:eastAsia="Book Antiqua" w:hAnsi="Book Antiqua" w:cs="Book Antiqua"/>
          <w:color w:val="000000"/>
        </w:rPr>
        <w:t>small</w:t>
      </w:r>
      <w:r w:rsidR="00DC4BF8">
        <w:rPr>
          <w:rFonts w:ascii="Book Antiqua" w:eastAsia="Book Antiqua" w:hAnsi="Book Antiqua" w:cs="Book Antiqua"/>
          <w:color w:val="000000"/>
          <w:vertAlign w:val="superscript"/>
        </w:rPr>
        <w:t>[</w:t>
      </w:r>
      <w:proofErr w:type="gramEnd"/>
      <w:r w:rsidR="00DC4BF8">
        <w:rPr>
          <w:rFonts w:ascii="Book Antiqua" w:eastAsia="Book Antiqua" w:hAnsi="Book Antiqua" w:cs="Book Antiqua"/>
          <w:color w:val="000000"/>
          <w:vertAlign w:val="superscript"/>
        </w:rPr>
        <w:t>28,</w:t>
      </w:r>
      <w:r>
        <w:rPr>
          <w:rFonts w:ascii="Book Antiqua" w:eastAsia="Book Antiqua" w:hAnsi="Book Antiqua" w:cs="Book Antiqua"/>
          <w:color w:val="000000"/>
          <w:vertAlign w:val="superscript"/>
        </w:rPr>
        <w:t>31-33]</w:t>
      </w:r>
      <w:r>
        <w:rPr>
          <w:rFonts w:ascii="Book Antiqua" w:eastAsia="Book Antiqua" w:hAnsi="Book Antiqua" w:cs="Book Antiqua"/>
          <w:color w:val="000000"/>
        </w:rPr>
        <w:t xml:space="preserve">. Nevertheless, there are some advantages of EUS-BD that could make it a more beneficial procedure in the future. The combination of ERCP and EUS-BD (CERES) appears to be more appealing than PTBD in the treatment of Bismuth III-IV </w:t>
      </w:r>
      <w:r w:rsidR="00091969">
        <w:rPr>
          <w:rFonts w:ascii="Book Antiqua" w:eastAsia="Book Antiqua" w:hAnsi="Book Antiqua" w:cs="Book Antiqua"/>
          <w:color w:val="000000"/>
        </w:rPr>
        <w:t>CCA</w:t>
      </w:r>
      <w:r>
        <w:rPr>
          <w:rFonts w:ascii="Book Antiqua" w:eastAsia="Book Antiqua" w:hAnsi="Book Antiqua" w:cs="Book Antiqua"/>
          <w:color w:val="000000"/>
        </w:rPr>
        <w:t>. In 202</w:t>
      </w:r>
      <w:r w:rsidR="00DF0B43">
        <w:rPr>
          <w:rFonts w:ascii="Book Antiqua" w:hAnsi="Book Antiqua" w:cs="Book Antiqua" w:hint="eastAsia"/>
          <w:color w:val="000000"/>
          <w:lang w:eastAsia="zh-CN"/>
        </w:rPr>
        <w:t>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Kongkam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DF0B43">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reported a similar technical success rate (TSR), </w:t>
      </w:r>
      <w:r w:rsidR="00DC4BF8">
        <w:rPr>
          <w:rFonts w:ascii="Book Antiqua" w:eastAsia="Book Antiqua" w:hAnsi="Book Antiqua" w:cs="Book Antiqua"/>
          <w:color w:val="000000"/>
        </w:rPr>
        <w:t>CSR</w:t>
      </w:r>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 xml:space="preserve">complications rate (CR) of CERES </w:t>
      </w:r>
      <w:r>
        <w:rPr>
          <w:rFonts w:ascii="Book Antiqua" w:eastAsia="Book Antiqua" w:hAnsi="Book Antiqua" w:cs="Book Antiqua"/>
          <w:i/>
          <w:iCs/>
          <w:color w:val="000000"/>
        </w:rPr>
        <w:t>vs</w:t>
      </w:r>
      <w:r>
        <w:rPr>
          <w:rFonts w:ascii="Book Antiqua" w:eastAsia="Book Antiqua" w:hAnsi="Book Antiqua" w:cs="Book Antiqua"/>
          <w:color w:val="000000"/>
        </w:rPr>
        <w:t xml:space="preserve"> PTBD as follows: TSR</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84.2% (16/19) </w:t>
      </w:r>
      <w:r>
        <w:rPr>
          <w:rFonts w:ascii="Book Antiqua" w:eastAsia="Book Antiqua" w:hAnsi="Book Antiqua" w:cs="Book Antiqua"/>
          <w:i/>
          <w:iCs/>
          <w:color w:val="000000"/>
        </w:rPr>
        <w:t>vs</w:t>
      </w:r>
      <w:r>
        <w:rPr>
          <w:rFonts w:ascii="Book Antiqua" w:eastAsia="Book Antiqua" w:hAnsi="Book Antiqua" w:cs="Book Antiqua"/>
          <w:color w:val="000000"/>
        </w:rPr>
        <w:t xml:space="preserve"> 100% (17/17) (</w:t>
      </w:r>
      <w:r>
        <w:rPr>
          <w:rFonts w:ascii="Book Antiqua" w:eastAsia="Book Antiqua" w:hAnsi="Book Antiqua" w:cs="Book Antiqua"/>
          <w:i/>
          <w:iCs/>
          <w:color w:val="000000"/>
        </w:rPr>
        <w:t>P</w:t>
      </w:r>
      <w:r>
        <w:rPr>
          <w:rFonts w:ascii="Book Antiqua" w:eastAsia="Book Antiqua" w:hAnsi="Book Antiqua" w:cs="Book Antiqua"/>
          <w:color w:val="000000"/>
        </w:rPr>
        <w:t xml:space="preserve"> = 0.23), CSR</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78.9% (15/19) </w:t>
      </w:r>
      <w:r>
        <w:rPr>
          <w:rFonts w:ascii="Book Antiqua" w:eastAsia="Book Antiqua" w:hAnsi="Book Antiqua" w:cs="Book Antiqua"/>
          <w:i/>
          <w:iCs/>
          <w:color w:val="000000"/>
        </w:rPr>
        <w:t>vs</w:t>
      </w:r>
      <w:r>
        <w:rPr>
          <w:rFonts w:ascii="Book Antiqua" w:eastAsia="Book Antiqua" w:hAnsi="Book Antiqua" w:cs="Book Antiqua"/>
          <w:color w:val="000000"/>
        </w:rPr>
        <w:t xml:space="preserve"> 76.5% (13/17) (</w:t>
      </w:r>
      <w:r>
        <w:rPr>
          <w:rFonts w:ascii="Book Antiqua" w:eastAsia="Book Antiqua" w:hAnsi="Book Antiqua" w:cs="Book Antiqua"/>
          <w:i/>
          <w:iCs/>
          <w:color w:val="000000"/>
        </w:rPr>
        <w:t>P</w:t>
      </w:r>
      <w:r>
        <w:rPr>
          <w:rFonts w:ascii="Book Antiqua" w:eastAsia="Book Antiqua" w:hAnsi="Book Antiqua" w:cs="Book Antiqua"/>
          <w:color w:val="000000"/>
        </w:rPr>
        <w:t xml:space="preserve"> = 1), and CR</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26.3 (5/19) </w:t>
      </w:r>
      <w:r>
        <w:rPr>
          <w:rFonts w:ascii="Book Antiqua" w:eastAsia="Book Antiqua" w:hAnsi="Book Antiqua" w:cs="Book Antiqua"/>
          <w:i/>
          <w:iCs/>
          <w:color w:val="000000"/>
        </w:rPr>
        <w:t>vs</w:t>
      </w:r>
      <w:r>
        <w:rPr>
          <w:rFonts w:ascii="Book Antiqua" w:eastAsia="Book Antiqua" w:hAnsi="Book Antiqua" w:cs="Book Antiqua"/>
          <w:color w:val="000000"/>
        </w:rPr>
        <w:t xml:space="preserve"> 35.3 (6/17)</w:t>
      </w:r>
      <w:r w:rsidR="0002755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0.56), respectively.</w:t>
      </w:r>
      <w:r w:rsidR="00343D65">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regarding recurrent biliary obstruction within 3 and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authors reported improved results of the CERES </w:t>
      </w:r>
      <w:proofErr w:type="gramStart"/>
      <w:r>
        <w:rPr>
          <w:rFonts w:ascii="Book Antiqua" w:eastAsia="Book Antiqua" w:hAnsi="Book Antiqua" w:cs="Book Antiqua"/>
          <w:color w:val="000000"/>
        </w:rPr>
        <w:t>procedure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Several retrospective and prospective studies comparing EUS-BD </w:t>
      </w:r>
      <w:r>
        <w:rPr>
          <w:rFonts w:ascii="Book Antiqua" w:eastAsia="Book Antiqua" w:hAnsi="Book Antiqua" w:cs="Book Antiqua"/>
          <w:i/>
          <w:iCs/>
          <w:color w:val="000000"/>
        </w:rPr>
        <w:t>vs</w:t>
      </w:r>
      <w:r>
        <w:rPr>
          <w:rFonts w:ascii="Book Antiqua" w:eastAsia="Book Antiqua" w:hAnsi="Book Antiqua" w:cs="Book Antiqua"/>
          <w:color w:val="000000"/>
        </w:rPr>
        <w:t xml:space="preserve"> PTBD in malignant distal obstruction favor EUS-BD as a better tool for biliary </w:t>
      </w:r>
      <w:proofErr w:type="gramStart"/>
      <w:r>
        <w:rPr>
          <w:rFonts w:ascii="Book Antiqua" w:eastAsia="Book Antiqua" w:hAnsi="Book Antiqua" w:cs="Book Antiqua"/>
          <w:color w:val="000000"/>
        </w:rPr>
        <w:t>drainage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35,36]</w:t>
      </w:r>
      <w:r>
        <w:rPr>
          <w:rFonts w:ascii="Book Antiqua" w:eastAsia="Book Antiqua" w:hAnsi="Book Antiqua" w:cs="Book Antiqua"/>
          <w:color w:val="000000"/>
        </w:rPr>
        <w:t>. Moreover, a multicenter survey evaluating patient preference for either EUS-BD or PTBD has shown that more than 80% of patients preferred EUS-BD, citing an increased quality of life without the discomfort of an external drain tube (78.1%), a higher success rate with relatively lower morbidity (43.8%) and the opportunity to be performed at the same time as ERCP (28.3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However, no study compared EUS drainage with PTBD in patients with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While certainly promising, limited experience and low availability diminish the use of EUS-BD. To this point, there is insufficient data to suggest that EUS-BD can replace PTBD as a more efficient biliary drainage tool, with current applicability in large centers with vast EUS experience.</w:t>
      </w:r>
    </w:p>
    <w:p w14:paraId="2BC2A46C" w14:textId="77777777" w:rsidR="00DC4BF8" w:rsidRPr="00DC4BF8" w:rsidRDefault="00DC4BF8" w:rsidP="00DC4BF8">
      <w:pPr>
        <w:spacing w:line="360" w:lineRule="auto"/>
        <w:jc w:val="both"/>
        <w:rPr>
          <w:lang w:eastAsia="zh-CN"/>
        </w:rPr>
      </w:pPr>
    </w:p>
    <w:p w14:paraId="652A89E4" w14:textId="77777777" w:rsidR="00A77B3E" w:rsidRPr="00DC4BF8" w:rsidRDefault="00DC4BF8">
      <w:pPr>
        <w:spacing w:line="360" w:lineRule="auto"/>
        <w:jc w:val="both"/>
        <w:rPr>
          <w:lang w:eastAsia="zh-CN"/>
        </w:rPr>
      </w:pPr>
      <w:r w:rsidRPr="00DC4BF8">
        <w:rPr>
          <w:rFonts w:ascii="Book Antiqua" w:eastAsia="Book Antiqua" w:hAnsi="Book Antiqua" w:cs="Book Antiqua"/>
          <w:b/>
          <w:bCs/>
          <w:color w:val="000000"/>
          <w:u w:val="single"/>
        </w:rPr>
        <w:t>PTBD AND PERCUTANEOUS BILIARY STENTING</w:t>
      </w:r>
    </w:p>
    <w:p w14:paraId="2BF8D4AF" w14:textId="77777777" w:rsidR="00A77B3E" w:rsidRPr="00DC4BF8" w:rsidRDefault="00411FD0">
      <w:pPr>
        <w:spacing w:line="360" w:lineRule="auto"/>
        <w:jc w:val="both"/>
        <w:rPr>
          <w:lang w:eastAsia="zh-CN"/>
        </w:rPr>
      </w:pPr>
      <w:r>
        <w:rPr>
          <w:rFonts w:ascii="Book Antiqua" w:eastAsia="Book Antiqua" w:hAnsi="Book Antiqua" w:cs="Book Antiqua"/>
          <w:color w:val="000000"/>
        </w:rPr>
        <w:t>PTBD can be performed in two clinical scenarios: (</w:t>
      </w:r>
      <w:r w:rsidR="00DC4BF8">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DC4BF8">
        <w:rPr>
          <w:rFonts w:ascii="Book Antiqua" w:hAnsi="Book Antiqua" w:cs="Book Antiqua" w:hint="eastAsia"/>
          <w:color w:val="000000"/>
          <w:lang w:eastAsia="zh-CN"/>
        </w:rPr>
        <w:t>B</w:t>
      </w:r>
      <w:r>
        <w:rPr>
          <w:rFonts w:ascii="Book Antiqua" w:eastAsia="Book Antiqua" w:hAnsi="Book Antiqua" w:cs="Book Antiqua"/>
          <w:color w:val="000000"/>
        </w:rPr>
        <w:t xml:space="preserve">efore surgery to relieve biliary obstruction and subsequent cholestasis since an improved survival was </w:t>
      </w:r>
      <w:proofErr w:type="gramStart"/>
      <w:r>
        <w:rPr>
          <w:rFonts w:ascii="Book Antiqua" w:eastAsia="Book Antiqua" w:hAnsi="Book Antiqua" w:cs="Book Antiqua"/>
          <w:color w:val="000000"/>
        </w:rPr>
        <w:t>documented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38,39]</w:t>
      </w:r>
      <w:r w:rsidR="00DC4BF8">
        <w:rPr>
          <w:rFonts w:ascii="Book Antiqua" w:hAnsi="Book Antiqua" w:cs="Book Antiqua" w:hint="eastAsia"/>
          <w:color w:val="000000"/>
          <w:lang w:eastAsia="zh-CN"/>
        </w:rPr>
        <w:t xml:space="preserve">; </w:t>
      </w:r>
      <w:r>
        <w:rPr>
          <w:rFonts w:ascii="Book Antiqua" w:eastAsia="Book Antiqua" w:hAnsi="Book Antiqua" w:cs="Book Antiqua"/>
          <w:color w:val="000000"/>
        </w:rPr>
        <w:t>and (</w:t>
      </w:r>
      <w:r w:rsidR="00DC4BF8">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DC4BF8">
        <w:rPr>
          <w:rFonts w:ascii="Book Antiqua" w:hAnsi="Book Antiqua" w:cs="Book Antiqua" w:hint="eastAsia"/>
          <w:color w:val="000000"/>
          <w:lang w:eastAsia="zh-CN"/>
        </w:rPr>
        <w:t>A</w:t>
      </w:r>
      <w:r>
        <w:rPr>
          <w:rFonts w:ascii="Book Antiqua" w:eastAsia="Book Antiqua" w:hAnsi="Book Antiqua" w:cs="Book Antiqua"/>
          <w:color w:val="000000"/>
        </w:rPr>
        <w:t>s a palliative technique with the ultimate goal to decrease the bilirubin levels to a level that can allow chemotherapy.</w:t>
      </w:r>
    </w:p>
    <w:p w14:paraId="040403C9" w14:textId="77777777" w:rsidR="00A77B3E" w:rsidRDefault="00411FD0" w:rsidP="00DC4BF8">
      <w:pPr>
        <w:spacing w:line="360" w:lineRule="auto"/>
        <w:ind w:firstLineChars="100" w:firstLine="240"/>
        <w:jc w:val="both"/>
      </w:pPr>
      <w:r>
        <w:rPr>
          <w:rFonts w:ascii="Book Antiqua" w:eastAsia="Book Antiqua" w:hAnsi="Book Antiqua" w:cs="Book Antiqua"/>
          <w:color w:val="000000"/>
        </w:rPr>
        <w:t xml:space="preserve">Compared to endoscopic drainage, the use of the PTBD method has the advantage that a specific duct can be easily targeted to maximize the drainage of functional </w:t>
      </w:r>
      <w:proofErr w:type="gramStart"/>
      <w:r>
        <w:rPr>
          <w:rFonts w:ascii="Book Antiqua" w:eastAsia="Book Antiqua" w:hAnsi="Book Antiqua" w:cs="Book Antiqua"/>
          <w:color w:val="000000"/>
        </w:rPr>
        <w:t>parenchyma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40-42]</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high bile duct obstruction, right and left hepatic ducts are typically isolated, with no distal communication. There are three types of isolation: </w:t>
      </w:r>
      <w:r w:rsidR="00DC4BF8">
        <w:rPr>
          <w:rFonts w:ascii="Book Antiqua" w:eastAsia="Book Antiqua" w:hAnsi="Book Antiqua" w:cs="Book Antiqua"/>
          <w:color w:val="000000"/>
        </w:rPr>
        <w:t>(</w:t>
      </w:r>
      <w:r w:rsidR="00DC4BF8">
        <w:rPr>
          <w:rFonts w:ascii="Book Antiqua" w:hAnsi="Book Antiqua" w:cs="Book Antiqua" w:hint="eastAsia"/>
          <w:color w:val="000000"/>
          <w:lang w:eastAsia="zh-CN"/>
        </w:rPr>
        <w:t>1</w:t>
      </w:r>
      <w:r w:rsidR="00DC4BF8">
        <w:rPr>
          <w:rFonts w:ascii="Book Antiqua" w:eastAsia="Book Antiqua" w:hAnsi="Book Antiqua" w:cs="Book Antiqua"/>
          <w:color w:val="000000"/>
        </w:rPr>
        <w:t>)</w:t>
      </w:r>
      <w:r>
        <w:rPr>
          <w:rFonts w:ascii="Book Antiqua" w:eastAsia="Book Antiqua" w:hAnsi="Book Antiqua" w:cs="Book Antiqua"/>
          <w:color w:val="000000"/>
        </w:rPr>
        <w:t xml:space="preserve"> </w:t>
      </w:r>
      <w:r w:rsidR="00DC4BF8">
        <w:rPr>
          <w:rFonts w:ascii="Book Antiqua" w:hAnsi="Book Antiqua" w:cs="Book Antiqua" w:hint="eastAsia"/>
          <w:iCs/>
          <w:color w:val="000000"/>
          <w:lang w:eastAsia="zh-CN"/>
        </w:rPr>
        <w:t>C</w:t>
      </w:r>
      <w:r w:rsidRPr="00DC4BF8">
        <w:rPr>
          <w:rFonts w:ascii="Book Antiqua" w:eastAsia="Book Antiqua" w:hAnsi="Book Antiqua" w:cs="Book Antiqua"/>
          <w:iCs/>
          <w:color w:val="000000"/>
        </w:rPr>
        <w:t>omplete</w:t>
      </w:r>
      <w:r w:rsidRPr="00DC4BF8">
        <w:rPr>
          <w:rFonts w:ascii="Book Antiqua" w:eastAsia="Book Antiqua" w:hAnsi="Book Antiqua" w:cs="Book Antiqua"/>
          <w:color w:val="000000"/>
        </w:rPr>
        <w:t xml:space="preserve">: </w:t>
      </w:r>
      <w:r w:rsidR="00DC4BF8">
        <w:rPr>
          <w:rFonts w:ascii="Book Antiqua" w:hAnsi="Book Antiqua" w:cs="Book Antiqua" w:hint="eastAsia"/>
          <w:color w:val="000000"/>
          <w:lang w:eastAsia="zh-CN"/>
        </w:rPr>
        <w:t>C</w:t>
      </w:r>
      <w:r w:rsidRPr="00DC4BF8">
        <w:rPr>
          <w:rFonts w:ascii="Book Antiqua" w:eastAsia="Book Antiqua" w:hAnsi="Book Antiqua" w:cs="Book Antiqua"/>
          <w:color w:val="000000"/>
        </w:rPr>
        <w:t xml:space="preserve">holangiography doesn’t result in any opacification; </w:t>
      </w:r>
      <w:r w:rsidR="00DC4BF8">
        <w:rPr>
          <w:rFonts w:ascii="Book Antiqua" w:eastAsia="Book Antiqua" w:hAnsi="Book Antiqua" w:cs="Book Antiqua"/>
          <w:color w:val="000000"/>
        </w:rPr>
        <w:t>(</w:t>
      </w:r>
      <w:r w:rsidR="00DC4BF8">
        <w:rPr>
          <w:rFonts w:ascii="Book Antiqua" w:hAnsi="Book Antiqua" w:cs="Book Antiqua" w:hint="eastAsia"/>
          <w:color w:val="000000"/>
          <w:lang w:eastAsia="zh-CN"/>
        </w:rPr>
        <w:t>2</w:t>
      </w:r>
      <w:r w:rsidR="00DC4BF8">
        <w:rPr>
          <w:rFonts w:ascii="Book Antiqua" w:eastAsia="Book Antiqua" w:hAnsi="Book Antiqua" w:cs="Book Antiqua"/>
          <w:color w:val="000000"/>
        </w:rPr>
        <w:t>)</w:t>
      </w:r>
      <w:r w:rsidRPr="00DC4BF8">
        <w:rPr>
          <w:rFonts w:ascii="Book Antiqua" w:eastAsia="Book Antiqua" w:hAnsi="Book Antiqua" w:cs="Book Antiqua"/>
          <w:color w:val="000000"/>
        </w:rPr>
        <w:t xml:space="preserve"> </w:t>
      </w:r>
      <w:r w:rsidR="00DC4BF8">
        <w:rPr>
          <w:rFonts w:ascii="Book Antiqua" w:hAnsi="Book Antiqua" w:cs="Book Antiqua" w:hint="eastAsia"/>
          <w:iCs/>
          <w:color w:val="000000"/>
          <w:lang w:eastAsia="zh-CN"/>
        </w:rPr>
        <w:t>E</w:t>
      </w:r>
      <w:r w:rsidRPr="00DC4BF8">
        <w:rPr>
          <w:rFonts w:ascii="Book Antiqua" w:eastAsia="Book Antiqua" w:hAnsi="Book Antiqua" w:cs="Book Antiqua"/>
          <w:iCs/>
          <w:color w:val="000000"/>
        </w:rPr>
        <w:t>ffective</w:t>
      </w:r>
      <w:r w:rsidRPr="00DC4BF8">
        <w:rPr>
          <w:rFonts w:ascii="Book Antiqua" w:eastAsia="Book Antiqua" w:hAnsi="Book Antiqua" w:cs="Book Antiqua"/>
          <w:color w:val="000000"/>
        </w:rPr>
        <w:t xml:space="preserve">: </w:t>
      </w:r>
      <w:r w:rsidR="00DC4BF8">
        <w:rPr>
          <w:rFonts w:ascii="Book Antiqua" w:hAnsi="Book Antiqua" w:cs="Book Antiqua" w:hint="eastAsia"/>
          <w:color w:val="000000"/>
          <w:lang w:eastAsia="zh-CN"/>
        </w:rPr>
        <w:t>I</w:t>
      </w:r>
      <w:r w:rsidRPr="00DC4BF8">
        <w:rPr>
          <w:rFonts w:ascii="Book Antiqua" w:eastAsia="Book Antiqua" w:hAnsi="Book Antiqua" w:cs="Book Antiqua"/>
          <w:color w:val="000000"/>
        </w:rPr>
        <w:t xml:space="preserve">solated ducts are opacified but they do not drain; </w:t>
      </w:r>
      <w:r w:rsidR="00DC4BF8">
        <w:rPr>
          <w:rFonts w:ascii="Book Antiqua" w:hAnsi="Book Antiqua" w:cs="Book Antiqua" w:hint="eastAsia"/>
          <w:color w:val="000000"/>
          <w:lang w:eastAsia="zh-CN"/>
        </w:rPr>
        <w:t xml:space="preserve">and </w:t>
      </w:r>
      <w:r w:rsidR="00DC4BF8">
        <w:rPr>
          <w:rFonts w:ascii="Book Antiqua" w:eastAsia="Book Antiqua" w:hAnsi="Book Antiqua" w:cs="Book Antiqua"/>
          <w:color w:val="000000"/>
        </w:rPr>
        <w:t>(</w:t>
      </w:r>
      <w:r w:rsidR="00DC4BF8">
        <w:rPr>
          <w:rFonts w:ascii="Book Antiqua" w:hAnsi="Book Antiqua" w:cs="Book Antiqua" w:hint="eastAsia"/>
          <w:color w:val="000000"/>
          <w:lang w:eastAsia="zh-CN"/>
        </w:rPr>
        <w:t>3</w:t>
      </w:r>
      <w:r w:rsidR="00DC4BF8">
        <w:rPr>
          <w:rFonts w:ascii="Book Antiqua" w:eastAsia="Book Antiqua" w:hAnsi="Book Antiqua" w:cs="Book Antiqua"/>
          <w:color w:val="000000"/>
        </w:rPr>
        <w:t>)</w:t>
      </w:r>
      <w:r w:rsidRPr="00DC4BF8">
        <w:rPr>
          <w:rFonts w:ascii="Book Antiqua" w:eastAsia="Book Antiqua" w:hAnsi="Book Antiqua" w:cs="Book Antiqua"/>
          <w:color w:val="000000"/>
        </w:rPr>
        <w:t xml:space="preserve"> </w:t>
      </w:r>
      <w:r w:rsidR="00DC4BF8">
        <w:rPr>
          <w:rFonts w:ascii="Book Antiqua" w:hAnsi="Book Antiqua" w:cs="Book Antiqua" w:hint="eastAsia"/>
          <w:iCs/>
          <w:color w:val="000000"/>
          <w:lang w:eastAsia="zh-CN"/>
        </w:rPr>
        <w:t>I</w:t>
      </w:r>
      <w:r w:rsidRPr="00DC4BF8">
        <w:rPr>
          <w:rFonts w:ascii="Book Antiqua" w:eastAsia="Book Antiqua" w:hAnsi="Book Antiqua" w:cs="Book Antiqua"/>
          <w:iCs/>
          <w:color w:val="000000"/>
        </w:rPr>
        <w:t xml:space="preserve">mpending </w:t>
      </w:r>
      <w:r w:rsidRPr="00DC4BF8">
        <w:rPr>
          <w:rFonts w:ascii="Book Antiqua" w:eastAsia="Book Antiqua" w:hAnsi="Book Antiqua" w:cs="Book Antiqua"/>
          <w:color w:val="000000"/>
        </w:rPr>
        <w:t xml:space="preserve">isolation: </w:t>
      </w:r>
      <w:r w:rsidR="00DC4BF8">
        <w:rPr>
          <w:rFonts w:ascii="Book Antiqua" w:hAnsi="Book Antiqua" w:cs="Book Antiqua" w:hint="eastAsia"/>
          <w:color w:val="000000"/>
          <w:lang w:eastAsia="zh-CN"/>
        </w:rPr>
        <w:t>T</w:t>
      </w:r>
      <w:r w:rsidRPr="00DC4BF8">
        <w:rPr>
          <w:rFonts w:ascii="Book Antiqua" w:eastAsia="Book Antiqua" w:hAnsi="Book Antiqua" w:cs="Book Antiqua"/>
          <w:color w:val="000000"/>
        </w:rPr>
        <w:t xml:space="preserve">he biliary duct </w:t>
      </w:r>
      <w:r>
        <w:rPr>
          <w:rFonts w:ascii="Book Antiqua" w:eastAsia="Book Antiqua" w:hAnsi="Book Antiqua" w:cs="Book Antiqua"/>
          <w:color w:val="000000"/>
        </w:rPr>
        <w:t>is opacified and drains, but has a central narrowing that is likely to progress to complete isolation. This is important as the latter two increase the risk of subsequent cholangitis.</w:t>
      </w:r>
    </w:p>
    <w:p w14:paraId="2911F111" w14:textId="77777777" w:rsidR="00A77B3E" w:rsidRDefault="00411FD0" w:rsidP="00DC4BF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lastRenderedPageBreak/>
        <w:t>The first (and probably the most important) steps when assessing a patient for PTBD are: (</w:t>
      </w:r>
      <w:r w:rsidR="00DC4BF8">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DC4BF8">
        <w:rPr>
          <w:rFonts w:ascii="Book Antiqua" w:hAnsi="Book Antiqua" w:cs="Book Antiqua" w:hint="eastAsia"/>
          <w:color w:val="000000"/>
          <w:lang w:eastAsia="zh-CN"/>
        </w:rPr>
        <w:t>T</w:t>
      </w:r>
      <w:r>
        <w:rPr>
          <w:rFonts w:ascii="Book Antiqua" w:eastAsia="Book Antiqua" w:hAnsi="Book Antiqua" w:cs="Book Antiqua"/>
          <w:color w:val="000000"/>
        </w:rPr>
        <w:t>o evaluate the viability of liver parenchyma by high-quality CT or MRI (</w:t>
      </w:r>
      <w:r w:rsidRPr="00DC4BF8">
        <w:rPr>
          <w:rFonts w:ascii="Book Antiqua" w:eastAsia="Book Antiqua" w:hAnsi="Book Antiqua" w:cs="Book Antiqua"/>
          <w:i/>
          <w:color w:val="000000"/>
        </w:rPr>
        <w:t>e.g.</w:t>
      </w:r>
      <w:r w:rsidR="00DC4BF8">
        <w:rPr>
          <w:rFonts w:ascii="Book Antiqua" w:hAnsi="Book Antiqua" w:cs="Book Antiqua" w:hint="eastAsia"/>
          <w:color w:val="000000"/>
          <w:lang w:eastAsia="zh-CN"/>
        </w:rPr>
        <w:t>,</w:t>
      </w:r>
      <w:r>
        <w:rPr>
          <w:rFonts w:ascii="Book Antiqua" w:eastAsia="Book Antiqua" w:hAnsi="Book Antiqua" w:cs="Book Antiqua"/>
          <w:color w:val="000000"/>
        </w:rPr>
        <w:t xml:space="preserve"> drainage of a portion of the liver without an intact portal venous blood supply with ipsilateral duct obstruction will not result in the improvement of liver function</w:t>
      </w:r>
      <w:r w:rsidR="00DC4BF8">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DC4BF8">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DC4BF8">
        <w:rPr>
          <w:rFonts w:ascii="Book Antiqua" w:hAnsi="Book Antiqua" w:cs="Book Antiqua" w:hint="eastAsia"/>
          <w:color w:val="000000"/>
          <w:lang w:eastAsia="zh-CN"/>
        </w:rPr>
        <w:t>P</w:t>
      </w:r>
      <w:r>
        <w:rPr>
          <w:rFonts w:ascii="Book Antiqua" w:eastAsia="Book Antiqua" w:hAnsi="Book Antiqua" w:cs="Book Antiqua"/>
          <w:color w:val="000000"/>
        </w:rPr>
        <w:t>re-procedural antibiotic prophylaxis as cholangitis could result in</w:t>
      </w:r>
      <w:r w:rsidR="00A826A2">
        <w:rPr>
          <w:rFonts w:ascii="Book Antiqua" w:hAnsi="Book Antiqua" w:cs="Book Antiqua" w:hint="eastAsia"/>
          <w:color w:val="000000"/>
          <w:lang w:eastAsia="zh-CN"/>
        </w:rPr>
        <w:t xml:space="preserve"> </w:t>
      </w:r>
      <w:r>
        <w:rPr>
          <w:rFonts w:ascii="Book Antiqua" w:eastAsia="Book Antiqua" w:hAnsi="Book Antiqua" w:cs="Book Antiqua"/>
          <w:color w:val="000000"/>
        </w:rPr>
        <w:t>serious complications that could delay or complicate</w:t>
      </w:r>
      <w:r w:rsidRPr="00A826A2">
        <w:rPr>
          <w:rFonts w:ascii="Book Antiqua" w:eastAsia="Book Antiqua" w:hAnsi="Book Antiqua" w:cs="Book Antiqua"/>
          <w:color w:val="000000"/>
        </w:rPr>
        <w:t xml:space="preserve"> </w:t>
      </w:r>
      <w:r>
        <w:rPr>
          <w:rFonts w:ascii="Book Antiqua" w:eastAsia="Book Antiqua" w:hAnsi="Book Antiqua" w:cs="Book Antiqua"/>
          <w:color w:val="000000"/>
        </w:rPr>
        <w:t>further management.</w:t>
      </w:r>
    </w:p>
    <w:p w14:paraId="3059D1BF" w14:textId="77777777" w:rsidR="00DC4BF8" w:rsidRPr="00DC4BF8" w:rsidRDefault="00DC4BF8" w:rsidP="00DC4BF8">
      <w:pPr>
        <w:spacing w:line="360" w:lineRule="auto"/>
        <w:jc w:val="both"/>
        <w:rPr>
          <w:lang w:eastAsia="zh-CN"/>
        </w:rPr>
      </w:pPr>
    </w:p>
    <w:p w14:paraId="00D06B8D" w14:textId="77777777" w:rsidR="00A77B3E" w:rsidRPr="00A826A2" w:rsidRDefault="00411FD0">
      <w:pPr>
        <w:spacing w:line="360" w:lineRule="auto"/>
        <w:jc w:val="both"/>
        <w:rPr>
          <w:b/>
        </w:rPr>
      </w:pPr>
      <w:r w:rsidRPr="00A826A2">
        <w:rPr>
          <w:rFonts w:ascii="Book Antiqua" w:eastAsia="Book Antiqua" w:hAnsi="Book Antiqua" w:cs="Book Antiqua"/>
          <w:b/>
          <w:i/>
          <w:iCs/>
          <w:color w:val="000000"/>
        </w:rPr>
        <w:t xml:space="preserve">Types of </w:t>
      </w:r>
      <w:r w:rsidR="00091969" w:rsidRPr="00A826A2">
        <w:rPr>
          <w:rFonts w:ascii="Book Antiqua" w:eastAsia="Book Antiqua" w:hAnsi="Book Antiqua" w:cs="Book Antiqua"/>
          <w:b/>
          <w:i/>
          <w:iCs/>
          <w:color w:val="000000"/>
        </w:rPr>
        <w:t>PTBD</w:t>
      </w:r>
    </w:p>
    <w:p w14:paraId="56BAA78F" w14:textId="77777777" w:rsidR="00A77B3E" w:rsidRPr="00A826A2" w:rsidRDefault="00411FD0">
      <w:pPr>
        <w:spacing w:line="360" w:lineRule="auto"/>
        <w:jc w:val="both"/>
        <w:rPr>
          <w:lang w:eastAsia="zh-CN"/>
        </w:rPr>
      </w:pPr>
      <w:r>
        <w:rPr>
          <w:rFonts w:ascii="Book Antiqua" w:eastAsia="Book Antiqua" w:hAnsi="Book Antiqua" w:cs="Book Antiqua"/>
          <w:color w:val="000000"/>
        </w:rPr>
        <w:t xml:space="preserve">Currently, there are three modalities of </w:t>
      </w:r>
      <w:r w:rsidR="00091969">
        <w:rPr>
          <w:rFonts w:ascii="Book Antiqua" w:eastAsia="Book Antiqua" w:hAnsi="Book Antiqua" w:cs="Book Antiqua"/>
          <w:color w:val="000000"/>
        </w:rPr>
        <w:t>PTBD</w:t>
      </w:r>
      <w:r>
        <w:rPr>
          <w:rFonts w:ascii="Book Antiqua" w:eastAsia="Book Antiqua" w:hAnsi="Book Antiqua" w:cs="Book Antiqua"/>
          <w:color w:val="000000"/>
        </w:rPr>
        <w:t>:</w:t>
      </w:r>
      <w:r w:rsidR="00A826A2">
        <w:rPr>
          <w:rFonts w:ascii="Book Antiqua" w:hAnsi="Book Antiqua" w:cs="Book Antiqua" w:hint="eastAsia"/>
          <w:color w:val="000000"/>
          <w:lang w:eastAsia="zh-CN"/>
        </w:rPr>
        <w:t xml:space="preserve"> (1) </w:t>
      </w:r>
      <w:r>
        <w:rPr>
          <w:rFonts w:ascii="Book Antiqua" w:eastAsia="Book Antiqua" w:hAnsi="Book Antiqua" w:cs="Book Antiqua"/>
          <w:color w:val="000000"/>
        </w:rPr>
        <w:t>External biliary drainage</w:t>
      </w:r>
      <w:r w:rsidR="00A826A2">
        <w:rPr>
          <w:rFonts w:ascii="Book Antiqua" w:hAnsi="Book Antiqua" w:cs="Book Antiqua" w:hint="eastAsia"/>
          <w:color w:val="000000"/>
          <w:lang w:eastAsia="zh-CN"/>
        </w:rPr>
        <w:t>;</w:t>
      </w:r>
      <w:r w:rsidR="00A826A2" w:rsidRPr="00A826A2">
        <w:rPr>
          <w:rFonts w:ascii="Book Antiqua" w:hAnsi="Book Antiqua" w:cs="Book Antiqua" w:hint="eastAsia"/>
          <w:color w:val="000000"/>
          <w:lang w:eastAsia="zh-CN"/>
        </w:rPr>
        <w:t xml:space="preserve"> </w:t>
      </w:r>
      <w:r w:rsidR="00A826A2">
        <w:rPr>
          <w:rFonts w:ascii="Book Antiqua" w:hAnsi="Book Antiqua" w:cs="Book Antiqua" w:hint="eastAsia"/>
          <w:color w:val="000000"/>
          <w:lang w:eastAsia="zh-CN"/>
        </w:rPr>
        <w:t xml:space="preserve">(2) </w:t>
      </w:r>
      <w:r>
        <w:rPr>
          <w:rFonts w:ascii="Book Antiqua" w:eastAsia="Book Antiqua" w:hAnsi="Book Antiqua" w:cs="Book Antiqua"/>
          <w:color w:val="000000"/>
        </w:rPr>
        <w:t>Internal-external biliary drainage</w:t>
      </w:r>
      <w:r w:rsidR="00A826A2">
        <w:rPr>
          <w:rFonts w:ascii="Book Antiqua" w:hAnsi="Book Antiqua" w:cs="Book Antiqua" w:hint="eastAsia"/>
          <w:color w:val="000000"/>
          <w:lang w:eastAsia="zh-CN"/>
        </w:rPr>
        <w:t xml:space="preserve">; and (3) </w:t>
      </w:r>
      <w:r>
        <w:rPr>
          <w:rFonts w:ascii="Book Antiqua" w:eastAsia="Book Antiqua" w:hAnsi="Book Antiqua" w:cs="Book Antiqua"/>
          <w:color w:val="000000"/>
        </w:rPr>
        <w:t>Percutaneous self-expanding metallic stent placement</w:t>
      </w:r>
      <w:r w:rsidR="00A826A2">
        <w:rPr>
          <w:rFonts w:ascii="Book Antiqua" w:hAnsi="Book Antiqua" w:cs="Book Antiqua" w:hint="eastAsia"/>
          <w:color w:val="000000"/>
          <w:lang w:eastAsia="zh-CN"/>
        </w:rPr>
        <w:t>.</w:t>
      </w:r>
    </w:p>
    <w:p w14:paraId="51BB00A6" w14:textId="77777777" w:rsidR="00A77B3E" w:rsidRDefault="00411FD0" w:rsidP="00A826A2">
      <w:pPr>
        <w:spacing w:line="360" w:lineRule="auto"/>
        <w:ind w:firstLineChars="100" w:firstLine="240"/>
        <w:jc w:val="both"/>
      </w:pPr>
      <w:r>
        <w:rPr>
          <w:rFonts w:ascii="Book Antiqua" w:eastAsia="Book Antiqua" w:hAnsi="Book Antiqua" w:cs="Book Antiqua"/>
          <w:color w:val="000000"/>
        </w:rPr>
        <w:t xml:space="preserve">The point of access is typically chosen depending on the location of the stenosis and the type of intervention. Typically, the right-sided access may be preferred for stent placement in high obstruction, as it offers anatomical continuity between the right hepatic duct and the </w:t>
      </w:r>
      <w:r w:rsidR="00DC4BF8">
        <w:rPr>
          <w:rFonts w:ascii="Book Antiqua" w:eastAsia="Book Antiqua" w:hAnsi="Book Antiqua" w:cs="Book Antiqua"/>
          <w:color w:val="000000"/>
        </w:rPr>
        <w:t>CBD</w:t>
      </w:r>
      <w:r>
        <w:rPr>
          <w:rFonts w:ascii="Book Antiqua" w:eastAsia="Book Antiqua" w:hAnsi="Book Antiqua" w:cs="Book Antiqua"/>
          <w:color w:val="000000"/>
        </w:rPr>
        <w:t>. When the obstruction is below the duct bifurcation, a left approach is advisable due to a lower risk of catheter displacement. When ascites or segmental isolation of the right duct are present, a left-sided approach may provide more benefit. Peripheral access is preferred because of the lower risk of bleeding and inadequate drainage.</w:t>
      </w:r>
    </w:p>
    <w:p w14:paraId="0E14D499" w14:textId="77777777" w:rsidR="00A77B3E" w:rsidRPr="00A826A2" w:rsidRDefault="00411FD0" w:rsidP="00A826A2">
      <w:pPr>
        <w:spacing w:line="360" w:lineRule="auto"/>
        <w:ind w:firstLineChars="100" w:firstLine="240"/>
        <w:jc w:val="both"/>
        <w:rPr>
          <w:lang w:eastAsia="zh-CN"/>
        </w:rPr>
      </w:pPr>
      <w:r>
        <w:rPr>
          <w:rFonts w:ascii="Book Antiqua" w:eastAsia="Book Antiqua" w:hAnsi="Book Antiqua" w:cs="Book Antiqua"/>
          <w:color w:val="000000"/>
        </w:rPr>
        <w:t xml:space="preserve">There are two types of approaches: </w:t>
      </w:r>
      <w:r w:rsidR="00A826A2">
        <w:rPr>
          <w:rFonts w:ascii="Book Antiqua" w:hAnsi="Book Antiqua" w:cs="Book Antiqua" w:hint="eastAsia"/>
          <w:color w:val="000000"/>
          <w:lang w:eastAsia="zh-CN"/>
        </w:rPr>
        <w:t>F</w:t>
      </w:r>
      <w:r>
        <w:rPr>
          <w:rFonts w:ascii="Book Antiqua" w:eastAsia="Book Antiqua" w:hAnsi="Book Antiqua" w:cs="Book Antiqua"/>
          <w:color w:val="000000"/>
        </w:rPr>
        <w:t xml:space="preserve">luoroscopy-guided PTBD (F-PTBD) and a combined ultrasound-guided approach (US-PTBD). The US-PTBD has more advantages: reduction of fluoroscopy time, faster access to the bile ducts, reduced number of punctures, and, consequently, significantly lowers rates of complications. Moreover, a meta-analysis showed the superiority of US-PTBD </w:t>
      </w:r>
      <w:r>
        <w:rPr>
          <w:rFonts w:ascii="Book Antiqua" w:eastAsia="Book Antiqua" w:hAnsi="Book Antiqua" w:cs="Book Antiqua"/>
          <w:i/>
          <w:iCs/>
          <w:color w:val="000000"/>
        </w:rPr>
        <w:t>vs</w:t>
      </w:r>
      <w:r>
        <w:rPr>
          <w:rFonts w:ascii="Book Antiqua" w:eastAsia="Book Antiqua" w:hAnsi="Book Antiqua" w:cs="Book Antiqua"/>
          <w:color w:val="000000"/>
        </w:rPr>
        <w:t xml:space="preserve"> F-PTBD, as US-PTBD was associated with fewer severe early complications and procedure-related deaths (overall complication rates range from 5</w:t>
      </w:r>
      <w:r w:rsidR="00A826A2">
        <w:rPr>
          <w:rFonts w:ascii="Book Antiqua" w:hAnsi="Book Antiqua" w:cs="Book Antiqua" w:hint="eastAsia"/>
          <w:color w:val="000000"/>
          <w:lang w:eastAsia="zh-CN"/>
        </w:rPr>
        <w:t>%</w:t>
      </w:r>
      <w:r>
        <w:rPr>
          <w:rFonts w:ascii="Book Antiqua" w:eastAsia="Book Antiqua" w:hAnsi="Book Antiqua" w:cs="Book Antiqua"/>
          <w:color w:val="000000"/>
        </w:rPr>
        <w:t>-100% for F-PTBD (median</w:t>
      </w:r>
      <w:r w:rsidR="00A826A2">
        <w:rPr>
          <w:rFonts w:ascii="Book Antiqua" w:hAnsi="Book Antiqua" w:cs="Book Antiqua" w:hint="eastAsia"/>
          <w:color w:val="000000"/>
          <w:lang w:eastAsia="zh-CN"/>
        </w:rPr>
        <w:t>,</w:t>
      </w:r>
      <w:r>
        <w:rPr>
          <w:rFonts w:ascii="Book Antiqua" w:eastAsia="Book Antiqua" w:hAnsi="Book Antiqua" w:cs="Book Antiqua"/>
          <w:color w:val="000000"/>
        </w:rPr>
        <w:t xml:space="preserve"> 21%) and from 0</w:t>
      </w:r>
      <w:r w:rsidR="00A826A2">
        <w:rPr>
          <w:rFonts w:ascii="Book Antiqua" w:hAnsi="Book Antiqua" w:cs="Book Antiqua" w:hint="eastAsia"/>
          <w:color w:val="000000"/>
          <w:lang w:eastAsia="zh-CN"/>
        </w:rPr>
        <w:t>%-</w:t>
      </w:r>
      <w:r>
        <w:rPr>
          <w:rFonts w:ascii="Book Antiqua" w:eastAsia="Book Antiqua" w:hAnsi="Book Antiqua" w:cs="Book Antiqua"/>
          <w:color w:val="000000"/>
        </w:rPr>
        <w:t>22% for US-PTBD (median</w:t>
      </w:r>
      <w:r w:rsidR="00A826A2">
        <w:rPr>
          <w:rFonts w:ascii="Book Antiqua" w:hAnsi="Book Antiqua" w:cs="Book Antiqua" w:hint="eastAsia"/>
          <w:color w:val="000000"/>
          <w:lang w:eastAsia="zh-CN"/>
        </w:rPr>
        <w:t>,</w:t>
      </w:r>
      <w:r>
        <w:rPr>
          <w:rFonts w:ascii="Book Antiqua" w:eastAsia="Book Antiqua" w:hAnsi="Book Antiqua" w:cs="Book Antiqua"/>
          <w:color w:val="000000"/>
        </w:rPr>
        <w:t xml:space="preserve"> 5%)</w:t>
      </w:r>
      <w:r>
        <w:rPr>
          <w:rFonts w:ascii="Book Antiqua" w:eastAsia="Book Antiqua" w:hAnsi="Book Antiqua" w:cs="Book Antiqua"/>
          <w:color w:val="000000"/>
          <w:vertAlign w:val="superscript"/>
        </w:rPr>
        <w:t>[43,44]</w:t>
      </w:r>
      <w:r>
        <w:rPr>
          <w:rFonts w:ascii="Book Antiqua" w:eastAsia="Book Antiqua" w:hAnsi="Book Antiqua" w:cs="Book Antiqua"/>
          <w:color w:val="000000"/>
        </w:rPr>
        <w:t>.</w:t>
      </w:r>
      <w:r w:rsidR="00A826A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After localizing the best access pathway, the real-time US-guided puncture of the liver parenchyma is performed with a 21-gauge Chiba needle. In the case of F-PTBD, after injecting the contrast agent, the targeted bile duct is </w:t>
      </w:r>
      <w:r>
        <w:rPr>
          <w:rFonts w:ascii="Book Antiqua" w:eastAsia="Book Antiqua" w:hAnsi="Book Antiqua" w:cs="Book Antiqua"/>
          <w:color w:val="000000"/>
        </w:rPr>
        <w:lastRenderedPageBreak/>
        <w:t xml:space="preserve">accessed </w:t>
      </w:r>
      <w:r w:rsidRPr="00A826A2">
        <w:rPr>
          <w:rFonts w:ascii="Book Antiqua" w:eastAsia="Book Antiqua" w:hAnsi="Book Antiqua" w:cs="Book Antiqua"/>
          <w:i/>
          <w:color w:val="000000"/>
        </w:rPr>
        <w:t>via</w:t>
      </w:r>
      <w:r>
        <w:rPr>
          <w:rFonts w:ascii="Book Antiqua" w:eastAsia="Book Antiqua" w:hAnsi="Book Antiqua" w:cs="Book Antiqua"/>
          <w:color w:val="000000"/>
        </w:rPr>
        <w:t xml:space="preserve"> fluoroscopy. Afterward, the inner stylet is withdrawn, and a guidewire is inserted through the needle into the collecting system.</w:t>
      </w:r>
    </w:p>
    <w:p w14:paraId="502CA176" w14:textId="77777777" w:rsidR="00A77B3E" w:rsidRDefault="00411FD0" w:rsidP="00A826A2">
      <w:pPr>
        <w:spacing w:line="360" w:lineRule="auto"/>
        <w:ind w:firstLineChars="100" w:firstLine="240"/>
        <w:jc w:val="both"/>
      </w:pPr>
      <w:r>
        <w:rPr>
          <w:rFonts w:ascii="Book Antiqua" w:eastAsia="Book Antiqua" w:hAnsi="Book Antiqua" w:cs="Book Antiqua"/>
          <w:color w:val="000000"/>
        </w:rPr>
        <w:t xml:space="preserve">Subsequently, progressive 6, 8, and 10 Fr coaxial sheaths are advanced over the guidewire for tract dilation, and ultimately an 8 </w:t>
      </w:r>
      <w:r w:rsidR="00A826A2">
        <w:rPr>
          <w:rFonts w:ascii="Book Antiqua" w:eastAsia="Book Antiqua" w:hAnsi="Book Antiqua" w:cs="Book Antiqua"/>
          <w:color w:val="000000"/>
        </w:rPr>
        <w:t xml:space="preserve">Fr </w:t>
      </w:r>
      <w:r>
        <w:rPr>
          <w:rFonts w:ascii="Book Antiqua" w:eastAsia="Book Antiqua" w:hAnsi="Book Antiqua" w:cs="Book Antiqua"/>
          <w:color w:val="000000"/>
        </w:rPr>
        <w:t xml:space="preserve">or 10 Fr biliary drainage catheter is placed. If the obstruction can be passed, the directional catheter is advanced into the small bowel. The catheter can be then exchanged over a stiffer wire for a </w:t>
      </w:r>
      <w:proofErr w:type="spellStart"/>
      <w:r>
        <w:rPr>
          <w:rFonts w:ascii="Book Antiqua" w:eastAsia="Book Antiqua" w:hAnsi="Book Antiqua" w:cs="Book Antiqua"/>
          <w:color w:val="000000"/>
        </w:rPr>
        <w:t>multisidehole</w:t>
      </w:r>
      <w:proofErr w:type="spellEnd"/>
      <w:r>
        <w:rPr>
          <w:rFonts w:ascii="Book Antiqua" w:eastAsia="Book Antiqua" w:hAnsi="Book Antiqua" w:cs="Book Antiqua"/>
          <w:color w:val="000000"/>
        </w:rPr>
        <w:t xml:space="preserve"> drainage catheter. This allows the bile to drain both externally (into a bag), and internally (into the duodenum) to preserve the normal enterohepatic circulation of bile.</w:t>
      </w:r>
    </w:p>
    <w:p w14:paraId="5B3B0854" w14:textId="77777777" w:rsidR="00A77B3E" w:rsidRDefault="00411FD0" w:rsidP="00A826A2">
      <w:pPr>
        <w:spacing w:line="360" w:lineRule="auto"/>
        <w:ind w:firstLineChars="100" w:firstLine="240"/>
        <w:jc w:val="both"/>
      </w:pPr>
      <w:r>
        <w:rPr>
          <w:rFonts w:ascii="Book Antiqua" w:eastAsia="Book Antiqua" w:hAnsi="Book Antiqua" w:cs="Book Antiqua"/>
          <w:color w:val="000000"/>
        </w:rPr>
        <w:t>Finally, a percutaneous SEMS is a third option for drainage. Stent placement can be performed as either a one-step (primary stenting technique) or a two-step (secondary stenting technique) procedure; the latter will give the clinician more time to plan and is particularly useful in case of intraprocedural bleeding.</w:t>
      </w:r>
      <w:r w:rsidR="00A826A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randomized controlled trial that compared the clinical effectiveness of percutaneous covered </w:t>
      </w:r>
      <w:proofErr w:type="spellStart"/>
      <w:r>
        <w:rPr>
          <w:rFonts w:ascii="Book Antiqua" w:eastAsia="Book Antiqua" w:hAnsi="Book Antiqua" w:cs="Book Antiqua"/>
          <w:color w:val="000000"/>
        </w:rPr>
        <w:t>Viabil</w:t>
      </w:r>
      <w:proofErr w:type="spellEnd"/>
      <w:r>
        <w:rPr>
          <w:rFonts w:ascii="Book Antiqua" w:eastAsia="Book Antiqua" w:hAnsi="Book Antiqua" w:cs="Book Antiqua"/>
          <w:color w:val="000000"/>
        </w:rPr>
        <w:t xml:space="preserve"> stents </w:t>
      </w:r>
      <w:r>
        <w:rPr>
          <w:rFonts w:ascii="Book Antiqua" w:eastAsia="Book Antiqua" w:hAnsi="Book Antiqua" w:cs="Book Antiqua"/>
          <w:i/>
          <w:iCs/>
          <w:color w:val="000000"/>
        </w:rPr>
        <w:t>vs</w:t>
      </w:r>
      <w:r>
        <w:rPr>
          <w:rFonts w:ascii="Book Antiqua" w:eastAsia="Book Antiqua" w:hAnsi="Book Antiqua" w:cs="Book Antiqua"/>
          <w:color w:val="000000"/>
        </w:rPr>
        <w:t xml:space="preserve"> uncovered metallic </w:t>
      </w:r>
      <w:proofErr w:type="spellStart"/>
      <w:r>
        <w:rPr>
          <w:rFonts w:ascii="Book Antiqua" w:eastAsia="Book Antiqua" w:hAnsi="Book Antiqua" w:cs="Book Antiqua"/>
          <w:color w:val="000000"/>
        </w:rPr>
        <w:t>Wallstents</w:t>
      </w:r>
      <w:proofErr w:type="spellEnd"/>
      <w:r>
        <w:rPr>
          <w:rFonts w:ascii="Book Antiqua" w:eastAsia="Book Antiqua" w:hAnsi="Book Antiqua" w:cs="Book Antiqua"/>
          <w:color w:val="000000"/>
        </w:rPr>
        <w:t xml:space="preserve"> demonstrated improved survival in patients with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who received a covered (median survival, 243 d) </w:t>
      </w:r>
      <w:r>
        <w:rPr>
          <w:rFonts w:ascii="Book Antiqua" w:eastAsia="Book Antiqua" w:hAnsi="Book Antiqua" w:cs="Book Antiqua"/>
          <w:i/>
          <w:iCs/>
          <w:color w:val="000000"/>
        </w:rPr>
        <w:t>vs</w:t>
      </w:r>
      <w:r>
        <w:rPr>
          <w:rFonts w:ascii="Book Antiqua" w:eastAsia="Book Antiqua" w:hAnsi="Book Antiqua" w:cs="Book Antiqua"/>
          <w:color w:val="000000"/>
        </w:rPr>
        <w:t xml:space="preserve"> uncovered stent (median survival,</w:t>
      </w:r>
      <w:r w:rsidR="00A826A2">
        <w:rPr>
          <w:rFonts w:ascii="Book Antiqua" w:hAnsi="Book Antiqua" w:cs="Book Antiqua" w:hint="eastAsia"/>
          <w:color w:val="000000"/>
          <w:lang w:eastAsia="zh-CN"/>
        </w:rPr>
        <w:t xml:space="preserve"> </w:t>
      </w:r>
      <w:r>
        <w:rPr>
          <w:rFonts w:ascii="Book Antiqua" w:eastAsia="Book Antiqua" w:hAnsi="Book Antiqua" w:cs="Book Antiqua"/>
          <w:color w:val="000000"/>
        </w:rPr>
        <w:t>180 d)</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0.039). </w:t>
      </w:r>
      <w:r>
        <w:rPr>
          <w:rFonts w:ascii="Book Antiqua" w:eastAsia="Book Antiqua" w:hAnsi="Book Antiqua" w:cs="Book Antiqua"/>
          <w:color w:val="000000"/>
        </w:rPr>
        <w:t xml:space="preserve">The incidence of stent dysfunction was significantly lower in the covered stent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02BB5DE7" w14:textId="77777777" w:rsidR="00A826A2" w:rsidRDefault="00A826A2" w:rsidP="00A826A2">
      <w:pPr>
        <w:spacing w:line="360" w:lineRule="auto"/>
        <w:jc w:val="both"/>
        <w:rPr>
          <w:rFonts w:ascii="Book Antiqua" w:hAnsi="Book Antiqua" w:cs="Book Antiqua"/>
          <w:color w:val="000000"/>
          <w:lang w:eastAsia="zh-CN"/>
        </w:rPr>
      </w:pPr>
    </w:p>
    <w:p w14:paraId="690E2328" w14:textId="77777777" w:rsidR="00A77B3E" w:rsidRPr="00A826A2" w:rsidRDefault="00411FD0" w:rsidP="00A826A2">
      <w:pPr>
        <w:spacing w:line="360" w:lineRule="auto"/>
        <w:jc w:val="both"/>
        <w:rPr>
          <w:b/>
          <w:i/>
        </w:rPr>
      </w:pPr>
      <w:r w:rsidRPr="00A826A2">
        <w:rPr>
          <w:rFonts w:ascii="Book Antiqua" w:eastAsia="Book Antiqua" w:hAnsi="Book Antiqua" w:cs="Book Antiqua"/>
          <w:b/>
          <w:i/>
          <w:color w:val="000000"/>
        </w:rPr>
        <w:t>Post transhepatic percutaneous biliary drainage complications</w:t>
      </w:r>
    </w:p>
    <w:p w14:paraId="5E67B73C" w14:textId="77777777" w:rsidR="00A77B3E" w:rsidRDefault="00411FD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Virtually, PTBD complications are overlapped to those of endoscopic biliary drainage, hence we won’t reiterate the matter. However, in the group of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a long-term complication that can be a game</w:t>
      </w:r>
      <w:r>
        <w:rPr>
          <w:rFonts w:ascii="Book Antiqua" w:eastAsia="Book Antiqua" w:hAnsi="Book Antiqua" w:cs="Book Antiqua"/>
          <w:strike/>
          <w:color w:val="000000"/>
        </w:rPr>
        <w:t>-</w:t>
      </w:r>
      <w:r>
        <w:rPr>
          <w:rFonts w:ascii="Book Antiqua" w:eastAsia="Book Antiqua" w:hAnsi="Book Antiqua" w:cs="Book Antiqua"/>
          <w:color w:val="000000"/>
        </w:rPr>
        <w:t xml:space="preserve">changer is represented by tumor seeding. Takahashi and colleagues reported an alarming 5.2 percent catheter tract recurrence after PTBD in patients with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which is much higher than previously reported. However, the duration of PTBD (over 60 d) was an important independent risk factor for tract metastasis and </w:t>
      </w:r>
      <w:r>
        <w:rPr>
          <w:rFonts w:ascii="Book Antiqua" w:eastAsia="Book Antiqua" w:hAnsi="Book Antiqua" w:cs="Book Antiqua"/>
          <w:color w:val="000000"/>
          <w:shd w:val="clear" w:color="auto" w:fill="FFFFFF"/>
        </w:rPr>
        <w:t>shortened postoperative survival</w:t>
      </w:r>
      <w:r>
        <w:rPr>
          <w:rFonts w:ascii="Book Antiqua" w:eastAsia="Book Antiqua" w:hAnsi="Book Antiqua" w:cs="Book Antiqua"/>
          <w:color w:val="000000"/>
        </w:rPr>
        <w:t>. In the curative surgery setting, this points out the importance of a short</w:t>
      </w:r>
      <w:r>
        <w:rPr>
          <w:rFonts w:ascii="Book Antiqua" w:eastAsia="Book Antiqua" w:hAnsi="Book Antiqua" w:cs="Book Antiqua"/>
          <w:strike/>
          <w:color w:val="000000"/>
        </w:rPr>
        <w:t xml:space="preserve"> </w:t>
      </w:r>
      <w:r>
        <w:rPr>
          <w:rFonts w:ascii="Book Antiqua" w:eastAsia="Book Antiqua" w:hAnsi="Book Antiqua" w:cs="Book Antiqua"/>
          <w:color w:val="000000"/>
        </w:rPr>
        <w:t xml:space="preserve">delay until surgery to prevent this troublesome </w:t>
      </w:r>
      <w:proofErr w:type="gramStart"/>
      <w:r>
        <w:rPr>
          <w:rFonts w:ascii="Book Antiqua" w:eastAsia="Book Antiqua" w:hAnsi="Book Antiqua" w:cs="Book Antiqua"/>
          <w:color w:val="000000"/>
        </w:rPr>
        <w:t>complication</w:t>
      </w:r>
      <w:r w:rsidR="00A826A2">
        <w:rPr>
          <w:rFonts w:ascii="Book Antiqua" w:eastAsia="Book Antiqua" w:hAnsi="Book Antiqua" w:cs="Book Antiqua"/>
          <w:color w:val="000000"/>
          <w:vertAlign w:val="superscript"/>
        </w:rPr>
        <w:t>[</w:t>
      </w:r>
      <w:proofErr w:type="gramEnd"/>
      <w:r w:rsidR="00A826A2">
        <w:rPr>
          <w:rFonts w:ascii="Book Antiqua" w:eastAsia="Book Antiqua" w:hAnsi="Book Antiqua" w:cs="Book Antiqua"/>
          <w:color w:val="000000"/>
          <w:vertAlign w:val="superscript"/>
        </w:rPr>
        <w:t>46,</w:t>
      </w:r>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4BED5363" w14:textId="77777777" w:rsidR="00A826A2" w:rsidRPr="00A826A2" w:rsidRDefault="00A826A2">
      <w:pPr>
        <w:spacing w:line="360" w:lineRule="auto"/>
        <w:jc w:val="both"/>
        <w:rPr>
          <w:lang w:eastAsia="zh-CN"/>
        </w:rPr>
      </w:pPr>
    </w:p>
    <w:p w14:paraId="6AA4C797" w14:textId="77777777" w:rsidR="00A77B3E" w:rsidRPr="00A826A2" w:rsidRDefault="00411FD0">
      <w:pPr>
        <w:spacing w:line="360" w:lineRule="auto"/>
        <w:jc w:val="both"/>
        <w:rPr>
          <w:b/>
        </w:rPr>
      </w:pPr>
      <w:r w:rsidRPr="00A826A2">
        <w:rPr>
          <w:rFonts w:ascii="Book Antiqua" w:eastAsia="Book Antiqua" w:hAnsi="Book Antiqua" w:cs="Book Antiqua"/>
          <w:b/>
          <w:i/>
          <w:iCs/>
          <w:color w:val="000000"/>
        </w:rPr>
        <w:lastRenderedPageBreak/>
        <w:t xml:space="preserve">Combined techniques </w:t>
      </w:r>
      <w:r w:rsidR="00A826A2" w:rsidRPr="00A826A2">
        <w:rPr>
          <w:rFonts w:ascii="Book Antiqua" w:eastAsia="Book Antiqua" w:hAnsi="Book Antiqua" w:cs="Book Antiqua"/>
          <w:b/>
          <w:bCs/>
          <w:i/>
          <w:color w:val="000000"/>
        </w:rPr>
        <w:t>—</w:t>
      </w:r>
      <w:r w:rsidRPr="00A826A2">
        <w:rPr>
          <w:rFonts w:ascii="Book Antiqua" w:eastAsia="Book Antiqua" w:hAnsi="Book Antiqua" w:cs="Book Antiqua"/>
          <w:b/>
          <w:i/>
          <w:iCs/>
          <w:color w:val="000000"/>
        </w:rPr>
        <w:t xml:space="preserve"> “</w:t>
      </w:r>
      <w:proofErr w:type="spellStart"/>
      <w:r w:rsidRPr="00A826A2">
        <w:rPr>
          <w:rFonts w:ascii="Book Antiqua" w:eastAsia="Book Antiqua" w:hAnsi="Book Antiqua" w:cs="Book Antiqua"/>
          <w:b/>
          <w:i/>
          <w:iCs/>
          <w:color w:val="000000"/>
        </w:rPr>
        <w:t>Rendez-vous</w:t>
      </w:r>
      <w:proofErr w:type="spellEnd"/>
      <w:r w:rsidRPr="00A826A2">
        <w:rPr>
          <w:rFonts w:ascii="Book Antiqua" w:eastAsia="Book Antiqua" w:hAnsi="Book Antiqua" w:cs="Book Antiqua"/>
          <w:b/>
          <w:i/>
          <w:iCs/>
          <w:color w:val="000000"/>
        </w:rPr>
        <w:t>”: how and when?</w:t>
      </w:r>
    </w:p>
    <w:p w14:paraId="4E89E8C3" w14:textId="77777777" w:rsidR="00A77B3E" w:rsidRDefault="00411FD0">
      <w:pPr>
        <w:spacing w:line="360" w:lineRule="auto"/>
        <w:jc w:val="both"/>
        <w:rPr>
          <w:rFonts w:ascii="Book Antiqua" w:hAnsi="Book Antiqua" w:cs="Book Antiqua"/>
          <w:color w:val="000000"/>
          <w:lang w:eastAsia="zh-CN"/>
        </w:rPr>
      </w:pPr>
      <w:proofErr w:type="spellStart"/>
      <w:r>
        <w:rPr>
          <w:rFonts w:ascii="Book Antiqua" w:eastAsia="Book Antiqua" w:hAnsi="Book Antiqua" w:cs="Book Antiqua"/>
          <w:color w:val="000000"/>
        </w:rPr>
        <w:t>Rendez-vous</w:t>
      </w:r>
      <w:proofErr w:type="spellEnd"/>
      <w:r>
        <w:rPr>
          <w:rFonts w:ascii="Book Antiqua" w:eastAsia="Book Antiqua" w:hAnsi="Book Antiqua" w:cs="Book Antiqua"/>
          <w:color w:val="000000"/>
        </w:rPr>
        <w:t xml:space="preserve"> (RV) procedure is an appealing option for treating obstructive jaundice in the case of an unsuccessful </w:t>
      </w:r>
      <w:proofErr w:type="gramStart"/>
      <w:r>
        <w:rPr>
          <w:rFonts w:ascii="Book Antiqua" w:eastAsia="Book Antiqua" w:hAnsi="Book Antiqua" w:cs="Book Antiqua"/>
          <w:color w:val="000000"/>
        </w:rPr>
        <w:t>ERCP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48-50]</w:t>
      </w:r>
      <w:r>
        <w:rPr>
          <w:rFonts w:ascii="Book Antiqua" w:eastAsia="Book Antiqua" w:hAnsi="Book Antiqua" w:cs="Book Antiqua"/>
          <w:color w:val="000000"/>
        </w:rPr>
        <w:t xml:space="preserve">. Apart from ERCP failure, RV is a rescue therapy for in the case of complex biliary interventions that require combined access routes: patients with surgically altered enteric anatomy, tight hilar biliary stricture passable only by the guidewire, and in patients with a preexistent PTBD that can be easily used as an anterograde route for percutaneous </w:t>
      </w:r>
      <w:proofErr w:type="gramStart"/>
      <w:r>
        <w:rPr>
          <w:rFonts w:ascii="Book Antiqua" w:eastAsia="Book Antiqua" w:hAnsi="Book Antiqua" w:cs="Book Antiqua"/>
          <w:color w:val="000000"/>
        </w:rPr>
        <w:t>RV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50,51]</w:t>
      </w:r>
      <w:r>
        <w:rPr>
          <w:rFonts w:ascii="Book Antiqua" w:eastAsia="Book Antiqua" w:hAnsi="Book Antiqua" w:cs="Book Antiqua"/>
          <w:color w:val="000000"/>
        </w:rPr>
        <w:t>.</w:t>
      </w:r>
    </w:p>
    <w:p w14:paraId="1BB352D0" w14:textId="77777777" w:rsidR="00A826A2" w:rsidRPr="00A826A2" w:rsidRDefault="00A826A2">
      <w:pPr>
        <w:spacing w:line="360" w:lineRule="auto"/>
        <w:jc w:val="both"/>
        <w:rPr>
          <w:lang w:eastAsia="zh-CN"/>
        </w:rPr>
      </w:pPr>
    </w:p>
    <w:p w14:paraId="497CC476" w14:textId="77777777" w:rsidR="00A77B3E" w:rsidRPr="00A826A2" w:rsidRDefault="00411FD0">
      <w:pPr>
        <w:spacing w:line="360" w:lineRule="auto"/>
        <w:jc w:val="both"/>
        <w:rPr>
          <w:b/>
          <w:i/>
        </w:rPr>
      </w:pPr>
      <w:r w:rsidRPr="00A826A2">
        <w:rPr>
          <w:rFonts w:ascii="Book Antiqua" w:eastAsia="Book Antiqua" w:hAnsi="Book Antiqua" w:cs="Book Antiqua"/>
          <w:b/>
          <w:i/>
          <w:color w:val="000000"/>
        </w:rPr>
        <w:t xml:space="preserve">Clinical scenarios: </w:t>
      </w:r>
      <w:r w:rsidR="00A826A2">
        <w:rPr>
          <w:rFonts w:ascii="Book Antiqua" w:hAnsi="Book Antiqua" w:cs="Book Antiqua" w:hint="eastAsia"/>
          <w:b/>
          <w:i/>
          <w:color w:val="000000"/>
          <w:lang w:eastAsia="zh-CN"/>
        </w:rPr>
        <w:t>S</w:t>
      </w:r>
      <w:r w:rsidRPr="00A826A2">
        <w:rPr>
          <w:rFonts w:ascii="Book Antiqua" w:eastAsia="Book Antiqua" w:hAnsi="Book Antiqua" w:cs="Book Antiqua"/>
          <w:b/>
          <w:i/>
          <w:color w:val="000000"/>
        </w:rPr>
        <w:t>ingle or dual drainage?</w:t>
      </w:r>
    </w:p>
    <w:p w14:paraId="5289C6F8" w14:textId="77777777" w:rsidR="00A77B3E" w:rsidRDefault="00411FD0">
      <w:pPr>
        <w:spacing w:line="360" w:lineRule="auto"/>
        <w:jc w:val="both"/>
      </w:pPr>
      <w:r>
        <w:rPr>
          <w:rFonts w:ascii="Book Antiqua" w:eastAsia="Book Antiqua" w:hAnsi="Book Antiqua" w:cs="Book Antiqua"/>
          <w:color w:val="000000"/>
        </w:rPr>
        <w:t xml:space="preserve">In the case of distal biliary obstruction, a straightforward approach is sufficient. However, in the case of Bismuth type II, III, IV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controversy exists as to whether partial or total biliary drainage is more suitable in a palliative setting. There are two majors advocates for </w:t>
      </w:r>
      <w:proofErr w:type="gramStart"/>
      <w:r>
        <w:rPr>
          <w:rFonts w:ascii="Book Antiqua" w:eastAsia="Book Antiqua" w:hAnsi="Book Antiqua" w:cs="Book Antiqua"/>
          <w:color w:val="000000"/>
        </w:rPr>
        <w:t>complete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or incomplete</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drainage.</w:t>
      </w:r>
    </w:p>
    <w:p w14:paraId="0AA30BB6" w14:textId="77777777" w:rsidR="00A77B3E" w:rsidRDefault="00411FD0" w:rsidP="00A826A2">
      <w:pPr>
        <w:spacing w:line="360" w:lineRule="auto"/>
        <w:ind w:firstLineChars="100" w:firstLine="240"/>
        <w:jc w:val="both"/>
      </w:pPr>
      <w:proofErr w:type="spellStart"/>
      <w:r>
        <w:rPr>
          <w:rFonts w:ascii="Book Antiqua" w:eastAsia="Book Antiqua" w:hAnsi="Book Antiqua" w:cs="Book Antiqua"/>
          <w:color w:val="000000"/>
        </w:rPr>
        <w:t>Schima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826A2">
        <w:rPr>
          <w:rFonts w:ascii="Book Antiqua" w:eastAsia="Book Antiqua" w:hAnsi="Book Antiqua" w:cs="Book Antiqua"/>
          <w:color w:val="000000"/>
          <w:vertAlign w:val="superscript"/>
        </w:rPr>
        <w:t>[</w:t>
      </w:r>
      <w:proofErr w:type="gramEnd"/>
      <w:r w:rsidR="00A826A2">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studied a group of 41 patients with hilar obstruction and compared long-term outcomes. Single stents were placed for unilateral drainage in 27 patients, while 14 patients had bilateral stents. They found no significant difference regarding mean stent patency.</w:t>
      </w:r>
    </w:p>
    <w:p w14:paraId="2C050302" w14:textId="77777777" w:rsidR="00A77B3E" w:rsidRDefault="00411FD0" w:rsidP="00A826A2">
      <w:pPr>
        <w:spacing w:line="360" w:lineRule="auto"/>
        <w:ind w:firstLineChars="100" w:firstLine="240"/>
        <w:jc w:val="both"/>
      </w:pPr>
      <w:proofErr w:type="spellStart"/>
      <w:r>
        <w:rPr>
          <w:rFonts w:ascii="Book Antiqua" w:eastAsia="Book Antiqua" w:hAnsi="Book Antiqua" w:cs="Book Antiqua"/>
          <w:color w:val="000000"/>
        </w:rPr>
        <w:t>Kaiho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826A2">
        <w:rPr>
          <w:rFonts w:ascii="Book Antiqua" w:eastAsia="Book Antiqua" w:hAnsi="Book Antiqua" w:cs="Book Antiqua"/>
          <w:color w:val="000000"/>
          <w:vertAlign w:val="superscript"/>
        </w:rPr>
        <w:t>[</w:t>
      </w:r>
      <w:proofErr w:type="gramEnd"/>
      <w:r w:rsidR="00A826A2">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performed either complete (</w:t>
      </w:r>
      <w:r>
        <w:rPr>
          <w:rFonts w:ascii="Book Antiqua" w:eastAsia="Book Antiqua" w:hAnsi="Book Antiqua" w:cs="Book Antiqua"/>
          <w:i/>
          <w:iCs/>
          <w:color w:val="000000"/>
        </w:rPr>
        <w:t>n</w:t>
      </w:r>
      <w:r>
        <w:rPr>
          <w:rFonts w:ascii="Book Antiqua" w:eastAsia="Book Antiqua" w:hAnsi="Book Antiqua" w:cs="Book Antiqua"/>
          <w:color w:val="000000"/>
        </w:rPr>
        <w:t xml:space="preserve"> = 12) or partial (</w:t>
      </w:r>
      <w:r>
        <w:rPr>
          <w:rFonts w:ascii="Book Antiqua" w:eastAsia="Book Antiqua" w:hAnsi="Book Antiqua" w:cs="Book Antiqua"/>
          <w:i/>
          <w:iCs/>
          <w:color w:val="000000"/>
        </w:rPr>
        <w:t>n</w:t>
      </w:r>
      <w:r>
        <w:rPr>
          <w:rFonts w:ascii="Book Antiqua" w:eastAsia="Book Antiqua" w:hAnsi="Book Antiqua" w:cs="Book Antiqua"/>
          <w:color w:val="000000"/>
        </w:rPr>
        <w:t xml:space="preserve"> = 9) drainage in a group of 21 patients with hilar obstruction. There were three, seven, and eleven patients with Bismuth types II, III, and IV obstructions, respectively. They found no difference in stent patency between complete and partial drainage.</w:t>
      </w:r>
    </w:p>
    <w:p w14:paraId="57513EEA" w14:textId="77777777" w:rsidR="00A77B3E" w:rsidRDefault="00411FD0" w:rsidP="00A826A2">
      <w:pPr>
        <w:spacing w:line="360" w:lineRule="auto"/>
        <w:ind w:firstLineChars="100" w:firstLine="240"/>
        <w:jc w:val="both"/>
      </w:pPr>
      <w:proofErr w:type="spellStart"/>
      <w:r>
        <w:rPr>
          <w:rFonts w:ascii="Book Antiqua" w:eastAsia="Book Antiqua" w:hAnsi="Book Antiqua" w:cs="Book Antiqua"/>
          <w:color w:val="000000"/>
        </w:rPr>
        <w:t>Inal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826A2">
        <w:rPr>
          <w:rFonts w:ascii="Book Antiqua" w:eastAsia="Book Antiqua" w:hAnsi="Book Antiqua" w:cs="Book Antiqua"/>
          <w:color w:val="000000"/>
          <w:vertAlign w:val="superscript"/>
        </w:rPr>
        <w:t>[</w:t>
      </w:r>
      <w:proofErr w:type="gramEnd"/>
      <w:r w:rsidR="00A826A2">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evaluated the necessity of draining more than one hepatic duct in 138 patients with malignant hilar obstruction. Single-duct drainage was achieved in 74 patients (54%) by placing one stent (</w:t>
      </w:r>
      <w:r>
        <w:rPr>
          <w:rFonts w:ascii="Book Antiqua" w:eastAsia="Book Antiqua" w:hAnsi="Book Antiqua" w:cs="Book Antiqua"/>
          <w:i/>
          <w:iCs/>
          <w:color w:val="000000"/>
        </w:rPr>
        <w:t>n</w:t>
      </w:r>
      <w:r>
        <w:rPr>
          <w:rFonts w:ascii="Book Antiqua" w:eastAsia="Book Antiqua" w:hAnsi="Book Antiqua" w:cs="Book Antiqua"/>
          <w:color w:val="000000"/>
        </w:rPr>
        <w:t xml:space="preserve"> = 59), two stents (</w:t>
      </w:r>
      <w:r>
        <w:rPr>
          <w:rFonts w:ascii="Book Antiqua" w:eastAsia="Book Antiqua" w:hAnsi="Book Antiqua" w:cs="Book Antiqua"/>
          <w:i/>
          <w:iCs/>
          <w:color w:val="000000"/>
        </w:rPr>
        <w:t>n</w:t>
      </w:r>
      <w:r>
        <w:rPr>
          <w:rFonts w:ascii="Book Antiqua" w:eastAsia="Book Antiqua" w:hAnsi="Book Antiqua" w:cs="Book Antiqua"/>
          <w:color w:val="000000"/>
        </w:rPr>
        <w:t xml:space="preserve"> = 41) or a single transhepatic tract in a “T” configuration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23). There were no differences between single and dual stenting in Bismuth type I, II, and III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However, in Bismuth type IV, the deployment of two parallel stents resulted in significantly higher patency rates.</w:t>
      </w:r>
    </w:p>
    <w:p w14:paraId="62E77305" w14:textId="77777777" w:rsidR="00A77B3E" w:rsidRDefault="00411FD0" w:rsidP="00A826A2">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826A2">
        <w:rPr>
          <w:rFonts w:ascii="Book Antiqua" w:eastAsia="Book Antiqua" w:hAnsi="Book Antiqua" w:cs="Book Antiqua"/>
          <w:color w:val="000000"/>
          <w:vertAlign w:val="superscript"/>
        </w:rPr>
        <w:t>[</w:t>
      </w:r>
      <w:proofErr w:type="gramEnd"/>
      <w:r w:rsidR="00A826A2">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suggest that when a repeat procedure in proximal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is necessary, placement of internal/external drainage catheters provides better palliation than putting in new metal stents, as life expectancy is limited in this patient group.</w:t>
      </w:r>
    </w:p>
    <w:p w14:paraId="643462C0" w14:textId="77777777" w:rsidR="00A826A2" w:rsidRPr="00A826A2" w:rsidRDefault="00A826A2" w:rsidP="00A826A2">
      <w:pPr>
        <w:spacing w:line="360" w:lineRule="auto"/>
        <w:jc w:val="both"/>
        <w:rPr>
          <w:lang w:eastAsia="zh-CN"/>
        </w:rPr>
      </w:pPr>
    </w:p>
    <w:p w14:paraId="48BD5B15" w14:textId="77777777" w:rsidR="00A77B3E" w:rsidRPr="00A826A2" w:rsidRDefault="00A826A2">
      <w:pPr>
        <w:spacing w:line="360" w:lineRule="auto"/>
        <w:jc w:val="both"/>
        <w:rPr>
          <w:u w:val="single"/>
        </w:rPr>
      </w:pPr>
      <w:r w:rsidRPr="00A826A2">
        <w:rPr>
          <w:rFonts w:ascii="Book Antiqua" w:eastAsia="Book Antiqua" w:hAnsi="Book Antiqua" w:cs="Book Antiqua"/>
          <w:b/>
          <w:bCs/>
          <w:color w:val="000000"/>
          <w:u w:val="single"/>
        </w:rPr>
        <w:t xml:space="preserve">ENDOSCOPIC </w:t>
      </w:r>
      <w:r w:rsidRPr="00A826A2">
        <w:rPr>
          <w:rFonts w:ascii="Book Antiqua" w:eastAsia="Book Antiqua" w:hAnsi="Book Antiqua" w:cs="Book Antiqua"/>
          <w:b/>
          <w:bCs/>
          <w:i/>
          <w:iCs/>
          <w:color w:val="000000"/>
          <w:u w:val="single"/>
        </w:rPr>
        <w:t>VS</w:t>
      </w:r>
      <w:r w:rsidRPr="00A826A2">
        <w:rPr>
          <w:rFonts w:ascii="Book Antiqua" w:eastAsia="Book Antiqua" w:hAnsi="Book Antiqua" w:cs="Book Antiqua"/>
          <w:b/>
          <w:bCs/>
          <w:color w:val="000000"/>
          <w:u w:val="single"/>
        </w:rPr>
        <w:t xml:space="preserve"> PERCUTANEOUS BILIARY DRAINAGE — PRO AND CONS</w:t>
      </w:r>
    </w:p>
    <w:p w14:paraId="235C0DB9" w14:textId="77777777" w:rsidR="00A77B3E" w:rsidRDefault="00411FD0">
      <w:pPr>
        <w:spacing w:line="360" w:lineRule="auto"/>
        <w:jc w:val="both"/>
      </w:pPr>
      <w:r>
        <w:rPr>
          <w:rFonts w:ascii="Book Antiqua" w:eastAsia="Book Antiqua" w:hAnsi="Book Antiqua" w:cs="Book Antiqua"/>
          <w:color w:val="000000"/>
        </w:rPr>
        <w:t xml:space="preserve">After decades of clinical research, it is still unclear whether endoscopic (ERCP) or percutaneous drainage is the preferred method of biliary drainage in patients with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Both can be performed before surgery (in patients suited for curative treatment) or as a palliative treatment. Choosing one technique over the other is not an easy clinical decision. A straightforward selection can only be made in patients with modified </w:t>
      </w:r>
      <w:proofErr w:type="gramStart"/>
      <w:r>
        <w:rPr>
          <w:rFonts w:ascii="Book Antiqua" w:eastAsia="Book Antiqua" w:hAnsi="Book Antiqua" w:cs="Book Antiqua"/>
          <w:color w:val="000000"/>
        </w:rPr>
        <w:t>anatomy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w:t>
      </w:r>
    </w:p>
    <w:p w14:paraId="1D872490" w14:textId="77777777" w:rsidR="00A77B3E" w:rsidRDefault="00411FD0" w:rsidP="00A826A2">
      <w:pPr>
        <w:spacing w:line="360" w:lineRule="auto"/>
        <w:ind w:firstLineChars="100" w:firstLine="240"/>
        <w:jc w:val="both"/>
      </w:pPr>
      <w:r>
        <w:rPr>
          <w:rFonts w:ascii="Book Antiqua" w:eastAsia="Book Antiqua" w:hAnsi="Book Antiqua" w:cs="Book Antiqua"/>
          <w:color w:val="000000"/>
        </w:rPr>
        <w:t xml:space="preserve">However, for the majority of patients with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choosing the best technique depends on several factors.</w:t>
      </w:r>
    </w:p>
    <w:p w14:paraId="64925E2F" w14:textId="77777777" w:rsidR="00A826A2" w:rsidRDefault="00A826A2" w:rsidP="00A826A2">
      <w:pPr>
        <w:spacing w:line="360" w:lineRule="auto"/>
        <w:jc w:val="both"/>
        <w:rPr>
          <w:rFonts w:ascii="Book Antiqua" w:hAnsi="Book Antiqua" w:cs="Book Antiqua"/>
          <w:color w:val="000000"/>
          <w:lang w:eastAsia="zh-CN"/>
        </w:rPr>
      </w:pPr>
    </w:p>
    <w:p w14:paraId="5E3421EA" w14:textId="77777777" w:rsidR="00A77B3E" w:rsidRPr="00A826A2" w:rsidRDefault="00411FD0" w:rsidP="00A826A2">
      <w:pPr>
        <w:spacing w:line="360" w:lineRule="auto"/>
        <w:jc w:val="both"/>
        <w:rPr>
          <w:b/>
          <w:i/>
        </w:rPr>
      </w:pPr>
      <w:r w:rsidRPr="00A826A2">
        <w:rPr>
          <w:rFonts w:ascii="Book Antiqua" w:eastAsia="Book Antiqua" w:hAnsi="Book Antiqua" w:cs="Book Antiqua"/>
          <w:b/>
          <w:i/>
          <w:color w:val="000000"/>
        </w:rPr>
        <w:t>Biliary drainage before surgery</w:t>
      </w:r>
    </w:p>
    <w:p w14:paraId="1105FCFB" w14:textId="77777777" w:rsidR="00A77B3E" w:rsidRDefault="00411FD0">
      <w:pPr>
        <w:spacing w:line="360" w:lineRule="auto"/>
        <w:jc w:val="both"/>
      </w:pPr>
      <w:r>
        <w:rPr>
          <w:rFonts w:ascii="Book Antiqua" w:eastAsia="Book Antiqua" w:hAnsi="Book Antiqua" w:cs="Book Antiqua"/>
          <w:color w:val="000000"/>
        </w:rPr>
        <w:t>In one retrospective study, technical success in the ERCP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87) was 78% compared to 98% in the PTBD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42; </w:t>
      </w:r>
      <w:r>
        <w:rPr>
          <w:rFonts w:ascii="Book Antiqua" w:eastAsia="Book Antiqua" w:hAnsi="Book Antiqua" w:cs="Book Antiqua"/>
          <w:i/>
          <w:iCs/>
          <w:color w:val="000000"/>
        </w:rPr>
        <w:t>P</w:t>
      </w:r>
      <w:r>
        <w:rPr>
          <w:rFonts w:ascii="Book Antiqua" w:eastAsia="Book Antiqua" w:hAnsi="Book Antiqua" w:cs="Book Antiqua"/>
          <w:color w:val="000000"/>
        </w:rPr>
        <w:t xml:space="preserve"> = 0.04). The therapeutic success rate was also higher in the PTBD group (79% </w:t>
      </w:r>
      <w:r w:rsidR="00091969">
        <w:rPr>
          <w:rFonts w:ascii="Book Antiqua" w:eastAsia="Book Antiqua" w:hAnsi="Book Antiqua" w:cs="Book Antiqua"/>
          <w:i/>
          <w:iCs/>
          <w:color w:val="000000"/>
        </w:rPr>
        <w:t>vs</w:t>
      </w:r>
      <w:r>
        <w:rPr>
          <w:rFonts w:ascii="Book Antiqua" w:eastAsia="Book Antiqua" w:hAnsi="Book Antiqua" w:cs="Book Antiqua"/>
          <w:color w:val="000000"/>
        </w:rPr>
        <w:t xml:space="preserve"> 49%;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Another retrospective study showed higher technical success for PTBD versus ERCP (100 % </w:t>
      </w:r>
      <w:r w:rsidR="00091969">
        <w:rPr>
          <w:rFonts w:ascii="Book Antiqua" w:eastAsia="Book Antiqua" w:hAnsi="Book Antiqua" w:cs="Book Antiqua"/>
          <w:i/>
          <w:iCs/>
          <w:color w:val="000000"/>
        </w:rPr>
        <w:t>vs</w:t>
      </w:r>
      <w:r>
        <w:rPr>
          <w:rFonts w:ascii="Book Antiqua" w:eastAsia="Book Antiqua" w:hAnsi="Book Antiqua" w:cs="Book Antiqua"/>
          <w:color w:val="000000"/>
        </w:rPr>
        <w:t xml:space="preserve"> 81%;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0.203)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However, neither technical nor therapeutic success should be the sole primary outcomes when comparing the two methods. There is only one multicentric RCT comparing endoscopic and percutaneous biliary drainage. The primary outcome was the number of severe complications in the timespan between randomization and surgery. In total, 54 patients were randomly assigned to benefit from either PTBD or ERCP. The study was prematurely interrupted due to significantly higher mortality in the PTBD group </w:t>
      </w:r>
      <w:r w:rsidR="00A826A2">
        <w:rPr>
          <w:rFonts w:ascii="Book Antiqua" w:eastAsia="Book Antiqua" w:hAnsi="Book Antiqua" w:cs="Book Antiqua"/>
          <w:color w:val="000000"/>
        </w:rPr>
        <w:t>[</w:t>
      </w:r>
      <w:r>
        <w:rPr>
          <w:rFonts w:ascii="Book Antiqua" w:eastAsia="Book Antiqua" w:hAnsi="Book Antiqua" w:cs="Book Antiqua"/>
          <w:color w:val="000000"/>
        </w:rPr>
        <w:t>11</w:t>
      </w:r>
      <w:r w:rsidR="00A826A2">
        <w:rPr>
          <w:rFonts w:ascii="Book Antiqua" w:hAnsi="Book Antiqua" w:cs="Book Antiqua" w:hint="eastAsia"/>
          <w:color w:val="000000"/>
          <w:lang w:eastAsia="zh-CN"/>
        </w:rPr>
        <w:t xml:space="preserve"> </w:t>
      </w:r>
      <w:r w:rsidR="00A826A2">
        <w:rPr>
          <w:rFonts w:ascii="Book Antiqua" w:eastAsia="Book Antiqua" w:hAnsi="Book Antiqua" w:cs="Book Antiqua"/>
          <w:color w:val="000000"/>
        </w:rPr>
        <w:t>(</w:t>
      </w:r>
      <w:r>
        <w:rPr>
          <w:rFonts w:ascii="Book Antiqua" w:eastAsia="Book Antiqua" w:hAnsi="Book Antiqua" w:cs="Book Antiqua"/>
          <w:color w:val="000000"/>
        </w:rPr>
        <w:t>41%</w:t>
      </w:r>
      <w:r w:rsidR="00A826A2">
        <w:rPr>
          <w:rFonts w:ascii="Book Antiqua" w:hAnsi="Book Antiqua" w:cs="Book Antiqua" w:hint="eastAsia"/>
          <w:color w:val="000000"/>
          <w:lang w:eastAsia="zh-CN"/>
        </w:rPr>
        <w:t xml:space="preserve">) </w:t>
      </w:r>
      <w:r>
        <w:rPr>
          <w:rFonts w:ascii="Book Antiqua" w:eastAsia="Book Antiqua" w:hAnsi="Book Antiqua" w:cs="Book Antiqua"/>
          <w:color w:val="000000"/>
        </w:rPr>
        <w:t>of 27 patients</w:t>
      </w:r>
      <w:r w:rsidR="00A826A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the ERCP group </w:t>
      </w:r>
      <w:r w:rsidR="00A826A2">
        <w:rPr>
          <w:rFonts w:ascii="Book Antiqua" w:hAnsi="Book Antiqua" w:cs="Book Antiqua" w:hint="eastAsia"/>
          <w:color w:val="000000"/>
          <w:lang w:eastAsia="zh-CN"/>
        </w:rPr>
        <w:t>[</w:t>
      </w:r>
      <w:r>
        <w:rPr>
          <w:rFonts w:ascii="Book Antiqua" w:eastAsia="Book Antiqua" w:hAnsi="Book Antiqua" w:cs="Book Antiqua"/>
          <w:color w:val="000000"/>
        </w:rPr>
        <w:t xml:space="preserve">three </w:t>
      </w:r>
      <w:r w:rsidR="00A826A2">
        <w:rPr>
          <w:rFonts w:ascii="Book Antiqua" w:eastAsia="Book Antiqua" w:hAnsi="Book Antiqua" w:cs="Book Antiqua"/>
          <w:color w:val="000000"/>
        </w:rPr>
        <w:t>(</w:t>
      </w:r>
      <w:r>
        <w:rPr>
          <w:rFonts w:ascii="Book Antiqua" w:eastAsia="Book Antiqua" w:hAnsi="Book Antiqua" w:cs="Book Antiqua"/>
          <w:color w:val="000000"/>
        </w:rPr>
        <w:t>11%</w:t>
      </w:r>
      <w:r w:rsidR="00A826A2">
        <w:rPr>
          <w:rFonts w:ascii="Book Antiqua" w:hAnsi="Book Antiqua" w:cs="Book Antiqua" w:hint="eastAsia"/>
          <w:color w:val="000000"/>
          <w:lang w:eastAsia="zh-CN"/>
        </w:rPr>
        <w:t>)</w:t>
      </w:r>
      <w:r>
        <w:rPr>
          <w:rFonts w:ascii="Book Antiqua" w:eastAsia="Book Antiqua" w:hAnsi="Book Antiqua" w:cs="Book Antiqua"/>
          <w:color w:val="000000"/>
        </w:rPr>
        <w:t xml:space="preserve"> of 27 patients; relative risk 3.67, 95%CI 1.15-11.69; </w:t>
      </w:r>
      <w:r>
        <w:rPr>
          <w:rFonts w:ascii="Book Antiqua" w:eastAsia="Book Antiqua" w:hAnsi="Book Antiqua" w:cs="Book Antiqua"/>
          <w:i/>
          <w:iCs/>
          <w:color w:val="000000"/>
        </w:rPr>
        <w:t>P</w:t>
      </w:r>
      <w:r>
        <w:rPr>
          <w:rFonts w:ascii="Book Antiqua" w:eastAsia="Book Antiqua" w:hAnsi="Book Antiqua" w:cs="Book Antiqua"/>
          <w:color w:val="000000"/>
        </w:rPr>
        <w:t xml:space="preserve"> = 0.03</w:t>
      </w:r>
      <w:r w:rsidR="00A826A2">
        <w:rPr>
          <w:rFonts w:ascii="Book Antiqua" w:hAnsi="Book Antiqua" w:cs="Book Antiqua" w:hint="eastAsia"/>
          <w:color w:val="000000"/>
          <w:lang w:eastAsia="zh-CN"/>
        </w:rPr>
        <w:t>]</w:t>
      </w:r>
      <w:r>
        <w:rPr>
          <w:rFonts w:ascii="Book Antiqua" w:eastAsia="Book Antiqua" w:hAnsi="Book Antiqua" w:cs="Book Antiqua"/>
          <w:color w:val="000000"/>
          <w:vertAlign w:val="superscript"/>
        </w:rPr>
        <w:t>[61]</w:t>
      </w:r>
      <w:r>
        <w:rPr>
          <w:rFonts w:ascii="Book Antiqua" w:eastAsia="Book Antiqua" w:hAnsi="Book Antiqua" w:cs="Book Antiqua"/>
          <w:color w:val="000000"/>
        </w:rPr>
        <w:t>. Indeed this study provides the highest level of evidence we have to this point for decision making in clinical practice. However, these data should be interpreted with caution for several reasons: (</w:t>
      </w:r>
      <w:r w:rsidR="00A826A2">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A826A2">
        <w:rPr>
          <w:rFonts w:ascii="Book Antiqua" w:hAnsi="Book Antiqua" w:cs="Book Antiqua" w:hint="eastAsia"/>
          <w:color w:val="000000"/>
          <w:lang w:eastAsia="zh-CN"/>
        </w:rPr>
        <w:t>O</w:t>
      </w:r>
      <w:r>
        <w:rPr>
          <w:rFonts w:ascii="Book Antiqua" w:eastAsia="Book Antiqua" w:hAnsi="Book Antiqua" w:cs="Book Antiqua"/>
          <w:color w:val="000000"/>
        </w:rPr>
        <w:t xml:space="preserve">nly one patient </w:t>
      </w:r>
      <w:r>
        <w:rPr>
          <w:rFonts w:ascii="Book Antiqua" w:eastAsia="Book Antiqua" w:hAnsi="Book Antiqua" w:cs="Book Antiqua"/>
          <w:color w:val="000000"/>
        </w:rPr>
        <w:lastRenderedPageBreak/>
        <w:t>with Bismuth type 1 was included in the PTBD group; (</w:t>
      </w:r>
      <w:r w:rsidR="00A826A2">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A826A2">
        <w:rPr>
          <w:rFonts w:ascii="Book Antiqua" w:hAnsi="Book Antiqua" w:cs="Book Antiqua" w:hint="eastAsia"/>
          <w:color w:val="000000"/>
          <w:lang w:eastAsia="zh-CN"/>
        </w:rPr>
        <w:t>A</w:t>
      </w:r>
      <w:r>
        <w:rPr>
          <w:rFonts w:ascii="Book Antiqua" w:eastAsia="Book Antiqua" w:hAnsi="Book Antiqua" w:cs="Book Antiqua"/>
          <w:color w:val="000000"/>
        </w:rPr>
        <w:t>lthough not statistically significant, both technical and therapeutic success were higher in the PTBD group; (</w:t>
      </w:r>
      <w:r w:rsidR="00A826A2">
        <w:rPr>
          <w:rFonts w:ascii="Book Antiqua" w:hAnsi="Book Antiqua" w:cs="Book Antiqua" w:hint="eastAsia"/>
          <w:color w:val="000000"/>
          <w:lang w:eastAsia="zh-CN"/>
        </w:rPr>
        <w:t>3</w:t>
      </w:r>
      <w:r>
        <w:rPr>
          <w:rFonts w:ascii="Book Antiqua" w:eastAsia="Book Antiqua" w:hAnsi="Book Antiqua" w:cs="Book Antiqua"/>
          <w:color w:val="000000"/>
        </w:rPr>
        <w:t>) 55% of the patients in the ERCP group had subsequent PTBD; and (</w:t>
      </w:r>
      <w:r w:rsidR="00A826A2">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sidR="00A826A2">
        <w:rPr>
          <w:rFonts w:ascii="Book Antiqua" w:hAnsi="Book Antiqua" w:cs="Book Antiqua" w:hint="eastAsia"/>
          <w:color w:val="000000"/>
          <w:lang w:eastAsia="zh-CN"/>
        </w:rPr>
        <w:t>O</w:t>
      </w:r>
      <w:r>
        <w:rPr>
          <w:rFonts w:ascii="Book Antiqua" w:eastAsia="Book Antiqua" w:hAnsi="Book Antiqua" w:cs="Book Antiqua"/>
          <w:color w:val="000000"/>
        </w:rPr>
        <w:t xml:space="preserve">nly 54 patients were randomized, making the study prone to a type-I error. Nevertheless, the expertise of centers performing PTBD is highly relevant and could explain these results. In one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low-volume centers showed a higher occurrence of serious complications related to PTBD, whereas high-volume centers showed a similar proportion of complications between endoscopic and percutaneous drainage. In terms of procedure-related complications (</w:t>
      </w:r>
      <w:r w:rsidRPr="00A826A2">
        <w:rPr>
          <w:rFonts w:ascii="Book Antiqua" w:eastAsia="Book Antiqua" w:hAnsi="Book Antiqua" w:cs="Book Antiqua"/>
          <w:i/>
          <w:color w:val="000000"/>
        </w:rPr>
        <w:t>e.g.</w:t>
      </w:r>
      <w:r w:rsidR="00A826A2">
        <w:rPr>
          <w:rFonts w:ascii="Book Antiqua" w:hAnsi="Book Antiqua" w:cs="Book Antiqua" w:hint="eastAsia"/>
          <w:color w:val="000000"/>
          <w:lang w:eastAsia="zh-CN"/>
        </w:rPr>
        <w:t>,</w:t>
      </w:r>
      <w:r>
        <w:rPr>
          <w:rFonts w:ascii="Book Antiqua" w:eastAsia="Book Antiqua" w:hAnsi="Book Antiqua" w:cs="Book Antiqua"/>
          <w:color w:val="000000"/>
        </w:rPr>
        <w:t xml:space="preserve"> cholangitis and pancreatitis) two other studies found PTBD to be superior to </w:t>
      </w:r>
      <w:proofErr w:type="gramStart"/>
      <w:r>
        <w:rPr>
          <w:rFonts w:ascii="Book Antiqua" w:eastAsia="Book Antiqua" w:hAnsi="Book Antiqua" w:cs="Book Antiqua"/>
          <w:color w:val="000000"/>
        </w:rPr>
        <w:t>ERCP</w:t>
      </w:r>
      <w:r w:rsidR="00A826A2">
        <w:rPr>
          <w:rFonts w:ascii="Book Antiqua" w:eastAsia="Book Antiqua" w:hAnsi="Book Antiqua" w:cs="Book Antiqua"/>
          <w:color w:val="000000"/>
          <w:vertAlign w:val="superscript"/>
        </w:rPr>
        <w:t>[</w:t>
      </w:r>
      <w:proofErr w:type="gramEnd"/>
      <w:r w:rsidR="00A826A2">
        <w:rPr>
          <w:rFonts w:ascii="Book Antiqua" w:eastAsia="Book Antiqua" w:hAnsi="Book Antiqua" w:cs="Book Antiqua"/>
          <w:color w:val="000000"/>
          <w:vertAlign w:val="superscript"/>
        </w:rPr>
        <w:t>63,</w:t>
      </w:r>
      <w:r>
        <w:rPr>
          <w:rFonts w:ascii="Book Antiqua" w:eastAsia="Book Antiqua" w:hAnsi="Book Antiqua" w:cs="Book Antiqua"/>
          <w:color w:val="000000"/>
          <w:vertAlign w:val="superscript"/>
        </w:rPr>
        <w:t>64]</w:t>
      </w:r>
      <w:r>
        <w:rPr>
          <w:rFonts w:ascii="Book Antiqua" w:eastAsia="Book Antiqua" w:hAnsi="Book Antiqua" w:cs="Book Antiqua"/>
          <w:color w:val="000000"/>
        </w:rPr>
        <w:t>. Another critical aspect is the cost associated with each method. One recent study found ERCP to be more expensive than PTBD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0.005)</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Some patients with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are better suited for ERCP drainage, while others might be more appropriate for PTBD. Discriminating between these two categories is crucial. One study showed that patients with Bismuth 3a or 4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and a total bilirubin level above 8.8 mg/dL should be considered for initial PTBD rather than </w:t>
      </w:r>
      <w:proofErr w:type="gramStart"/>
      <w:r>
        <w:rPr>
          <w:rFonts w:ascii="Book Antiqua" w:eastAsia="Book Antiqua" w:hAnsi="Book Antiqua" w:cs="Book Antiqua"/>
          <w:color w:val="000000"/>
        </w:rPr>
        <w:t>ERCP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w:t>
      </w:r>
    </w:p>
    <w:p w14:paraId="2DC6DD09" w14:textId="77777777" w:rsidR="00A77B3E" w:rsidRDefault="00411FD0" w:rsidP="00A826A2">
      <w:pPr>
        <w:spacing w:line="360" w:lineRule="auto"/>
        <w:ind w:firstLineChars="100" w:firstLine="240"/>
        <w:jc w:val="both"/>
      </w:pPr>
      <w:r>
        <w:rPr>
          <w:rFonts w:ascii="Book Antiqua" w:eastAsia="Book Antiqua" w:hAnsi="Book Antiqua" w:cs="Book Antiqua"/>
          <w:color w:val="000000"/>
        </w:rPr>
        <w:t xml:space="preserve">ERCP appears to perform better in Bismuth II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as it is associated with fewer postprocedural complications, namely </w:t>
      </w:r>
      <w:proofErr w:type="gramStart"/>
      <w:r>
        <w:rPr>
          <w:rFonts w:ascii="Book Antiqua" w:eastAsia="Book Antiqua" w:hAnsi="Book Antiqua" w:cs="Book Antiqua"/>
          <w:color w:val="000000"/>
        </w:rPr>
        <w:t>cholangitis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14:paraId="411A706C" w14:textId="77777777" w:rsidR="00A77B3E" w:rsidRDefault="00411FD0" w:rsidP="00A826A2">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Until now, four meta-analyses comparing the two techniques have been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67-70]</w:t>
      </w:r>
      <w:r>
        <w:rPr>
          <w:rFonts w:ascii="Book Antiqua" w:eastAsia="Book Antiqua" w:hAnsi="Book Antiqua" w:cs="Book Antiqua"/>
          <w:color w:val="000000"/>
        </w:rPr>
        <w:t xml:space="preserve">. All of them found PTBD to be superior to some extent over ERCP. More data about the meta-analyses is provided in </w:t>
      </w:r>
      <w:r w:rsidRPr="00A826A2">
        <w:rPr>
          <w:rFonts w:ascii="Book Antiqua" w:eastAsia="Book Antiqua" w:hAnsi="Book Antiqua" w:cs="Book Antiqua"/>
          <w:bCs/>
          <w:color w:val="000000"/>
        </w:rPr>
        <w:t>Table 1</w:t>
      </w:r>
      <w:r>
        <w:rPr>
          <w:rFonts w:ascii="Book Antiqua" w:eastAsia="Book Antiqua" w:hAnsi="Book Antiqua" w:cs="Book Antiqua"/>
          <w:color w:val="000000"/>
        </w:rPr>
        <w:t>.</w:t>
      </w:r>
    </w:p>
    <w:p w14:paraId="2E57A405" w14:textId="77777777" w:rsidR="00A826A2" w:rsidRPr="00A826A2" w:rsidRDefault="00A826A2" w:rsidP="00A826A2">
      <w:pPr>
        <w:spacing w:line="360" w:lineRule="auto"/>
        <w:jc w:val="both"/>
        <w:rPr>
          <w:lang w:eastAsia="zh-CN"/>
        </w:rPr>
      </w:pPr>
    </w:p>
    <w:p w14:paraId="733C23E9" w14:textId="77777777" w:rsidR="00A77B3E" w:rsidRPr="00A826A2" w:rsidRDefault="00411FD0">
      <w:pPr>
        <w:spacing w:line="360" w:lineRule="auto"/>
        <w:jc w:val="both"/>
        <w:rPr>
          <w:b/>
          <w:i/>
        </w:rPr>
      </w:pPr>
      <w:r w:rsidRPr="00A826A2">
        <w:rPr>
          <w:rFonts w:ascii="Book Antiqua" w:eastAsia="Book Antiqua" w:hAnsi="Book Antiqua" w:cs="Book Antiqua"/>
          <w:b/>
          <w:i/>
          <w:color w:val="000000"/>
        </w:rPr>
        <w:t>Biliary drainage in palliation</w:t>
      </w:r>
    </w:p>
    <w:p w14:paraId="653AA883" w14:textId="77777777" w:rsidR="00A77B3E" w:rsidRPr="00A826A2" w:rsidRDefault="00411FD0">
      <w:pPr>
        <w:spacing w:line="360" w:lineRule="auto"/>
        <w:jc w:val="both"/>
        <w:rPr>
          <w:lang w:eastAsia="zh-CN"/>
        </w:rPr>
      </w:pPr>
      <w:r>
        <w:rPr>
          <w:rFonts w:ascii="Book Antiqua" w:eastAsia="Book Antiqua" w:hAnsi="Book Antiqua" w:cs="Book Antiqua"/>
          <w:color w:val="000000"/>
        </w:rPr>
        <w:t xml:space="preserve">A single meta-analysis comparing ERCP and PTBD in palliation of advanced malignant hilar obstruction has been published to this point. It included a total of nine studies and 546 patients, yet not all of them had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The results showed that palliation with PTBD was associated with higher rates of successful biliary drainage and lower rates of cholangitis while palliative ERCP had lower bleeding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w:t>
      </w:r>
    </w:p>
    <w:p w14:paraId="165FA7FF" w14:textId="77777777" w:rsidR="00A77B3E" w:rsidRDefault="00411FD0" w:rsidP="00A826A2">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 key aspect in a palliative setting is the patient’s quality of life. In this light, the presence of the external drainage tube for the remainder of a patient’s life (in the case of </w:t>
      </w:r>
      <w:r>
        <w:rPr>
          <w:rFonts w:ascii="Book Antiqua" w:eastAsia="Book Antiqua" w:hAnsi="Book Antiqua" w:cs="Book Antiqua"/>
          <w:color w:val="000000"/>
        </w:rPr>
        <w:lastRenderedPageBreak/>
        <w:t xml:space="preserve">PTBD) might generate a significant alteration, especially compared to the placement of an internal stent. Surprisingly, based on a controlled study by </w:t>
      </w:r>
      <w:proofErr w:type="spellStart"/>
      <w:r>
        <w:rPr>
          <w:rFonts w:ascii="Book Antiqua" w:eastAsia="Book Antiqua" w:hAnsi="Book Antiqua" w:cs="Book Antiqua"/>
          <w:color w:val="000000"/>
        </w:rPr>
        <w:t>Saluja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A826A2">
        <w:rPr>
          <w:rFonts w:ascii="Book Antiqua" w:eastAsia="Book Antiqua" w:hAnsi="Book Antiqua" w:cs="Book Antiqua"/>
          <w:color w:val="000000"/>
          <w:vertAlign w:val="superscript"/>
        </w:rPr>
        <w:t>[72]</w:t>
      </w:r>
      <w:r>
        <w:rPr>
          <w:rFonts w:ascii="Book Antiqua" w:eastAsia="Book Antiqua" w:hAnsi="Book Antiqua" w:cs="Book Antiqua"/>
          <w:i/>
          <w:iCs/>
          <w:color w:val="000000"/>
        </w:rPr>
        <w:t>,</w:t>
      </w:r>
      <w:r>
        <w:rPr>
          <w:rFonts w:ascii="Book Antiqua" w:eastAsia="Book Antiqua" w:hAnsi="Book Antiqua" w:cs="Book Antiqua"/>
          <w:color w:val="000000"/>
        </w:rPr>
        <w:t xml:space="preserve"> quality of life after PTBD was rated higher than</w:t>
      </w:r>
      <w:r w:rsidR="00A826A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ERCP according to the World Health Organization Quality of Life physical and psychological scores at one and three months. A potential cause might be the relatively high incidence rate of fever in the endoscopic biliary stent implementation group. Moreover, percutaneous stenting after PTBD is also possible, eliminating the burden of caring for an external drainage tube for the entire life. One study which included 85 patients with advanced Bismuth type III and IV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showed that percutaneous SEMS was superior to endoscopic stenting regarding successful biliary decompression (92.7% </w:t>
      </w:r>
      <w:r w:rsidR="00091969">
        <w:rPr>
          <w:rFonts w:ascii="Book Antiqua" w:eastAsia="Book Antiqua" w:hAnsi="Book Antiqua" w:cs="Book Antiqua"/>
          <w:i/>
          <w:iCs/>
          <w:color w:val="000000"/>
        </w:rPr>
        <w:t>vs</w:t>
      </w:r>
      <w:r>
        <w:rPr>
          <w:rFonts w:ascii="Book Antiqua" w:eastAsia="Book Antiqua" w:hAnsi="Book Antiqua" w:cs="Book Antiqua"/>
          <w:color w:val="000000"/>
        </w:rPr>
        <w:t xml:space="preserve"> 77.3%; </w:t>
      </w:r>
      <w:r>
        <w:rPr>
          <w:rFonts w:ascii="Book Antiqua" w:eastAsia="Book Antiqua" w:hAnsi="Book Antiqua" w:cs="Book Antiqua"/>
          <w:i/>
          <w:iCs/>
          <w:color w:val="000000"/>
        </w:rPr>
        <w:t>P</w:t>
      </w:r>
      <w:r w:rsidR="00A826A2">
        <w:rPr>
          <w:rFonts w:ascii="Book Antiqua" w:eastAsia="Book Antiqua" w:hAnsi="Book Antiqua" w:cs="Book Antiqua"/>
          <w:color w:val="000000"/>
        </w:rPr>
        <w:t xml:space="preserve"> = 0.</w:t>
      </w:r>
      <w:r>
        <w:rPr>
          <w:rFonts w:ascii="Book Antiqua" w:eastAsia="Book Antiqua" w:hAnsi="Book Antiqua" w:cs="Book Antiqua"/>
          <w:color w:val="000000"/>
        </w:rPr>
        <w:t>49)</w:t>
      </w:r>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There is not enough evidence to suggest one technique over the other. Moreover, the implementation of RCTs is problematic. The results of an unsuccessful RCT were recently published. Lack of funding, provider/institutional bias in favor of one procedure, and logistical challenges were cited as possible responsible factors of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Therefore, until high-quality observational data or RCTs become available, one must rely on personal judgment, according to expertise and specific conditions. Based on the aforementioned discussion, we propose an algorithm on when and how to use ERCP and PTBD in patients with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depicted in </w:t>
      </w:r>
      <w:r w:rsidRPr="00A826A2">
        <w:rPr>
          <w:rFonts w:ascii="Book Antiqua" w:eastAsia="Book Antiqua" w:hAnsi="Book Antiqua" w:cs="Book Antiqua"/>
          <w:bCs/>
          <w:color w:val="000000"/>
        </w:rPr>
        <w:t>Figure 1</w:t>
      </w:r>
      <w:r>
        <w:rPr>
          <w:rFonts w:ascii="Book Antiqua" w:eastAsia="Book Antiqua" w:hAnsi="Book Antiqua" w:cs="Book Antiqua"/>
          <w:color w:val="000000"/>
        </w:rPr>
        <w:t>.</w:t>
      </w:r>
    </w:p>
    <w:p w14:paraId="6EBCA585" w14:textId="77777777" w:rsidR="00A826A2" w:rsidRPr="00A826A2" w:rsidRDefault="00A826A2" w:rsidP="00A826A2">
      <w:pPr>
        <w:spacing w:line="360" w:lineRule="auto"/>
        <w:jc w:val="both"/>
        <w:rPr>
          <w:lang w:eastAsia="zh-CN"/>
        </w:rPr>
      </w:pPr>
    </w:p>
    <w:p w14:paraId="5626CEE2" w14:textId="77777777" w:rsidR="00A77B3E" w:rsidRPr="00A826A2" w:rsidRDefault="00A826A2">
      <w:pPr>
        <w:spacing w:line="360" w:lineRule="auto"/>
        <w:jc w:val="both"/>
        <w:rPr>
          <w:u w:val="single"/>
        </w:rPr>
      </w:pPr>
      <w:r w:rsidRPr="00A826A2">
        <w:rPr>
          <w:rFonts w:ascii="Book Antiqua" w:eastAsia="Book Antiqua" w:hAnsi="Book Antiqua" w:cs="Book Antiqua"/>
          <w:b/>
          <w:bCs/>
          <w:color w:val="000000"/>
          <w:u w:val="single"/>
        </w:rPr>
        <w:t>THE SURGICAL POINT OF VIEW</w:t>
      </w:r>
    </w:p>
    <w:p w14:paraId="29DB9FC6" w14:textId="77777777" w:rsidR="00A77B3E" w:rsidRDefault="00411FD0">
      <w:pPr>
        <w:spacing w:line="360" w:lineRule="auto"/>
        <w:jc w:val="both"/>
      </w:pPr>
      <w:r>
        <w:rPr>
          <w:rFonts w:ascii="Book Antiqua" w:eastAsia="Book Antiqua" w:hAnsi="Book Antiqua" w:cs="Book Antiqua"/>
          <w:color w:val="000000"/>
        </w:rPr>
        <w:t xml:space="preserve">Biliary drainage is an established safe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treatment strategy as a bridge therapy before surgery. To date, the surgical standard of treatment in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is complete resection combined surgery. Although there is debate about the effect of biliary drainage on surgical outcomes in patients with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it has been demonstrated that liver failure caused by obstructive jaundice can be a significant risk factor in major liver resection. This is especially relevant in the case of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for which extended hepatectomy might be needed to provide the best chance for a cure. Therefore, it is preferable to perform the biliary decompression of the future remnant liver to preserve postoperative liver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w:t>
      </w:r>
    </w:p>
    <w:p w14:paraId="698D4971" w14:textId="77777777" w:rsidR="00A77B3E" w:rsidRDefault="00411FD0" w:rsidP="00A826A2">
      <w:pPr>
        <w:spacing w:line="360" w:lineRule="auto"/>
        <w:ind w:firstLineChars="100" w:firstLine="240"/>
        <w:jc w:val="both"/>
      </w:pPr>
      <w:r>
        <w:rPr>
          <w:rFonts w:ascii="Book Antiqua" w:eastAsia="Book Antiqua" w:hAnsi="Book Antiqua" w:cs="Book Antiqua"/>
          <w:color w:val="000000"/>
        </w:rPr>
        <w:lastRenderedPageBreak/>
        <w:t xml:space="preserve">There are two preferred methods for biliary drainage in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w:t>
      </w:r>
      <w:r w:rsidR="00A826A2">
        <w:rPr>
          <w:rFonts w:ascii="Book Antiqua" w:hAnsi="Book Antiqua" w:cs="Book Antiqua" w:hint="eastAsia"/>
          <w:color w:val="000000"/>
          <w:lang w:eastAsia="zh-CN"/>
        </w:rPr>
        <w:t>E</w:t>
      </w:r>
      <w:r>
        <w:rPr>
          <w:rFonts w:ascii="Book Antiqua" w:eastAsia="Book Antiqua" w:hAnsi="Book Antiqua" w:cs="Book Antiqua"/>
          <w:color w:val="000000"/>
        </w:rPr>
        <w:t xml:space="preserve">ndoscopic biliary drainage (ERCP) and PTBD. ERCP might be a less invasive technique, but it may come with a price: it carries an increased risk of ascending cholangitis and procedure-related complications, such as duodenal perforation and </w:t>
      </w:r>
      <w:proofErr w:type="gramStart"/>
      <w:r>
        <w:rPr>
          <w:rFonts w:ascii="Book Antiqua" w:eastAsia="Book Antiqua" w:hAnsi="Book Antiqua" w:cs="Book Antiqua"/>
          <w:color w:val="000000"/>
        </w:rPr>
        <w:t>pancreatitis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59-60,64,67,76]</w:t>
      </w:r>
      <w:r>
        <w:rPr>
          <w:rFonts w:ascii="Book Antiqua" w:eastAsia="Book Antiqua" w:hAnsi="Book Antiqua" w:cs="Book Antiqua"/>
          <w:color w:val="000000"/>
        </w:rPr>
        <w:t xml:space="preserve">. On the other hand, PTBD could lead to several complications such as bleeding, portal vein thrombosis, tumor seeding, patient discomfort, and has been widely reported to be associated with </w:t>
      </w:r>
      <w:proofErr w:type="gramStart"/>
      <w:r>
        <w:rPr>
          <w:rFonts w:ascii="Book Antiqua" w:eastAsia="Book Antiqua" w:hAnsi="Book Antiqua" w:cs="Book Antiqua"/>
          <w:color w:val="000000"/>
        </w:rPr>
        <w:t>malpractice</w:t>
      </w:r>
      <w:r w:rsidR="00A826A2">
        <w:rPr>
          <w:rFonts w:ascii="Book Antiqua" w:eastAsia="Book Antiqua" w:hAnsi="Book Antiqua" w:cs="Book Antiqua"/>
          <w:color w:val="000000"/>
          <w:vertAlign w:val="superscript"/>
        </w:rPr>
        <w:t>[</w:t>
      </w:r>
      <w:proofErr w:type="gramEnd"/>
      <w:r w:rsidR="00A826A2">
        <w:rPr>
          <w:rFonts w:ascii="Book Antiqua" w:eastAsia="Book Antiqua" w:hAnsi="Book Antiqua" w:cs="Book Antiqua"/>
          <w:color w:val="000000"/>
          <w:vertAlign w:val="superscript"/>
        </w:rPr>
        <w:t>64,</w:t>
      </w:r>
      <w:r>
        <w:rPr>
          <w:rFonts w:ascii="Book Antiqua" w:eastAsia="Book Antiqua" w:hAnsi="Book Antiqua" w:cs="Book Antiqua"/>
          <w:color w:val="000000"/>
          <w:vertAlign w:val="superscript"/>
        </w:rPr>
        <w:t>77-80]</w:t>
      </w:r>
      <w:r>
        <w:rPr>
          <w:rFonts w:ascii="Book Antiqua" w:eastAsia="Book Antiqua" w:hAnsi="Book Antiqua" w:cs="Book Antiqua"/>
          <w:color w:val="000000"/>
        </w:rPr>
        <w:t>.</w:t>
      </w:r>
    </w:p>
    <w:p w14:paraId="6C475E12" w14:textId="77777777" w:rsidR="00A77B3E" w:rsidRDefault="00411FD0" w:rsidP="00A826A2">
      <w:pPr>
        <w:spacing w:line="360" w:lineRule="auto"/>
        <w:ind w:firstLineChars="100" w:firstLine="240"/>
        <w:jc w:val="both"/>
      </w:pPr>
      <w:r>
        <w:rPr>
          <w:rFonts w:ascii="Book Antiqua" w:eastAsia="Book Antiqua" w:hAnsi="Book Antiqua" w:cs="Book Antiqua"/>
          <w:color w:val="000000"/>
        </w:rPr>
        <w:t xml:space="preserve">Several meta-analyses have compared the two methods in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67-70]</w:t>
      </w:r>
      <w:r>
        <w:rPr>
          <w:rFonts w:ascii="Book Antiqua" w:eastAsia="Book Antiqua" w:hAnsi="Book Antiqua" w:cs="Book Antiqua"/>
          <w:color w:val="000000"/>
        </w:rPr>
        <w:t>. All of them showed some superiority of PTBD over ERCP when performed before surgery.</w:t>
      </w:r>
    </w:p>
    <w:p w14:paraId="08F0D992" w14:textId="6CEDCDEF" w:rsidR="00A77B3E" w:rsidRDefault="00411FD0" w:rsidP="00A826A2">
      <w:pPr>
        <w:spacing w:line="360" w:lineRule="auto"/>
        <w:ind w:firstLineChars="100" w:firstLine="240"/>
        <w:jc w:val="both"/>
      </w:pPr>
      <w:r>
        <w:rPr>
          <w:rFonts w:ascii="Book Antiqua" w:eastAsia="Book Antiqua" w:hAnsi="Book Antiqua" w:cs="Book Antiqua"/>
          <w:color w:val="000000"/>
        </w:rPr>
        <w:t>In our center, as surgeons, we always prefer PTBD drainage over endoscopic drainage. From our own experience several other factors must be taken into account: (</w:t>
      </w:r>
      <w:r w:rsidR="00A826A2">
        <w:rPr>
          <w:rFonts w:ascii="Book Antiqua" w:hAnsi="Book Antiqua" w:cs="Book Antiqua" w:hint="eastAsia"/>
          <w:color w:val="000000"/>
          <w:lang w:eastAsia="zh-CN"/>
        </w:rPr>
        <w:t>1</w:t>
      </w:r>
      <w:r>
        <w:rPr>
          <w:rFonts w:ascii="Book Antiqua" w:eastAsia="Book Antiqua" w:hAnsi="Book Antiqua" w:cs="Book Antiqua"/>
          <w:color w:val="000000"/>
        </w:rPr>
        <w:t xml:space="preserve">) First, the cornerstone of surgical treatment is to obtain an R0 resection, which translates in performing an accurate dissection of the hepatic pedicle and lymph node dissection. This is significantly easier in the absence of inflammation surrounding the main biliary duct (MBD), which might be caused by a prior </w:t>
      </w:r>
      <w:proofErr w:type="gramStart"/>
      <w:r>
        <w:rPr>
          <w:rFonts w:ascii="Book Antiqua" w:eastAsia="Book Antiqua" w:hAnsi="Book Antiqua" w:cs="Book Antiqua"/>
          <w:color w:val="000000"/>
        </w:rPr>
        <w:t>ERCP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resulting in greater intraoperative blood loss and prolonged operative time; (</w:t>
      </w:r>
      <w:r w:rsidR="00A826A2">
        <w:rPr>
          <w:rFonts w:ascii="Book Antiqua" w:hAnsi="Book Antiqua" w:cs="Book Antiqua" w:hint="eastAsia"/>
          <w:color w:val="000000"/>
          <w:lang w:eastAsia="zh-CN"/>
        </w:rPr>
        <w:t>2</w:t>
      </w:r>
      <w:r>
        <w:rPr>
          <w:rFonts w:ascii="Book Antiqua" w:eastAsia="Book Antiqua" w:hAnsi="Book Antiqua" w:cs="Book Antiqua"/>
          <w:color w:val="000000"/>
        </w:rPr>
        <w:t>) In the case of PTBD, inflammation is absent or minimal, which leads to an easier dissection and an accurate lymph node dissection</w:t>
      </w:r>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w:t>
      </w:r>
      <w:ins w:id="6" w:author="Liansheng Ma" w:date="2021-10-12T00:42:00Z">
        <w:r w:rsidR="00D21AFD">
          <w:rPr>
            <w:rFonts w:ascii="Book Antiqua" w:eastAsia="Book Antiqua" w:hAnsi="Book Antiqua" w:cs="Book Antiqua"/>
            <w:color w:val="000000"/>
          </w:rPr>
          <w:t>and</w:t>
        </w:r>
        <w:r w:rsidR="00D21AFD">
          <w:rPr>
            <w:rFonts w:ascii="Book Antiqua" w:eastAsia="Book Antiqua" w:hAnsi="Book Antiqua" w:cs="Book Antiqua"/>
            <w:color w:val="000000"/>
          </w:rPr>
          <w:t xml:space="preserve"> </w:t>
        </w:r>
      </w:ins>
      <w:r>
        <w:rPr>
          <w:rFonts w:ascii="Book Antiqua" w:eastAsia="Book Antiqua" w:hAnsi="Book Antiqua" w:cs="Book Antiqua"/>
          <w:color w:val="000000"/>
        </w:rPr>
        <w:t>(</w:t>
      </w:r>
      <w:r w:rsidR="00A826A2">
        <w:rPr>
          <w:rFonts w:ascii="Book Antiqua" w:hAnsi="Book Antiqua" w:cs="Book Antiqua" w:hint="eastAsia"/>
          <w:color w:val="000000"/>
          <w:lang w:eastAsia="zh-CN"/>
        </w:rPr>
        <w:t>3</w:t>
      </w:r>
      <w:r>
        <w:rPr>
          <w:rFonts w:ascii="Book Antiqua" w:eastAsia="Book Antiqua" w:hAnsi="Book Antiqua" w:cs="Book Antiqua"/>
          <w:color w:val="000000"/>
        </w:rPr>
        <w:t>)</w:t>
      </w:r>
      <w:r w:rsidR="00A826A2">
        <w:rPr>
          <w:rFonts w:ascii="Book Antiqua" w:hAnsi="Book Antiqua" w:cs="Book Antiqua" w:hint="eastAsia"/>
          <w:color w:val="000000"/>
          <w:lang w:eastAsia="zh-CN"/>
        </w:rPr>
        <w:t xml:space="preserve"> T</w:t>
      </w:r>
      <w:r>
        <w:rPr>
          <w:rFonts w:ascii="Book Antiqua" w:eastAsia="Book Antiqua" w:hAnsi="Book Antiqua" w:cs="Book Antiqua"/>
          <w:color w:val="000000"/>
        </w:rPr>
        <w:t>he inflammation determined by the stent could give a false appreciation of inoperability</w:t>
      </w:r>
      <w:r>
        <w:rPr>
          <w:rFonts w:ascii="Book Antiqua" w:eastAsia="Book Antiqua" w:hAnsi="Book Antiqua" w:cs="Book Antiqua"/>
          <w:color w:val="000000"/>
          <w:vertAlign w:val="superscript"/>
        </w:rPr>
        <w:t>[83]</w:t>
      </w:r>
      <w:r>
        <w:rPr>
          <w:rFonts w:ascii="Book Antiqua" w:eastAsia="Book Antiqua" w:hAnsi="Book Antiqua" w:cs="Book Antiqua"/>
          <w:color w:val="000000"/>
        </w:rPr>
        <w:t>. The inflammation surrounding</w:t>
      </w:r>
      <w:r w:rsidR="00A826A2">
        <w:rPr>
          <w:rFonts w:ascii="Book Antiqua" w:hAnsi="Book Antiqua" w:cs="Book Antiqua" w:hint="eastAsia"/>
          <w:color w:val="000000"/>
          <w:lang w:eastAsia="zh-CN"/>
        </w:rPr>
        <w:t xml:space="preserve"> </w:t>
      </w:r>
      <w:r>
        <w:rPr>
          <w:rFonts w:ascii="Book Antiqua" w:eastAsia="Book Antiqua" w:hAnsi="Book Antiqua" w:cs="Book Antiqua"/>
          <w:color w:val="000000"/>
        </w:rPr>
        <w:t>the MBD can be a blunder in mimicking a direct invasion of the important vascular structures, such as the portal vein or the hepatic artery, which would falsely classify the patient as inoperable. Consequently, with ERCP, we consider that the best timing for surgery is within the first seven days, to avoid MBD inflammation. A concern is that the seven-day timeline could not suffice to obtain a normal liver function, a problem that doesn’t exist for PTBD.</w:t>
      </w:r>
    </w:p>
    <w:p w14:paraId="1AD7616D" w14:textId="77777777" w:rsidR="00A77B3E" w:rsidRDefault="00A77B3E">
      <w:pPr>
        <w:spacing w:line="360" w:lineRule="auto"/>
        <w:jc w:val="both"/>
      </w:pPr>
    </w:p>
    <w:p w14:paraId="53C14C97" w14:textId="77777777" w:rsidR="00A77B3E" w:rsidRDefault="00411FD0">
      <w:pPr>
        <w:spacing w:line="360" w:lineRule="auto"/>
        <w:jc w:val="both"/>
      </w:pPr>
      <w:r>
        <w:rPr>
          <w:rFonts w:ascii="Book Antiqua" w:eastAsia="Book Antiqua" w:hAnsi="Book Antiqua" w:cs="Book Antiqua"/>
          <w:b/>
          <w:caps/>
          <w:color w:val="000000"/>
          <w:u w:val="single"/>
        </w:rPr>
        <w:t>CONCLUSION</w:t>
      </w:r>
    </w:p>
    <w:p w14:paraId="39A42D53" w14:textId="77777777" w:rsidR="00A77B3E" w:rsidRDefault="00411FD0">
      <w:pPr>
        <w:spacing w:line="360" w:lineRule="auto"/>
        <w:jc w:val="both"/>
      </w:pPr>
      <w:r>
        <w:rPr>
          <w:rFonts w:ascii="Book Antiqua" w:eastAsia="Book Antiqua" w:hAnsi="Book Antiqua" w:cs="Book Antiqua"/>
          <w:color w:val="000000"/>
        </w:rPr>
        <w:t xml:space="preserve">Endoscopic or percutaneous biliary drainage? Decades of experience, a lot of research, new stents, new techniques but the same disease: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remains one of the most </w:t>
      </w:r>
      <w:r>
        <w:rPr>
          <w:rFonts w:ascii="Book Antiqua" w:eastAsia="Book Antiqua" w:hAnsi="Book Antiqua" w:cs="Book Antiqua"/>
          <w:color w:val="000000"/>
        </w:rPr>
        <w:lastRenderedPageBreak/>
        <w:t xml:space="preserve">challenging cancers. Biliary drainage, then chemotherapy, stent occlusion/external tube removal then stop chemotherapy and re-drain, and the story goes on. Treating patients according to the proposed algorithm (Figure 1), although based on low-quality data and personal experience and educated guesses might at least help the decision-making process. In the palliative setting, we would choose between ERCP and PTBD generally based on operator experience, as well as other relevant factors: stenosis length, bilirubin level (if very high, rather PTBD), cholangitis (PTBD), ERCP failure, or altered biliary anatomy. Not least, one should always consider patient preference It is not hard to understand that (from the patient perspective) there is only one answer to the question: endoscopic or percutaneous biliary drainage? </w:t>
      </w:r>
      <w:r w:rsidR="00091969">
        <w:rPr>
          <w:rFonts w:ascii="Book Antiqua" w:eastAsia="Book Antiqua" w:hAnsi="Book Antiqua" w:cs="Book Antiqua"/>
          <w:color w:val="000000"/>
        </w:rPr>
        <w:t>EUS</w:t>
      </w:r>
      <w:r>
        <w:rPr>
          <w:rFonts w:ascii="Book Antiqua" w:eastAsia="Book Antiqua" w:hAnsi="Book Antiqua" w:cs="Book Antiqua"/>
          <w:color w:val="000000"/>
        </w:rPr>
        <w:t xml:space="preserve"> biliary drainage is a relatively new technique with only a few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xml:space="preserve"> patients treated. Yet it is likely to gain more interest in the years to come, hoping to improve the current management of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w:t>
      </w:r>
    </w:p>
    <w:p w14:paraId="6A6B9547" w14:textId="77777777" w:rsidR="00A77B3E" w:rsidRDefault="00A77B3E">
      <w:pPr>
        <w:spacing w:line="360" w:lineRule="auto"/>
        <w:jc w:val="both"/>
      </w:pPr>
    </w:p>
    <w:p w14:paraId="3C4AB39D" w14:textId="77777777" w:rsidR="00A77B3E" w:rsidRDefault="00411FD0">
      <w:pPr>
        <w:spacing w:line="360" w:lineRule="auto"/>
        <w:jc w:val="both"/>
      </w:pPr>
      <w:r>
        <w:rPr>
          <w:rFonts w:ascii="Book Antiqua" w:eastAsia="Book Antiqua" w:hAnsi="Book Antiqua" w:cs="Book Antiqua"/>
          <w:b/>
          <w:color w:val="000000"/>
        </w:rPr>
        <w:t>REFERENCES</w:t>
      </w:r>
    </w:p>
    <w:p w14:paraId="18D95A51" w14:textId="77777777" w:rsidR="00A77B3E" w:rsidRDefault="00411FD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Patel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Benipal</w:t>
      </w:r>
      <w:proofErr w:type="spellEnd"/>
      <w:r>
        <w:rPr>
          <w:rFonts w:ascii="Book Antiqua" w:eastAsia="Book Antiqua" w:hAnsi="Book Antiqua" w:cs="Book Antiqua"/>
          <w:color w:val="000000"/>
        </w:rPr>
        <w:t xml:space="preserve"> B. Incidence of Cholangiocarcinoma in the USA from 2001 to 2015: A US Cancer Statistics Analysis of 50 States.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e3962 [PMID: 30956914 DOI: 10.7759/cureus.3962]</w:t>
      </w:r>
    </w:p>
    <w:p w14:paraId="656A8574" w14:textId="77777777" w:rsidR="00A77B3E" w:rsidRDefault="00411FD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Shaib</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The epidemiology of cholangiocarcinoma.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24</w:t>
      </w:r>
      <w:r>
        <w:rPr>
          <w:rFonts w:ascii="Book Antiqua" w:eastAsia="Book Antiqua" w:hAnsi="Book Antiqua" w:cs="Book Antiqua"/>
          <w:color w:val="000000"/>
        </w:rPr>
        <w:t>: 115-125 [PMID: 15192785 DOI: 10.1055/s-2004-828889]</w:t>
      </w:r>
    </w:p>
    <w:p w14:paraId="428E9D8A" w14:textId="77777777" w:rsidR="00A77B3E" w:rsidRDefault="00411FD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Tyson GL</w:t>
      </w:r>
      <w:r>
        <w:rPr>
          <w:rFonts w:ascii="Book Antiqua" w:eastAsia="Book Antiqua" w:hAnsi="Book Antiqua" w:cs="Book Antiqua"/>
          <w:color w:val="000000"/>
        </w:rPr>
        <w:t>,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Risk factors for cholangiocarcinoma.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173-184 [PMID: 21488076 DOI: 10.1002/hep.24351]</w:t>
      </w:r>
    </w:p>
    <w:p w14:paraId="743E8E46" w14:textId="77777777" w:rsidR="00A77B3E" w:rsidRDefault="00411FD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Chen XP</w:t>
      </w:r>
      <w:r>
        <w:rPr>
          <w:rFonts w:ascii="Book Antiqua" w:eastAsia="Book Antiqua" w:hAnsi="Book Antiqua" w:cs="Book Antiqua"/>
          <w:color w:val="000000"/>
        </w:rPr>
        <w:t xml:space="preserve">, Lau WY, Huang ZY, Zhang ZW, Chen YF, Zhang WG,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FZ. Extent of liver resection for hilar cholangiocarcinoma.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96</w:t>
      </w:r>
      <w:r>
        <w:rPr>
          <w:rFonts w:ascii="Book Antiqua" w:eastAsia="Book Antiqua" w:hAnsi="Book Antiqua" w:cs="Book Antiqua"/>
          <w:color w:val="000000"/>
        </w:rPr>
        <w:t>: 1167-1175 [PMID: 19705374 DOI: 10.1002/bjs.6618]</w:t>
      </w:r>
    </w:p>
    <w:p w14:paraId="1EE4F6C9" w14:textId="77777777" w:rsidR="00A77B3E" w:rsidRDefault="00411FD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Jonas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Thelen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Benckert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Biskup</w:t>
      </w:r>
      <w:proofErr w:type="spellEnd"/>
      <w:r>
        <w:rPr>
          <w:rFonts w:ascii="Book Antiqua" w:eastAsia="Book Antiqua" w:hAnsi="Book Antiqua" w:cs="Book Antiqua"/>
          <w:color w:val="000000"/>
        </w:rPr>
        <w:t xml:space="preserve"> W, Neumann U, Rudolph B, Lopez-</w:t>
      </w:r>
      <w:proofErr w:type="spellStart"/>
      <w:r>
        <w:rPr>
          <w:rFonts w:ascii="Book Antiqua" w:eastAsia="Book Antiqua" w:hAnsi="Book Antiqua" w:cs="Book Antiqua"/>
          <w:color w:val="000000"/>
        </w:rPr>
        <w:t>Häänninen</w:t>
      </w:r>
      <w:proofErr w:type="spellEnd"/>
      <w:r>
        <w:rPr>
          <w:rFonts w:ascii="Book Antiqua" w:eastAsia="Book Antiqua" w:hAnsi="Book Antiqua" w:cs="Book Antiqua"/>
          <w:color w:val="000000"/>
        </w:rPr>
        <w:t xml:space="preserve"> E, Neuhaus P. Extended liver resection for intrahepatic cholangiocarcinoma: A comparison of the prognostic accuracy of the fifth and sixth editions of the TNM classification.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249</w:t>
      </w:r>
      <w:r>
        <w:rPr>
          <w:rFonts w:ascii="Book Antiqua" w:eastAsia="Book Antiqua" w:hAnsi="Book Antiqua" w:cs="Book Antiqua"/>
          <w:color w:val="000000"/>
        </w:rPr>
        <w:t>: 303-309 [PMID: 19212186 DOI: 10.1097/SLA.0b013e318195e164]</w:t>
      </w:r>
    </w:p>
    <w:p w14:paraId="50DC5177" w14:textId="77777777" w:rsidR="00A77B3E" w:rsidRDefault="00411FD0">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Sapisochin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Ivanics</w:t>
      </w:r>
      <w:proofErr w:type="spellEnd"/>
      <w:r>
        <w:rPr>
          <w:rFonts w:ascii="Book Antiqua" w:eastAsia="Book Antiqua" w:hAnsi="Book Antiqua" w:cs="Book Antiqua"/>
          <w:color w:val="000000"/>
        </w:rPr>
        <w:t xml:space="preserve"> T, Subramanian V, Doyle M,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 Hong JC. Multidisciplinary treatment for hilar and intrahepatic cholangiocarcinoma: A review of the general principles.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82S</w:t>
      </w:r>
      <w:r>
        <w:rPr>
          <w:rFonts w:ascii="Book Antiqua" w:eastAsia="Book Antiqua" w:hAnsi="Book Antiqua" w:cs="Book Antiqua"/>
          <w:color w:val="000000"/>
        </w:rPr>
        <w:t>: 77-81 [PMID: 32380231 DOI: 10.1016/j.ijsu.2020.04.067]</w:t>
      </w:r>
    </w:p>
    <w:p w14:paraId="2F2E10E8" w14:textId="77777777" w:rsidR="00A77B3E" w:rsidRDefault="00411FD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Blechacz</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Cholangiocarcinoma: Current Knowledge and New Developments.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13-26 [PMID: 27928095 DOI: 10.5009/gnl15568]</w:t>
      </w:r>
    </w:p>
    <w:p w14:paraId="154B637C" w14:textId="77777777" w:rsidR="00A77B3E" w:rsidRDefault="00411FD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Boškoski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Schepis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Tringali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Familiari</w:t>
      </w:r>
      <w:proofErr w:type="spellEnd"/>
      <w:r>
        <w:rPr>
          <w:rFonts w:ascii="Book Antiqua" w:eastAsia="Book Antiqua" w:hAnsi="Book Antiqua" w:cs="Book Antiqua"/>
          <w:color w:val="000000"/>
        </w:rPr>
        <w:t xml:space="preserve"> P, Bove V, </w:t>
      </w:r>
      <w:proofErr w:type="spellStart"/>
      <w:r>
        <w:rPr>
          <w:rFonts w:ascii="Book Antiqua" w:eastAsia="Book Antiqua" w:hAnsi="Book Antiqua" w:cs="Book Antiqua"/>
          <w:color w:val="000000"/>
        </w:rPr>
        <w:t>Attili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Landi</w:t>
      </w:r>
      <w:proofErr w:type="spellEnd"/>
      <w:r>
        <w:rPr>
          <w:rFonts w:ascii="Book Antiqua" w:eastAsia="Book Antiqua" w:hAnsi="Book Antiqua" w:cs="Book Antiqua"/>
          <w:color w:val="000000"/>
        </w:rPr>
        <w:t xml:space="preserve"> R, Perri V, </w:t>
      </w:r>
      <w:proofErr w:type="spellStart"/>
      <w:r>
        <w:rPr>
          <w:rFonts w:ascii="Book Antiqua" w:eastAsia="Book Antiqua" w:hAnsi="Book Antiqua" w:cs="Book Antiqua"/>
          <w:color w:val="000000"/>
        </w:rPr>
        <w:t>Costamagna</w:t>
      </w:r>
      <w:proofErr w:type="spellEnd"/>
      <w:r>
        <w:rPr>
          <w:rFonts w:ascii="Book Antiqua" w:eastAsia="Book Antiqua" w:hAnsi="Book Antiqua" w:cs="Book Antiqua"/>
          <w:color w:val="000000"/>
        </w:rPr>
        <w:t xml:space="preserve"> G. Personalized Endoscopy in Complex Malignant Hilar Biliary Strictures. </w:t>
      </w:r>
      <w:r>
        <w:rPr>
          <w:rFonts w:ascii="Book Antiqua" w:eastAsia="Book Antiqua" w:hAnsi="Book Antiqua" w:cs="Book Antiqua"/>
          <w:i/>
          <w:iCs/>
          <w:color w:val="000000"/>
        </w:rPr>
        <w:t>J Pers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33572913 DOI: 10.3390/jpm11020078]</w:t>
      </w:r>
    </w:p>
    <w:p w14:paraId="08343F4D" w14:textId="77777777" w:rsidR="00A77B3E" w:rsidRDefault="00411FD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Almadi</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A, Martel M. Plastic vs. Self-Expandable Metal Stents for Palliation in Malignant Biliary Obstruction: A Series of Meta-Analyses.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260-273 [PMID: 27845340 DOI: 10.1038/ajg.2016.512]</w:t>
      </w:r>
    </w:p>
    <w:p w14:paraId="576D29BD" w14:textId="77777777" w:rsidR="00A77B3E" w:rsidRDefault="00411FD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Frank CD</w:t>
      </w:r>
      <w:r>
        <w:rPr>
          <w:rFonts w:ascii="Book Antiqua" w:eastAsia="Book Antiqua" w:hAnsi="Book Antiqua" w:cs="Book Antiqua"/>
          <w:color w:val="000000"/>
        </w:rPr>
        <w:t xml:space="preserve">, Adler DG. Post-ERCP pancreatitis and its prevention. </w:t>
      </w:r>
      <w:r>
        <w:rPr>
          <w:rFonts w:ascii="Book Antiqua" w:eastAsia="Book Antiqua" w:hAnsi="Book Antiqua" w:cs="Book Antiqua"/>
          <w:i/>
          <w:iCs/>
          <w:color w:val="000000"/>
        </w:rPr>
        <w:t xml:space="preserve">Nat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3</w:t>
      </w:r>
      <w:r>
        <w:rPr>
          <w:rFonts w:ascii="Book Antiqua" w:eastAsia="Book Antiqua" w:hAnsi="Book Antiqua" w:cs="Book Antiqua"/>
          <w:color w:val="000000"/>
        </w:rPr>
        <w:t>: 680-688 [PMID: 17130878 DOI: 10.1038/ncpgasthep0654]</w:t>
      </w:r>
    </w:p>
    <w:p w14:paraId="11E71D6A" w14:textId="77777777" w:rsidR="00A77B3E" w:rsidRDefault="00411FD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Kerdsirichairat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Arain MA, </w:t>
      </w:r>
      <w:proofErr w:type="spellStart"/>
      <w:r>
        <w:rPr>
          <w:rFonts w:ascii="Book Antiqua" w:eastAsia="Book Antiqua" w:hAnsi="Book Antiqua" w:cs="Book Antiqua"/>
          <w:color w:val="000000"/>
        </w:rPr>
        <w:t>Attam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Glessing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Bakman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Amateau</w:t>
      </w:r>
      <w:proofErr w:type="spellEnd"/>
      <w:r>
        <w:rPr>
          <w:rFonts w:ascii="Book Antiqua" w:eastAsia="Book Antiqua" w:hAnsi="Book Antiqua" w:cs="Book Antiqua"/>
          <w:color w:val="000000"/>
        </w:rPr>
        <w:t xml:space="preserve"> SK, Freeman ML. Endoscopic Drainage of &gt;50% of Liver in Malignant Hilar Biliary Obstruction Using Metallic or Fenestrated Plastic Stents.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e115 [PMID: 28858292 DOI: 10.1038/ctg.2017.42]</w:t>
      </w:r>
    </w:p>
    <w:p w14:paraId="6A60389B" w14:textId="77777777" w:rsidR="00A77B3E" w:rsidRDefault="00411FD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Zhou C</w:t>
      </w:r>
      <w:r>
        <w:rPr>
          <w:rFonts w:ascii="Book Antiqua" w:eastAsia="Book Antiqua" w:hAnsi="Book Antiqua" w:cs="Book Antiqua"/>
          <w:color w:val="000000"/>
        </w:rPr>
        <w:t xml:space="preserve">, Li H, Huang Q, Wang J, Gao K. Biliary self-expandable metallic stent combined with Iodine-125 seeds strand in the treatment of hilar malignant biliary obstruction.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300060519887843 [PMID: 31884851 DOI: 10.1177/0300060519887843]</w:t>
      </w:r>
    </w:p>
    <w:p w14:paraId="08688EFE" w14:textId="77777777" w:rsidR="00A77B3E" w:rsidRDefault="00411FD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Kanno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Koshita</w:t>
      </w:r>
      <w:proofErr w:type="spellEnd"/>
      <w:r>
        <w:rPr>
          <w:rFonts w:ascii="Book Antiqua" w:eastAsia="Book Antiqua" w:hAnsi="Book Antiqua" w:cs="Book Antiqua"/>
          <w:color w:val="000000"/>
        </w:rPr>
        <w:t xml:space="preserve"> S, Ogawa T, </w:t>
      </w:r>
      <w:proofErr w:type="spellStart"/>
      <w:r>
        <w:rPr>
          <w:rFonts w:ascii="Book Antiqua" w:eastAsia="Book Antiqua" w:hAnsi="Book Antiqua" w:cs="Book Antiqua"/>
          <w:color w:val="000000"/>
        </w:rPr>
        <w:t>Kusunose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Masu</w:t>
      </w:r>
      <w:proofErr w:type="spellEnd"/>
      <w:r>
        <w:rPr>
          <w:rFonts w:ascii="Book Antiqua" w:eastAsia="Book Antiqua" w:hAnsi="Book Antiqua" w:cs="Book Antiqua"/>
          <w:color w:val="000000"/>
        </w:rPr>
        <w:t xml:space="preserve"> K, Sakai T, </w:t>
      </w:r>
      <w:proofErr w:type="spellStart"/>
      <w:r>
        <w:rPr>
          <w:rFonts w:ascii="Book Antiqua" w:eastAsia="Book Antiqua" w:hAnsi="Book Antiqua" w:cs="Book Antiqua"/>
          <w:color w:val="000000"/>
        </w:rPr>
        <w:t>Yonamine</w:t>
      </w:r>
      <w:proofErr w:type="spellEnd"/>
      <w:r>
        <w:rPr>
          <w:rFonts w:ascii="Book Antiqua" w:eastAsia="Book Antiqua" w:hAnsi="Book Antiqua" w:cs="Book Antiqua"/>
          <w:color w:val="000000"/>
        </w:rPr>
        <w:t xml:space="preserve"> K, Miyamoto K, Murabayashi T, </w:t>
      </w:r>
      <w:proofErr w:type="spellStart"/>
      <w:r>
        <w:rPr>
          <w:rFonts w:ascii="Book Antiqua" w:eastAsia="Book Antiqua" w:hAnsi="Book Antiqua" w:cs="Book Antiqua"/>
          <w:color w:val="000000"/>
        </w:rPr>
        <w:t>Kozakai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Horaguchi</w:t>
      </w:r>
      <w:proofErr w:type="spellEnd"/>
      <w:r>
        <w:rPr>
          <w:rFonts w:ascii="Book Antiqua" w:eastAsia="Book Antiqua" w:hAnsi="Book Antiqua" w:cs="Book Antiqua"/>
          <w:color w:val="000000"/>
        </w:rPr>
        <w:t xml:space="preserve"> J, Noda Y, Ito K. Inside Plastic Stents </w:t>
      </w:r>
      <w:r>
        <w:rPr>
          <w:rFonts w:ascii="Book Antiqua" w:eastAsia="Book Antiqua" w:hAnsi="Book Antiqua" w:cs="Book Antiqua"/>
          <w:i/>
          <w:iCs/>
          <w:color w:val="000000"/>
        </w:rPr>
        <w:t>vs</w:t>
      </w:r>
      <w:r>
        <w:rPr>
          <w:rFonts w:ascii="Book Antiqua" w:eastAsia="Book Antiqua" w:hAnsi="Book Antiqua" w:cs="Book Antiqua"/>
          <w:color w:val="000000"/>
        </w:rPr>
        <w:t xml:space="preserve"> Metal Stents for Treating Unresectable Malignant Perihilar Biliary Obstructions: A Retrospective Comparative Study.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735-742 [PMID: 32126740 DOI: 10.5946/ce.2020.003]</w:t>
      </w:r>
    </w:p>
    <w:p w14:paraId="2E426357" w14:textId="77777777" w:rsidR="00A77B3E" w:rsidRDefault="00411FD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Xia MX</w:t>
      </w:r>
      <w:r>
        <w:rPr>
          <w:rFonts w:ascii="Book Antiqua" w:eastAsia="Book Antiqua" w:hAnsi="Book Antiqua" w:cs="Book Antiqua"/>
          <w:color w:val="000000"/>
        </w:rPr>
        <w:t xml:space="preserve">, Pan YL, Cai XB, Wu J, Gao DJ, Ye X, Wang TT, Hu B. Comparison of endoscopic bilateral metal stent drainage with plastic stents in the palliation of </w:t>
      </w:r>
      <w:r>
        <w:rPr>
          <w:rFonts w:ascii="Book Antiqua" w:eastAsia="Book Antiqua" w:hAnsi="Book Antiqua" w:cs="Book Antiqua"/>
          <w:color w:val="000000"/>
        </w:rPr>
        <w:lastRenderedPageBreak/>
        <w:t xml:space="preserve">unresectable hilar biliary malignant strictures: Large multicenter study.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179-189 [PMID: 32249460 DOI: 10.1111/den.13680]</w:t>
      </w:r>
    </w:p>
    <w:p w14:paraId="43E9DBDE" w14:textId="77777777" w:rsidR="00A77B3E" w:rsidRDefault="00411FD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Choi JH</w:t>
      </w:r>
      <w:r>
        <w:rPr>
          <w:rFonts w:ascii="Book Antiqua" w:eastAsia="Book Antiqua" w:hAnsi="Book Antiqua" w:cs="Book Antiqua"/>
          <w:color w:val="000000"/>
        </w:rPr>
        <w:t xml:space="preserve">, Lee SH, You MS, Shin BS, Choi YH, Kang J, Jang S, Paik WH, Ryu JK, Kim YT. Step-wise endoscopic approach to palliative bilateral biliary drainage for unresectable advanced malignant hilar obstruction.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13207 [PMID: 31519930 DOI: 10.1038/s41598-019-48384-x]</w:t>
      </w:r>
    </w:p>
    <w:p w14:paraId="7DA4B6A0" w14:textId="77777777" w:rsidR="00A77B3E" w:rsidRDefault="00411FD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Hong WD</w:t>
      </w:r>
      <w:r>
        <w:rPr>
          <w:rFonts w:ascii="Book Antiqua" w:eastAsia="Book Antiqua" w:hAnsi="Book Antiqua" w:cs="Book Antiqua"/>
          <w:color w:val="000000"/>
        </w:rPr>
        <w:t xml:space="preserve">, Chen XW, Wu WZ, Zhu QH, Chen XR. Metal </w:t>
      </w:r>
      <w:r>
        <w:rPr>
          <w:rFonts w:ascii="Book Antiqua" w:eastAsia="Book Antiqua" w:hAnsi="Book Antiqua" w:cs="Book Antiqua"/>
          <w:i/>
          <w:iCs/>
          <w:color w:val="000000"/>
        </w:rPr>
        <w:t>vs</w:t>
      </w:r>
      <w:r>
        <w:rPr>
          <w:rFonts w:ascii="Book Antiqua" w:eastAsia="Book Antiqua" w:hAnsi="Book Antiqua" w:cs="Book Antiqua"/>
          <w:color w:val="000000"/>
        </w:rPr>
        <w:t xml:space="preserve"> plastic stents for malignant biliary obstruction: an update meta-analysis.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496-500 [PMID: 23333231 DOI: 10.1016/j.clinre.2012.12.002]</w:t>
      </w:r>
    </w:p>
    <w:p w14:paraId="32FF164E" w14:textId="77777777" w:rsidR="00A77B3E" w:rsidRDefault="00411FD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Roberts AT</w:t>
      </w:r>
      <w:r>
        <w:rPr>
          <w:rFonts w:ascii="Book Antiqua" w:eastAsia="Book Antiqua" w:hAnsi="Book Antiqua" w:cs="Book Antiqua"/>
          <w:color w:val="000000"/>
        </w:rPr>
        <w:t xml:space="preserve">, Jaya J, Ha P, Thakur U, Aldridge O, Pilgrim CHC, Tan E, Wong E, Fox A, Choi J, Liew D, Le STT, Croagh D. Metal stents are safe and cost-effective for preoperative biliary drainage in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pancreaticobiliary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91</w:t>
      </w:r>
      <w:r>
        <w:rPr>
          <w:rFonts w:ascii="Book Antiqua" w:eastAsia="Book Antiqua" w:hAnsi="Book Antiqua" w:cs="Book Antiqua"/>
          <w:color w:val="000000"/>
        </w:rPr>
        <w:t>: 1841-1846 [PMID: 34309143 DOI: 10.1111/ans.17060]</w:t>
      </w:r>
    </w:p>
    <w:p w14:paraId="7F0783AD" w14:textId="77777777" w:rsidR="00A77B3E" w:rsidRDefault="00411FD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Lee TH</w:t>
      </w:r>
      <w:r>
        <w:rPr>
          <w:rFonts w:ascii="Book Antiqua" w:eastAsia="Book Antiqua" w:hAnsi="Book Antiqua" w:cs="Book Antiqua"/>
          <w:color w:val="000000"/>
        </w:rPr>
        <w:t xml:space="preserve">, Moon JH, Park SH. Biliary stenting for hilar malignant biliary obstruction.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275-286 [PMID: 31578770 DOI: 10.1111/den.13549]</w:t>
      </w:r>
    </w:p>
    <w:p w14:paraId="5E537FC7" w14:textId="77777777" w:rsidR="00A77B3E" w:rsidRDefault="00411FD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Chen ZK</w:t>
      </w:r>
      <w:r>
        <w:rPr>
          <w:rFonts w:ascii="Book Antiqua" w:eastAsia="Book Antiqua" w:hAnsi="Book Antiqua" w:cs="Book Antiqua"/>
          <w:color w:val="000000"/>
        </w:rPr>
        <w:t xml:space="preserve">, Zhang W, Xu YS, Li Y. Unilateral Versus Side-By-Side Metal Stenting for Malignant Hilar Biliary Obstruction: A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Adv Surg Tech A</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203-209 [PMID: 32644848 DOI: 10.1089/</w:t>
      </w:r>
      <w:r w:rsidR="004B47BD">
        <w:rPr>
          <w:rFonts w:ascii="Book Antiqua" w:hAnsi="Book Antiqua" w:cs="Book Antiqua" w:hint="eastAsia"/>
          <w:color w:val="000000"/>
          <w:lang w:eastAsia="zh-CN"/>
        </w:rPr>
        <w:t>l</w:t>
      </w:r>
      <w:r>
        <w:rPr>
          <w:rFonts w:ascii="Book Antiqua" w:eastAsia="Book Antiqua" w:hAnsi="Book Antiqua" w:cs="Book Antiqua"/>
          <w:color w:val="000000"/>
        </w:rPr>
        <w:t>ap.2020.0400]</w:t>
      </w:r>
    </w:p>
    <w:p w14:paraId="4459DFEA" w14:textId="77777777" w:rsidR="00A77B3E" w:rsidRDefault="00411FD0">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Aghaie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Meybodi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Shakoor D, </w:t>
      </w:r>
      <w:proofErr w:type="spellStart"/>
      <w:r>
        <w:rPr>
          <w:rFonts w:ascii="Book Antiqua" w:eastAsia="Book Antiqua" w:hAnsi="Book Antiqua" w:cs="Book Antiqua"/>
          <w:color w:val="000000"/>
        </w:rPr>
        <w:t>Nanavati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Ichkhanian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Vosoughi</w:t>
      </w:r>
      <w:proofErr w:type="spellEnd"/>
      <w:r>
        <w:rPr>
          <w:rFonts w:ascii="Book Antiqua" w:eastAsia="Book Antiqua" w:hAnsi="Book Antiqua" w:cs="Book Antiqua"/>
          <w:color w:val="000000"/>
        </w:rPr>
        <w:t xml:space="preserve"> K, Brewer Gutierrez OI, </w:t>
      </w:r>
      <w:proofErr w:type="spellStart"/>
      <w:r>
        <w:rPr>
          <w:rFonts w:ascii="Book Antiqua" w:eastAsia="Book Antiqua" w:hAnsi="Book Antiqua" w:cs="Book Antiqua"/>
          <w:color w:val="000000"/>
        </w:rPr>
        <w:t>Kalloo</w:t>
      </w:r>
      <w:proofErr w:type="spellEnd"/>
      <w:r>
        <w:rPr>
          <w:rFonts w:ascii="Book Antiqua" w:eastAsia="Book Antiqua" w:hAnsi="Book Antiqua" w:cs="Book Antiqua"/>
          <w:color w:val="000000"/>
        </w:rPr>
        <w:t xml:space="preserve"> AN, Singh V, </w:t>
      </w:r>
      <w:proofErr w:type="spellStart"/>
      <w:r>
        <w:rPr>
          <w:rFonts w:ascii="Book Antiqua" w:eastAsia="Book Antiqua" w:hAnsi="Book Antiqua" w:cs="Book Antiqua"/>
          <w:color w:val="000000"/>
        </w:rPr>
        <w:t>Kumbhari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Ngamruengphong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Unilateral </w:t>
      </w:r>
      <w:r>
        <w:rPr>
          <w:rFonts w:ascii="Book Antiqua" w:eastAsia="Book Antiqua" w:hAnsi="Book Antiqua" w:cs="Book Antiqua"/>
          <w:i/>
          <w:iCs/>
          <w:color w:val="000000"/>
        </w:rPr>
        <w:t>vs</w:t>
      </w:r>
      <w:r>
        <w:rPr>
          <w:rFonts w:ascii="Book Antiqua" w:eastAsia="Book Antiqua" w:hAnsi="Book Antiqua" w:cs="Book Antiqua"/>
          <w:color w:val="000000"/>
        </w:rPr>
        <w:t xml:space="preserve"> bilateral endoscopic stenting in patients with unresectable malignant hilar obstruction: a systematic review and meta-analysis.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Int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E281-E290 [PMID: 32118102 DOI: 10.1055/a-1067-4326]</w:t>
      </w:r>
    </w:p>
    <w:p w14:paraId="46F0000E" w14:textId="77777777" w:rsidR="00A77B3E" w:rsidRDefault="00411FD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Staub J</w:t>
      </w:r>
      <w:r>
        <w:rPr>
          <w:rFonts w:ascii="Book Antiqua" w:eastAsia="Book Antiqua" w:hAnsi="Book Antiqua" w:cs="Book Antiqua"/>
          <w:color w:val="000000"/>
        </w:rPr>
        <w:t xml:space="preserve">, Siddiqui A, Murphy M, Lam R, Parikh M, </w:t>
      </w:r>
      <w:proofErr w:type="spellStart"/>
      <w:r>
        <w:rPr>
          <w:rFonts w:ascii="Book Antiqua" w:eastAsia="Book Antiqua" w:hAnsi="Book Antiqua" w:cs="Book Antiqua"/>
          <w:color w:val="000000"/>
        </w:rPr>
        <w:t>Pleskow</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Papachristou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Sharaiha</w:t>
      </w:r>
      <w:proofErr w:type="spellEnd"/>
      <w:r>
        <w:rPr>
          <w:rFonts w:ascii="Book Antiqua" w:eastAsia="Book Antiqua" w:hAnsi="Book Antiqua" w:cs="Book Antiqua"/>
          <w:color w:val="000000"/>
        </w:rPr>
        <w:t xml:space="preserve"> R, Iqbal U, Loren D, Kowalski T, Noor A, Mumtaz T, Yasuda I, Thomas S, </w:t>
      </w:r>
      <w:proofErr w:type="spellStart"/>
      <w:r>
        <w:rPr>
          <w:rFonts w:ascii="Book Antiqua" w:eastAsia="Book Antiqua" w:hAnsi="Book Antiqua" w:cs="Book Antiqua"/>
          <w:color w:val="000000"/>
        </w:rPr>
        <w:t>Hsaeeb</w:t>
      </w:r>
      <w:proofErr w:type="spellEnd"/>
      <w:r>
        <w:rPr>
          <w:rFonts w:ascii="Book Antiqua" w:eastAsia="Book Antiqua" w:hAnsi="Book Antiqua" w:cs="Book Antiqua"/>
          <w:color w:val="000000"/>
        </w:rPr>
        <w:t xml:space="preserve"> A, Herrick J, Greene T, Adler DG. Unilateral </w:t>
      </w:r>
      <w:r>
        <w:rPr>
          <w:rFonts w:ascii="Book Antiqua" w:eastAsia="Book Antiqua" w:hAnsi="Book Antiqua" w:cs="Book Antiqua"/>
          <w:i/>
          <w:iCs/>
          <w:color w:val="000000"/>
        </w:rPr>
        <w:t>vs</w:t>
      </w:r>
      <w:r>
        <w:rPr>
          <w:rFonts w:ascii="Book Antiqua" w:eastAsia="Book Antiqua" w:hAnsi="Book Antiqua" w:cs="Book Antiqua"/>
          <w:color w:val="000000"/>
        </w:rPr>
        <w:t xml:space="preserve"> bilateral hilar stents for the treatment of cholangiocarcinoma: a multicenter international study.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202-209 [PMID: 32127742 DOI: 10.20524/aog.2020.0451]</w:t>
      </w:r>
    </w:p>
    <w:p w14:paraId="003EF015" w14:textId="77777777" w:rsidR="00A77B3E" w:rsidRDefault="00411FD0">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Zhou WZ</w:t>
      </w:r>
      <w:r>
        <w:rPr>
          <w:rFonts w:ascii="Book Antiqua" w:eastAsia="Book Antiqua" w:hAnsi="Book Antiqua" w:cs="Book Antiqua"/>
          <w:color w:val="000000"/>
        </w:rPr>
        <w:t xml:space="preserve">, Liu S, Yang ZQ, Xian YT, Xu HD, Wu JZ, Shi HB. Percutaneous stent placement for malignant hilar biliary obstruction: side-by-side </w:t>
      </w:r>
      <w:r>
        <w:rPr>
          <w:rFonts w:ascii="Book Antiqua" w:eastAsia="Book Antiqua" w:hAnsi="Book Antiqua" w:cs="Book Antiqua"/>
          <w:i/>
          <w:iCs/>
          <w:color w:val="000000"/>
        </w:rPr>
        <w:t>vs</w:t>
      </w:r>
      <w:r>
        <w:rPr>
          <w:rFonts w:ascii="Book Antiqua" w:eastAsia="Book Antiqua" w:hAnsi="Book Antiqua" w:cs="Book Antiqua"/>
          <w:color w:val="000000"/>
        </w:rPr>
        <w:t xml:space="preserve"> stent-in-stent technique.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174 [PMID: 32503426 DOI: 10.1186/s12876-020-01316-w]</w:t>
      </w:r>
    </w:p>
    <w:p w14:paraId="098D04B0" w14:textId="77777777" w:rsidR="00A77B3E" w:rsidRDefault="00411FD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Ishigaki K</w:t>
      </w:r>
      <w:r>
        <w:rPr>
          <w:rFonts w:ascii="Book Antiqua" w:eastAsia="Book Antiqua" w:hAnsi="Book Antiqua" w:cs="Book Antiqua"/>
          <w:color w:val="000000"/>
        </w:rPr>
        <w:t xml:space="preserve">, Hamada T,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Isayama</w:t>
      </w:r>
      <w:proofErr w:type="spellEnd"/>
      <w:r>
        <w:rPr>
          <w:rFonts w:ascii="Book Antiqua" w:eastAsia="Book Antiqua" w:hAnsi="Book Antiqua" w:cs="Book Antiqua"/>
          <w:color w:val="000000"/>
        </w:rPr>
        <w:t xml:space="preserve"> H, Sato T, </w:t>
      </w:r>
      <w:proofErr w:type="spellStart"/>
      <w:r>
        <w:rPr>
          <w:rFonts w:ascii="Book Antiqua" w:eastAsia="Book Antiqua" w:hAnsi="Book Antiqua" w:cs="Book Antiqua"/>
          <w:color w:val="000000"/>
        </w:rPr>
        <w:t>Hakuta</w:t>
      </w:r>
      <w:proofErr w:type="spellEnd"/>
      <w:r>
        <w:rPr>
          <w:rFonts w:ascii="Book Antiqua" w:eastAsia="Book Antiqua" w:hAnsi="Book Antiqua" w:cs="Book Antiqua"/>
          <w:color w:val="000000"/>
        </w:rPr>
        <w:t xml:space="preserve"> R, Saito K, Saito T, </w:t>
      </w:r>
      <w:proofErr w:type="spellStart"/>
      <w:r>
        <w:rPr>
          <w:rFonts w:ascii="Book Antiqua" w:eastAsia="Book Antiqua" w:hAnsi="Book Antiqua" w:cs="Book Antiqua"/>
          <w:color w:val="000000"/>
        </w:rPr>
        <w:t>Takahara</w:t>
      </w:r>
      <w:proofErr w:type="spellEnd"/>
      <w:r>
        <w:rPr>
          <w:rFonts w:ascii="Book Antiqua" w:eastAsia="Book Antiqua" w:hAnsi="Book Antiqua" w:cs="Book Antiqua"/>
          <w:color w:val="000000"/>
        </w:rPr>
        <w:t xml:space="preserve"> N, Mizuno S, </w:t>
      </w:r>
      <w:proofErr w:type="spellStart"/>
      <w:r>
        <w:rPr>
          <w:rFonts w:ascii="Book Antiqua" w:eastAsia="Book Antiqua" w:hAnsi="Book Antiqua" w:cs="Book Antiqua"/>
          <w:color w:val="000000"/>
        </w:rPr>
        <w:t>Kogure</w:t>
      </w:r>
      <w:proofErr w:type="spellEnd"/>
      <w:r>
        <w:rPr>
          <w:rFonts w:ascii="Book Antiqua" w:eastAsia="Book Antiqua" w:hAnsi="Book Antiqua" w:cs="Book Antiqua"/>
          <w:color w:val="000000"/>
        </w:rPr>
        <w:t xml:space="preserve"> H, Ito Y, </w:t>
      </w:r>
      <w:proofErr w:type="spellStart"/>
      <w:r>
        <w:rPr>
          <w:rFonts w:ascii="Book Antiqua" w:eastAsia="Book Antiqua" w:hAnsi="Book Antiqua" w:cs="Book Antiqua"/>
          <w:color w:val="000000"/>
        </w:rPr>
        <w:t>Yagioka</w:t>
      </w:r>
      <w:proofErr w:type="spellEnd"/>
      <w:r>
        <w:rPr>
          <w:rFonts w:ascii="Book Antiqua" w:eastAsia="Book Antiqua" w:hAnsi="Book Antiqua" w:cs="Book Antiqua"/>
          <w:color w:val="000000"/>
        </w:rPr>
        <w:t xml:space="preserve"> H, Matsubara S, Akiyama D, </w:t>
      </w:r>
      <w:proofErr w:type="spellStart"/>
      <w:r>
        <w:rPr>
          <w:rFonts w:ascii="Book Antiqua" w:eastAsia="Book Antiqua" w:hAnsi="Book Antiqua" w:cs="Book Antiqua"/>
          <w:color w:val="000000"/>
        </w:rPr>
        <w:t>Mohri</w:t>
      </w:r>
      <w:proofErr w:type="spellEnd"/>
      <w:r>
        <w:rPr>
          <w:rFonts w:ascii="Book Antiqua" w:eastAsia="Book Antiqua" w:hAnsi="Book Antiqua" w:cs="Book Antiqua"/>
          <w:color w:val="000000"/>
        </w:rPr>
        <w:t xml:space="preserve"> D, Tada M, Koike K. Retrospective Comparative Study of Side-by-Side and Stent-in-Stent Metal Stent Placement for Hilar Malignant Biliary Obstruction.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3710-3718 [PMID: 32107675 DOI: 10.1007/s10620-020-06155-z]</w:t>
      </w:r>
    </w:p>
    <w:p w14:paraId="01F98A1E" w14:textId="77777777" w:rsidR="00A77B3E" w:rsidRDefault="00411FD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Hong W</w:t>
      </w:r>
      <w:r>
        <w:rPr>
          <w:rFonts w:ascii="Book Antiqua" w:eastAsia="Book Antiqua" w:hAnsi="Book Antiqua" w:cs="Book Antiqua"/>
          <w:color w:val="000000"/>
        </w:rPr>
        <w:t xml:space="preserve">, Chen S, Zhu Q, Chen H, Pan J, Huang Q. Bilateral stenting methods for hilar biliary obstructions. </w:t>
      </w:r>
      <w:r>
        <w:rPr>
          <w:rFonts w:ascii="Book Antiqua" w:eastAsia="Book Antiqua" w:hAnsi="Book Antiqua" w:cs="Book Antiqua"/>
          <w:i/>
          <w:iCs/>
          <w:color w:val="000000"/>
        </w:rPr>
        <w:t>Clinics (Sao Paulo)</w:t>
      </w:r>
      <w:r>
        <w:rPr>
          <w:rFonts w:ascii="Book Antiqua" w:eastAsia="Book Antiqua" w:hAnsi="Book Antiqua" w:cs="Book Antiqua"/>
          <w:color w:val="000000"/>
        </w:rPr>
        <w:t xml:space="preserve"> 2014; </w:t>
      </w:r>
      <w:r>
        <w:rPr>
          <w:rFonts w:ascii="Book Antiqua" w:eastAsia="Book Antiqua" w:hAnsi="Book Antiqua" w:cs="Book Antiqua"/>
          <w:b/>
          <w:bCs/>
          <w:color w:val="000000"/>
        </w:rPr>
        <w:t>69</w:t>
      </w:r>
      <w:r>
        <w:rPr>
          <w:rFonts w:ascii="Book Antiqua" w:eastAsia="Book Antiqua" w:hAnsi="Book Antiqua" w:cs="Book Antiqua"/>
          <w:color w:val="000000"/>
        </w:rPr>
        <w:t>: 647-652 [PMID: 25318098 DOI: 10.6061/clinics/2014(09)12]</w:t>
      </w:r>
    </w:p>
    <w:p w14:paraId="5D3448E6" w14:textId="77777777" w:rsidR="00A77B3E" w:rsidRDefault="00411FD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Minaga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Kitano M. Recent advances in endoscopic ultrasound-guided biliary drainage.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38-47 [PMID: 28656640 DOI: 10.1111/den.12910]</w:t>
      </w:r>
    </w:p>
    <w:p w14:paraId="39DD905A" w14:textId="77777777" w:rsidR="00A77B3E" w:rsidRDefault="00411FD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Teoh AYB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Dhir</w:t>
      </w:r>
      <w:proofErr w:type="spellEnd"/>
      <w:r>
        <w:rPr>
          <w:rFonts w:ascii="Book Antiqua" w:eastAsia="Book Antiqua" w:hAnsi="Book Antiqua" w:cs="Book Antiqua"/>
          <w:color w:val="000000"/>
        </w:rPr>
        <w:t xml:space="preserve"> V, Kida M, Yasuda I,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ZD,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Almadi</w:t>
      </w:r>
      <w:proofErr w:type="spellEnd"/>
      <w:r>
        <w:rPr>
          <w:rFonts w:ascii="Book Antiqua" w:eastAsia="Book Antiqua" w:hAnsi="Book Antiqua" w:cs="Book Antiqua"/>
          <w:color w:val="000000"/>
        </w:rPr>
        <w:t xml:space="preserve"> M, Ang TL, Hara K, </w:t>
      </w:r>
      <w:proofErr w:type="spellStart"/>
      <w:r>
        <w:rPr>
          <w:rFonts w:ascii="Book Antiqua" w:eastAsia="Book Antiqua" w:hAnsi="Book Antiqua" w:cs="Book Antiqua"/>
          <w:color w:val="000000"/>
        </w:rPr>
        <w:t>Hilmi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Lakhtakia</w:t>
      </w:r>
      <w:proofErr w:type="spellEnd"/>
      <w:r>
        <w:rPr>
          <w:rFonts w:ascii="Book Antiqua" w:eastAsia="Book Antiqua" w:hAnsi="Book Antiqua" w:cs="Book Antiqua"/>
          <w:color w:val="000000"/>
        </w:rPr>
        <w:t xml:space="preserve"> S, Matsuda K, </w:t>
      </w:r>
      <w:proofErr w:type="spellStart"/>
      <w:r>
        <w:rPr>
          <w:rFonts w:ascii="Book Antiqua" w:eastAsia="Book Antiqua" w:hAnsi="Book Antiqua" w:cs="Book Antiqua"/>
          <w:color w:val="000000"/>
        </w:rPr>
        <w:t>Pausawasdi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R, Tang RS, Wang HP, Yang AM, Hawes R, </w:t>
      </w:r>
      <w:proofErr w:type="spellStart"/>
      <w:r>
        <w:rPr>
          <w:rFonts w:ascii="Book Antiqua" w:eastAsia="Book Antiqua" w:hAnsi="Book Antiqua" w:cs="Book Antiqua"/>
          <w:color w:val="000000"/>
        </w:rPr>
        <w:t>Varadarajulu</w:t>
      </w:r>
      <w:proofErr w:type="spellEnd"/>
      <w:r>
        <w:rPr>
          <w:rFonts w:ascii="Book Antiqua" w:eastAsia="Book Antiqua" w:hAnsi="Book Antiqua" w:cs="Book Antiqua"/>
          <w:color w:val="000000"/>
        </w:rPr>
        <w:t xml:space="preserve"> S, Yasuda K, Ho LKY. Consensus guidelines on the optimal management in interventional EUS procedures: results from the Asian EUS group RAND/UCLA expert panel.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1209-1228 [PMID: 29463614 DOI: 10.1136/gutjnl-2017-314341]</w:t>
      </w:r>
    </w:p>
    <w:p w14:paraId="03F7ACC2" w14:textId="77777777" w:rsidR="00A77B3E" w:rsidRDefault="00411FD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 DF</w:t>
      </w:r>
      <w:r>
        <w:rPr>
          <w:rFonts w:ascii="Book Antiqua" w:eastAsia="Book Antiqua" w:hAnsi="Book Antiqua" w:cs="Book Antiqua"/>
          <w:color w:val="000000"/>
        </w:rPr>
        <w:t xml:space="preserve">, Zhou CH, Wang LS, Yao J, Zou DW. Is ERCP-BD or EUS-BD the preferred decompression modality for malignant distal biliary obstruction? A meta-analysis of randomized controlled trials.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Enferm</w:t>
      </w:r>
      <w:proofErr w:type="spellEnd"/>
      <w:r>
        <w:rPr>
          <w:rFonts w:ascii="Book Antiqua" w:eastAsia="Book Antiqua" w:hAnsi="Book Antiqua" w:cs="Book Antiqua"/>
          <w:i/>
          <w:iCs/>
          <w:color w:val="000000"/>
        </w:rPr>
        <w:t xml:space="preserve"> Dig</w:t>
      </w:r>
      <w:r>
        <w:rPr>
          <w:rFonts w:ascii="Book Antiqua" w:eastAsia="Book Antiqua" w:hAnsi="Book Antiqua" w:cs="Book Antiqua"/>
          <w:color w:val="000000"/>
        </w:rPr>
        <w:t xml:space="preserve"> 2019; </w:t>
      </w:r>
      <w:r>
        <w:rPr>
          <w:rFonts w:ascii="Book Antiqua" w:eastAsia="Book Antiqua" w:hAnsi="Book Antiqua" w:cs="Book Antiqua"/>
          <w:b/>
          <w:bCs/>
          <w:color w:val="000000"/>
        </w:rPr>
        <w:t>111</w:t>
      </w:r>
      <w:r>
        <w:rPr>
          <w:rFonts w:ascii="Book Antiqua" w:eastAsia="Book Antiqua" w:hAnsi="Book Antiqua" w:cs="Book Antiqua"/>
          <w:color w:val="000000"/>
        </w:rPr>
        <w:t>: 953-960 [PMID: 31729233 DOI: 10.17235/reed.2019.6125/2018]</w:t>
      </w:r>
    </w:p>
    <w:p w14:paraId="4FAB3CB5" w14:textId="77777777" w:rsidR="00A77B3E" w:rsidRDefault="00411FD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Ogura T</w:t>
      </w:r>
      <w:r>
        <w:rPr>
          <w:rFonts w:ascii="Book Antiqua" w:eastAsia="Book Antiqua" w:hAnsi="Book Antiqua" w:cs="Book Antiqua"/>
          <w:color w:val="000000"/>
        </w:rPr>
        <w:t xml:space="preserve">, Sano T, </w:t>
      </w:r>
      <w:proofErr w:type="spellStart"/>
      <w:r>
        <w:rPr>
          <w:rFonts w:ascii="Book Antiqua" w:eastAsia="Book Antiqua" w:hAnsi="Book Antiqua" w:cs="Book Antiqua"/>
          <w:color w:val="000000"/>
        </w:rPr>
        <w:t>Onda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Imoto</w:t>
      </w:r>
      <w:proofErr w:type="spellEnd"/>
      <w:r>
        <w:rPr>
          <w:rFonts w:ascii="Book Antiqua" w:eastAsia="Book Antiqua" w:hAnsi="Book Antiqua" w:cs="Book Antiqua"/>
          <w:color w:val="000000"/>
        </w:rPr>
        <w:t xml:space="preserve"> A, Masuda D, Yamamoto K, Kitano M, Takeuchi T, Inoue T, Higuchi K. Endoscopic ultrasound-guided biliary drainage for right hepatic bile duct obstruction: novel technical tips.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72-75 [PMID: 25264761 DOI: 10.1055/s-0034-1378111]</w:t>
      </w:r>
    </w:p>
    <w:p w14:paraId="7744C85D" w14:textId="77777777" w:rsidR="00A77B3E" w:rsidRDefault="00411FD0">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Park DH</w:t>
      </w:r>
      <w:r>
        <w:rPr>
          <w:rFonts w:ascii="Book Antiqua" w:eastAsia="Book Antiqua" w:hAnsi="Book Antiqua" w:cs="Book Antiqua"/>
          <w:color w:val="000000"/>
        </w:rPr>
        <w:t xml:space="preserve">. Endoscopic ultrasound-guided biliary drainage of hilar biliary obstruction.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664-668 [PMID: 26178753 DOI: 10.1002/jhbp.271]</w:t>
      </w:r>
    </w:p>
    <w:p w14:paraId="24C7851C" w14:textId="77777777" w:rsidR="00A77B3E" w:rsidRDefault="00411FD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Mukai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Tsuchiya T, Tanaka R, </w:t>
      </w:r>
      <w:proofErr w:type="spellStart"/>
      <w:r>
        <w:rPr>
          <w:rFonts w:ascii="Book Antiqua" w:eastAsia="Book Antiqua" w:hAnsi="Book Antiqua" w:cs="Book Antiqua"/>
          <w:color w:val="000000"/>
        </w:rPr>
        <w:t>Tonozuka</w:t>
      </w:r>
      <w:proofErr w:type="spellEnd"/>
      <w:r>
        <w:rPr>
          <w:rFonts w:ascii="Book Antiqua" w:eastAsia="Book Antiqua" w:hAnsi="Book Antiqua" w:cs="Book Antiqua"/>
          <w:color w:val="000000"/>
        </w:rPr>
        <w:t xml:space="preserve"> R. EUS-guided right hepatic bile duct drainage in complicated hilar stricture.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256-257 [PMID: 27492714 DOI: 10.1016/j.gie.2016.07.056]</w:t>
      </w:r>
    </w:p>
    <w:p w14:paraId="154A3740" w14:textId="77777777" w:rsidR="00A77B3E" w:rsidRDefault="00411FD0">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Minaga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M, Kitano M, Chiba Y, Imai H,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Kamata</w:t>
      </w:r>
      <w:proofErr w:type="spellEnd"/>
      <w:r>
        <w:rPr>
          <w:rFonts w:ascii="Book Antiqua" w:eastAsia="Book Antiqua" w:hAnsi="Book Antiqua" w:cs="Book Antiqua"/>
          <w:color w:val="000000"/>
        </w:rPr>
        <w:t xml:space="preserve"> K, Miyata T, Omoto S, Sakurai T, Watanabe T, Nishida N, Kudo M. Rescue EUS-guided intrahepatic biliary drainage for malignant hilar biliary stricture after failed </w:t>
      </w:r>
      <w:proofErr w:type="spellStart"/>
      <w:r>
        <w:rPr>
          <w:rFonts w:ascii="Book Antiqua" w:eastAsia="Book Antiqua" w:hAnsi="Book Antiqua" w:cs="Book Antiqua"/>
          <w:color w:val="000000"/>
        </w:rPr>
        <w:t>transpapillary</w:t>
      </w:r>
      <w:proofErr w:type="spellEnd"/>
      <w:r>
        <w:rPr>
          <w:rFonts w:ascii="Book Antiqua" w:eastAsia="Book Antiqua" w:hAnsi="Book Antiqua" w:cs="Book Antiqua"/>
          <w:color w:val="000000"/>
        </w:rPr>
        <w:t xml:space="preserve"> re-intervention.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4764-4772 [PMID: 28424912 DOI: 10.1007/s00464-017-5553-6]</w:t>
      </w:r>
    </w:p>
    <w:p w14:paraId="5B364EF1" w14:textId="77777777" w:rsidR="00A77B3E" w:rsidRDefault="00411FD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Ogura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Onda</w:t>
      </w:r>
      <w:proofErr w:type="spellEnd"/>
      <w:r>
        <w:rPr>
          <w:rFonts w:ascii="Book Antiqua" w:eastAsia="Book Antiqua" w:hAnsi="Book Antiqua" w:cs="Book Antiqua"/>
          <w:color w:val="000000"/>
        </w:rPr>
        <w:t xml:space="preserve"> S, Takagi W, Sano T, Okuda A, Masuda D, Yamamoto K, </w:t>
      </w:r>
      <w:proofErr w:type="spellStart"/>
      <w:r>
        <w:rPr>
          <w:rFonts w:ascii="Book Antiqua" w:eastAsia="Book Antiqua" w:hAnsi="Book Antiqua" w:cs="Book Antiqua"/>
          <w:color w:val="000000"/>
        </w:rPr>
        <w:t>Miyano</w:t>
      </w:r>
      <w:proofErr w:type="spellEnd"/>
      <w:r>
        <w:rPr>
          <w:rFonts w:ascii="Book Antiqua" w:eastAsia="Book Antiqua" w:hAnsi="Book Antiqua" w:cs="Book Antiqua"/>
          <w:color w:val="000000"/>
        </w:rPr>
        <w:t xml:space="preserve"> A, Kitano M, Takeuchi T, </w:t>
      </w:r>
      <w:proofErr w:type="spellStart"/>
      <w:r>
        <w:rPr>
          <w:rFonts w:ascii="Book Antiqua" w:eastAsia="Book Antiqua" w:hAnsi="Book Antiqua" w:cs="Book Antiqua"/>
          <w:color w:val="000000"/>
        </w:rPr>
        <w:t>Fukunishi</w:t>
      </w:r>
      <w:proofErr w:type="spellEnd"/>
      <w:r>
        <w:rPr>
          <w:rFonts w:ascii="Book Antiqua" w:eastAsia="Book Antiqua" w:hAnsi="Book Antiqua" w:cs="Book Antiqua"/>
          <w:color w:val="000000"/>
        </w:rPr>
        <w:t xml:space="preserve"> S, Higuchi K. Clinical utility of endoscopic ultrasound-guided biliary drainage as a rescue of re-intervention procedure for high-grade hilar stricture.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163-168 [PMID: 27161286 DOI: 10.1111/jgh.13437]</w:t>
      </w:r>
    </w:p>
    <w:p w14:paraId="4D7F5256" w14:textId="77777777" w:rsidR="00A77B3E" w:rsidRDefault="00411FD0">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Moryoussef</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Sportes</w:t>
      </w:r>
      <w:proofErr w:type="spellEnd"/>
      <w:r>
        <w:rPr>
          <w:rFonts w:ascii="Book Antiqua" w:eastAsia="Book Antiqua" w:hAnsi="Book Antiqua" w:cs="Book Antiqua"/>
          <w:color w:val="000000"/>
        </w:rPr>
        <w:t xml:space="preserve"> A, Leblanc S,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Chaussade</w:t>
      </w:r>
      <w:proofErr w:type="spellEnd"/>
      <w:r>
        <w:rPr>
          <w:rFonts w:ascii="Book Antiqua" w:eastAsia="Book Antiqua" w:hAnsi="Book Antiqua" w:cs="Book Antiqua"/>
          <w:color w:val="000000"/>
        </w:rPr>
        <w:t xml:space="preserve"> S, Prat F. Is EUS-guided drainage a suitable alternative technique in case of proximal biliary obstruction?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Adv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537-544 [PMID: 28804514 DOI: 10.1177/1756283X17702614]</w:t>
      </w:r>
    </w:p>
    <w:p w14:paraId="28867E77" w14:textId="77777777" w:rsidR="00A77B3E" w:rsidRDefault="00411FD0">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Kongkam</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Orprayoon</w:t>
      </w:r>
      <w:proofErr w:type="spellEnd"/>
      <w:r>
        <w:rPr>
          <w:rFonts w:ascii="Book Antiqua" w:eastAsia="Book Antiqua" w:hAnsi="Book Antiqua" w:cs="Book Antiqua"/>
          <w:color w:val="000000"/>
        </w:rPr>
        <w:t xml:space="preserve"> T, Boonmee C, </w:t>
      </w:r>
      <w:proofErr w:type="spellStart"/>
      <w:r>
        <w:rPr>
          <w:rFonts w:ascii="Book Antiqua" w:eastAsia="Book Antiqua" w:hAnsi="Book Antiqua" w:cs="Book Antiqua"/>
          <w:color w:val="000000"/>
        </w:rPr>
        <w:t>Sodarat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Seabmuangsai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Wachiramatharuch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Auan-Klin</w:t>
      </w:r>
      <w:proofErr w:type="spellEnd"/>
      <w:r>
        <w:rPr>
          <w:rFonts w:ascii="Book Antiqua" w:eastAsia="Book Antiqua" w:hAnsi="Book Antiqua" w:cs="Book Antiqua"/>
          <w:color w:val="000000"/>
        </w:rPr>
        <w:t xml:space="preserve"> Y, Pham KC, Tasneem AA, Kerr SJ, Romano R, </w:t>
      </w:r>
      <w:proofErr w:type="spellStart"/>
      <w:r>
        <w:rPr>
          <w:rFonts w:ascii="Book Antiqua" w:eastAsia="Book Antiqua" w:hAnsi="Book Antiqua" w:cs="Book Antiqua"/>
          <w:color w:val="000000"/>
        </w:rPr>
        <w:t>Jangsirikul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Ridtitid</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Angsuwatcharakon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Ratanachu-Ek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Rerknimitr</w:t>
      </w:r>
      <w:proofErr w:type="spellEnd"/>
      <w:r>
        <w:rPr>
          <w:rFonts w:ascii="Book Antiqua" w:eastAsia="Book Antiqua" w:hAnsi="Book Antiqua" w:cs="Book Antiqua"/>
          <w:color w:val="000000"/>
        </w:rPr>
        <w:t xml:space="preserve"> R. ERCP plus endoscopic ultrasound-guided biliary drainage </w:t>
      </w:r>
      <w:r>
        <w:rPr>
          <w:rFonts w:ascii="Book Antiqua" w:eastAsia="Book Antiqua" w:hAnsi="Book Antiqua" w:cs="Book Antiqua"/>
          <w:i/>
          <w:iCs/>
          <w:color w:val="000000"/>
        </w:rPr>
        <w:t>vs</w:t>
      </w:r>
      <w:r>
        <w:rPr>
          <w:rFonts w:ascii="Book Antiqua" w:eastAsia="Book Antiqua" w:hAnsi="Book Antiqua" w:cs="Book Antiqua"/>
          <w:color w:val="000000"/>
        </w:rPr>
        <w:t xml:space="preserve"> percutaneous transhepatic biliary drainage for malignant hilar biliary obstruction: a multicenter observational open-label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55-62 [PMID: 32515005 DOI: 10.1055/a-1195-8197]</w:t>
      </w:r>
    </w:p>
    <w:p w14:paraId="4AAE712C" w14:textId="77777777" w:rsidR="00A77B3E" w:rsidRDefault="00411FD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Lee TH</w:t>
      </w:r>
      <w:r>
        <w:rPr>
          <w:rFonts w:ascii="Book Antiqua" w:eastAsia="Book Antiqua" w:hAnsi="Book Antiqua" w:cs="Book Antiqua"/>
          <w:color w:val="000000"/>
        </w:rPr>
        <w:t xml:space="preserve">, Choi JH, Park do H, Song TJ, Kim DU, Paik WH, </w:t>
      </w:r>
      <w:proofErr w:type="spellStart"/>
      <w:r>
        <w:rPr>
          <w:rFonts w:ascii="Book Antiqua" w:eastAsia="Book Antiqua" w:hAnsi="Book Antiqua" w:cs="Book Antiqua"/>
          <w:color w:val="000000"/>
        </w:rPr>
        <w:t>Hwangbo</w:t>
      </w:r>
      <w:proofErr w:type="spellEnd"/>
      <w:r>
        <w:rPr>
          <w:rFonts w:ascii="Book Antiqua" w:eastAsia="Book Antiqua" w:hAnsi="Book Antiqua" w:cs="Book Antiqua"/>
          <w:color w:val="000000"/>
        </w:rPr>
        <w:t xml:space="preserve"> Y, Lee SS,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DW, Lee SK, Kim MH. Similar Efficacies of Endoscopic Ultrasound-guided Transmural and Percutaneous Drainage for Malignant Distal Biliary Obstruction.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1011-1019.e3 [PMID: 26748220 DOI: 10.1016/j.cgh.2015.12.032]</w:t>
      </w:r>
    </w:p>
    <w:p w14:paraId="21388BF0" w14:textId="77777777" w:rsidR="00A77B3E" w:rsidRDefault="00411FD0">
      <w:pPr>
        <w:spacing w:line="360" w:lineRule="auto"/>
        <w:jc w:val="both"/>
      </w:pPr>
      <w:r>
        <w:rPr>
          <w:rFonts w:ascii="Book Antiqua" w:eastAsia="Book Antiqua" w:hAnsi="Book Antiqua" w:cs="Book Antiqua"/>
          <w:color w:val="000000"/>
        </w:rPr>
        <w:lastRenderedPageBreak/>
        <w:t xml:space="preserve">36 </w:t>
      </w:r>
      <w:proofErr w:type="spellStart"/>
      <w:r>
        <w:rPr>
          <w:rFonts w:ascii="Book Antiqua" w:eastAsia="Book Antiqua" w:hAnsi="Book Antiqua" w:cs="Book Antiqua"/>
          <w:b/>
          <w:bCs/>
          <w:color w:val="000000"/>
        </w:rPr>
        <w:t>Sportes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Camus M, </w:t>
      </w:r>
      <w:proofErr w:type="spellStart"/>
      <w:r>
        <w:rPr>
          <w:rFonts w:ascii="Book Antiqua" w:eastAsia="Book Antiqua" w:hAnsi="Book Antiqua" w:cs="Book Antiqua"/>
          <w:color w:val="000000"/>
        </w:rPr>
        <w:t>Greget</w:t>
      </w:r>
      <w:proofErr w:type="spellEnd"/>
      <w:r>
        <w:rPr>
          <w:rFonts w:ascii="Book Antiqua" w:eastAsia="Book Antiqua" w:hAnsi="Book Antiqua" w:cs="Book Antiqua"/>
          <w:color w:val="000000"/>
        </w:rPr>
        <w:t xml:space="preserve"> M, Leblanc S, </w:t>
      </w:r>
      <w:proofErr w:type="spellStart"/>
      <w:r>
        <w:rPr>
          <w:rFonts w:ascii="Book Antiqua" w:eastAsia="Book Antiqua" w:hAnsi="Book Antiqua" w:cs="Book Antiqua"/>
          <w:color w:val="000000"/>
        </w:rPr>
        <w:t>Coriat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Hochberger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Chaussade</w:t>
      </w:r>
      <w:proofErr w:type="spellEnd"/>
      <w:r>
        <w:rPr>
          <w:rFonts w:ascii="Book Antiqua" w:eastAsia="Book Antiqua" w:hAnsi="Book Antiqua" w:cs="Book Antiqua"/>
          <w:color w:val="000000"/>
        </w:rPr>
        <w:t xml:space="preserve"> S, Grabar S, Prat F. Endoscopic ultrasound-guided </w:t>
      </w:r>
      <w:proofErr w:type="spellStart"/>
      <w:r>
        <w:rPr>
          <w:rFonts w:ascii="Book Antiqua" w:eastAsia="Book Antiqua" w:hAnsi="Book Antiqua" w:cs="Book Antiqua"/>
          <w:color w:val="000000"/>
        </w:rPr>
        <w:t>hepaticogastrostomy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versus</w:t>
      </w:r>
      <w:r>
        <w:rPr>
          <w:rFonts w:ascii="Book Antiqua" w:eastAsia="Book Antiqua" w:hAnsi="Book Antiqua" w:cs="Book Antiqua"/>
          <w:color w:val="000000"/>
        </w:rPr>
        <w:t xml:space="preserve"> percutaneous transhepatic drainage for malignant biliary obstruction after failed endoscopic retrograde cholangiopancreatography: a retrospective expertise-based study from two centers.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Adv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483-493 [PMID: 28567118 DOI: 10.1177/1756283X17702096]</w:t>
      </w:r>
    </w:p>
    <w:p w14:paraId="115D3FB2" w14:textId="77777777" w:rsidR="00A77B3E" w:rsidRDefault="00411FD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Nam K</w:t>
      </w:r>
      <w:r>
        <w:rPr>
          <w:rFonts w:ascii="Book Antiqua" w:eastAsia="Book Antiqua" w:hAnsi="Book Antiqua" w:cs="Book Antiqua"/>
          <w:color w:val="000000"/>
        </w:rPr>
        <w:t xml:space="preserve">, Kim DU, Lee TH, Iwashita T,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Bolkhir</w:t>
      </w:r>
      <w:proofErr w:type="spellEnd"/>
      <w:r>
        <w:rPr>
          <w:rFonts w:ascii="Book Antiqua" w:eastAsia="Book Antiqua" w:hAnsi="Book Antiqua" w:cs="Book Antiqua"/>
          <w:color w:val="000000"/>
        </w:rPr>
        <w:t xml:space="preserve"> A, Castro LA, Vazquez-</w:t>
      </w:r>
      <w:proofErr w:type="spellStart"/>
      <w:r>
        <w:rPr>
          <w:rFonts w:ascii="Book Antiqua" w:eastAsia="Book Antiqua" w:hAnsi="Book Antiqua" w:cs="Book Antiqua"/>
          <w:color w:val="000000"/>
        </w:rPr>
        <w:t>Sequeiros</w:t>
      </w:r>
      <w:proofErr w:type="spellEnd"/>
      <w:r>
        <w:rPr>
          <w:rFonts w:ascii="Book Antiqua" w:eastAsia="Book Antiqua" w:hAnsi="Book Antiqua" w:cs="Book Antiqua"/>
          <w:color w:val="000000"/>
        </w:rPr>
        <w:t xml:space="preserve"> E, de la Serna C, Perez-Miranda M, Lee JG, Lee SS,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DW, Lee SK, Kim MH, Park DH. Patient perception and preference of EUS-guided drainage over percutaneous drainage when endoscopic </w:t>
      </w:r>
      <w:proofErr w:type="spellStart"/>
      <w:r>
        <w:rPr>
          <w:rFonts w:ascii="Book Antiqua" w:eastAsia="Book Antiqua" w:hAnsi="Book Antiqua" w:cs="Book Antiqua"/>
          <w:color w:val="000000"/>
        </w:rPr>
        <w:t>transpapillary</w:t>
      </w:r>
      <w:proofErr w:type="spellEnd"/>
      <w:r>
        <w:rPr>
          <w:rFonts w:ascii="Book Antiqua" w:eastAsia="Book Antiqua" w:hAnsi="Book Antiqua" w:cs="Book Antiqua"/>
          <w:color w:val="000000"/>
        </w:rPr>
        <w:t xml:space="preserve"> biliary drainage fails: An international multicenter survey.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48-55 [PMID: 29451169 DOI: 10.4103/eus.eus_100_17]</w:t>
      </w:r>
    </w:p>
    <w:p w14:paraId="41614A68" w14:textId="77777777" w:rsidR="00A77B3E" w:rsidRDefault="00411FD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Hu QL</w:t>
      </w:r>
      <w:r>
        <w:rPr>
          <w:rFonts w:ascii="Book Antiqua" w:eastAsia="Book Antiqua" w:hAnsi="Book Antiqua" w:cs="Book Antiqua"/>
          <w:color w:val="000000"/>
        </w:rPr>
        <w:t xml:space="preserve">, Liu JB, Ellis RJ, Liu JY, Yang AD, </w:t>
      </w:r>
      <w:proofErr w:type="spellStart"/>
      <w:r>
        <w:rPr>
          <w:rFonts w:ascii="Book Antiqua" w:eastAsia="Book Antiqua" w:hAnsi="Book Antiqua" w:cs="Book Antiqua"/>
          <w:color w:val="000000"/>
        </w:rPr>
        <w:t>D'Angelica</w:t>
      </w:r>
      <w:proofErr w:type="spellEnd"/>
      <w:r>
        <w:rPr>
          <w:rFonts w:ascii="Book Antiqua" w:eastAsia="Book Antiqua" w:hAnsi="Book Antiqua" w:cs="Book Antiqua"/>
          <w:color w:val="000000"/>
        </w:rPr>
        <w:t xml:space="preserve"> MI, Ko CY, </w:t>
      </w:r>
      <w:proofErr w:type="spellStart"/>
      <w:r>
        <w:rPr>
          <w:rFonts w:ascii="Book Antiqua" w:eastAsia="Book Antiqua" w:hAnsi="Book Antiqua" w:cs="Book Antiqua"/>
          <w:color w:val="000000"/>
        </w:rPr>
        <w:t>Merkow</w:t>
      </w:r>
      <w:proofErr w:type="spellEnd"/>
      <w:r>
        <w:rPr>
          <w:rFonts w:ascii="Book Antiqua" w:eastAsia="Book Antiqua" w:hAnsi="Book Antiqua" w:cs="Book Antiqua"/>
          <w:color w:val="000000"/>
        </w:rPr>
        <w:t xml:space="preserve"> RP. Association of preoperative biliary drainage technique with postoperative outcomes among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hepatobiliary malignancy.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249-257 [PMID: 31350104 DOI: 10.1016/j.hpb.2019.06.011]</w:t>
      </w:r>
    </w:p>
    <w:p w14:paraId="4C706134" w14:textId="77777777" w:rsidR="00A77B3E" w:rsidRDefault="00411FD0">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Arvanitakis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Pouzere</w:t>
      </w:r>
      <w:proofErr w:type="spellEnd"/>
      <w:r>
        <w:rPr>
          <w:rFonts w:ascii="Book Antiqua" w:eastAsia="Book Antiqua" w:hAnsi="Book Antiqua" w:cs="Book Antiqua"/>
          <w:color w:val="000000"/>
        </w:rPr>
        <w:t xml:space="preserve"> S, Le </w:t>
      </w:r>
      <w:proofErr w:type="spellStart"/>
      <w:r>
        <w:rPr>
          <w:rFonts w:ascii="Book Antiqua" w:eastAsia="Book Antiqua" w:hAnsi="Book Antiqua" w:cs="Book Antiqua"/>
          <w:color w:val="000000"/>
        </w:rPr>
        <w:t>Moine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Deviere</w:t>
      </w:r>
      <w:proofErr w:type="spellEnd"/>
      <w:r>
        <w:rPr>
          <w:rFonts w:ascii="Book Antiqua" w:eastAsia="Book Antiqua" w:hAnsi="Book Antiqua" w:cs="Book Antiqua"/>
          <w:color w:val="000000"/>
        </w:rPr>
        <w:t xml:space="preserve"> J. Predictive factors for survival in patients with inoperable </w:t>
      </w:r>
      <w:proofErr w:type="spellStart"/>
      <w:r>
        <w:rPr>
          <w:rFonts w:ascii="Book Antiqua" w:eastAsia="Book Antiqua" w:hAnsi="Book Antiqua" w:cs="Book Antiqua"/>
          <w:color w:val="000000"/>
        </w:rPr>
        <w:t>Klatskin</w:t>
      </w:r>
      <w:proofErr w:type="spellEnd"/>
      <w:r>
        <w:rPr>
          <w:rFonts w:ascii="Book Antiqua" w:eastAsia="Book Antiqua" w:hAnsi="Book Antiqua" w:cs="Book Antiqua"/>
          <w:color w:val="000000"/>
        </w:rPr>
        <w:t xml:space="preserve"> tumors.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53</w:t>
      </w:r>
      <w:r>
        <w:rPr>
          <w:rFonts w:ascii="Book Antiqua" w:eastAsia="Book Antiqua" w:hAnsi="Book Antiqua" w:cs="Book Antiqua"/>
          <w:color w:val="000000"/>
        </w:rPr>
        <w:t>: 21-27 [PMID: 16506370]</w:t>
      </w:r>
    </w:p>
    <w:p w14:paraId="0E4DF78A" w14:textId="77777777" w:rsidR="00A77B3E" w:rsidRDefault="00411FD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Rizzo A</w:t>
      </w:r>
      <w:r>
        <w:rPr>
          <w:rFonts w:ascii="Book Antiqua" w:eastAsia="Book Antiqua" w:hAnsi="Book Antiqua" w:cs="Book Antiqua"/>
          <w:color w:val="000000"/>
        </w:rPr>
        <w:t xml:space="preserve">, Ricci AD, </w:t>
      </w:r>
      <w:proofErr w:type="spellStart"/>
      <w:r>
        <w:rPr>
          <w:rFonts w:ascii="Book Antiqua" w:eastAsia="Book Antiqua" w:hAnsi="Book Antiqua" w:cs="Book Antiqua"/>
          <w:color w:val="000000"/>
        </w:rPr>
        <w:t>Frega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Palloni</w:t>
      </w:r>
      <w:proofErr w:type="spellEnd"/>
      <w:r>
        <w:rPr>
          <w:rFonts w:ascii="Book Antiqua" w:eastAsia="Book Antiqua" w:hAnsi="Book Antiqua" w:cs="Book Antiqua"/>
          <w:color w:val="000000"/>
        </w:rPr>
        <w:t xml:space="preserve"> A, DE Lorenzo S, </w:t>
      </w:r>
      <w:proofErr w:type="spellStart"/>
      <w:r>
        <w:rPr>
          <w:rFonts w:ascii="Book Antiqua" w:eastAsia="Book Antiqua" w:hAnsi="Book Antiqua" w:cs="Book Antiqua"/>
          <w:color w:val="000000"/>
        </w:rPr>
        <w:t>Abbati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Mollica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Tavolari</w:t>
      </w:r>
      <w:proofErr w:type="spellEnd"/>
      <w:r>
        <w:rPr>
          <w:rFonts w:ascii="Book Antiqua" w:eastAsia="Book Antiqua" w:hAnsi="Book Antiqua" w:cs="Book Antiqua"/>
          <w:color w:val="000000"/>
        </w:rPr>
        <w:t xml:space="preserve"> S, DI Marco M, Brandi G. How to Choose Between Percutaneous Transhepatic and Endoscopic Biliary Drainage in Malignant Obstructive Jaundice: An Updated Systematic Review and Meta-analysis.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1701-1714 [PMID: 32606139 DOI: 10.21873/invivo.11964]</w:t>
      </w:r>
    </w:p>
    <w:p w14:paraId="601E0EF8" w14:textId="77777777" w:rsidR="00A77B3E" w:rsidRDefault="00411FD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Cowling MG</w:t>
      </w:r>
      <w:r>
        <w:rPr>
          <w:rFonts w:ascii="Book Antiqua" w:eastAsia="Book Antiqua" w:hAnsi="Book Antiqua" w:cs="Book Antiqua"/>
          <w:color w:val="000000"/>
        </w:rPr>
        <w:t xml:space="preserve">, Adam AN. Internal stenting in malignant biliary obstruction.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2001; </w:t>
      </w:r>
      <w:r>
        <w:rPr>
          <w:rFonts w:ascii="Book Antiqua" w:eastAsia="Book Antiqua" w:hAnsi="Book Antiqua" w:cs="Book Antiqua"/>
          <w:b/>
          <w:bCs/>
          <w:color w:val="000000"/>
        </w:rPr>
        <w:t>25</w:t>
      </w:r>
      <w:r>
        <w:rPr>
          <w:rFonts w:ascii="Book Antiqua" w:eastAsia="Book Antiqua" w:hAnsi="Book Antiqua" w:cs="Book Antiqua"/>
          <w:color w:val="000000"/>
        </w:rPr>
        <w:t>: 355-9; discussion 359-61 [PMID: 11343193 DOI: 10.1007/s002680020384]</w:t>
      </w:r>
    </w:p>
    <w:p w14:paraId="7C3135E1" w14:textId="77777777" w:rsidR="00A77B3E" w:rsidRDefault="00411FD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Yoshida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Mamada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Taniai</w:t>
      </w:r>
      <w:proofErr w:type="spellEnd"/>
      <w:r>
        <w:rPr>
          <w:rFonts w:ascii="Book Antiqua" w:eastAsia="Book Antiqua" w:hAnsi="Book Antiqua" w:cs="Book Antiqua"/>
          <w:color w:val="000000"/>
        </w:rPr>
        <w:t xml:space="preserve"> N, Mizuguchi Y, Shimizu T, </w:t>
      </w:r>
      <w:proofErr w:type="spellStart"/>
      <w:r>
        <w:rPr>
          <w:rFonts w:ascii="Book Antiqua" w:eastAsia="Book Antiqua" w:hAnsi="Book Antiqua" w:cs="Book Antiqua"/>
          <w:color w:val="000000"/>
        </w:rPr>
        <w:t>Yokomuro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Aimoto</w:t>
      </w:r>
      <w:proofErr w:type="spellEnd"/>
      <w:r>
        <w:rPr>
          <w:rFonts w:ascii="Book Antiqua" w:eastAsia="Book Antiqua" w:hAnsi="Book Antiqua" w:cs="Book Antiqua"/>
          <w:color w:val="000000"/>
        </w:rPr>
        <w:t xml:space="preserve"> T, Nakamura Y, Uchida E, Arima Y, Watanabe M, Uchida E, Tajiri T. One-step palliative treatment method for obstructive jaundice caused by unresectable malignancies by </w:t>
      </w:r>
      <w:r>
        <w:rPr>
          <w:rFonts w:ascii="Book Antiqua" w:eastAsia="Book Antiqua" w:hAnsi="Book Antiqua" w:cs="Book Antiqua"/>
          <w:color w:val="000000"/>
        </w:rPr>
        <w:lastRenderedPageBreak/>
        <w:t xml:space="preserve">percutaneous transhepatic insertion of an expandable metallic stent.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2423-2426 [PMID: 16688837 DOI: 10.3748/wjg.v12.i15.2423]</w:t>
      </w:r>
    </w:p>
    <w:p w14:paraId="06ECE743" w14:textId="77777777" w:rsidR="00A77B3E" w:rsidRDefault="00411FD0">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Bednarek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Budzyński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Poźniczek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Rembiasz</w:t>
      </w:r>
      <w:proofErr w:type="spellEnd"/>
      <w:r>
        <w:rPr>
          <w:rFonts w:ascii="Book Antiqua" w:eastAsia="Book Antiqua" w:hAnsi="Book Antiqua" w:cs="Book Antiqua"/>
          <w:color w:val="000000"/>
        </w:rPr>
        <w:t xml:space="preserve"> K. Percutaneous ultrasound-guided drainage of the biliary tree in palliative treatment of mechanical jaundice: 17 years of experience. </w:t>
      </w:r>
      <w:proofErr w:type="spellStart"/>
      <w:r>
        <w:rPr>
          <w:rFonts w:ascii="Book Antiqua" w:eastAsia="Book Antiqua" w:hAnsi="Book Antiqua" w:cs="Book Antiqua"/>
          <w:i/>
          <w:iCs/>
          <w:color w:val="000000"/>
        </w:rPr>
        <w:t>Wideochir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Inne</w:t>
      </w:r>
      <w:proofErr w:type="spellEnd"/>
      <w:r>
        <w:rPr>
          <w:rFonts w:ascii="Book Antiqua" w:eastAsia="Book Antiqua" w:hAnsi="Book Antiqua" w:cs="Book Antiqua"/>
          <w:i/>
          <w:iCs/>
          <w:color w:val="000000"/>
        </w:rPr>
        <w:t xml:space="preserve"> Tech </w:t>
      </w:r>
      <w:proofErr w:type="spellStart"/>
      <w:r>
        <w:rPr>
          <w:rFonts w:ascii="Book Antiqua" w:eastAsia="Book Antiqua" w:hAnsi="Book Antiqua" w:cs="Book Antiqua"/>
          <w:i/>
          <w:iCs/>
          <w:color w:val="000000"/>
        </w:rPr>
        <w:t>Maloinwazyjne</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193-196 [PMID: 23256025 DOI: 10.5114/wiitm.2011.28896]</w:t>
      </w:r>
    </w:p>
    <w:p w14:paraId="4970A5D1" w14:textId="77777777" w:rsidR="00A77B3E" w:rsidRDefault="00411FD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Hayashi N</w:t>
      </w:r>
      <w:r>
        <w:rPr>
          <w:rFonts w:ascii="Book Antiqua" w:eastAsia="Book Antiqua" w:hAnsi="Book Antiqua" w:cs="Book Antiqua"/>
          <w:color w:val="000000"/>
        </w:rPr>
        <w:t xml:space="preserve">, Sakai T, Kitagawa M, Kimoto T, Inagaki R, Ishii Y. US-guided left-sided biliary drainage: nine-year experience.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204</w:t>
      </w:r>
      <w:r>
        <w:rPr>
          <w:rFonts w:ascii="Book Antiqua" w:eastAsia="Book Antiqua" w:hAnsi="Book Antiqua" w:cs="Book Antiqua"/>
          <w:color w:val="000000"/>
        </w:rPr>
        <w:t>: 119-122 [PMID: 9205232 DOI: 10.1148/radiology.204.1.9205232]</w:t>
      </w:r>
    </w:p>
    <w:p w14:paraId="019630C6" w14:textId="77777777" w:rsidR="00A77B3E" w:rsidRDefault="00411FD0">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Krokidis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Fanelli F, </w:t>
      </w:r>
      <w:proofErr w:type="spellStart"/>
      <w:r>
        <w:rPr>
          <w:rFonts w:ascii="Book Antiqua" w:eastAsia="Book Antiqua" w:hAnsi="Book Antiqua" w:cs="Book Antiqua"/>
          <w:color w:val="000000"/>
        </w:rPr>
        <w:t>Orgera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Passariello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Hatzidakis</w:t>
      </w:r>
      <w:proofErr w:type="spellEnd"/>
      <w:r>
        <w:rPr>
          <w:rFonts w:ascii="Book Antiqua" w:eastAsia="Book Antiqua" w:hAnsi="Book Antiqua" w:cs="Book Antiqua"/>
          <w:color w:val="000000"/>
        </w:rPr>
        <w:t xml:space="preserve"> A. Percutaneous treatment of malignant jaundice due to extrahepatic cholangiocarcinoma: covered </w:t>
      </w:r>
      <w:proofErr w:type="spellStart"/>
      <w:r>
        <w:rPr>
          <w:rFonts w:ascii="Book Antiqua" w:eastAsia="Book Antiqua" w:hAnsi="Book Antiqua" w:cs="Book Antiqua"/>
          <w:color w:val="000000"/>
        </w:rPr>
        <w:t>Viabil</w:t>
      </w:r>
      <w:proofErr w:type="spellEnd"/>
      <w:r>
        <w:rPr>
          <w:rFonts w:ascii="Book Antiqua" w:eastAsia="Book Antiqua" w:hAnsi="Book Antiqua" w:cs="Book Antiqua"/>
          <w:color w:val="000000"/>
        </w:rPr>
        <w:t xml:space="preserve"> stent </w:t>
      </w:r>
      <w:r>
        <w:rPr>
          <w:rFonts w:ascii="Book Antiqua" w:eastAsia="Book Antiqua" w:hAnsi="Book Antiqua" w:cs="Book Antiqua"/>
          <w:i/>
          <w:iCs/>
          <w:color w:val="000000"/>
        </w:rPr>
        <w:t>vs</w:t>
      </w:r>
      <w:r>
        <w:rPr>
          <w:rFonts w:ascii="Book Antiqua" w:eastAsia="Book Antiqua" w:hAnsi="Book Antiqua" w:cs="Book Antiqua"/>
          <w:color w:val="000000"/>
        </w:rPr>
        <w:t xml:space="preserve"> uncovered </w:t>
      </w:r>
      <w:proofErr w:type="spellStart"/>
      <w:r>
        <w:rPr>
          <w:rFonts w:ascii="Book Antiqua" w:eastAsia="Book Antiqua" w:hAnsi="Book Antiqua" w:cs="Book Antiqua"/>
          <w:color w:val="000000"/>
        </w:rPr>
        <w:t>Wallstents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97-106 [PMID: 19495871 DOI: 10.1007/s00270-009-9604-9]</w:t>
      </w:r>
    </w:p>
    <w:p w14:paraId="79D9DA57" w14:textId="77777777" w:rsidR="00A77B3E" w:rsidRDefault="00411FD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Takahashi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Nishio</w:t>
      </w:r>
      <w:proofErr w:type="spellEnd"/>
      <w:r>
        <w:rPr>
          <w:rFonts w:ascii="Book Antiqua" w:eastAsia="Book Antiqua" w:hAnsi="Book Antiqua" w:cs="Book Antiqua"/>
          <w:color w:val="000000"/>
        </w:rPr>
        <w:t xml:space="preserve"> H, Ebata T, </w:t>
      </w:r>
      <w:proofErr w:type="spellStart"/>
      <w:r>
        <w:rPr>
          <w:rFonts w:ascii="Book Antiqua" w:eastAsia="Book Antiqua" w:hAnsi="Book Antiqua" w:cs="Book Antiqua"/>
          <w:color w:val="000000"/>
        </w:rPr>
        <w:t>Igami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Nimura</w:t>
      </w:r>
      <w:proofErr w:type="spellEnd"/>
      <w:r>
        <w:rPr>
          <w:rFonts w:ascii="Book Antiqua" w:eastAsia="Book Antiqua" w:hAnsi="Book Antiqua" w:cs="Book Antiqua"/>
          <w:color w:val="000000"/>
        </w:rPr>
        <w:t xml:space="preserve"> Y. Percutaneous transhepatic biliary drainage catheter tract recurrence in cholangiocarcinoma.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97</w:t>
      </w:r>
      <w:r>
        <w:rPr>
          <w:rFonts w:ascii="Book Antiqua" w:eastAsia="Book Antiqua" w:hAnsi="Book Antiqua" w:cs="Book Antiqua"/>
          <w:color w:val="000000"/>
        </w:rPr>
        <w:t>: 1860-1866 [PMID: 20799295 DOI: 10.1002/bjs.7228]</w:t>
      </w:r>
    </w:p>
    <w:p w14:paraId="359A4793" w14:textId="77777777" w:rsidR="00A77B3E" w:rsidRDefault="00411FD0">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Komaya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Ebata T, </w:t>
      </w:r>
      <w:proofErr w:type="spellStart"/>
      <w:r>
        <w:rPr>
          <w:rFonts w:ascii="Book Antiqua" w:eastAsia="Book Antiqua" w:hAnsi="Book Antiqua" w:cs="Book Antiqua"/>
          <w:color w:val="000000"/>
        </w:rPr>
        <w:t>Fukami</w:t>
      </w:r>
      <w:proofErr w:type="spellEnd"/>
      <w:r>
        <w:rPr>
          <w:rFonts w:ascii="Book Antiqua" w:eastAsia="Book Antiqua" w:hAnsi="Book Antiqua" w:cs="Book Antiqua"/>
          <w:color w:val="000000"/>
        </w:rPr>
        <w:t xml:space="preserve"> Y, Sakamoto E, Miyake H, Takara D, </w:t>
      </w:r>
      <w:proofErr w:type="spellStart"/>
      <w:r>
        <w:rPr>
          <w:rFonts w:ascii="Book Antiqua" w:eastAsia="Book Antiqua" w:hAnsi="Book Antiqua" w:cs="Book Antiqua"/>
          <w:color w:val="000000"/>
        </w:rPr>
        <w:t>Wakai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Nagino</w:t>
      </w:r>
      <w:proofErr w:type="spellEnd"/>
      <w:r>
        <w:rPr>
          <w:rFonts w:ascii="Book Antiqua" w:eastAsia="Book Antiqua" w:hAnsi="Book Antiqua" w:cs="Book Antiqua"/>
          <w:color w:val="000000"/>
        </w:rPr>
        <w:t xml:space="preserve"> M; Nagoya Surgical Oncology Group. Percutaneous biliary drainage is </w:t>
      </w:r>
      <w:proofErr w:type="spellStart"/>
      <w:r>
        <w:rPr>
          <w:rFonts w:ascii="Book Antiqua" w:eastAsia="Book Antiqua" w:hAnsi="Book Antiqua" w:cs="Book Antiqua"/>
          <w:color w:val="000000"/>
        </w:rPr>
        <w:t>oncologically</w:t>
      </w:r>
      <w:proofErr w:type="spellEnd"/>
      <w:r>
        <w:rPr>
          <w:rFonts w:ascii="Book Antiqua" w:eastAsia="Book Antiqua" w:hAnsi="Book Antiqua" w:cs="Book Antiqua"/>
          <w:color w:val="000000"/>
        </w:rPr>
        <w:t xml:space="preserve"> inferior to endoscopic drainage: a propensity score matching analysis in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distal cholangiocarcinoma.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608-619 [PMID: 26553053 DOI: 10.1007/s00535-015-1140-6]</w:t>
      </w:r>
    </w:p>
    <w:p w14:paraId="7AB89D1A" w14:textId="77777777" w:rsidR="00A77B3E" w:rsidRDefault="00411FD0">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Vettoretto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Arezzo A, </w:t>
      </w:r>
      <w:proofErr w:type="spellStart"/>
      <w:r>
        <w:rPr>
          <w:rFonts w:ascii="Book Antiqua" w:eastAsia="Book Antiqua" w:hAnsi="Book Antiqua" w:cs="Book Antiqua"/>
          <w:color w:val="000000"/>
        </w:rPr>
        <w:t>Famiglietti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Cirocchi</w:t>
      </w:r>
      <w:proofErr w:type="spellEnd"/>
      <w:r>
        <w:rPr>
          <w:rFonts w:ascii="Book Antiqua" w:eastAsia="Book Antiqua" w:hAnsi="Book Antiqua" w:cs="Book Antiqua"/>
          <w:color w:val="000000"/>
        </w:rPr>
        <w:t xml:space="preserve"> R, Moja L, </w:t>
      </w:r>
      <w:proofErr w:type="spellStart"/>
      <w:r>
        <w:rPr>
          <w:rFonts w:ascii="Book Antiqua" w:eastAsia="Book Antiqua" w:hAnsi="Book Antiqua" w:cs="Book Antiqua"/>
          <w:color w:val="000000"/>
        </w:rPr>
        <w:t>Morino</w:t>
      </w:r>
      <w:proofErr w:type="spellEnd"/>
      <w:r>
        <w:rPr>
          <w:rFonts w:ascii="Book Antiqua" w:eastAsia="Book Antiqua" w:hAnsi="Book Antiqua" w:cs="Book Antiqua"/>
          <w:color w:val="000000"/>
        </w:rPr>
        <w:t xml:space="preserve"> M. Laparoscopic-endoscopic rendezvous </w:t>
      </w:r>
      <w:r>
        <w:rPr>
          <w:rFonts w:ascii="Book Antiqua" w:eastAsia="Book Antiqua" w:hAnsi="Book Antiqua" w:cs="Book Antiqua"/>
          <w:i/>
          <w:iCs/>
          <w:color w:val="000000"/>
        </w:rPr>
        <w:t>vs</w:t>
      </w:r>
      <w:r>
        <w:rPr>
          <w:rFonts w:ascii="Book Antiqua" w:eastAsia="Book Antiqua" w:hAnsi="Book Antiqua" w:cs="Book Antiqua"/>
          <w:color w:val="000000"/>
        </w:rPr>
        <w:t xml:space="preserve"> preoperative endoscopic sphincterotomy in people undergoing laparoscopic cholecystectomy for stones in the gallbladder and bile duct.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CD010507 [PMID: 29641848 DOI: 10.1002/14651858.CD010507.pub2]</w:t>
      </w:r>
    </w:p>
    <w:p w14:paraId="176FF252" w14:textId="77777777" w:rsidR="00A77B3E" w:rsidRDefault="00411FD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Liu YD</w:t>
      </w:r>
      <w:r>
        <w:rPr>
          <w:rFonts w:ascii="Book Antiqua" w:eastAsia="Book Antiqua" w:hAnsi="Book Antiqua" w:cs="Book Antiqua"/>
          <w:color w:val="000000"/>
        </w:rPr>
        <w:t xml:space="preserve">, Wang ZQ, Wang XD, Yang YS, </w:t>
      </w:r>
      <w:proofErr w:type="spellStart"/>
      <w:r>
        <w:rPr>
          <w:rFonts w:ascii="Book Antiqua" w:eastAsia="Book Antiqua" w:hAnsi="Book Antiqua" w:cs="Book Antiqua"/>
          <w:color w:val="000000"/>
        </w:rPr>
        <w:t>Linghu</w:t>
      </w:r>
      <w:proofErr w:type="spellEnd"/>
      <w:r>
        <w:rPr>
          <w:rFonts w:ascii="Book Antiqua" w:eastAsia="Book Antiqua" w:hAnsi="Book Antiqua" w:cs="Book Antiqua"/>
          <w:color w:val="000000"/>
        </w:rPr>
        <w:t xml:space="preserve"> EQ, Wang WF, Li W, Cai FC. Stent implantation through rendezvous technique of PTBD and ERCP: the treatment of </w:t>
      </w:r>
      <w:r>
        <w:rPr>
          <w:rFonts w:ascii="Book Antiqua" w:eastAsia="Book Antiqua" w:hAnsi="Book Antiqua" w:cs="Book Antiqua"/>
          <w:color w:val="000000"/>
        </w:rPr>
        <w:lastRenderedPageBreak/>
        <w:t xml:space="preserve">obstructive jaundice.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8</w:t>
      </w:r>
      <w:r>
        <w:rPr>
          <w:rFonts w:ascii="Book Antiqua" w:eastAsia="Book Antiqua" w:hAnsi="Book Antiqua" w:cs="Book Antiqua"/>
          <w:color w:val="000000"/>
        </w:rPr>
        <w:t>: 198-202 [PMID: 17970876 DOI: 10.1111/j.1751-2980.2007.00305.x]</w:t>
      </w:r>
    </w:p>
    <w:p w14:paraId="3CB001A4" w14:textId="77777777" w:rsidR="00A77B3E" w:rsidRDefault="00411FD0">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Siripun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Sripongpun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Ovartlarnporn</w:t>
      </w:r>
      <w:proofErr w:type="spellEnd"/>
      <w:r>
        <w:rPr>
          <w:rFonts w:ascii="Book Antiqua" w:eastAsia="Book Antiqua" w:hAnsi="Book Antiqua" w:cs="Book Antiqua"/>
          <w:color w:val="000000"/>
        </w:rPr>
        <w:t xml:space="preserve"> B. Endoscopic ultrasound-guided biliary intervention in patients with surgically altered anatomy.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283-289 [PMID: 25789101 DOI: 10.4253/wjge.v7.i3.283]</w:t>
      </w:r>
    </w:p>
    <w:p w14:paraId="473BBFDA" w14:textId="77777777" w:rsidR="00A77B3E" w:rsidRDefault="00411FD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Yang MJ</w:t>
      </w:r>
      <w:r>
        <w:rPr>
          <w:rFonts w:ascii="Book Antiqua" w:eastAsia="Book Antiqua" w:hAnsi="Book Antiqua" w:cs="Book Antiqua"/>
          <w:color w:val="000000"/>
        </w:rPr>
        <w:t xml:space="preserve">, Kim JH, Hwang JC,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BM, Kim SS, Lim SG, Won JH. Usefulness of combined percutaneous-endoscopic rendezvous techniques after failed therapeutic endoscopic retrograde cholangiography in the era of endoscopic ultrasound guided rendezvous.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e8991 [PMID: 29310413 DOI: 10.1097/MD.0000000000008991]</w:t>
      </w:r>
    </w:p>
    <w:p w14:paraId="5A3BEEC7" w14:textId="77777777" w:rsidR="00A77B3E" w:rsidRDefault="00411FD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Coons H</w:t>
      </w:r>
      <w:r>
        <w:rPr>
          <w:rFonts w:ascii="Book Antiqua" w:eastAsia="Book Antiqua" w:hAnsi="Book Antiqua" w:cs="Book Antiqua"/>
          <w:color w:val="000000"/>
        </w:rPr>
        <w:t xml:space="preserve">. Metallic stents for the treatment of biliary obstruction: a report of 100 cases.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15</w:t>
      </w:r>
      <w:r>
        <w:rPr>
          <w:rFonts w:ascii="Book Antiqua" w:eastAsia="Book Antiqua" w:hAnsi="Book Antiqua" w:cs="Book Antiqua"/>
          <w:color w:val="000000"/>
        </w:rPr>
        <w:t>: 367-374 [PMID: 1335840 DOI: 10.1007/BF02734120]</w:t>
      </w:r>
    </w:p>
    <w:p w14:paraId="4844274D" w14:textId="77777777" w:rsidR="00A77B3E" w:rsidRDefault="00411FD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Adam A</w:t>
      </w:r>
      <w:r>
        <w:rPr>
          <w:rFonts w:ascii="Book Antiqua" w:eastAsia="Book Antiqua" w:hAnsi="Book Antiqua" w:cs="Book Antiqua"/>
          <w:color w:val="000000"/>
        </w:rPr>
        <w:t xml:space="preserve">. Metallic biliary endoprostheses.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17</w:t>
      </w:r>
      <w:r>
        <w:rPr>
          <w:rFonts w:ascii="Book Antiqua" w:eastAsia="Book Antiqua" w:hAnsi="Book Antiqua" w:cs="Book Antiqua"/>
          <w:color w:val="000000"/>
        </w:rPr>
        <w:t>: 127-132 [PMID: 8087827 DOI: 10.1007/BF00195504]</w:t>
      </w:r>
    </w:p>
    <w:p w14:paraId="79A49B19" w14:textId="77777777" w:rsidR="00A77B3E" w:rsidRDefault="00411FD0">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Schima</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Prokesch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Osterreicher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Thurnher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Függer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Schöfl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Havelec</w:t>
      </w:r>
      <w:proofErr w:type="spellEnd"/>
      <w:r>
        <w:rPr>
          <w:rFonts w:ascii="Book Antiqua" w:eastAsia="Book Antiqua" w:hAnsi="Book Antiqua" w:cs="Book Antiqua"/>
          <w:color w:val="000000"/>
        </w:rPr>
        <w:t xml:space="preserve"> L, Lammer J. Biliary </w:t>
      </w:r>
      <w:proofErr w:type="spellStart"/>
      <w:r>
        <w:rPr>
          <w:rFonts w:ascii="Book Antiqua" w:eastAsia="Book Antiqua" w:hAnsi="Book Antiqua" w:cs="Book Antiqua"/>
          <w:color w:val="000000"/>
        </w:rPr>
        <w:t>Wallstent</w:t>
      </w:r>
      <w:proofErr w:type="spellEnd"/>
      <w:r>
        <w:rPr>
          <w:rFonts w:ascii="Book Antiqua" w:eastAsia="Book Antiqua" w:hAnsi="Book Antiqua" w:cs="Book Antiqua"/>
          <w:color w:val="000000"/>
        </w:rPr>
        <w:t xml:space="preserve"> endoprosthesis in malignant hilar obstruction: long-term results with regard to the type of obstruction.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52</w:t>
      </w:r>
      <w:r>
        <w:rPr>
          <w:rFonts w:ascii="Book Antiqua" w:eastAsia="Book Antiqua" w:hAnsi="Book Antiqua" w:cs="Book Antiqua"/>
          <w:color w:val="000000"/>
        </w:rPr>
        <w:t>: 213-219 [PMID: 9091256 DOI: 10.1016/s0009-9260(97)80275-9]</w:t>
      </w:r>
    </w:p>
    <w:p w14:paraId="3ADEFE07" w14:textId="77777777" w:rsidR="00A77B3E" w:rsidRDefault="00411FD0">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Kaiho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Miyazaki M, Ito H, Nakagawa K, </w:t>
      </w:r>
      <w:proofErr w:type="spellStart"/>
      <w:r>
        <w:rPr>
          <w:rFonts w:ascii="Book Antiqua" w:eastAsia="Book Antiqua" w:hAnsi="Book Antiqua" w:cs="Book Antiqua"/>
          <w:color w:val="000000"/>
        </w:rPr>
        <w:t>Ambiru</w:t>
      </w:r>
      <w:proofErr w:type="spellEnd"/>
      <w:r>
        <w:rPr>
          <w:rFonts w:ascii="Book Antiqua" w:eastAsia="Book Antiqua" w:hAnsi="Book Antiqua" w:cs="Book Antiqua"/>
          <w:color w:val="000000"/>
        </w:rPr>
        <w:t xml:space="preserve"> S, Shimizu H, Shimizu Y, </w:t>
      </w:r>
      <w:proofErr w:type="spellStart"/>
      <w:r>
        <w:rPr>
          <w:rFonts w:ascii="Book Antiqua" w:eastAsia="Book Antiqua" w:hAnsi="Book Antiqua" w:cs="Book Antiqua"/>
          <w:color w:val="000000"/>
        </w:rPr>
        <w:t>Okuno</w:t>
      </w:r>
      <w:proofErr w:type="spellEnd"/>
      <w:r>
        <w:rPr>
          <w:rFonts w:ascii="Book Antiqua" w:eastAsia="Book Antiqua" w:hAnsi="Book Antiqua" w:cs="Book Antiqua"/>
          <w:color w:val="000000"/>
        </w:rPr>
        <w:t xml:space="preserve"> A, Nozawa S, </w:t>
      </w:r>
      <w:proofErr w:type="spellStart"/>
      <w:r>
        <w:rPr>
          <w:rFonts w:ascii="Book Antiqua" w:eastAsia="Book Antiqua" w:hAnsi="Book Antiqua" w:cs="Book Antiqua"/>
          <w:color w:val="000000"/>
        </w:rPr>
        <w:t>Nukui</w:t>
      </w:r>
      <w:proofErr w:type="spellEnd"/>
      <w:r>
        <w:rPr>
          <w:rFonts w:ascii="Book Antiqua" w:eastAsia="Book Antiqua" w:hAnsi="Book Antiqua" w:cs="Book Antiqua"/>
          <w:color w:val="000000"/>
        </w:rPr>
        <w:t xml:space="preserve"> Y, Nakajima N. Treatment of unresectable hepatic hilar malignancies with self-expanding metallic stents.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46</w:t>
      </w:r>
      <w:r>
        <w:rPr>
          <w:rFonts w:ascii="Book Antiqua" w:eastAsia="Book Antiqua" w:hAnsi="Book Antiqua" w:cs="Book Antiqua"/>
          <w:color w:val="000000"/>
        </w:rPr>
        <w:t>: 2781-2790 [PMID: 10576345]</w:t>
      </w:r>
    </w:p>
    <w:p w14:paraId="17C41468" w14:textId="77777777" w:rsidR="00A77B3E" w:rsidRDefault="00411FD0">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Inal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Akgül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Aksungur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Seydaoğlu</w:t>
      </w:r>
      <w:proofErr w:type="spellEnd"/>
      <w:r>
        <w:rPr>
          <w:rFonts w:ascii="Book Antiqua" w:eastAsia="Book Antiqua" w:hAnsi="Book Antiqua" w:cs="Book Antiqua"/>
          <w:color w:val="000000"/>
        </w:rPr>
        <w:t xml:space="preserve"> G. Percutaneous placement of biliary metallic stents in patients with malignant hilar obstruction: </w:t>
      </w:r>
      <w:proofErr w:type="spellStart"/>
      <w:r>
        <w:rPr>
          <w:rFonts w:ascii="Book Antiqua" w:eastAsia="Book Antiqua" w:hAnsi="Book Antiqua" w:cs="Book Antiqua"/>
          <w:color w:val="000000"/>
        </w:rPr>
        <w:t>unilobar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bilobar</w:t>
      </w:r>
      <w:proofErr w:type="spellEnd"/>
      <w:r>
        <w:rPr>
          <w:rFonts w:ascii="Book Antiqua" w:eastAsia="Book Antiqua" w:hAnsi="Book Antiqua" w:cs="Book Antiqua"/>
          <w:color w:val="000000"/>
        </w:rPr>
        <w:t xml:space="preserve"> drainage.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14</w:t>
      </w:r>
      <w:r>
        <w:rPr>
          <w:rFonts w:ascii="Book Antiqua" w:eastAsia="Book Antiqua" w:hAnsi="Book Antiqua" w:cs="Book Antiqua"/>
          <w:color w:val="000000"/>
        </w:rPr>
        <w:t>: 1409-1416 [PMID: 14605106 DOI: 10.1097/01.rvi.0000096762.74047.a6]</w:t>
      </w:r>
    </w:p>
    <w:p w14:paraId="584FA6A8" w14:textId="77777777" w:rsidR="00A77B3E" w:rsidRDefault="00411FD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Lee MJ</w:t>
      </w:r>
      <w:r>
        <w:rPr>
          <w:rFonts w:ascii="Book Antiqua" w:eastAsia="Book Antiqua" w:hAnsi="Book Antiqua" w:cs="Book Antiqua"/>
          <w:color w:val="000000"/>
        </w:rPr>
        <w:t xml:space="preserve">, Dawson SL, Mueller PR, Hahn PF, Saini S, Lu DS, Goldberg MA, Gazelle GS. Failed metallic biliary stents: causes and management of delayed complications.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49</w:t>
      </w:r>
      <w:r>
        <w:rPr>
          <w:rFonts w:ascii="Book Antiqua" w:eastAsia="Book Antiqua" w:hAnsi="Book Antiqua" w:cs="Book Antiqua"/>
          <w:color w:val="000000"/>
        </w:rPr>
        <w:t>: 857-862 [PMID: 7530177 DOI: 10.1016/s0009-9260(05)82875-2]</w:t>
      </w:r>
    </w:p>
    <w:p w14:paraId="02B962D0" w14:textId="77777777" w:rsidR="00A77B3E" w:rsidRDefault="00411FD0">
      <w:pPr>
        <w:spacing w:line="360" w:lineRule="auto"/>
        <w:jc w:val="both"/>
      </w:pPr>
      <w:r>
        <w:rPr>
          <w:rFonts w:ascii="Book Antiqua" w:eastAsia="Book Antiqua" w:hAnsi="Book Antiqua" w:cs="Book Antiqua"/>
          <w:color w:val="000000"/>
        </w:rPr>
        <w:lastRenderedPageBreak/>
        <w:t xml:space="preserve">58 </w:t>
      </w:r>
      <w:r>
        <w:rPr>
          <w:rFonts w:ascii="Book Antiqua" w:eastAsia="Book Antiqua" w:hAnsi="Book Antiqua" w:cs="Book Antiqua"/>
          <w:b/>
          <w:bCs/>
          <w:color w:val="000000"/>
        </w:rPr>
        <w:t>Gupta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Maralakunte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Rathee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Samanta</w:t>
      </w:r>
      <w:proofErr w:type="spellEnd"/>
      <w:r>
        <w:rPr>
          <w:rFonts w:ascii="Book Antiqua" w:eastAsia="Book Antiqua" w:hAnsi="Book Antiqua" w:cs="Book Antiqua"/>
          <w:color w:val="000000"/>
        </w:rPr>
        <w:t xml:space="preserve"> J, Sharma V, </w:t>
      </w:r>
      <w:proofErr w:type="spellStart"/>
      <w:r>
        <w:rPr>
          <w:rFonts w:ascii="Book Antiqua" w:eastAsia="Book Antiqua" w:hAnsi="Book Antiqua" w:cs="Book Antiqua"/>
          <w:color w:val="000000"/>
        </w:rPr>
        <w:t>Mandavdhare</w:t>
      </w:r>
      <w:proofErr w:type="spellEnd"/>
      <w:r>
        <w:rPr>
          <w:rFonts w:ascii="Book Antiqua" w:eastAsia="Book Antiqua" w:hAnsi="Book Antiqua" w:cs="Book Antiqua"/>
          <w:color w:val="000000"/>
        </w:rPr>
        <w:t xml:space="preserve"> H, Sinha SK, Dutta U, Kochhar R. Percutaneous transhepatic biliary drainage in patients at higher risk for adverse events: experience from a tertiary care referral center.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45</w:t>
      </w:r>
      <w:r>
        <w:rPr>
          <w:rFonts w:ascii="Book Antiqua" w:eastAsia="Book Antiqua" w:hAnsi="Book Antiqua" w:cs="Book Antiqua"/>
          <w:color w:val="000000"/>
        </w:rPr>
        <w:t>: 2547-2553 [PMID: 31776603 DOI: 10.1007/s00261-019-02344-1]</w:t>
      </w:r>
    </w:p>
    <w:p w14:paraId="1D1068A2" w14:textId="77777777" w:rsidR="00A77B3E" w:rsidRDefault="00411FD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Walter T</w:t>
      </w:r>
      <w:r>
        <w:rPr>
          <w:rFonts w:ascii="Book Antiqua" w:eastAsia="Book Antiqua" w:hAnsi="Book Antiqua" w:cs="Book Antiqua"/>
          <w:color w:val="000000"/>
        </w:rPr>
        <w:t xml:space="preserve">, Ho CS, Horgan AM, Warkentin A,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Greig PD, </w:t>
      </w:r>
      <w:proofErr w:type="spellStart"/>
      <w:r>
        <w:rPr>
          <w:rFonts w:ascii="Book Antiqua" w:eastAsia="Book Antiqua" w:hAnsi="Book Antiqua" w:cs="Book Antiqua"/>
          <w:color w:val="000000"/>
        </w:rPr>
        <w:t>Kortan</w:t>
      </w:r>
      <w:proofErr w:type="spellEnd"/>
      <w:r>
        <w:rPr>
          <w:rFonts w:ascii="Book Antiqua" w:eastAsia="Book Antiqua" w:hAnsi="Book Antiqua" w:cs="Book Antiqua"/>
          <w:color w:val="000000"/>
        </w:rPr>
        <w:t xml:space="preserve"> P, Knox JJ. Endoscopic or percutaneous biliary drainage for </w:t>
      </w:r>
      <w:proofErr w:type="spellStart"/>
      <w:r>
        <w:rPr>
          <w:rFonts w:ascii="Book Antiqua" w:eastAsia="Book Antiqua" w:hAnsi="Book Antiqua" w:cs="Book Antiqua"/>
          <w:color w:val="000000"/>
        </w:rPr>
        <w:t>Klatskin</w:t>
      </w:r>
      <w:proofErr w:type="spellEnd"/>
      <w:r>
        <w:rPr>
          <w:rFonts w:ascii="Book Antiqua" w:eastAsia="Book Antiqua" w:hAnsi="Book Antiqua" w:cs="Book Antiqua"/>
          <w:color w:val="000000"/>
        </w:rPr>
        <w:t xml:space="preserve"> tumors?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113-121 [PMID: 23182938 DOI: 10.1016/j.jvir.2012.09.019]</w:t>
      </w:r>
    </w:p>
    <w:p w14:paraId="198AC2A2" w14:textId="77777777" w:rsidR="00A77B3E" w:rsidRDefault="00411FD0">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Kloek</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Gaag</w:t>
      </w:r>
      <w:proofErr w:type="spellEnd"/>
      <w:r>
        <w:rPr>
          <w:rFonts w:ascii="Book Antiqua" w:eastAsia="Book Antiqua" w:hAnsi="Book Antiqua" w:cs="Book Antiqua"/>
          <w:color w:val="000000"/>
        </w:rPr>
        <w:t xml:space="preserve"> NA, Aziz Y, </w:t>
      </w:r>
      <w:proofErr w:type="spellStart"/>
      <w:r>
        <w:rPr>
          <w:rFonts w:ascii="Book Antiqua" w:eastAsia="Book Antiqua" w:hAnsi="Book Antiqua" w:cs="Book Antiqua"/>
          <w:color w:val="000000"/>
        </w:rPr>
        <w:t>Rauws</w:t>
      </w:r>
      <w:proofErr w:type="spellEnd"/>
      <w:r>
        <w:rPr>
          <w:rFonts w:ascii="Book Antiqua" w:eastAsia="Book Antiqua" w:hAnsi="Book Antiqua" w:cs="Book Antiqua"/>
          <w:color w:val="000000"/>
        </w:rPr>
        <w:t xml:space="preserve"> EA, van </w:t>
      </w:r>
      <w:proofErr w:type="spellStart"/>
      <w:r>
        <w:rPr>
          <w:rFonts w:ascii="Book Antiqua" w:eastAsia="Book Antiqua" w:hAnsi="Book Antiqua" w:cs="Book Antiqua"/>
          <w:color w:val="000000"/>
        </w:rPr>
        <w:t>Delden</w:t>
      </w:r>
      <w:proofErr w:type="spellEnd"/>
      <w:r>
        <w:rPr>
          <w:rFonts w:ascii="Book Antiqua" w:eastAsia="Book Antiqua" w:hAnsi="Book Antiqua" w:cs="Book Antiqua"/>
          <w:color w:val="000000"/>
        </w:rPr>
        <w:t xml:space="preserve"> OM, </w:t>
      </w:r>
      <w:proofErr w:type="spellStart"/>
      <w:r>
        <w:rPr>
          <w:rFonts w:ascii="Book Antiqua" w:eastAsia="Book Antiqua" w:hAnsi="Book Antiqua" w:cs="Book Antiqua"/>
          <w:color w:val="000000"/>
        </w:rPr>
        <w:t>Lameris</w:t>
      </w:r>
      <w:proofErr w:type="spellEnd"/>
      <w:r>
        <w:rPr>
          <w:rFonts w:ascii="Book Antiqua" w:eastAsia="Book Antiqua" w:hAnsi="Book Antiqua" w:cs="Book Antiqua"/>
          <w:color w:val="000000"/>
        </w:rPr>
        <w:t xml:space="preserve"> JS, Busch OR,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van </w:t>
      </w:r>
      <w:proofErr w:type="spellStart"/>
      <w:r>
        <w:rPr>
          <w:rFonts w:ascii="Book Antiqua" w:eastAsia="Book Antiqua" w:hAnsi="Book Antiqua" w:cs="Book Antiqua"/>
          <w:color w:val="000000"/>
        </w:rPr>
        <w:t>Gulik</w:t>
      </w:r>
      <w:proofErr w:type="spellEnd"/>
      <w:r>
        <w:rPr>
          <w:rFonts w:ascii="Book Antiqua" w:eastAsia="Book Antiqua" w:hAnsi="Book Antiqua" w:cs="Book Antiqua"/>
          <w:color w:val="000000"/>
        </w:rPr>
        <w:t xml:space="preserve"> TM. Endoscopic and percutaneous preoperative biliary drainage in patients with suspected hilar cholangiocarcinoma.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119-125 [PMID: 19756881 DOI: 10.1007/s11605-009-1009-1]</w:t>
      </w:r>
    </w:p>
    <w:p w14:paraId="7B5978AB" w14:textId="77777777" w:rsidR="00A77B3E" w:rsidRDefault="00411FD0">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Coelen</w:t>
      </w:r>
      <w:proofErr w:type="spellEnd"/>
      <w:r>
        <w:rPr>
          <w:rFonts w:ascii="Book Antiqua" w:eastAsia="Book Antiqua" w:hAnsi="Book Antiqua" w:cs="Book Antiqua"/>
          <w:b/>
          <w:bCs/>
          <w:color w:val="000000"/>
        </w:rPr>
        <w:t xml:space="preserve"> RJS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Roos</w:t>
      </w:r>
      <w:proofErr w:type="spellEnd"/>
      <w:r>
        <w:rPr>
          <w:rFonts w:ascii="Book Antiqua" w:eastAsia="Book Antiqua" w:hAnsi="Book Antiqua" w:cs="Book Antiqua"/>
          <w:color w:val="000000"/>
        </w:rPr>
        <w:t xml:space="preserve"> E, Wiggers JK,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Buis</w:t>
      </w:r>
      <w:proofErr w:type="spellEnd"/>
      <w:r>
        <w:rPr>
          <w:rFonts w:ascii="Book Antiqua" w:eastAsia="Book Antiqua" w:hAnsi="Book Antiqua" w:cs="Book Antiqua"/>
          <w:color w:val="000000"/>
        </w:rPr>
        <w:t xml:space="preserve"> CI, Busch ORC,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CHC, van </w:t>
      </w:r>
      <w:proofErr w:type="spellStart"/>
      <w:r>
        <w:rPr>
          <w:rFonts w:ascii="Book Antiqua" w:eastAsia="Book Antiqua" w:hAnsi="Book Antiqua" w:cs="Book Antiqua"/>
          <w:color w:val="000000"/>
        </w:rPr>
        <w:t>Delden</w:t>
      </w:r>
      <w:proofErr w:type="spellEnd"/>
      <w:r>
        <w:rPr>
          <w:rFonts w:ascii="Book Antiqua" w:eastAsia="Book Antiqua" w:hAnsi="Book Antiqua" w:cs="Book Antiqua"/>
          <w:color w:val="000000"/>
        </w:rPr>
        <w:t xml:space="preserve"> OM,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CHJ,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BG, de </w:t>
      </w:r>
      <w:proofErr w:type="spellStart"/>
      <w:r>
        <w:rPr>
          <w:rFonts w:ascii="Book Antiqua" w:eastAsia="Book Antiqua" w:hAnsi="Book Antiqua" w:cs="Book Antiqua"/>
          <w:color w:val="000000"/>
        </w:rPr>
        <w:t>Haan</w:t>
      </w:r>
      <w:proofErr w:type="spellEnd"/>
      <w:r>
        <w:rPr>
          <w:rFonts w:ascii="Book Antiqua" w:eastAsia="Book Antiqua" w:hAnsi="Book Antiqua" w:cs="Book Antiqua"/>
          <w:color w:val="000000"/>
        </w:rPr>
        <w:t xml:space="preserve"> MW,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IJzermans</w:t>
      </w:r>
      <w:proofErr w:type="spellEnd"/>
      <w:r>
        <w:rPr>
          <w:rFonts w:ascii="Book Antiqua" w:eastAsia="Book Antiqua" w:hAnsi="Book Antiqua" w:cs="Book Antiqua"/>
          <w:color w:val="000000"/>
        </w:rPr>
        <w:t xml:space="preserve"> JNM, </w:t>
      </w:r>
      <w:proofErr w:type="spellStart"/>
      <w:r>
        <w:rPr>
          <w:rFonts w:ascii="Book Antiqua" w:eastAsia="Book Antiqua" w:hAnsi="Book Antiqua" w:cs="Book Antiqua"/>
          <w:color w:val="000000"/>
        </w:rPr>
        <w:t>Kater</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Koornstra</w:t>
      </w:r>
      <w:proofErr w:type="spellEnd"/>
      <w:r>
        <w:rPr>
          <w:rFonts w:ascii="Book Antiqua" w:eastAsia="Book Antiqua" w:hAnsi="Book Antiqua" w:cs="Book Antiqua"/>
          <w:color w:val="000000"/>
        </w:rPr>
        <w:t xml:space="preserve"> JJ, van </w:t>
      </w:r>
      <w:proofErr w:type="spellStart"/>
      <w:r>
        <w:rPr>
          <w:rFonts w:ascii="Book Antiqua" w:eastAsia="Book Antiqua" w:hAnsi="Book Antiqua" w:cs="Book Antiqua"/>
          <w:color w:val="000000"/>
        </w:rPr>
        <w:t>Lienden</w:t>
      </w:r>
      <w:proofErr w:type="spellEnd"/>
      <w:r>
        <w:rPr>
          <w:rFonts w:ascii="Book Antiqua" w:eastAsia="Book Antiqua" w:hAnsi="Book Antiqua" w:cs="Book Antiqua"/>
          <w:color w:val="000000"/>
        </w:rPr>
        <w:t xml:space="preserve"> KP, </w:t>
      </w:r>
      <w:proofErr w:type="spellStart"/>
      <w:r>
        <w:rPr>
          <w:rFonts w:ascii="Book Antiqua" w:eastAsia="Book Antiqua" w:hAnsi="Book Antiqua" w:cs="Book Antiqua"/>
          <w:color w:val="000000"/>
        </w:rPr>
        <w:t>Moelker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Damink</w:t>
      </w:r>
      <w:proofErr w:type="spellEnd"/>
      <w:r>
        <w:rPr>
          <w:rFonts w:ascii="Book Antiqua" w:eastAsia="Book Antiqua" w:hAnsi="Book Antiqua" w:cs="Book Antiqua"/>
          <w:color w:val="000000"/>
        </w:rPr>
        <w:t xml:space="preserve"> SWMO, </w:t>
      </w:r>
      <w:proofErr w:type="spellStart"/>
      <w:r>
        <w:rPr>
          <w:rFonts w:ascii="Book Antiqua" w:eastAsia="Book Antiqua" w:hAnsi="Book Antiqua" w:cs="Book Antiqua"/>
          <w:color w:val="000000"/>
        </w:rPr>
        <w:t>Poley</w:t>
      </w:r>
      <w:proofErr w:type="spellEnd"/>
      <w:r>
        <w:rPr>
          <w:rFonts w:ascii="Book Antiqua" w:eastAsia="Book Antiqua" w:hAnsi="Book Antiqua" w:cs="Book Antiqua"/>
          <w:color w:val="000000"/>
        </w:rPr>
        <w:t xml:space="preserve"> JW, Porte RJ, de Ridder RJ, </w:t>
      </w:r>
      <w:proofErr w:type="spellStart"/>
      <w:r>
        <w:rPr>
          <w:rFonts w:ascii="Book Antiqua" w:eastAsia="Book Antiqua" w:hAnsi="Book Antiqua" w:cs="Book Antiqua"/>
          <w:color w:val="000000"/>
        </w:rPr>
        <w:t>Verheij</w:t>
      </w:r>
      <w:proofErr w:type="spellEnd"/>
      <w:r>
        <w:rPr>
          <w:rFonts w:ascii="Book Antiqua" w:eastAsia="Book Antiqua" w:hAnsi="Book Antiqua" w:cs="Book Antiqua"/>
          <w:color w:val="000000"/>
        </w:rPr>
        <w:t xml:space="preserve"> J, van </w:t>
      </w:r>
      <w:proofErr w:type="spellStart"/>
      <w:r>
        <w:rPr>
          <w:rFonts w:ascii="Book Antiqua" w:eastAsia="Book Antiqua" w:hAnsi="Book Antiqua" w:cs="Book Antiqua"/>
          <w:color w:val="000000"/>
        </w:rPr>
        <w:t>Woerden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Rauws</w:t>
      </w:r>
      <w:proofErr w:type="spellEnd"/>
      <w:r>
        <w:rPr>
          <w:rFonts w:ascii="Book Antiqua" w:eastAsia="Book Antiqua" w:hAnsi="Book Antiqua" w:cs="Book Antiqua"/>
          <w:color w:val="000000"/>
        </w:rPr>
        <w:t xml:space="preserve"> EAJ, </w:t>
      </w:r>
      <w:proofErr w:type="spellStart"/>
      <w:r>
        <w:rPr>
          <w:rFonts w:ascii="Book Antiqua" w:eastAsia="Book Antiqua" w:hAnsi="Book Antiqua" w:cs="Book Antiqua"/>
          <w:color w:val="000000"/>
        </w:rPr>
        <w:t>Dijkgraaf</w:t>
      </w:r>
      <w:proofErr w:type="spellEnd"/>
      <w:r>
        <w:rPr>
          <w:rFonts w:ascii="Book Antiqua" w:eastAsia="Book Antiqua" w:hAnsi="Book Antiqua" w:cs="Book Antiqua"/>
          <w:color w:val="000000"/>
        </w:rPr>
        <w:t xml:space="preserve"> MGW, van </w:t>
      </w:r>
      <w:proofErr w:type="spellStart"/>
      <w:r>
        <w:rPr>
          <w:rFonts w:ascii="Book Antiqua" w:eastAsia="Book Antiqua" w:hAnsi="Book Antiqua" w:cs="Book Antiqua"/>
          <w:color w:val="000000"/>
        </w:rPr>
        <w:t>Gulik</w:t>
      </w:r>
      <w:proofErr w:type="spellEnd"/>
      <w:r>
        <w:rPr>
          <w:rFonts w:ascii="Book Antiqua" w:eastAsia="Book Antiqua" w:hAnsi="Book Antiqua" w:cs="Book Antiqua"/>
          <w:color w:val="000000"/>
        </w:rPr>
        <w:t xml:space="preserve"> TM. Endoscopic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percutaneous biliary drainage in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perihilar cholangiocarcinoma: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681-690 [PMID: 30122355 DOI: 10.1016/S2468-1253(18)30234-6]</w:t>
      </w:r>
    </w:p>
    <w:p w14:paraId="327744B0" w14:textId="77777777" w:rsidR="00A77B3E" w:rsidRDefault="00411FD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Inamdar S</w:t>
      </w:r>
      <w:r>
        <w:rPr>
          <w:rFonts w:ascii="Book Antiqua" w:eastAsia="Book Antiqua" w:hAnsi="Book Antiqua" w:cs="Book Antiqua"/>
          <w:color w:val="000000"/>
        </w:rPr>
        <w:t xml:space="preserve">, Slattery E, Bhalla R, </w:t>
      </w:r>
      <w:proofErr w:type="spellStart"/>
      <w:r>
        <w:rPr>
          <w:rFonts w:ascii="Book Antiqua" w:eastAsia="Book Antiqua" w:hAnsi="Book Antiqua" w:cs="Book Antiqua"/>
          <w:color w:val="000000"/>
        </w:rPr>
        <w:t>Sejpal</w:t>
      </w:r>
      <w:proofErr w:type="spellEnd"/>
      <w:r>
        <w:rPr>
          <w:rFonts w:ascii="Book Antiqua" w:eastAsia="Book Antiqua" w:hAnsi="Book Antiqua" w:cs="Book Antiqua"/>
          <w:color w:val="000000"/>
        </w:rPr>
        <w:t xml:space="preserve"> DV, Trindade AJ. Comparison of Adverse Events for Endoscopic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Percutaneous Biliary Drainage in the Treatment of Malignant Biliary Tract Obstruction in an Inpatient National Cohort.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112-117 [PMID: 26513013 DOI: 10.1001/jamaoncol.2015.3670]</w:t>
      </w:r>
    </w:p>
    <w:p w14:paraId="2492E47D" w14:textId="77777777" w:rsidR="00A77B3E" w:rsidRDefault="00411FD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Ba Y</w:t>
      </w:r>
      <w:r>
        <w:rPr>
          <w:rFonts w:ascii="Book Antiqua" w:eastAsia="Book Antiqua" w:hAnsi="Book Antiqua" w:cs="Book Antiqua"/>
          <w:color w:val="000000"/>
        </w:rPr>
        <w:t xml:space="preserve">, Yue P, Leung JW, Wang H, Lin Y, Bai B, Zhu X, Zhang L, Zhu K, Wang W, Meng W, Zhou W, Liu Y, Li X. Percutaneous transhepatic biliary drainage may be the preferred preoperative drainage method in hilar cholangiocarcinoma.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Int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E203-E210 [PMID: 32010755 DOI: 10.1055/a-0990-9114]</w:t>
      </w:r>
    </w:p>
    <w:p w14:paraId="32544D01" w14:textId="77777777" w:rsidR="00A77B3E" w:rsidRDefault="00411FD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Kim KM</w:t>
      </w:r>
      <w:r>
        <w:rPr>
          <w:rFonts w:ascii="Book Antiqua" w:eastAsia="Book Antiqua" w:hAnsi="Book Antiqua" w:cs="Book Antiqua"/>
          <w:color w:val="000000"/>
        </w:rPr>
        <w:t xml:space="preserve">, Park JW, Lee JK, Lee KH, Lee KT, Shim SG. A Comparison of Preoperative Biliary Drainage Methods for Perihilar Cholangiocarcinoma: Endoscopic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Percutaneous Transhepatic Biliary Drainage.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791-799 [PMID: 26087784 DOI: 10.5009/gnl14243]</w:t>
      </w:r>
    </w:p>
    <w:p w14:paraId="671ADEAD" w14:textId="77777777" w:rsidR="00A77B3E" w:rsidRDefault="00411FD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Wiggers JK</w:t>
      </w:r>
      <w:r>
        <w:rPr>
          <w:rFonts w:ascii="Book Antiqua" w:eastAsia="Book Antiqua" w:hAnsi="Book Antiqua" w:cs="Book Antiqua"/>
          <w:color w:val="000000"/>
        </w:rPr>
        <w:t xml:space="preserve">, Groot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Coelen</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Rauws</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Schattner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Nio</w:t>
      </w:r>
      <w:proofErr w:type="spellEnd"/>
      <w:r>
        <w:rPr>
          <w:rFonts w:ascii="Book Antiqua" w:eastAsia="Book Antiqua" w:hAnsi="Book Antiqua" w:cs="Book Antiqua"/>
          <w:color w:val="000000"/>
        </w:rPr>
        <w:t xml:space="preserve"> CY, Brown KT, </w:t>
      </w:r>
      <w:proofErr w:type="spellStart"/>
      <w:r>
        <w:rPr>
          <w:rFonts w:ascii="Book Antiqua" w:eastAsia="Book Antiqua" w:hAnsi="Book Antiqua" w:cs="Book Antiqua"/>
          <w:color w:val="000000"/>
        </w:rPr>
        <w:t>Gonen</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Dieren</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Lienden</w:t>
      </w:r>
      <w:proofErr w:type="spellEnd"/>
      <w:r>
        <w:rPr>
          <w:rFonts w:ascii="Book Antiqua" w:eastAsia="Book Antiqua" w:hAnsi="Book Antiqua" w:cs="Book Antiqua"/>
          <w:color w:val="000000"/>
        </w:rPr>
        <w:t xml:space="preserve"> KP, Allen PJ,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Busch OR, </w:t>
      </w:r>
      <w:proofErr w:type="spellStart"/>
      <w:r>
        <w:rPr>
          <w:rFonts w:ascii="Book Antiqua" w:eastAsia="Book Antiqua" w:hAnsi="Book Antiqua" w:cs="Book Antiqua"/>
          <w:color w:val="000000"/>
        </w:rPr>
        <w:t>D'Angelica</w:t>
      </w:r>
      <w:proofErr w:type="spellEnd"/>
      <w:r>
        <w:rPr>
          <w:rFonts w:ascii="Book Antiqua" w:eastAsia="Book Antiqua" w:hAnsi="Book Antiqua" w:cs="Book Antiqua"/>
          <w:color w:val="000000"/>
        </w:rPr>
        <w:t xml:space="preserve"> MI, DeMatteo RP,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Kingham</w:t>
      </w:r>
      <w:proofErr w:type="spellEnd"/>
      <w:r>
        <w:rPr>
          <w:rFonts w:ascii="Book Antiqua" w:eastAsia="Book Antiqua" w:hAnsi="Book Antiqua" w:cs="Book Antiqua"/>
          <w:color w:val="000000"/>
        </w:rPr>
        <w:t xml:space="preserve"> TP, </w:t>
      </w:r>
      <w:proofErr w:type="spellStart"/>
      <w:r>
        <w:rPr>
          <w:rFonts w:ascii="Book Antiqua" w:eastAsia="Book Antiqua" w:hAnsi="Book Antiqua" w:cs="Book Antiqua"/>
          <w:color w:val="000000"/>
        </w:rPr>
        <w:t>Jarnagin</w:t>
      </w:r>
      <w:proofErr w:type="spellEnd"/>
      <w:r>
        <w:rPr>
          <w:rFonts w:ascii="Book Antiqua" w:eastAsia="Book Antiqua" w:hAnsi="Book Antiqua" w:cs="Book Antiqua"/>
          <w:color w:val="000000"/>
        </w:rPr>
        <w:t xml:space="preserve"> WR, van </w:t>
      </w:r>
      <w:proofErr w:type="spellStart"/>
      <w:r>
        <w:rPr>
          <w:rFonts w:ascii="Book Antiqua" w:eastAsia="Book Antiqua" w:hAnsi="Book Antiqua" w:cs="Book Antiqua"/>
          <w:color w:val="000000"/>
        </w:rPr>
        <w:t>Gulik</w:t>
      </w:r>
      <w:proofErr w:type="spellEnd"/>
      <w:r>
        <w:rPr>
          <w:rFonts w:ascii="Book Antiqua" w:eastAsia="Book Antiqua" w:hAnsi="Book Antiqua" w:cs="Book Antiqua"/>
          <w:color w:val="000000"/>
        </w:rPr>
        <w:t xml:space="preserve"> TM. Preoperative biliary drainage in perihilar cholangiocarcinoma: identifying patients who require percutaneous drainage after failed endoscopic drainage.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1124-1131 [PMID: 26382308 DOI: 10.1055/s-0034-1392559]</w:t>
      </w:r>
    </w:p>
    <w:p w14:paraId="0CDD7F59" w14:textId="77777777" w:rsidR="00A77B3E" w:rsidRDefault="00411FD0">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Lee SH</w:t>
      </w:r>
      <w:r>
        <w:rPr>
          <w:rFonts w:ascii="Book Antiqua" w:eastAsia="Book Antiqua" w:hAnsi="Book Antiqua" w:cs="Book Antiqua"/>
          <w:color w:val="000000"/>
        </w:rPr>
        <w:t xml:space="preserve">, Park JK, Yoon WJ, Lee JK, Ryu JK, Yoon YB, Kim YT. Optimal biliary drainage for inoperable </w:t>
      </w:r>
      <w:proofErr w:type="spellStart"/>
      <w:r>
        <w:rPr>
          <w:rFonts w:ascii="Book Antiqua" w:eastAsia="Book Antiqua" w:hAnsi="Book Antiqua" w:cs="Book Antiqua"/>
          <w:color w:val="000000"/>
        </w:rPr>
        <w:t>Klatskin's</w:t>
      </w:r>
      <w:proofErr w:type="spellEnd"/>
      <w:r>
        <w:rPr>
          <w:rFonts w:ascii="Book Antiqua" w:eastAsia="Book Antiqua" w:hAnsi="Book Antiqua" w:cs="Book Antiqua"/>
          <w:color w:val="000000"/>
        </w:rPr>
        <w:t xml:space="preserve"> tumor based on Bismuth type.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3948-3955 [PMID: 17663508 DOI: 10.3748/wjg.v13.i29.3948]</w:t>
      </w:r>
    </w:p>
    <w:p w14:paraId="286B2D69" w14:textId="77777777" w:rsidR="00A77B3E" w:rsidRDefault="00411FD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Tang Z</w:t>
      </w:r>
      <w:r>
        <w:rPr>
          <w:rFonts w:ascii="Book Antiqua" w:eastAsia="Book Antiqua" w:hAnsi="Book Antiqua" w:cs="Book Antiqua"/>
          <w:color w:val="000000"/>
        </w:rPr>
        <w:t xml:space="preserve">, Yang Y, Meng W, Li X. Best option for preoperative biliary drainage in </w:t>
      </w:r>
      <w:proofErr w:type="spellStart"/>
      <w:r>
        <w:rPr>
          <w:rFonts w:ascii="Book Antiqua" w:eastAsia="Book Antiqua" w:hAnsi="Book Antiqua" w:cs="Book Antiqua"/>
          <w:color w:val="000000"/>
        </w:rPr>
        <w:t>Klatskin</w:t>
      </w:r>
      <w:proofErr w:type="spellEnd"/>
      <w:r>
        <w:rPr>
          <w:rFonts w:ascii="Book Antiqua" w:eastAsia="Book Antiqua" w:hAnsi="Book Antiqua" w:cs="Book Antiqua"/>
          <w:color w:val="000000"/>
        </w:rPr>
        <w:t xml:space="preserve"> tumor: A 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e8372 [PMID: 29069029 DOI: 10.1097/MD.0000000000008372]</w:t>
      </w:r>
    </w:p>
    <w:p w14:paraId="32B9D1D6" w14:textId="77777777" w:rsidR="00A77B3E" w:rsidRDefault="00411FD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Liu JG</w:t>
      </w:r>
      <w:r>
        <w:rPr>
          <w:rFonts w:ascii="Book Antiqua" w:eastAsia="Book Antiqua" w:hAnsi="Book Antiqua" w:cs="Book Antiqua"/>
          <w:color w:val="000000"/>
        </w:rPr>
        <w:t xml:space="preserve">, Wu J, Wang J, Shu GM, Wang YJ, Lou C, Zhang J, Du Z. Endoscopic Biliary Drainage Versus Percutaneous Transhepatic Biliary Drainage in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Hilar Cholangiocarcinoma: A Systematic Review and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Adv Surg Tech A</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1053-1060 [PMID: 29641365 DOI: 10.1089/</w:t>
      </w:r>
      <w:r w:rsidR="004B47BD">
        <w:rPr>
          <w:rFonts w:ascii="Book Antiqua" w:hAnsi="Book Antiqua" w:cs="Book Antiqua" w:hint="eastAsia"/>
          <w:color w:val="000000"/>
          <w:lang w:eastAsia="zh-CN"/>
        </w:rPr>
        <w:t>l</w:t>
      </w:r>
      <w:r>
        <w:rPr>
          <w:rFonts w:ascii="Book Antiqua" w:eastAsia="Book Antiqua" w:hAnsi="Book Antiqua" w:cs="Book Antiqua"/>
          <w:color w:val="000000"/>
        </w:rPr>
        <w:t>ap.2017.0744]</w:t>
      </w:r>
    </w:p>
    <w:p w14:paraId="1DB3DD87" w14:textId="77777777" w:rsidR="00A77B3E" w:rsidRDefault="00411FD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Hameed A</w:t>
      </w:r>
      <w:r>
        <w:rPr>
          <w:rFonts w:ascii="Book Antiqua" w:eastAsia="Book Antiqua" w:hAnsi="Book Antiqua" w:cs="Book Antiqua"/>
          <w:color w:val="000000"/>
        </w:rPr>
        <w:t xml:space="preserve">, Pang T, </w:t>
      </w:r>
      <w:proofErr w:type="spellStart"/>
      <w:r>
        <w:rPr>
          <w:rFonts w:ascii="Book Antiqua" w:eastAsia="Book Antiqua" w:hAnsi="Book Antiqua" w:cs="Book Antiqua"/>
          <w:color w:val="000000"/>
        </w:rPr>
        <w:t>Chiou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Pleass</w:t>
      </w:r>
      <w:proofErr w:type="spellEnd"/>
      <w:r>
        <w:rPr>
          <w:rFonts w:ascii="Book Antiqua" w:eastAsia="Book Antiqua" w:hAnsi="Book Antiqua" w:cs="Book Antiqua"/>
          <w:color w:val="000000"/>
        </w:rPr>
        <w:t xml:space="preserve"> H, Lam V, Hollands M, Johnston E, Richardson A, Yuen L. Percutaneous vs. endoscopic pre-operative biliary drainage in hilar cholangiocarcinoma - a systematic review and meta-analysis.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400-410 [PMID: 27154803 DOI: 10.1016/j.hpb.2016.03.002]</w:t>
      </w:r>
    </w:p>
    <w:p w14:paraId="18465545" w14:textId="77777777" w:rsidR="00A77B3E" w:rsidRDefault="00411FD0">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 xml:space="preserve">Al </w:t>
      </w:r>
      <w:proofErr w:type="spellStart"/>
      <w:r>
        <w:rPr>
          <w:rFonts w:ascii="Book Antiqua" w:eastAsia="Book Antiqua" w:hAnsi="Book Antiqua" w:cs="Book Antiqua"/>
          <w:b/>
          <w:bCs/>
          <w:color w:val="000000"/>
        </w:rPr>
        <w:t>Mahjoub</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Menahem B, </w:t>
      </w:r>
      <w:proofErr w:type="spellStart"/>
      <w:r>
        <w:rPr>
          <w:rFonts w:ascii="Book Antiqua" w:eastAsia="Book Antiqua" w:hAnsi="Book Antiqua" w:cs="Book Antiqua"/>
          <w:color w:val="000000"/>
        </w:rPr>
        <w:t>Fohlen</w:t>
      </w:r>
      <w:proofErr w:type="spellEnd"/>
      <w:r>
        <w:rPr>
          <w:rFonts w:ascii="Book Antiqua" w:eastAsia="Book Antiqua" w:hAnsi="Book Antiqua" w:cs="Book Antiqua"/>
          <w:color w:val="000000"/>
        </w:rPr>
        <w:t xml:space="preserve"> A, Dupont B, Alves A, </w:t>
      </w:r>
      <w:proofErr w:type="spellStart"/>
      <w:r>
        <w:rPr>
          <w:rFonts w:ascii="Book Antiqua" w:eastAsia="Book Antiqua" w:hAnsi="Book Antiqua" w:cs="Book Antiqua"/>
          <w:color w:val="000000"/>
        </w:rPr>
        <w:t>Launoy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Lubrano</w:t>
      </w:r>
      <w:proofErr w:type="spellEnd"/>
      <w:r>
        <w:rPr>
          <w:rFonts w:ascii="Book Antiqua" w:eastAsia="Book Antiqua" w:hAnsi="Book Antiqua" w:cs="Book Antiqua"/>
          <w:color w:val="000000"/>
        </w:rPr>
        <w:t xml:space="preserve"> J. Preoperative Biliary Drainage in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Perihilar Cholangiocarcinoma: Is Percutaneous Transhepatic Biliary Drainage Safer and More Effective than Endoscopic Biliary Drainage? A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576-582 [PMID: 28343588 DOI: 10.1016/j.jvir.2016.12.1218]</w:t>
      </w:r>
    </w:p>
    <w:p w14:paraId="5D41E7A5" w14:textId="77777777" w:rsidR="00A77B3E" w:rsidRDefault="00411FD0">
      <w:pPr>
        <w:spacing w:line="360" w:lineRule="auto"/>
        <w:jc w:val="both"/>
      </w:pPr>
      <w:r>
        <w:rPr>
          <w:rFonts w:ascii="Book Antiqua" w:eastAsia="Book Antiqua" w:hAnsi="Book Antiqua" w:cs="Book Antiqua"/>
          <w:color w:val="000000"/>
        </w:rPr>
        <w:lastRenderedPageBreak/>
        <w:t xml:space="preserve">71 </w:t>
      </w:r>
      <w:proofErr w:type="spellStart"/>
      <w:r>
        <w:rPr>
          <w:rFonts w:ascii="Book Antiqua" w:eastAsia="Book Antiqua" w:hAnsi="Book Antiqua" w:cs="Book Antiqua"/>
          <w:b/>
          <w:bCs/>
          <w:color w:val="000000"/>
        </w:rPr>
        <w:t>Moole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Dharmapuri S, </w:t>
      </w:r>
      <w:proofErr w:type="spellStart"/>
      <w:r>
        <w:rPr>
          <w:rFonts w:ascii="Book Antiqua" w:eastAsia="Book Antiqua" w:hAnsi="Book Antiqua" w:cs="Book Antiqua"/>
          <w:color w:val="000000"/>
        </w:rPr>
        <w:t>Duvvuri</w:t>
      </w:r>
      <w:proofErr w:type="spellEnd"/>
      <w:r>
        <w:rPr>
          <w:rFonts w:ascii="Book Antiqua" w:eastAsia="Book Antiqua" w:hAnsi="Book Antiqua" w:cs="Book Antiqua"/>
          <w:color w:val="000000"/>
        </w:rPr>
        <w:t xml:space="preserve"> A, Dharmapuri S, </w:t>
      </w:r>
      <w:proofErr w:type="spellStart"/>
      <w:r>
        <w:rPr>
          <w:rFonts w:ascii="Book Antiqua" w:eastAsia="Book Antiqua" w:hAnsi="Book Antiqua" w:cs="Book Antiqua"/>
          <w:color w:val="000000"/>
        </w:rPr>
        <w:t>Boddireddy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Moole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Yedama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Bondalapati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Uppu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Yerasi</w:t>
      </w:r>
      <w:proofErr w:type="spellEnd"/>
      <w:r>
        <w:rPr>
          <w:rFonts w:ascii="Book Antiqua" w:eastAsia="Book Antiqua" w:hAnsi="Book Antiqua" w:cs="Book Antiqua"/>
          <w:color w:val="000000"/>
        </w:rPr>
        <w:t xml:space="preserve"> C. Endoscopic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Percutaneous Biliary Drainage in Palliation of Advanced Malignant Hilar Obstruction: A Meta-Analysis and Systematic Review.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4726078 [PMID: 27648439 DOI: 10.1155/2016/4726078]</w:t>
      </w:r>
    </w:p>
    <w:p w14:paraId="44608BE5" w14:textId="77777777" w:rsidR="00A77B3E" w:rsidRDefault="00411FD0">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Saluja</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Gulati M, Garg PK, Pal H, Pal S, </w:t>
      </w:r>
      <w:proofErr w:type="spellStart"/>
      <w:r>
        <w:rPr>
          <w:rFonts w:ascii="Book Antiqua" w:eastAsia="Book Antiqua" w:hAnsi="Book Antiqua" w:cs="Book Antiqua"/>
          <w:color w:val="000000"/>
        </w:rPr>
        <w:t>Sahni</w:t>
      </w:r>
      <w:proofErr w:type="spellEnd"/>
      <w:r>
        <w:rPr>
          <w:rFonts w:ascii="Book Antiqua" w:eastAsia="Book Antiqua" w:hAnsi="Book Antiqua" w:cs="Book Antiqua"/>
          <w:color w:val="000000"/>
        </w:rPr>
        <w:t xml:space="preserve"> P, Chattopadhyay TK. Endoscopic or percutaneous biliary drainage for gallbladder cancer: a randomized trial and quality of life assessment.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6</w:t>
      </w:r>
      <w:r>
        <w:rPr>
          <w:rFonts w:ascii="Book Antiqua" w:eastAsia="Book Antiqua" w:hAnsi="Book Antiqua" w:cs="Book Antiqua"/>
          <w:color w:val="000000"/>
        </w:rPr>
        <w:t>: 944-950.e3 [PMID: 18585976 DOI: 10.1016/j.cgh.2008.03.028]</w:t>
      </w:r>
    </w:p>
    <w:p w14:paraId="46E399B2" w14:textId="77777777" w:rsidR="00A77B3E" w:rsidRDefault="00411FD0">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Paik WH</w:t>
      </w:r>
      <w:r>
        <w:rPr>
          <w:rFonts w:ascii="Book Antiqua" w:eastAsia="Book Antiqua" w:hAnsi="Book Antiqua" w:cs="Book Antiqua"/>
          <w:color w:val="000000"/>
        </w:rPr>
        <w:t xml:space="preserve">, Park YS, Hwang JH, Lee SH, Yoon CJ, Kang SG, Lee JK, Ryu JK, Kim YT, Yoon YB. Palliative treatment with self-expandable metallic stents in patients with advanced type III or IV hilar cholangiocarcinoma: a percutaneous </w:t>
      </w:r>
      <w:r>
        <w:rPr>
          <w:rFonts w:ascii="Book Antiqua" w:eastAsia="Book Antiqua" w:hAnsi="Book Antiqua" w:cs="Book Antiqua"/>
          <w:i/>
          <w:iCs/>
          <w:color w:val="000000"/>
        </w:rPr>
        <w:t>vs</w:t>
      </w:r>
      <w:r>
        <w:rPr>
          <w:rFonts w:ascii="Book Antiqua" w:eastAsia="Book Antiqua" w:hAnsi="Book Antiqua" w:cs="Book Antiqua"/>
          <w:color w:val="000000"/>
        </w:rPr>
        <w:t xml:space="preserve"> endoscopic approach.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55-62 [PMID: 18657806 DOI: 10.1016/j.gie.2008.04.005]</w:t>
      </w:r>
    </w:p>
    <w:p w14:paraId="248C22C6" w14:textId="77777777" w:rsidR="00A77B3E" w:rsidRDefault="00411FD0">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Elmunzer</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Smith ZL, </w:t>
      </w:r>
      <w:proofErr w:type="spellStart"/>
      <w:r>
        <w:rPr>
          <w:rFonts w:ascii="Book Antiqua" w:eastAsia="Book Antiqua" w:hAnsi="Book Antiqua" w:cs="Book Antiqua"/>
          <w:color w:val="000000"/>
        </w:rPr>
        <w:t>Tarnasky</w:t>
      </w:r>
      <w:proofErr w:type="spellEnd"/>
      <w:r>
        <w:rPr>
          <w:rFonts w:ascii="Book Antiqua" w:eastAsia="Book Antiqua" w:hAnsi="Book Antiqua" w:cs="Book Antiqua"/>
          <w:color w:val="000000"/>
        </w:rPr>
        <w:t xml:space="preserve"> P, Wang AY, </w:t>
      </w:r>
      <w:proofErr w:type="spellStart"/>
      <w:r>
        <w:rPr>
          <w:rFonts w:ascii="Book Antiqua" w:eastAsia="Book Antiqua" w:hAnsi="Book Antiqua" w:cs="Book Antiqua"/>
          <w:color w:val="000000"/>
        </w:rPr>
        <w:t>Yachimski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Banovac</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Buscaglia</w:t>
      </w:r>
      <w:proofErr w:type="spellEnd"/>
      <w:r>
        <w:rPr>
          <w:rFonts w:ascii="Book Antiqua" w:eastAsia="Book Antiqua" w:hAnsi="Book Antiqua" w:cs="Book Antiqua"/>
          <w:color w:val="000000"/>
        </w:rPr>
        <w:t xml:space="preserve"> JM, Buxbaum J, </w:t>
      </w:r>
      <w:proofErr w:type="spellStart"/>
      <w:r>
        <w:rPr>
          <w:rFonts w:ascii="Book Antiqua" w:eastAsia="Book Antiqua" w:hAnsi="Book Antiqua" w:cs="Book Antiqua"/>
          <w:color w:val="000000"/>
        </w:rPr>
        <w:t>Chak</w:t>
      </w:r>
      <w:proofErr w:type="spellEnd"/>
      <w:r>
        <w:rPr>
          <w:rFonts w:ascii="Book Antiqua" w:eastAsia="Book Antiqua" w:hAnsi="Book Antiqua" w:cs="Book Antiqua"/>
          <w:color w:val="000000"/>
        </w:rPr>
        <w:t xml:space="preserve"> A, Chong B, </w:t>
      </w:r>
      <w:proofErr w:type="spellStart"/>
      <w:r>
        <w:rPr>
          <w:rFonts w:ascii="Book Antiqua" w:eastAsia="Book Antiqua" w:hAnsi="Book Antiqua" w:cs="Book Antiqua"/>
          <w:color w:val="000000"/>
        </w:rPr>
        <w:t>Coté</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Draganov</w:t>
      </w:r>
      <w:proofErr w:type="spellEnd"/>
      <w:r>
        <w:rPr>
          <w:rFonts w:ascii="Book Antiqua" w:eastAsia="Book Antiqua" w:hAnsi="Book Antiqua" w:cs="Book Antiqua"/>
          <w:color w:val="000000"/>
        </w:rPr>
        <w:t xml:space="preserve"> PV, </w:t>
      </w:r>
      <w:proofErr w:type="spellStart"/>
      <w:r>
        <w:rPr>
          <w:rFonts w:ascii="Book Antiqua" w:eastAsia="Book Antiqua" w:hAnsi="Book Antiqua" w:cs="Book Antiqua"/>
          <w:color w:val="000000"/>
        </w:rPr>
        <w:t>Dua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Durkalski</w:t>
      </w:r>
      <w:proofErr w:type="spellEnd"/>
      <w:r>
        <w:rPr>
          <w:rFonts w:ascii="Book Antiqua" w:eastAsia="Book Antiqua" w:hAnsi="Book Antiqua" w:cs="Book Antiqua"/>
          <w:color w:val="000000"/>
        </w:rPr>
        <w:t xml:space="preserve"> V, Geller BS, Jamil LH, </w:t>
      </w:r>
      <w:proofErr w:type="spellStart"/>
      <w:r>
        <w:rPr>
          <w:rFonts w:ascii="Book Antiqua" w:eastAsia="Book Antiqua" w:hAnsi="Book Antiqua" w:cs="Book Antiqua"/>
          <w:color w:val="000000"/>
        </w:rPr>
        <w:t>Keswani</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Law R, Lo SK, McCarthy S, Selby JB, Singh VK, Taylor JR, Willingham FF, Spitzer RL, Foster LD; INTERCPT study group and the United States Cooperative for Outcomes Research in Endoscopy (USCORE). An Unsuccessful Randomized Trial of Percutaneous </w:t>
      </w:r>
      <w:r>
        <w:rPr>
          <w:rFonts w:ascii="Book Antiqua" w:eastAsia="Book Antiqua" w:hAnsi="Book Antiqua" w:cs="Book Antiqua"/>
          <w:i/>
          <w:iCs/>
          <w:color w:val="000000"/>
        </w:rPr>
        <w:t>vs</w:t>
      </w:r>
      <w:r>
        <w:rPr>
          <w:rFonts w:ascii="Book Antiqua" w:eastAsia="Book Antiqua" w:hAnsi="Book Antiqua" w:cs="Book Antiqua"/>
          <w:color w:val="000000"/>
        </w:rPr>
        <w:t xml:space="preserve"> Endoscopic Drainage of Suspected Malignant Hilar Obstruction.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1282-1284 [PMID: 32454259 DOI: 10.1016/j.cgh.2020.05.035]</w:t>
      </w:r>
    </w:p>
    <w:p w14:paraId="2F1EC8FE" w14:textId="77777777" w:rsidR="00A77B3E" w:rsidRDefault="00411FD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Miyagawa S</w:t>
      </w:r>
      <w:r>
        <w:rPr>
          <w:rFonts w:ascii="Book Antiqua" w:eastAsia="Book Antiqua" w:hAnsi="Book Antiqua" w:cs="Book Antiqua"/>
          <w:color w:val="000000"/>
        </w:rPr>
        <w:t xml:space="preserve">, Makuuchi M, Kawasaki S. Outcome of extended right hepatectomy after biliary drainage in hilar bile duct cancer.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1995; </w:t>
      </w:r>
      <w:r>
        <w:rPr>
          <w:rFonts w:ascii="Book Antiqua" w:eastAsia="Book Antiqua" w:hAnsi="Book Antiqua" w:cs="Book Antiqua"/>
          <w:b/>
          <w:bCs/>
          <w:color w:val="000000"/>
        </w:rPr>
        <w:t>130</w:t>
      </w:r>
      <w:r>
        <w:rPr>
          <w:rFonts w:ascii="Book Antiqua" w:eastAsia="Book Antiqua" w:hAnsi="Book Antiqua" w:cs="Book Antiqua"/>
          <w:color w:val="000000"/>
        </w:rPr>
        <w:t>: 759-763 [PMID: 7611866 DOI: 10.1001/archsurg.1995.01430070081016]</w:t>
      </w:r>
    </w:p>
    <w:p w14:paraId="4B11818E" w14:textId="77777777" w:rsidR="00A77B3E" w:rsidRDefault="00411FD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dos Santos JS</w:t>
      </w:r>
      <w:r>
        <w:rPr>
          <w:rFonts w:ascii="Book Antiqua" w:eastAsia="Book Antiqua" w:hAnsi="Book Antiqua" w:cs="Book Antiqua"/>
          <w:color w:val="000000"/>
        </w:rPr>
        <w:t xml:space="preserve">, Júnior WS, </w:t>
      </w:r>
      <w:proofErr w:type="spellStart"/>
      <w:r>
        <w:rPr>
          <w:rFonts w:ascii="Book Antiqua" w:eastAsia="Book Antiqua" w:hAnsi="Book Antiqua" w:cs="Book Antiqua"/>
          <w:color w:val="000000"/>
        </w:rPr>
        <w:t>Módena</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Brunaldi</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Ceneviva</w:t>
      </w:r>
      <w:proofErr w:type="spellEnd"/>
      <w:r>
        <w:rPr>
          <w:rFonts w:ascii="Book Antiqua" w:eastAsia="Book Antiqua" w:hAnsi="Book Antiqua" w:cs="Book Antiqua"/>
          <w:color w:val="000000"/>
        </w:rPr>
        <w:t xml:space="preserve"> R. Effect of preoperative endoscopic decompression on malignant biliary obstruction and postoperative infection.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52</w:t>
      </w:r>
      <w:r>
        <w:rPr>
          <w:rFonts w:ascii="Book Antiqua" w:eastAsia="Book Antiqua" w:hAnsi="Book Antiqua" w:cs="Book Antiqua"/>
          <w:color w:val="000000"/>
        </w:rPr>
        <w:t>: 45-47 [PMID: 15782991]</w:t>
      </w:r>
    </w:p>
    <w:p w14:paraId="79A3F0C9" w14:textId="77777777" w:rsidR="00A77B3E" w:rsidRDefault="00411FD0">
      <w:pPr>
        <w:spacing w:line="360" w:lineRule="auto"/>
        <w:jc w:val="both"/>
      </w:pPr>
      <w:r>
        <w:rPr>
          <w:rFonts w:ascii="Book Antiqua" w:eastAsia="Book Antiqua" w:hAnsi="Book Antiqua" w:cs="Book Antiqua"/>
          <w:color w:val="000000"/>
        </w:rPr>
        <w:lastRenderedPageBreak/>
        <w:t xml:space="preserve">77 </w:t>
      </w:r>
      <w:r>
        <w:rPr>
          <w:rFonts w:ascii="Book Antiqua" w:eastAsia="Book Antiqua" w:hAnsi="Book Antiqua" w:cs="Book Antiqua"/>
          <w:b/>
          <w:bCs/>
          <w:color w:val="000000"/>
        </w:rPr>
        <w:t>Wiggers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Coelen</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Rauws</w:t>
      </w:r>
      <w:proofErr w:type="spellEnd"/>
      <w:r>
        <w:rPr>
          <w:rFonts w:ascii="Book Antiqua" w:eastAsia="Book Antiqua" w:hAnsi="Book Antiqua" w:cs="Book Antiqua"/>
          <w:color w:val="000000"/>
        </w:rPr>
        <w:t xml:space="preserve"> EA, van </w:t>
      </w:r>
      <w:proofErr w:type="spellStart"/>
      <w:r>
        <w:rPr>
          <w:rFonts w:ascii="Book Antiqua" w:eastAsia="Book Antiqua" w:hAnsi="Book Antiqua" w:cs="Book Antiqua"/>
          <w:color w:val="000000"/>
        </w:rPr>
        <w:t>Delden</w:t>
      </w:r>
      <w:proofErr w:type="spellEnd"/>
      <w:r>
        <w:rPr>
          <w:rFonts w:ascii="Book Antiqua" w:eastAsia="Book Antiqua" w:hAnsi="Book Antiqua" w:cs="Book Antiqua"/>
          <w:color w:val="000000"/>
        </w:rPr>
        <w:t xml:space="preserve"> OM,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de </w:t>
      </w:r>
      <w:proofErr w:type="spellStart"/>
      <w:r>
        <w:rPr>
          <w:rFonts w:ascii="Book Antiqua" w:eastAsia="Book Antiqua" w:hAnsi="Book Antiqua" w:cs="Book Antiqua"/>
          <w:color w:val="000000"/>
        </w:rPr>
        <w:t>Jonge</w:t>
      </w:r>
      <w:proofErr w:type="spellEnd"/>
      <w:r>
        <w:rPr>
          <w:rFonts w:ascii="Book Antiqua" w:eastAsia="Book Antiqua" w:hAnsi="Book Antiqua" w:cs="Book Antiqua"/>
          <w:color w:val="000000"/>
        </w:rPr>
        <w:t xml:space="preserve"> J, Porte RJ, </w:t>
      </w:r>
      <w:proofErr w:type="spellStart"/>
      <w:r>
        <w:rPr>
          <w:rFonts w:ascii="Book Antiqua" w:eastAsia="Book Antiqua" w:hAnsi="Book Antiqua" w:cs="Book Antiqua"/>
          <w:color w:val="000000"/>
        </w:rPr>
        <w:t>Buis</w:t>
      </w:r>
      <w:proofErr w:type="spellEnd"/>
      <w:r>
        <w:rPr>
          <w:rFonts w:ascii="Book Antiqua" w:eastAsia="Book Antiqua" w:hAnsi="Book Antiqua" w:cs="Book Antiqua"/>
          <w:color w:val="000000"/>
        </w:rPr>
        <w:t xml:space="preserve"> CI,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Molenaar</w:t>
      </w:r>
      <w:proofErr w:type="spellEnd"/>
      <w:r>
        <w:rPr>
          <w:rFonts w:ascii="Book Antiqua" w:eastAsia="Book Antiqua" w:hAnsi="Book Antiqua" w:cs="Book Antiqua"/>
          <w:color w:val="000000"/>
        </w:rPr>
        <w:t xml:space="preserve"> IQ,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Busch OR, </w:t>
      </w:r>
      <w:proofErr w:type="spellStart"/>
      <w:r>
        <w:rPr>
          <w:rFonts w:ascii="Book Antiqua" w:eastAsia="Book Antiqua" w:hAnsi="Book Antiqua" w:cs="Book Antiqua"/>
          <w:color w:val="000000"/>
        </w:rPr>
        <w:t>Dijkgraaf</w:t>
      </w:r>
      <w:proofErr w:type="spellEnd"/>
      <w:r>
        <w:rPr>
          <w:rFonts w:ascii="Book Antiqua" w:eastAsia="Book Antiqua" w:hAnsi="Book Antiqua" w:cs="Book Antiqua"/>
          <w:color w:val="000000"/>
        </w:rPr>
        <w:t xml:space="preserve"> MG, van </w:t>
      </w:r>
      <w:proofErr w:type="spellStart"/>
      <w:r>
        <w:rPr>
          <w:rFonts w:ascii="Book Antiqua" w:eastAsia="Book Antiqua" w:hAnsi="Book Antiqua" w:cs="Book Antiqua"/>
          <w:color w:val="000000"/>
        </w:rPr>
        <w:t>Gulik</w:t>
      </w:r>
      <w:proofErr w:type="spellEnd"/>
      <w:r>
        <w:rPr>
          <w:rFonts w:ascii="Book Antiqua" w:eastAsia="Book Antiqua" w:hAnsi="Book Antiqua" w:cs="Book Antiqua"/>
          <w:color w:val="000000"/>
        </w:rPr>
        <w:t xml:space="preserve"> TM. Preoperative endoscopic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percutaneous transhepatic biliary drainage in potentially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perihilar cholangiocarcinoma (DRAINAGE trial): design and rationale of a randomized controlled trial.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20 [PMID: 25887103 DOI: 10.1186/s12876-015-0251-0]</w:t>
      </w:r>
    </w:p>
    <w:p w14:paraId="215944CF" w14:textId="77777777" w:rsidR="00A77B3E" w:rsidRDefault="00411FD0">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Hirano S</w:t>
      </w:r>
      <w:r>
        <w:rPr>
          <w:rFonts w:ascii="Book Antiqua" w:eastAsia="Book Antiqua" w:hAnsi="Book Antiqua" w:cs="Book Antiqua"/>
          <w:color w:val="000000"/>
        </w:rPr>
        <w:t xml:space="preserve">, Tanaka E, </w:t>
      </w:r>
      <w:proofErr w:type="spellStart"/>
      <w:r>
        <w:rPr>
          <w:rFonts w:ascii="Book Antiqua" w:eastAsia="Book Antiqua" w:hAnsi="Book Antiqua" w:cs="Book Antiqua"/>
          <w:color w:val="000000"/>
        </w:rPr>
        <w:t>Tsuchikawa</w:t>
      </w:r>
      <w:proofErr w:type="spellEnd"/>
      <w:r>
        <w:rPr>
          <w:rFonts w:ascii="Book Antiqua" w:eastAsia="Book Antiqua" w:hAnsi="Book Antiqua" w:cs="Book Antiqua"/>
          <w:color w:val="000000"/>
        </w:rPr>
        <w:t xml:space="preserve"> T, Matsumoto J, Kawakami H, Nakamura T, </w:t>
      </w:r>
      <w:proofErr w:type="spellStart"/>
      <w:r>
        <w:rPr>
          <w:rFonts w:ascii="Book Antiqua" w:eastAsia="Book Antiqua" w:hAnsi="Book Antiqua" w:cs="Book Antiqua"/>
          <w:color w:val="000000"/>
        </w:rPr>
        <w:t>Kurashima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Ebihara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Shichinohe</w:t>
      </w:r>
      <w:proofErr w:type="spellEnd"/>
      <w:r>
        <w:rPr>
          <w:rFonts w:ascii="Book Antiqua" w:eastAsia="Book Antiqua" w:hAnsi="Book Antiqua" w:cs="Book Antiqua"/>
          <w:color w:val="000000"/>
        </w:rPr>
        <w:t xml:space="preserve"> T. Oncological benefit of preoperative endoscopic biliary drainage in patients with hilar cholangiocarcinoma.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533-540 [PMID: 24464984 DOI: 10.1002/jhbp.76]</w:t>
      </w:r>
    </w:p>
    <w:p w14:paraId="78B1815A" w14:textId="77777777" w:rsidR="00A77B3E" w:rsidRDefault="00411FD0">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Sakata J</w:t>
      </w:r>
      <w:r>
        <w:rPr>
          <w:rFonts w:ascii="Book Antiqua" w:eastAsia="Book Antiqua" w:hAnsi="Book Antiqua" w:cs="Book Antiqua"/>
          <w:color w:val="000000"/>
        </w:rPr>
        <w:t xml:space="preserve">, Shirai Y, </w:t>
      </w:r>
      <w:proofErr w:type="spellStart"/>
      <w:r>
        <w:rPr>
          <w:rFonts w:ascii="Book Antiqua" w:eastAsia="Book Antiqua" w:hAnsi="Book Antiqua" w:cs="Book Antiqua"/>
          <w:color w:val="000000"/>
        </w:rPr>
        <w:t>Wakai</w:t>
      </w:r>
      <w:proofErr w:type="spellEnd"/>
      <w:r>
        <w:rPr>
          <w:rFonts w:ascii="Book Antiqua" w:eastAsia="Book Antiqua" w:hAnsi="Book Antiqua" w:cs="Book Antiqua"/>
          <w:color w:val="000000"/>
        </w:rPr>
        <w:t xml:space="preserve"> T, Nomura T, Sakata E,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K. Catheter tract implantation metastases associated with percutaneous biliary drainage for extrahepatic cholangiocarcinoma.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7024-7027 [PMID: 16437610 DOI: 10.3748/wjg.v11.i44.7024]</w:t>
      </w:r>
    </w:p>
    <w:p w14:paraId="4CBC56D3" w14:textId="77777777" w:rsidR="00A77B3E" w:rsidRDefault="00411FD0">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Maguchi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Takahashi K, </w:t>
      </w:r>
      <w:proofErr w:type="spellStart"/>
      <w:r>
        <w:rPr>
          <w:rFonts w:ascii="Book Antiqua" w:eastAsia="Book Antiqua" w:hAnsi="Book Antiqua" w:cs="Book Antiqua"/>
          <w:color w:val="000000"/>
        </w:rPr>
        <w:t>Katanuma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Osanai</w:t>
      </w:r>
      <w:proofErr w:type="spellEnd"/>
      <w:r>
        <w:rPr>
          <w:rFonts w:ascii="Book Antiqua" w:eastAsia="Book Antiqua" w:hAnsi="Book Antiqua" w:cs="Book Antiqua"/>
          <w:color w:val="000000"/>
        </w:rPr>
        <w:t xml:space="preserve"> M, Nakahara K, </w:t>
      </w:r>
      <w:proofErr w:type="spellStart"/>
      <w:r>
        <w:rPr>
          <w:rFonts w:ascii="Book Antiqua" w:eastAsia="Book Antiqua" w:hAnsi="Book Antiqua" w:cs="Book Antiqua"/>
          <w:color w:val="000000"/>
        </w:rPr>
        <w:t>Matuzaki</w:t>
      </w:r>
      <w:proofErr w:type="spellEnd"/>
      <w:r>
        <w:rPr>
          <w:rFonts w:ascii="Book Antiqua" w:eastAsia="Book Antiqua" w:hAnsi="Book Antiqua" w:cs="Book Antiqua"/>
          <w:color w:val="000000"/>
        </w:rPr>
        <w:t xml:space="preserve"> S, Urata T, </w:t>
      </w:r>
      <w:proofErr w:type="spellStart"/>
      <w:r>
        <w:rPr>
          <w:rFonts w:ascii="Book Antiqua" w:eastAsia="Book Antiqua" w:hAnsi="Book Antiqua" w:cs="Book Antiqua"/>
          <w:color w:val="000000"/>
        </w:rPr>
        <w:t>Iwano</w:t>
      </w:r>
      <w:proofErr w:type="spellEnd"/>
      <w:r>
        <w:rPr>
          <w:rFonts w:ascii="Book Antiqua" w:eastAsia="Book Antiqua" w:hAnsi="Book Antiqua" w:cs="Book Antiqua"/>
          <w:color w:val="000000"/>
        </w:rPr>
        <w:t xml:space="preserve"> H. Preoperative biliary drainage for hilar cholangiocarcinoma.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441-446 [PMID: 17909711 DOI: 10.1007/s00534-006-1192-3]</w:t>
      </w:r>
    </w:p>
    <w:p w14:paraId="705BC3AD" w14:textId="77777777" w:rsidR="00A77B3E" w:rsidRDefault="00411FD0">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Kurahara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Maemura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Mataki</w:t>
      </w:r>
      <w:proofErr w:type="spellEnd"/>
      <w:r>
        <w:rPr>
          <w:rFonts w:ascii="Book Antiqua" w:eastAsia="Book Antiqua" w:hAnsi="Book Antiqua" w:cs="Book Antiqua"/>
          <w:color w:val="000000"/>
        </w:rPr>
        <w:t xml:space="preserve"> Y, Sakoda M, Iino S, Kawasaki Y, </w:t>
      </w:r>
      <w:proofErr w:type="spellStart"/>
      <w:r>
        <w:rPr>
          <w:rFonts w:ascii="Book Antiqua" w:eastAsia="Book Antiqua" w:hAnsi="Book Antiqua" w:cs="Book Antiqua"/>
          <w:color w:val="000000"/>
        </w:rPr>
        <w:t>Arigami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Uenosono</w:t>
      </w:r>
      <w:proofErr w:type="spellEnd"/>
      <w:r>
        <w:rPr>
          <w:rFonts w:ascii="Book Antiqua" w:eastAsia="Book Antiqua" w:hAnsi="Book Antiqua" w:cs="Book Antiqua"/>
          <w:color w:val="000000"/>
        </w:rPr>
        <w:t xml:space="preserve"> Y, Kijima Y, </w:t>
      </w:r>
      <w:proofErr w:type="spellStart"/>
      <w:r>
        <w:rPr>
          <w:rFonts w:ascii="Book Antiqua" w:eastAsia="Book Antiqua" w:hAnsi="Book Antiqua" w:cs="Book Antiqua"/>
          <w:color w:val="000000"/>
        </w:rPr>
        <w:t>Shinchi</w:t>
      </w:r>
      <w:proofErr w:type="spellEnd"/>
      <w:r>
        <w:rPr>
          <w:rFonts w:ascii="Book Antiqua" w:eastAsia="Book Antiqua" w:hAnsi="Book Antiqua" w:cs="Book Antiqua"/>
          <w:color w:val="000000"/>
        </w:rPr>
        <w:t xml:space="preserve"> H, Takao S, </w:t>
      </w:r>
      <w:proofErr w:type="spellStart"/>
      <w:r>
        <w:rPr>
          <w:rFonts w:ascii="Book Antiqua" w:eastAsia="Book Antiqua" w:hAnsi="Book Antiqua" w:cs="Book Antiqua"/>
          <w:color w:val="000000"/>
        </w:rPr>
        <w:t>Natsugoe</w:t>
      </w:r>
      <w:proofErr w:type="spellEnd"/>
      <w:r>
        <w:rPr>
          <w:rFonts w:ascii="Book Antiqua" w:eastAsia="Book Antiqua" w:hAnsi="Book Antiqua" w:cs="Book Antiqua"/>
          <w:color w:val="000000"/>
        </w:rPr>
        <w:t xml:space="preserve"> S. Preoperative biliary drainage-related inflammation is associated with shorter survival in biliary tract cancer patients. </w:t>
      </w:r>
      <w:r>
        <w:rPr>
          <w:rFonts w:ascii="Book Antiqua" w:eastAsia="Book Antiqua" w:hAnsi="Book Antiqua" w:cs="Book Antiqua"/>
          <w:i/>
          <w:iCs/>
          <w:color w:val="000000"/>
        </w:rPr>
        <w:t>Int 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934-939 [PMID: 26894390 DOI: 10.1007/s10147-016-0961-5]</w:t>
      </w:r>
    </w:p>
    <w:p w14:paraId="0B6EBAB0" w14:textId="77777777" w:rsidR="00A77B3E" w:rsidRDefault="00411FD0">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Ipek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Alper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Cekic</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Cerrah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Arabul</w:t>
      </w:r>
      <w:proofErr w:type="spellEnd"/>
      <w:r>
        <w:rPr>
          <w:rFonts w:ascii="Book Antiqua" w:eastAsia="Book Antiqua" w:hAnsi="Book Antiqua" w:cs="Book Antiqua"/>
          <w:color w:val="000000"/>
        </w:rPr>
        <w:t xml:space="preserve"> M, Aslan F, </w:t>
      </w:r>
      <w:proofErr w:type="spellStart"/>
      <w:r>
        <w:rPr>
          <w:rFonts w:ascii="Book Antiqua" w:eastAsia="Book Antiqua" w:hAnsi="Book Antiqua" w:cs="Book Antiqua"/>
          <w:color w:val="000000"/>
        </w:rPr>
        <w:t>Unsal</w:t>
      </w:r>
      <w:proofErr w:type="spellEnd"/>
      <w:r>
        <w:rPr>
          <w:rFonts w:ascii="Book Antiqua" w:eastAsia="Book Antiqua" w:hAnsi="Book Antiqua" w:cs="Book Antiqua"/>
          <w:color w:val="000000"/>
        </w:rPr>
        <w:t xml:space="preserve"> B. Evaluation of the effectiveness of endoscopic retrograde cholangiopancreatography in patients with perihilar cholangiocarcinoma and its effect on development of cholangitis.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508286 [PMID: 24982670 DOI: 10.1155/2014/508286]</w:t>
      </w:r>
    </w:p>
    <w:p w14:paraId="31FCA8B6" w14:textId="77777777" w:rsidR="00A77B3E" w:rsidRDefault="00411FD0">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Szary</w:t>
      </w:r>
      <w:proofErr w:type="spellEnd"/>
      <w:r>
        <w:rPr>
          <w:rFonts w:ascii="Book Antiqua" w:eastAsia="Book Antiqua" w:hAnsi="Book Antiqua" w:cs="Book Antiqua"/>
          <w:b/>
          <w:bCs/>
          <w:color w:val="000000"/>
        </w:rPr>
        <w:t xml:space="preserve"> NM</w:t>
      </w:r>
      <w:r>
        <w:rPr>
          <w:rFonts w:ascii="Book Antiqua" w:eastAsia="Book Antiqua" w:hAnsi="Book Antiqua" w:cs="Book Antiqua"/>
          <w:color w:val="000000"/>
        </w:rPr>
        <w:t xml:space="preserve">, Al-Kawas FH. Complications of endoscopic retrograde cholangiopancreatography: how to avoid and manage them. </w:t>
      </w:r>
      <w:r>
        <w:rPr>
          <w:rFonts w:ascii="Book Antiqua" w:eastAsia="Book Antiqua" w:hAnsi="Book Antiqua" w:cs="Book Antiqua"/>
          <w:i/>
          <w:iCs/>
          <w:color w:val="000000"/>
        </w:rPr>
        <w:t>Gastroenterol Hepatol (N Y)</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496-504 [PMID: 24719597]</w:t>
      </w:r>
    </w:p>
    <w:p w14:paraId="44E11F7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B81E24B" w14:textId="77777777" w:rsidR="00A77B3E" w:rsidRDefault="00411FD0">
      <w:pPr>
        <w:spacing w:line="360" w:lineRule="auto"/>
        <w:jc w:val="both"/>
      </w:pPr>
      <w:r>
        <w:rPr>
          <w:rFonts w:ascii="Book Antiqua" w:eastAsia="Book Antiqua" w:hAnsi="Book Antiqua" w:cs="Book Antiqua"/>
          <w:b/>
          <w:color w:val="000000"/>
        </w:rPr>
        <w:lastRenderedPageBreak/>
        <w:t>Footnotes</w:t>
      </w:r>
    </w:p>
    <w:p w14:paraId="10D30F98" w14:textId="77777777" w:rsidR="00A77B3E" w:rsidRDefault="00411FD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nothing to disclose.</w:t>
      </w:r>
    </w:p>
    <w:p w14:paraId="0C0A047A" w14:textId="77777777" w:rsidR="00A77B3E" w:rsidRDefault="00A77B3E">
      <w:pPr>
        <w:spacing w:line="360" w:lineRule="auto"/>
        <w:jc w:val="both"/>
      </w:pPr>
    </w:p>
    <w:p w14:paraId="775A7005" w14:textId="77777777" w:rsidR="00A77B3E" w:rsidRDefault="00411FD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885664" w14:textId="77777777" w:rsidR="00A77B3E" w:rsidRDefault="00A77B3E">
      <w:pPr>
        <w:spacing w:line="360" w:lineRule="auto"/>
        <w:jc w:val="both"/>
      </w:pPr>
    </w:p>
    <w:p w14:paraId="00672DCC" w14:textId="77777777" w:rsidR="00A77B3E" w:rsidRDefault="00411FD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B47BD">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1549B11" w14:textId="77777777" w:rsidR="00A77B3E" w:rsidRDefault="00A77B3E">
      <w:pPr>
        <w:spacing w:line="360" w:lineRule="auto"/>
        <w:jc w:val="both"/>
      </w:pPr>
    </w:p>
    <w:p w14:paraId="75CD983E" w14:textId="77777777" w:rsidR="00A77B3E" w:rsidRDefault="00411FD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2021</w:t>
      </w:r>
    </w:p>
    <w:p w14:paraId="6B566C27" w14:textId="77777777" w:rsidR="00A77B3E" w:rsidRDefault="00411FD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2021</w:t>
      </w:r>
    </w:p>
    <w:p w14:paraId="6D7FFA4B" w14:textId="77777777" w:rsidR="00A77B3E" w:rsidRDefault="00411FD0">
      <w:pPr>
        <w:spacing w:line="360" w:lineRule="auto"/>
        <w:jc w:val="both"/>
      </w:pPr>
      <w:r>
        <w:rPr>
          <w:rFonts w:ascii="Book Antiqua" w:eastAsia="Book Antiqua" w:hAnsi="Book Antiqua" w:cs="Book Antiqua"/>
          <w:b/>
          <w:color w:val="000000"/>
        </w:rPr>
        <w:t xml:space="preserve">Article in press: </w:t>
      </w:r>
    </w:p>
    <w:p w14:paraId="61B1FF43" w14:textId="77777777" w:rsidR="00A77B3E" w:rsidRDefault="00A77B3E">
      <w:pPr>
        <w:spacing w:line="360" w:lineRule="auto"/>
        <w:jc w:val="both"/>
      </w:pPr>
    </w:p>
    <w:p w14:paraId="049A9C76" w14:textId="77777777" w:rsidR="00A77B3E" w:rsidRDefault="00411FD0">
      <w:pPr>
        <w:spacing w:line="360" w:lineRule="auto"/>
        <w:jc w:val="both"/>
      </w:pPr>
      <w:r>
        <w:rPr>
          <w:rFonts w:ascii="Book Antiqua" w:eastAsia="Book Antiqua" w:hAnsi="Book Antiqua" w:cs="Book Antiqua"/>
          <w:b/>
          <w:color w:val="000000"/>
        </w:rPr>
        <w:t xml:space="preserve">Specialty type: </w:t>
      </w:r>
      <w:r w:rsidR="004B47BD" w:rsidRPr="00E700C2">
        <w:rPr>
          <w:rFonts w:ascii="Book Antiqua" w:eastAsia="微软雅黑" w:hAnsi="Book Antiqua" w:cs="宋体"/>
        </w:rPr>
        <w:t>Oncology</w:t>
      </w:r>
    </w:p>
    <w:p w14:paraId="3A711CA8" w14:textId="77777777" w:rsidR="00A77B3E" w:rsidRDefault="00411FD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Romania</w:t>
      </w:r>
    </w:p>
    <w:p w14:paraId="20651EF1" w14:textId="77777777" w:rsidR="00A77B3E" w:rsidRDefault="00411FD0">
      <w:pPr>
        <w:spacing w:line="360" w:lineRule="auto"/>
        <w:jc w:val="both"/>
      </w:pPr>
      <w:r>
        <w:rPr>
          <w:rFonts w:ascii="Book Antiqua" w:eastAsia="Book Antiqua" w:hAnsi="Book Antiqua" w:cs="Book Antiqua"/>
          <w:b/>
          <w:color w:val="000000"/>
        </w:rPr>
        <w:t>Peer-review report’s scientific quality classification</w:t>
      </w:r>
    </w:p>
    <w:p w14:paraId="6260C915" w14:textId="77777777" w:rsidR="00A77B3E" w:rsidRDefault="00411FD0">
      <w:pPr>
        <w:spacing w:line="360" w:lineRule="auto"/>
        <w:jc w:val="both"/>
      </w:pPr>
      <w:r>
        <w:rPr>
          <w:rFonts w:ascii="Book Antiqua" w:eastAsia="Book Antiqua" w:hAnsi="Book Antiqua" w:cs="Book Antiqua"/>
          <w:color w:val="000000"/>
        </w:rPr>
        <w:t>Grade A (Excellent): 0</w:t>
      </w:r>
    </w:p>
    <w:p w14:paraId="360F1A0C" w14:textId="77777777" w:rsidR="00A77B3E" w:rsidRDefault="00411FD0">
      <w:pPr>
        <w:spacing w:line="360" w:lineRule="auto"/>
        <w:jc w:val="both"/>
      </w:pPr>
      <w:r>
        <w:rPr>
          <w:rFonts w:ascii="Book Antiqua" w:eastAsia="Book Antiqua" w:hAnsi="Book Antiqua" w:cs="Book Antiqua"/>
          <w:color w:val="000000"/>
        </w:rPr>
        <w:t>Grade B (Very good): 0</w:t>
      </w:r>
    </w:p>
    <w:p w14:paraId="7C671C04" w14:textId="77777777" w:rsidR="00A77B3E" w:rsidRDefault="00411FD0">
      <w:pPr>
        <w:spacing w:line="360" w:lineRule="auto"/>
        <w:jc w:val="both"/>
      </w:pPr>
      <w:r>
        <w:rPr>
          <w:rFonts w:ascii="Book Antiqua" w:eastAsia="Book Antiqua" w:hAnsi="Book Antiqua" w:cs="Book Antiqua"/>
          <w:color w:val="000000"/>
        </w:rPr>
        <w:t>Grade C (Good): C</w:t>
      </w:r>
    </w:p>
    <w:p w14:paraId="1AAAC79B" w14:textId="77777777" w:rsidR="00A77B3E" w:rsidRDefault="00411FD0">
      <w:pPr>
        <w:spacing w:line="360" w:lineRule="auto"/>
        <w:jc w:val="both"/>
      </w:pPr>
      <w:r>
        <w:rPr>
          <w:rFonts w:ascii="Book Antiqua" w:eastAsia="Book Antiqua" w:hAnsi="Book Antiqua" w:cs="Book Antiqua"/>
          <w:color w:val="000000"/>
        </w:rPr>
        <w:t>Grade D (Fair): 0</w:t>
      </w:r>
    </w:p>
    <w:p w14:paraId="24B84C6B" w14:textId="77777777" w:rsidR="00A77B3E" w:rsidRDefault="00411FD0">
      <w:pPr>
        <w:spacing w:line="360" w:lineRule="auto"/>
        <w:jc w:val="both"/>
      </w:pPr>
      <w:r>
        <w:rPr>
          <w:rFonts w:ascii="Book Antiqua" w:eastAsia="Book Antiqua" w:hAnsi="Book Antiqua" w:cs="Book Antiqua"/>
          <w:color w:val="000000"/>
        </w:rPr>
        <w:t>Grade E (Poor): 0</w:t>
      </w:r>
    </w:p>
    <w:p w14:paraId="4D5866CF" w14:textId="77777777" w:rsidR="00A77B3E" w:rsidRDefault="00A77B3E">
      <w:pPr>
        <w:spacing w:line="360" w:lineRule="auto"/>
        <w:jc w:val="both"/>
      </w:pPr>
    </w:p>
    <w:p w14:paraId="536CE70B" w14:textId="77777777" w:rsidR="00A77B3E" w:rsidRDefault="00411FD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Tonini</w:t>
      </w:r>
      <w:proofErr w:type="spellEnd"/>
      <w:r>
        <w:rPr>
          <w:rFonts w:ascii="Book Antiqua" w:eastAsia="Book Antiqua" w:hAnsi="Book Antiqua" w:cs="Book Antiqua"/>
          <w:color w:val="000000"/>
        </w:rPr>
        <w:t xml:space="preserve"> V</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3E874A7" w14:textId="77777777" w:rsidR="00A77B3E" w:rsidRDefault="00411FD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7CFF479" w14:textId="77777777" w:rsidR="00A826A2" w:rsidRPr="00A826A2" w:rsidRDefault="00A826A2">
      <w:pPr>
        <w:spacing w:line="360" w:lineRule="auto"/>
        <w:jc w:val="both"/>
        <w:rPr>
          <w:lang w:eastAsia="zh-CN"/>
        </w:rPr>
      </w:pPr>
      <w:r>
        <w:rPr>
          <w:noProof/>
          <w:lang w:eastAsia="zh-CN"/>
        </w:rPr>
        <w:drawing>
          <wp:inline distT="0" distB="0" distL="0" distR="0" wp14:anchorId="6C6F2BE8" wp14:editId="7FF44223">
            <wp:extent cx="5486400" cy="28505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850515"/>
                    </a:xfrm>
                    <a:prstGeom prst="rect">
                      <a:avLst/>
                    </a:prstGeom>
                  </pic:spPr>
                </pic:pic>
              </a:graphicData>
            </a:graphic>
          </wp:inline>
        </w:drawing>
      </w:r>
    </w:p>
    <w:p w14:paraId="5FE29C93" w14:textId="77777777" w:rsidR="00C8223E" w:rsidRDefault="00411FD0">
      <w:pPr>
        <w:spacing w:line="360" w:lineRule="auto"/>
        <w:jc w:val="both"/>
        <w:rPr>
          <w:rFonts w:ascii="Book Antiqua" w:hAnsi="Book Antiqua" w:cs="Book Antiqua"/>
          <w:color w:val="000000"/>
          <w:szCs w:val="20"/>
          <w:lang w:eastAsia="zh-CN"/>
        </w:rPr>
      </w:pPr>
      <w:r w:rsidRPr="00A826A2">
        <w:rPr>
          <w:rFonts w:ascii="Book Antiqua" w:eastAsia="Book Antiqua" w:hAnsi="Book Antiqua" w:cs="Book Antiqua"/>
          <w:b/>
          <w:color w:val="000000"/>
          <w:szCs w:val="20"/>
        </w:rPr>
        <w:t>Figure 1</w:t>
      </w:r>
      <w:r w:rsidR="00A826A2" w:rsidRPr="00A826A2">
        <w:rPr>
          <w:rFonts w:ascii="Book Antiqua" w:hAnsi="Book Antiqua" w:cs="Book Antiqua" w:hint="eastAsia"/>
          <w:b/>
          <w:color w:val="000000"/>
          <w:szCs w:val="20"/>
          <w:lang w:eastAsia="zh-CN"/>
        </w:rPr>
        <w:t xml:space="preserve"> </w:t>
      </w:r>
      <w:r w:rsidRPr="00A826A2">
        <w:rPr>
          <w:rFonts w:ascii="Book Antiqua" w:eastAsia="Book Antiqua" w:hAnsi="Book Antiqua" w:cs="Book Antiqua"/>
          <w:b/>
          <w:color w:val="000000"/>
          <w:szCs w:val="20"/>
        </w:rPr>
        <w:t>Management algorithm in hilar cholangiocarcinoma.</w:t>
      </w:r>
      <w:r w:rsidR="00A826A2">
        <w:rPr>
          <w:rFonts w:ascii="Book Antiqua" w:hAnsi="Book Antiqua" w:cs="Book Antiqua" w:hint="eastAsia"/>
          <w:color w:val="000000"/>
          <w:szCs w:val="20"/>
          <w:lang w:eastAsia="zh-CN"/>
        </w:rPr>
        <w:t xml:space="preserve"> </w:t>
      </w:r>
      <w:r w:rsidR="00A656DC" w:rsidRPr="00A656DC">
        <w:rPr>
          <w:rFonts w:ascii="Book Antiqua" w:hAnsi="Book Antiqua" w:cs="Book Antiqua" w:hint="eastAsia"/>
          <w:color w:val="000000"/>
          <w:szCs w:val="20"/>
          <w:vertAlign w:val="superscript"/>
          <w:lang w:eastAsia="zh-CN"/>
        </w:rPr>
        <w:t>1</w:t>
      </w:r>
      <w:r w:rsidR="00A656DC">
        <w:rPr>
          <w:rFonts w:ascii="Book Antiqua" w:eastAsia="Book Antiqua" w:hAnsi="Book Antiqua" w:cs="Book Antiqua"/>
          <w:color w:val="000000"/>
          <w:szCs w:val="20"/>
        </w:rPr>
        <w:t>In high-volume centers with expertise in EUS</w:t>
      </w:r>
      <w:r w:rsidR="00A656DC">
        <w:rPr>
          <w:rFonts w:ascii="Book Antiqua" w:hAnsi="Book Antiqua" w:cs="Book Antiqua" w:hint="eastAsia"/>
          <w:color w:val="000000"/>
          <w:szCs w:val="20"/>
          <w:lang w:eastAsia="zh-CN"/>
        </w:rPr>
        <w:t>.</w:t>
      </w:r>
      <w:r w:rsidR="00A656DC">
        <w:rPr>
          <w:rFonts w:ascii="Book Antiqua" w:eastAsia="Book Antiqua" w:hAnsi="Book Antiqua" w:cs="Book Antiqua"/>
          <w:color w:val="000000"/>
          <w:szCs w:val="20"/>
        </w:rPr>
        <w:t xml:space="preserve"> </w:t>
      </w:r>
      <w:r w:rsidR="00A656DC" w:rsidRPr="00A656DC">
        <w:rPr>
          <w:rFonts w:ascii="Book Antiqua" w:hAnsi="Book Antiqua" w:cs="Book Antiqua" w:hint="eastAsia"/>
          <w:color w:val="000000"/>
          <w:szCs w:val="20"/>
          <w:vertAlign w:val="superscript"/>
          <w:lang w:eastAsia="zh-CN"/>
        </w:rPr>
        <w:t>2</w:t>
      </w:r>
      <w:r w:rsidR="00A656DC">
        <w:rPr>
          <w:rFonts w:ascii="Book Antiqua" w:eastAsia="Book Antiqua" w:hAnsi="Book Antiqua" w:cs="Book Antiqua"/>
          <w:color w:val="000000"/>
          <w:szCs w:val="20"/>
        </w:rPr>
        <w:t>In centers specialized in ERCP and little experience in PTBD</w:t>
      </w:r>
      <w:r w:rsidR="00A656DC">
        <w:rPr>
          <w:rFonts w:ascii="Book Antiqua" w:hAnsi="Book Antiqua" w:cs="Book Antiqua" w:hint="eastAsia"/>
          <w:color w:val="000000"/>
          <w:szCs w:val="20"/>
          <w:lang w:eastAsia="zh-CN"/>
        </w:rPr>
        <w:t xml:space="preserve">. </w:t>
      </w:r>
      <w:r w:rsidR="00A656DC" w:rsidRPr="00A656DC">
        <w:rPr>
          <w:rFonts w:ascii="Book Antiqua" w:hAnsi="Book Antiqua" w:cs="Book Antiqua" w:hint="eastAsia"/>
          <w:color w:val="000000"/>
          <w:szCs w:val="20"/>
          <w:vertAlign w:val="superscript"/>
          <w:lang w:eastAsia="zh-CN"/>
        </w:rPr>
        <w:t>3</w:t>
      </w:r>
      <w:r w:rsidR="00A656DC">
        <w:rPr>
          <w:rFonts w:ascii="Book Antiqua" w:hAnsi="Book Antiqua" w:cs="Book Antiqua" w:hint="eastAsia"/>
          <w:color w:val="000000"/>
          <w:szCs w:val="20"/>
          <w:lang w:eastAsia="zh-CN"/>
        </w:rPr>
        <w:t>D</w:t>
      </w:r>
      <w:r w:rsidR="00A656DC">
        <w:rPr>
          <w:rFonts w:ascii="Book Antiqua" w:eastAsia="Book Antiqua" w:hAnsi="Book Antiqua" w:cs="Book Antiqua"/>
          <w:color w:val="000000"/>
          <w:szCs w:val="20"/>
        </w:rPr>
        <w:t>epending on the experience and preference of the patient.</w:t>
      </w:r>
      <w:r w:rsidR="00A656DC">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ERCP: Endoscopic retrograde </w:t>
      </w:r>
      <w:proofErr w:type="spellStart"/>
      <w:r>
        <w:rPr>
          <w:rFonts w:ascii="Book Antiqua" w:eastAsia="Book Antiqua" w:hAnsi="Book Antiqua" w:cs="Book Antiqua"/>
          <w:color w:val="000000"/>
          <w:szCs w:val="20"/>
        </w:rPr>
        <w:t>cholangio</w:t>
      </w:r>
      <w:proofErr w:type="spellEnd"/>
      <w:r>
        <w:rPr>
          <w:rFonts w:ascii="Book Antiqua" w:eastAsia="Book Antiqua" w:hAnsi="Book Antiqua" w:cs="Book Antiqua"/>
          <w:color w:val="000000"/>
          <w:szCs w:val="20"/>
        </w:rPr>
        <w:t>-pancreatography; EUS:</w:t>
      </w:r>
      <w:r w:rsidR="00A656DC">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Endoscopic </w:t>
      </w:r>
      <w:r w:rsidR="00A656DC">
        <w:rPr>
          <w:rFonts w:ascii="Book Antiqua" w:hAnsi="Book Antiqua" w:cs="Book Antiqua" w:hint="eastAsia"/>
          <w:color w:val="000000"/>
          <w:szCs w:val="20"/>
          <w:lang w:eastAsia="zh-CN"/>
        </w:rPr>
        <w:t>u</w:t>
      </w:r>
      <w:r>
        <w:rPr>
          <w:rFonts w:ascii="Book Antiqua" w:eastAsia="Book Antiqua" w:hAnsi="Book Antiqua" w:cs="Book Antiqua"/>
          <w:color w:val="000000"/>
          <w:szCs w:val="20"/>
        </w:rPr>
        <w:t>ltrasound; PTBD: Percutaneous transhepatic biliary drainage</w:t>
      </w:r>
      <w:r w:rsidR="00A656DC">
        <w:rPr>
          <w:rFonts w:ascii="Book Antiqua" w:hAnsi="Book Antiqua" w:cs="Book Antiqua" w:hint="eastAsia"/>
          <w:color w:val="000000"/>
          <w:szCs w:val="20"/>
          <w:lang w:eastAsia="zh-CN"/>
        </w:rPr>
        <w:t>.</w:t>
      </w:r>
    </w:p>
    <w:p w14:paraId="139D8C58" w14:textId="1DC8D57E" w:rsidR="00A77B3E" w:rsidRDefault="00C8223E">
      <w:pPr>
        <w:spacing w:line="360" w:lineRule="auto"/>
        <w:jc w:val="both"/>
        <w:rPr>
          <w:rFonts w:ascii="Book Antiqua" w:hAnsi="Book Antiqua" w:cs="Book Antiqua"/>
          <w:b/>
          <w:color w:val="000000"/>
          <w:lang w:eastAsia="zh-CN"/>
        </w:rPr>
      </w:pPr>
      <w:r>
        <w:rPr>
          <w:rFonts w:ascii="Book Antiqua" w:hAnsi="Book Antiqua" w:cs="Book Antiqua"/>
          <w:color w:val="000000"/>
          <w:szCs w:val="20"/>
          <w:lang w:eastAsia="zh-CN"/>
        </w:rPr>
        <w:br w:type="page"/>
      </w:r>
      <w:r w:rsidRPr="00C8223E">
        <w:rPr>
          <w:rFonts w:ascii="Book Antiqua" w:hAnsi="Book Antiqua" w:cs="Book Antiqua"/>
          <w:b/>
          <w:color w:val="000000"/>
          <w:szCs w:val="20"/>
          <w:lang w:eastAsia="zh-CN"/>
        </w:rPr>
        <w:lastRenderedPageBreak/>
        <w:t>Table 1</w:t>
      </w:r>
      <w:r w:rsidRPr="00C8223E">
        <w:rPr>
          <w:rFonts w:ascii="Book Antiqua" w:hAnsi="Book Antiqua" w:cs="Book Antiqua" w:hint="eastAsia"/>
          <w:b/>
          <w:color w:val="000000"/>
          <w:szCs w:val="20"/>
          <w:lang w:eastAsia="zh-CN"/>
        </w:rPr>
        <w:t xml:space="preserve"> </w:t>
      </w:r>
      <w:r w:rsidRPr="00C8223E">
        <w:rPr>
          <w:rFonts w:ascii="Book Antiqua" w:hAnsi="Book Antiqua" w:cs="Book Antiqua"/>
          <w:b/>
          <w:color w:val="000000"/>
          <w:szCs w:val="20"/>
          <w:lang w:eastAsia="zh-CN"/>
        </w:rPr>
        <w:t xml:space="preserve">Meta-analysis comparing endoscopic versus biliary drainage before surgery in patients with </w:t>
      </w:r>
      <w:r w:rsidR="00B522A5">
        <w:rPr>
          <w:rFonts w:ascii="Book Antiqua" w:hAnsi="Book Antiqua" w:cs="Book Antiqua"/>
          <w:b/>
          <w:color w:val="000000"/>
          <w:lang w:eastAsia="zh-CN"/>
        </w:rPr>
        <w:t>h</w:t>
      </w:r>
      <w:r w:rsidRPr="00C8223E">
        <w:rPr>
          <w:rFonts w:ascii="Book Antiqua" w:eastAsia="Book Antiqua" w:hAnsi="Book Antiqua" w:cs="Book Antiqua"/>
          <w:b/>
          <w:color w:val="000000"/>
        </w:rPr>
        <w:t>ilar cholangiocarcinoma</w:t>
      </w:r>
    </w:p>
    <w:tbl>
      <w:tblPr>
        <w:tblW w:w="5000" w:type="pct"/>
        <w:tblCellMar>
          <w:left w:w="0" w:type="dxa"/>
          <w:right w:w="0" w:type="dxa"/>
        </w:tblCellMar>
        <w:tblLook w:val="0600" w:firstRow="0" w:lastRow="0" w:firstColumn="0" w:lastColumn="0" w:noHBand="1" w:noVBand="1"/>
      </w:tblPr>
      <w:tblGrid>
        <w:gridCol w:w="1267"/>
        <w:gridCol w:w="1013"/>
        <w:gridCol w:w="1236"/>
        <w:gridCol w:w="5844"/>
      </w:tblGrid>
      <w:tr w:rsidR="00C8223E" w:rsidRPr="00C8223E" w14:paraId="134A1C9B" w14:textId="77777777" w:rsidTr="00C8223E">
        <w:tc>
          <w:tcPr>
            <w:tcW w:w="0" w:type="auto"/>
            <w:tcBorders>
              <w:top w:val="single" w:sz="4" w:space="0" w:color="auto"/>
              <w:bottom w:val="single" w:sz="4" w:space="0" w:color="auto"/>
            </w:tcBorders>
            <w:shd w:val="clear" w:color="auto" w:fill="auto"/>
            <w:tcMar>
              <w:top w:w="15" w:type="dxa"/>
              <w:left w:w="86" w:type="dxa"/>
              <w:bottom w:w="0" w:type="dxa"/>
              <w:right w:w="86" w:type="dxa"/>
            </w:tcMar>
            <w:hideMark/>
          </w:tcPr>
          <w:p w14:paraId="1E1DD6C0"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b/>
                <w:bCs/>
                <w:lang w:val="ro-RO" w:eastAsia="zh-CN"/>
              </w:rPr>
              <w:t>Ref</w:t>
            </w:r>
            <w:r>
              <w:rPr>
                <w:rFonts w:ascii="Book Antiqua" w:hAnsi="Book Antiqua" w:hint="eastAsia"/>
                <w:b/>
                <w:bCs/>
                <w:lang w:val="ro-RO" w:eastAsia="zh-CN"/>
              </w:rPr>
              <w:t>.</w:t>
            </w:r>
          </w:p>
        </w:tc>
        <w:tc>
          <w:tcPr>
            <w:tcW w:w="0" w:type="auto"/>
            <w:tcBorders>
              <w:top w:val="single" w:sz="4" w:space="0" w:color="auto"/>
              <w:bottom w:val="single" w:sz="4" w:space="0" w:color="auto"/>
            </w:tcBorders>
            <w:shd w:val="clear" w:color="auto" w:fill="auto"/>
            <w:tcMar>
              <w:top w:w="15" w:type="dxa"/>
              <w:left w:w="86" w:type="dxa"/>
              <w:bottom w:w="0" w:type="dxa"/>
              <w:right w:w="86" w:type="dxa"/>
            </w:tcMar>
            <w:hideMark/>
          </w:tcPr>
          <w:p w14:paraId="79C441DD"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b/>
                <w:bCs/>
                <w:lang w:val="ro-RO" w:eastAsia="zh-CN"/>
              </w:rPr>
              <w:t>No studies</w:t>
            </w:r>
          </w:p>
        </w:tc>
        <w:tc>
          <w:tcPr>
            <w:tcW w:w="0" w:type="auto"/>
            <w:tcBorders>
              <w:top w:val="single" w:sz="4" w:space="0" w:color="auto"/>
              <w:bottom w:val="single" w:sz="4" w:space="0" w:color="auto"/>
            </w:tcBorders>
            <w:shd w:val="clear" w:color="auto" w:fill="auto"/>
            <w:tcMar>
              <w:top w:w="15" w:type="dxa"/>
              <w:left w:w="86" w:type="dxa"/>
              <w:bottom w:w="0" w:type="dxa"/>
              <w:right w:w="86" w:type="dxa"/>
            </w:tcMar>
            <w:hideMark/>
          </w:tcPr>
          <w:p w14:paraId="791FAB60"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b/>
                <w:bCs/>
                <w:lang w:val="ro-RO" w:eastAsia="zh-CN"/>
              </w:rPr>
              <w:t>No</w:t>
            </w:r>
            <w:r>
              <w:rPr>
                <w:rFonts w:ascii="Book Antiqua" w:hAnsi="Book Antiqua" w:hint="eastAsia"/>
                <w:b/>
                <w:bCs/>
                <w:lang w:val="ro-RO" w:eastAsia="zh-CN"/>
              </w:rPr>
              <w:t>.</w:t>
            </w:r>
            <w:r w:rsidRPr="00C8223E">
              <w:rPr>
                <w:rFonts w:ascii="Book Antiqua" w:hAnsi="Book Antiqua"/>
                <w:b/>
                <w:bCs/>
                <w:lang w:val="ro-RO" w:eastAsia="zh-CN"/>
              </w:rPr>
              <w:t xml:space="preserve"> patients</w:t>
            </w:r>
          </w:p>
        </w:tc>
        <w:tc>
          <w:tcPr>
            <w:tcW w:w="0" w:type="auto"/>
            <w:tcBorders>
              <w:top w:val="single" w:sz="4" w:space="0" w:color="auto"/>
              <w:bottom w:val="single" w:sz="4" w:space="0" w:color="auto"/>
            </w:tcBorders>
            <w:shd w:val="clear" w:color="auto" w:fill="auto"/>
            <w:tcMar>
              <w:top w:w="15" w:type="dxa"/>
              <w:left w:w="86" w:type="dxa"/>
              <w:bottom w:w="0" w:type="dxa"/>
              <w:right w:w="86" w:type="dxa"/>
            </w:tcMar>
            <w:hideMark/>
          </w:tcPr>
          <w:p w14:paraId="4EFE77E3"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b/>
                <w:bCs/>
                <w:lang w:val="ro-RO" w:eastAsia="zh-CN"/>
              </w:rPr>
              <w:t>Main findings</w:t>
            </w:r>
          </w:p>
        </w:tc>
      </w:tr>
      <w:tr w:rsidR="00C8223E" w:rsidRPr="00C8223E" w14:paraId="16222A1A" w14:textId="77777777" w:rsidTr="00C8223E">
        <w:tc>
          <w:tcPr>
            <w:tcW w:w="0" w:type="auto"/>
            <w:tcBorders>
              <w:top w:val="single" w:sz="4" w:space="0" w:color="auto"/>
            </w:tcBorders>
            <w:shd w:val="clear" w:color="auto" w:fill="auto"/>
            <w:tcMar>
              <w:top w:w="15" w:type="dxa"/>
              <w:left w:w="86" w:type="dxa"/>
              <w:bottom w:w="0" w:type="dxa"/>
              <w:right w:w="86" w:type="dxa"/>
            </w:tcMar>
            <w:hideMark/>
          </w:tcPr>
          <w:p w14:paraId="1D381152"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Liu</w:t>
            </w:r>
            <w:r>
              <w:rPr>
                <w:rFonts w:ascii="Book Antiqua" w:hAnsi="Book Antiqua" w:hint="eastAsia"/>
                <w:lang w:val="ro-RO" w:eastAsia="zh-CN"/>
              </w:rPr>
              <w:t xml:space="preserve"> </w:t>
            </w:r>
            <w:r w:rsidRPr="00C8223E">
              <w:rPr>
                <w:rFonts w:ascii="Book Antiqua" w:hAnsi="Book Antiqua"/>
                <w:i/>
                <w:lang w:val="ro-RO" w:eastAsia="zh-CN"/>
              </w:rPr>
              <w:t>et al</w:t>
            </w:r>
            <w:r w:rsidRPr="00C8223E">
              <w:rPr>
                <w:rFonts w:ascii="Book Antiqua" w:hAnsi="Book Antiqua" w:hint="eastAsia"/>
                <w:vertAlign w:val="superscript"/>
                <w:lang w:val="ro-RO" w:eastAsia="zh-CN"/>
              </w:rPr>
              <w:t>[</w:t>
            </w:r>
            <w:r w:rsidRPr="00C8223E">
              <w:rPr>
                <w:rFonts w:ascii="Book Antiqua" w:hAnsi="Book Antiqua"/>
                <w:vertAlign w:val="superscript"/>
                <w:lang w:val="ro-RO" w:eastAsia="zh-CN"/>
              </w:rPr>
              <w:t>68</w:t>
            </w:r>
            <w:r w:rsidRPr="00C8223E">
              <w:rPr>
                <w:rFonts w:ascii="Book Antiqua" w:hAnsi="Book Antiqua" w:hint="eastAsia"/>
                <w:vertAlign w:val="superscript"/>
                <w:lang w:val="ro-RO" w:eastAsia="zh-CN"/>
              </w:rPr>
              <w:t>]</w:t>
            </w:r>
          </w:p>
        </w:tc>
        <w:tc>
          <w:tcPr>
            <w:tcW w:w="0" w:type="auto"/>
            <w:tcBorders>
              <w:top w:val="single" w:sz="4" w:space="0" w:color="auto"/>
            </w:tcBorders>
            <w:shd w:val="clear" w:color="auto" w:fill="auto"/>
            <w:tcMar>
              <w:top w:w="15" w:type="dxa"/>
              <w:left w:w="86" w:type="dxa"/>
              <w:bottom w:w="0" w:type="dxa"/>
              <w:right w:w="86" w:type="dxa"/>
            </w:tcMar>
            <w:hideMark/>
          </w:tcPr>
          <w:p w14:paraId="0AFD344F"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6</w:t>
            </w:r>
          </w:p>
        </w:tc>
        <w:tc>
          <w:tcPr>
            <w:tcW w:w="0" w:type="auto"/>
            <w:tcBorders>
              <w:top w:val="single" w:sz="4" w:space="0" w:color="auto"/>
            </w:tcBorders>
            <w:shd w:val="clear" w:color="auto" w:fill="auto"/>
            <w:tcMar>
              <w:top w:w="15" w:type="dxa"/>
              <w:left w:w="86" w:type="dxa"/>
              <w:bottom w:w="0" w:type="dxa"/>
              <w:right w:w="86" w:type="dxa"/>
            </w:tcMar>
            <w:hideMark/>
          </w:tcPr>
          <w:p w14:paraId="2ECC730C"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359-EBD</w:t>
            </w:r>
            <w:r>
              <w:rPr>
                <w:rFonts w:ascii="Book Antiqua" w:hAnsi="Book Antiqua" w:hint="eastAsia"/>
                <w:lang w:val="ro-RO" w:eastAsia="zh-CN"/>
              </w:rPr>
              <w:t xml:space="preserve">; </w:t>
            </w:r>
            <w:r>
              <w:rPr>
                <w:rFonts w:ascii="Book Antiqua" w:hAnsi="Book Antiqua"/>
                <w:lang w:val="ro-RO" w:eastAsia="zh-CN"/>
              </w:rPr>
              <w:t>286</w:t>
            </w:r>
            <w:r w:rsidRPr="00C8223E">
              <w:rPr>
                <w:rFonts w:ascii="Book Antiqua" w:hAnsi="Book Antiqua"/>
                <w:lang w:val="ro-RO" w:eastAsia="zh-CN"/>
              </w:rPr>
              <w:t>-PTBD</w:t>
            </w:r>
          </w:p>
        </w:tc>
        <w:tc>
          <w:tcPr>
            <w:tcW w:w="0" w:type="auto"/>
            <w:tcBorders>
              <w:top w:val="single" w:sz="4" w:space="0" w:color="auto"/>
            </w:tcBorders>
            <w:shd w:val="clear" w:color="auto" w:fill="auto"/>
            <w:tcMar>
              <w:top w:w="15" w:type="dxa"/>
              <w:left w:w="86" w:type="dxa"/>
              <w:bottom w:w="0" w:type="dxa"/>
              <w:right w:w="86" w:type="dxa"/>
            </w:tcMar>
            <w:hideMark/>
          </w:tcPr>
          <w:p w14:paraId="74665D9C"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Similar technical success rate, R0 resection, incidence of total complications after resection, post-operative hospitalization time, resection time and recurrence</w:t>
            </w:r>
            <w:r>
              <w:rPr>
                <w:rFonts w:ascii="Book Antiqua" w:hAnsi="Book Antiqua" w:hint="eastAsia"/>
                <w:lang w:val="ro-RO" w:eastAsia="zh-CN"/>
              </w:rPr>
              <w:t xml:space="preserve">; </w:t>
            </w:r>
            <w:r w:rsidRPr="00C8223E">
              <w:rPr>
                <w:rFonts w:ascii="Book Antiqua" w:hAnsi="Book Antiqua"/>
                <w:lang w:val="ro-RO" w:eastAsia="zh-CN"/>
              </w:rPr>
              <w:t>The incidence of total complications were higher in the EBD group (</w:t>
            </w:r>
            <w:r>
              <w:rPr>
                <w:rFonts w:ascii="Book Antiqua" w:hAnsi="Book Antiqua" w:hint="eastAsia"/>
                <w:i/>
                <w:lang w:val="ro-RO" w:eastAsia="zh-CN"/>
              </w:rPr>
              <w:t>P</w:t>
            </w:r>
            <w:r>
              <w:rPr>
                <w:rFonts w:ascii="Book Antiqua" w:hAnsi="Book Antiqua" w:hint="eastAsia"/>
                <w:lang w:val="ro-RO" w:eastAsia="zh-CN"/>
              </w:rPr>
              <w:t xml:space="preserve"> </w:t>
            </w:r>
            <w:r w:rsidRPr="00C8223E">
              <w:rPr>
                <w:rFonts w:ascii="Book Antiqua" w:hAnsi="Book Antiqua"/>
                <w:lang w:val="ro-RO" w:eastAsia="zh-CN"/>
              </w:rPr>
              <w:t>&lt;</w:t>
            </w:r>
            <w:r>
              <w:rPr>
                <w:rFonts w:ascii="Book Antiqua" w:hAnsi="Book Antiqua" w:hint="eastAsia"/>
                <w:lang w:val="ro-RO" w:eastAsia="zh-CN"/>
              </w:rPr>
              <w:t xml:space="preserve"> </w:t>
            </w:r>
            <w:r w:rsidRPr="00C8223E">
              <w:rPr>
                <w:rFonts w:ascii="Book Antiqua" w:hAnsi="Book Antiqua"/>
                <w:lang w:val="ro-RO" w:eastAsia="zh-CN"/>
              </w:rPr>
              <w:t>0.05)</w:t>
            </w:r>
          </w:p>
        </w:tc>
      </w:tr>
      <w:tr w:rsidR="00C8223E" w:rsidRPr="00C8223E" w14:paraId="2E71B0D7" w14:textId="77777777" w:rsidTr="00C8223E">
        <w:tc>
          <w:tcPr>
            <w:tcW w:w="0" w:type="auto"/>
            <w:shd w:val="clear" w:color="auto" w:fill="auto"/>
            <w:tcMar>
              <w:top w:w="15" w:type="dxa"/>
              <w:left w:w="86" w:type="dxa"/>
              <w:bottom w:w="0" w:type="dxa"/>
              <w:right w:w="86" w:type="dxa"/>
            </w:tcMar>
            <w:hideMark/>
          </w:tcPr>
          <w:p w14:paraId="37B5E7CF"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 xml:space="preserve">Hameed </w:t>
            </w:r>
            <w:r w:rsidRPr="00C8223E">
              <w:rPr>
                <w:rFonts w:ascii="Book Antiqua" w:hAnsi="Book Antiqua"/>
                <w:i/>
                <w:lang w:val="ro-RO" w:eastAsia="zh-CN"/>
              </w:rPr>
              <w:t>et al</w:t>
            </w:r>
            <w:r w:rsidRPr="00C8223E">
              <w:rPr>
                <w:rFonts w:ascii="Book Antiqua" w:hAnsi="Book Antiqua" w:hint="eastAsia"/>
                <w:vertAlign w:val="superscript"/>
                <w:lang w:val="ro-RO" w:eastAsia="zh-CN"/>
              </w:rPr>
              <w:t>[</w:t>
            </w:r>
            <w:r w:rsidRPr="00C8223E">
              <w:rPr>
                <w:rFonts w:ascii="Book Antiqua" w:hAnsi="Book Antiqua"/>
                <w:vertAlign w:val="superscript"/>
                <w:lang w:val="ro-RO" w:eastAsia="zh-CN"/>
              </w:rPr>
              <w:t>6</w:t>
            </w:r>
            <w:r>
              <w:rPr>
                <w:rFonts w:ascii="Book Antiqua" w:hAnsi="Book Antiqua" w:hint="eastAsia"/>
                <w:vertAlign w:val="superscript"/>
                <w:lang w:val="ro-RO" w:eastAsia="zh-CN"/>
              </w:rPr>
              <w:t>9</w:t>
            </w:r>
            <w:r w:rsidRPr="00C8223E">
              <w:rPr>
                <w:rFonts w:ascii="Book Antiqua" w:hAnsi="Book Antiqua" w:hint="eastAsia"/>
                <w:vertAlign w:val="superscript"/>
                <w:lang w:val="ro-RO" w:eastAsia="zh-CN"/>
              </w:rPr>
              <w:t>]</w:t>
            </w:r>
          </w:p>
        </w:tc>
        <w:tc>
          <w:tcPr>
            <w:tcW w:w="0" w:type="auto"/>
            <w:shd w:val="clear" w:color="auto" w:fill="auto"/>
            <w:tcMar>
              <w:top w:w="15" w:type="dxa"/>
              <w:left w:w="86" w:type="dxa"/>
              <w:bottom w:w="0" w:type="dxa"/>
              <w:right w:w="86" w:type="dxa"/>
            </w:tcMar>
            <w:hideMark/>
          </w:tcPr>
          <w:p w14:paraId="588ACB29"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15</w:t>
            </w:r>
          </w:p>
        </w:tc>
        <w:tc>
          <w:tcPr>
            <w:tcW w:w="0" w:type="auto"/>
            <w:shd w:val="clear" w:color="auto" w:fill="auto"/>
            <w:tcMar>
              <w:top w:w="15" w:type="dxa"/>
              <w:left w:w="86" w:type="dxa"/>
              <w:bottom w:w="0" w:type="dxa"/>
              <w:right w:w="86" w:type="dxa"/>
            </w:tcMar>
            <w:hideMark/>
          </w:tcPr>
          <w:p w14:paraId="5FA0D15D"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398-EBD</w:t>
            </w:r>
            <w:r>
              <w:rPr>
                <w:rFonts w:ascii="Book Antiqua" w:hAnsi="Book Antiqua" w:hint="eastAsia"/>
                <w:lang w:val="ro-RO" w:eastAsia="zh-CN"/>
              </w:rPr>
              <w:t xml:space="preserve">; </w:t>
            </w:r>
            <w:r w:rsidRPr="00C8223E">
              <w:rPr>
                <w:rFonts w:ascii="Book Antiqua" w:hAnsi="Book Antiqua"/>
                <w:lang w:val="ro-RO" w:eastAsia="zh-CN"/>
              </w:rPr>
              <w:t>1036-PTBD</w:t>
            </w:r>
          </w:p>
        </w:tc>
        <w:tc>
          <w:tcPr>
            <w:tcW w:w="0" w:type="auto"/>
            <w:shd w:val="clear" w:color="auto" w:fill="auto"/>
            <w:tcMar>
              <w:top w:w="15" w:type="dxa"/>
              <w:left w:w="86" w:type="dxa"/>
              <w:bottom w:w="0" w:type="dxa"/>
              <w:right w:w="86" w:type="dxa"/>
            </w:tcMar>
            <w:hideMark/>
          </w:tcPr>
          <w:p w14:paraId="378CC516"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 xml:space="preserve">There was a trend towards higher procedure conversion (RR 7.36, </w:t>
            </w:r>
            <w:r>
              <w:rPr>
                <w:rFonts w:ascii="Book Antiqua" w:hAnsi="Book Antiqua" w:hint="eastAsia"/>
                <w:i/>
                <w:lang w:val="ro-RO" w:eastAsia="zh-CN"/>
              </w:rPr>
              <w:t>P</w:t>
            </w:r>
            <w:r w:rsidRPr="00C8223E">
              <w:rPr>
                <w:rFonts w:ascii="Book Antiqua" w:hAnsi="Book Antiqua"/>
                <w:lang w:val="ro-RO" w:eastAsia="zh-CN"/>
              </w:rPr>
              <w:t xml:space="preserve"> =</w:t>
            </w:r>
            <w:r>
              <w:rPr>
                <w:rFonts w:ascii="Book Antiqua" w:hAnsi="Book Antiqua" w:hint="eastAsia"/>
                <w:lang w:val="ro-RO" w:eastAsia="zh-CN"/>
              </w:rPr>
              <w:t xml:space="preserve"> </w:t>
            </w:r>
            <w:r w:rsidRPr="00C8223E">
              <w:rPr>
                <w:rFonts w:ascii="Book Antiqua" w:hAnsi="Book Antiqua"/>
                <w:lang w:val="ro-RO" w:eastAsia="zh-CN"/>
              </w:rPr>
              <w:t xml:space="preserve">0.07) and cholangitis (RR 3.36, </w:t>
            </w:r>
            <w:r>
              <w:rPr>
                <w:rFonts w:ascii="Book Antiqua" w:hAnsi="Book Antiqua" w:hint="eastAsia"/>
                <w:i/>
                <w:lang w:val="ro-RO" w:eastAsia="zh-CN"/>
              </w:rPr>
              <w:t>P</w:t>
            </w:r>
            <w:r w:rsidRPr="00C8223E">
              <w:rPr>
                <w:rFonts w:ascii="Book Antiqua" w:hAnsi="Book Antiqua"/>
                <w:lang w:val="ro-RO" w:eastAsia="zh-CN"/>
              </w:rPr>
              <w:t xml:space="preserve"> =</w:t>
            </w:r>
            <w:r>
              <w:rPr>
                <w:rFonts w:ascii="Book Antiqua" w:hAnsi="Book Antiqua" w:hint="eastAsia"/>
                <w:lang w:val="ro-RO" w:eastAsia="zh-CN"/>
              </w:rPr>
              <w:t xml:space="preserve"> </w:t>
            </w:r>
            <w:r w:rsidRPr="00C8223E">
              <w:rPr>
                <w:rFonts w:ascii="Book Antiqua" w:hAnsi="Book Antiqua"/>
                <w:lang w:val="ro-RO" w:eastAsia="zh-CN"/>
              </w:rPr>
              <w:t>0.15) in the EBD group</w:t>
            </w:r>
          </w:p>
        </w:tc>
      </w:tr>
      <w:tr w:rsidR="00C8223E" w:rsidRPr="00C8223E" w14:paraId="18B7BBAF" w14:textId="77777777" w:rsidTr="00C8223E">
        <w:tc>
          <w:tcPr>
            <w:tcW w:w="0" w:type="auto"/>
            <w:shd w:val="clear" w:color="auto" w:fill="auto"/>
            <w:tcMar>
              <w:top w:w="15" w:type="dxa"/>
              <w:left w:w="86" w:type="dxa"/>
              <w:bottom w:w="0" w:type="dxa"/>
              <w:right w:w="86" w:type="dxa"/>
            </w:tcMar>
            <w:hideMark/>
          </w:tcPr>
          <w:p w14:paraId="5A99E565"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 xml:space="preserve">Al Mahjoub </w:t>
            </w:r>
            <w:r w:rsidRPr="00C8223E">
              <w:rPr>
                <w:rFonts w:ascii="Book Antiqua" w:hAnsi="Book Antiqua"/>
                <w:i/>
                <w:lang w:val="ro-RO" w:eastAsia="zh-CN"/>
              </w:rPr>
              <w:t>et al</w:t>
            </w:r>
            <w:r w:rsidRPr="00C8223E">
              <w:rPr>
                <w:rFonts w:ascii="Book Antiqua" w:hAnsi="Book Antiqua" w:hint="eastAsia"/>
                <w:vertAlign w:val="superscript"/>
                <w:lang w:val="ro-RO" w:eastAsia="zh-CN"/>
              </w:rPr>
              <w:t>[</w:t>
            </w:r>
            <w:r>
              <w:rPr>
                <w:rFonts w:ascii="Book Antiqua" w:hAnsi="Book Antiqua" w:hint="eastAsia"/>
                <w:vertAlign w:val="superscript"/>
                <w:lang w:val="ro-RO" w:eastAsia="zh-CN"/>
              </w:rPr>
              <w:t>70</w:t>
            </w:r>
            <w:r w:rsidRPr="00C8223E">
              <w:rPr>
                <w:rFonts w:ascii="Book Antiqua" w:hAnsi="Book Antiqua" w:hint="eastAsia"/>
                <w:vertAlign w:val="superscript"/>
                <w:lang w:val="ro-RO" w:eastAsia="zh-CN"/>
              </w:rPr>
              <w:t>]</w:t>
            </w:r>
          </w:p>
        </w:tc>
        <w:tc>
          <w:tcPr>
            <w:tcW w:w="0" w:type="auto"/>
            <w:shd w:val="clear" w:color="auto" w:fill="auto"/>
            <w:tcMar>
              <w:top w:w="15" w:type="dxa"/>
              <w:left w:w="86" w:type="dxa"/>
              <w:bottom w:w="0" w:type="dxa"/>
              <w:right w:w="86" w:type="dxa"/>
            </w:tcMar>
            <w:hideMark/>
          </w:tcPr>
          <w:p w14:paraId="5D0243DC"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4</w:t>
            </w:r>
          </w:p>
        </w:tc>
        <w:tc>
          <w:tcPr>
            <w:tcW w:w="0" w:type="auto"/>
            <w:shd w:val="clear" w:color="auto" w:fill="auto"/>
            <w:tcMar>
              <w:top w:w="15" w:type="dxa"/>
              <w:left w:w="86" w:type="dxa"/>
              <w:bottom w:w="0" w:type="dxa"/>
              <w:right w:w="86" w:type="dxa"/>
            </w:tcMar>
            <w:hideMark/>
          </w:tcPr>
          <w:p w14:paraId="3AF2258A"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275</w:t>
            </w:r>
            <w:r>
              <w:rPr>
                <w:rFonts w:ascii="Book Antiqua" w:hAnsi="Book Antiqua" w:hint="eastAsia"/>
                <w:lang w:val="ro-RO" w:eastAsia="zh-CN"/>
              </w:rPr>
              <w:t>-</w:t>
            </w:r>
            <w:r w:rsidRPr="00C8223E">
              <w:rPr>
                <w:rFonts w:ascii="Book Antiqua" w:hAnsi="Book Antiqua"/>
                <w:lang w:val="ro-RO" w:eastAsia="zh-CN"/>
              </w:rPr>
              <w:t>EBD</w:t>
            </w:r>
            <w:r>
              <w:rPr>
                <w:rFonts w:ascii="Book Antiqua" w:hAnsi="Book Antiqua" w:hint="eastAsia"/>
                <w:lang w:val="ro-RO" w:eastAsia="zh-CN"/>
              </w:rPr>
              <w:t xml:space="preserve">; </w:t>
            </w:r>
            <w:r w:rsidRPr="00C8223E">
              <w:rPr>
                <w:rFonts w:ascii="Book Antiqua" w:hAnsi="Book Antiqua"/>
                <w:lang w:val="ro-RO" w:eastAsia="zh-CN"/>
              </w:rPr>
              <w:t>158</w:t>
            </w:r>
            <w:r>
              <w:rPr>
                <w:rFonts w:ascii="Book Antiqua" w:hAnsi="Book Antiqua" w:hint="eastAsia"/>
                <w:lang w:val="ro-RO" w:eastAsia="zh-CN"/>
              </w:rPr>
              <w:t>-</w:t>
            </w:r>
            <w:r w:rsidRPr="00C8223E">
              <w:rPr>
                <w:rFonts w:ascii="Book Antiqua" w:hAnsi="Book Antiqua"/>
                <w:lang w:val="ro-RO" w:eastAsia="zh-CN"/>
              </w:rPr>
              <w:t>PTBD</w:t>
            </w:r>
          </w:p>
        </w:tc>
        <w:tc>
          <w:tcPr>
            <w:tcW w:w="0" w:type="auto"/>
            <w:shd w:val="clear" w:color="auto" w:fill="auto"/>
            <w:tcMar>
              <w:top w:w="15" w:type="dxa"/>
              <w:left w:w="86" w:type="dxa"/>
              <w:bottom w:w="0" w:type="dxa"/>
              <w:right w:w="86" w:type="dxa"/>
            </w:tcMar>
            <w:hideMark/>
          </w:tcPr>
          <w:p w14:paraId="7696F812"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Overall procedure related mortality was higher in EBD group (</w:t>
            </w:r>
            <w:r>
              <w:rPr>
                <w:rFonts w:ascii="Book Antiqua" w:hAnsi="Book Antiqua" w:hint="eastAsia"/>
                <w:i/>
                <w:lang w:val="ro-RO" w:eastAsia="zh-CN"/>
              </w:rPr>
              <w:t>P</w:t>
            </w:r>
            <w:r w:rsidRPr="00C8223E">
              <w:rPr>
                <w:rFonts w:ascii="Book Antiqua" w:hAnsi="Book Antiqua"/>
                <w:lang w:val="ro-RO" w:eastAsia="zh-CN"/>
              </w:rPr>
              <w:t xml:space="preserve"> =</w:t>
            </w:r>
            <w:r>
              <w:rPr>
                <w:rFonts w:ascii="Book Antiqua" w:hAnsi="Book Antiqua" w:hint="eastAsia"/>
                <w:lang w:val="ro-RO" w:eastAsia="zh-CN"/>
              </w:rPr>
              <w:t xml:space="preserve"> </w:t>
            </w:r>
            <w:r>
              <w:rPr>
                <w:rFonts w:ascii="Book Antiqua" w:hAnsi="Book Antiqua"/>
                <w:lang w:val="ro-RO" w:eastAsia="zh-CN"/>
              </w:rPr>
              <w:t>0.0009)</w:t>
            </w:r>
            <w:r>
              <w:rPr>
                <w:rFonts w:ascii="Book Antiqua" w:hAnsi="Book Antiqua" w:hint="eastAsia"/>
                <w:lang w:val="ro-RO" w:eastAsia="zh-CN"/>
              </w:rPr>
              <w:t xml:space="preserve">; </w:t>
            </w:r>
            <w:r w:rsidRPr="00C8223E">
              <w:rPr>
                <w:rFonts w:ascii="Book Antiqua" w:hAnsi="Book Antiqua"/>
                <w:lang w:val="ro-RO" w:eastAsia="zh-CN"/>
              </w:rPr>
              <w:t>Similar initial technical failure</w:t>
            </w:r>
            <w:r>
              <w:rPr>
                <w:rFonts w:ascii="Book Antiqua" w:hAnsi="Book Antiqua" w:hint="eastAsia"/>
                <w:lang w:val="ro-RO" w:eastAsia="zh-CN"/>
              </w:rPr>
              <w:t xml:space="preserve">; </w:t>
            </w:r>
            <w:r w:rsidRPr="00C8223E">
              <w:rPr>
                <w:rFonts w:ascii="Book Antiqua" w:hAnsi="Book Antiqua"/>
                <w:lang w:val="ro-RO" w:eastAsia="zh-CN"/>
              </w:rPr>
              <w:t>Conversion rate was higher in EBD group (</w:t>
            </w:r>
            <w:r>
              <w:rPr>
                <w:rFonts w:ascii="Book Antiqua" w:hAnsi="Book Antiqua" w:hint="eastAsia"/>
                <w:i/>
                <w:lang w:val="ro-RO" w:eastAsia="zh-CN"/>
              </w:rPr>
              <w:t>P</w:t>
            </w:r>
            <w:r>
              <w:rPr>
                <w:rFonts w:ascii="Book Antiqua" w:hAnsi="Book Antiqua" w:hint="eastAsia"/>
                <w:lang w:val="ro-RO" w:eastAsia="zh-CN"/>
              </w:rPr>
              <w:t xml:space="preserve"> </w:t>
            </w:r>
            <w:r w:rsidRPr="00C8223E">
              <w:rPr>
                <w:rFonts w:ascii="Book Antiqua" w:hAnsi="Book Antiqua"/>
                <w:lang w:val="ro-RO" w:eastAsia="zh-CN"/>
              </w:rPr>
              <w:t>&lt;</w:t>
            </w:r>
            <w:r>
              <w:rPr>
                <w:rFonts w:ascii="Book Antiqua" w:hAnsi="Book Antiqua" w:hint="eastAsia"/>
                <w:lang w:val="ro-RO" w:eastAsia="zh-CN"/>
              </w:rPr>
              <w:t xml:space="preserve"> </w:t>
            </w:r>
            <w:r w:rsidRPr="00C8223E">
              <w:rPr>
                <w:rFonts w:ascii="Book Antiqua" w:hAnsi="Book Antiqua"/>
                <w:lang w:val="ro-RO" w:eastAsia="zh-CN"/>
              </w:rPr>
              <w:t>0.001)</w:t>
            </w:r>
            <w:r>
              <w:rPr>
                <w:rFonts w:ascii="Book Antiqua" w:hAnsi="Book Antiqua" w:hint="eastAsia"/>
                <w:lang w:val="ro-RO" w:eastAsia="zh-CN"/>
              </w:rPr>
              <w:t xml:space="preserve">; </w:t>
            </w:r>
            <w:r w:rsidRPr="00C8223E">
              <w:rPr>
                <w:rFonts w:ascii="Book Antiqua" w:hAnsi="Book Antiqua"/>
                <w:lang w:val="ro-RO" w:eastAsia="zh-CN"/>
              </w:rPr>
              <w:t>Risk of pancreatitis was higher in EBD group (</w:t>
            </w:r>
            <w:r>
              <w:rPr>
                <w:rFonts w:ascii="Book Antiqua" w:hAnsi="Book Antiqua" w:hint="eastAsia"/>
                <w:i/>
                <w:lang w:val="ro-RO" w:eastAsia="zh-CN"/>
              </w:rPr>
              <w:t>P</w:t>
            </w:r>
            <w:r>
              <w:rPr>
                <w:rFonts w:ascii="Book Antiqua" w:hAnsi="Book Antiqua" w:hint="eastAsia"/>
                <w:lang w:val="ro-RO" w:eastAsia="zh-CN"/>
              </w:rPr>
              <w:t xml:space="preserve"> </w:t>
            </w:r>
            <w:r w:rsidRPr="00C8223E">
              <w:rPr>
                <w:rFonts w:ascii="Book Antiqua" w:hAnsi="Book Antiqua"/>
                <w:lang w:val="ro-RO" w:eastAsia="zh-CN"/>
              </w:rPr>
              <w:t>&lt;</w:t>
            </w:r>
            <w:r>
              <w:rPr>
                <w:rFonts w:ascii="Book Antiqua" w:hAnsi="Book Antiqua" w:hint="eastAsia"/>
                <w:lang w:val="ro-RO" w:eastAsia="zh-CN"/>
              </w:rPr>
              <w:t xml:space="preserve"> </w:t>
            </w:r>
            <w:r w:rsidRPr="00C8223E">
              <w:rPr>
                <w:rFonts w:ascii="Book Antiqua" w:hAnsi="Book Antiqua"/>
                <w:lang w:val="ro-RO" w:eastAsia="zh-CN"/>
              </w:rPr>
              <w:t>0.001)</w:t>
            </w:r>
            <w:r>
              <w:rPr>
                <w:rFonts w:ascii="Book Antiqua" w:hAnsi="Book Antiqua" w:hint="eastAsia"/>
                <w:lang w:val="ro-RO" w:eastAsia="zh-CN"/>
              </w:rPr>
              <w:t xml:space="preserve">; </w:t>
            </w:r>
            <w:r w:rsidRPr="00C8223E">
              <w:rPr>
                <w:rFonts w:ascii="Book Antiqua" w:hAnsi="Book Antiqua"/>
                <w:lang w:val="ro-RO" w:eastAsia="zh-CN"/>
              </w:rPr>
              <w:t>Risk of cholangitis was higher in EBD group (</w:t>
            </w:r>
            <w:r>
              <w:rPr>
                <w:rFonts w:ascii="Book Antiqua" w:hAnsi="Book Antiqua" w:hint="eastAsia"/>
                <w:i/>
                <w:lang w:val="ro-RO" w:eastAsia="zh-CN"/>
              </w:rPr>
              <w:t>P</w:t>
            </w:r>
            <w:r>
              <w:rPr>
                <w:rFonts w:ascii="Book Antiqua" w:hAnsi="Book Antiqua" w:hint="eastAsia"/>
                <w:lang w:val="ro-RO" w:eastAsia="zh-CN"/>
              </w:rPr>
              <w:t xml:space="preserve"> </w:t>
            </w:r>
            <w:r w:rsidRPr="00C8223E">
              <w:rPr>
                <w:rFonts w:ascii="Book Antiqua" w:hAnsi="Book Antiqua"/>
                <w:lang w:val="ro-RO" w:eastAsia="zh-CN"/>
              </w:rPr>
              <w:t>&lt;</w:t>
            </w:r>
            <w:r>
              <w:rPr>
                <w:rFonts w:ascii="Book Antiqua" w:hAnsi="Book Antiqua" w:hint="eastAsia"/>
                <w:lang w:val="ro-RO" w:eastAsia="zh-CN"/>
              </w:rPr>
              <w:t xml:space="preserve"> </w:t>
            </w:r>
            <w:r w:rsidRPr="00C8223E">
              <w:rPr>
                <w:rFonts w:ascii="Book Antiqua" w:hAnsi="Book Antiqua"/>
                <w:lang w:val="ro-RO" w:eastAsia="zh-CN"/>
              </w:rPr>
              <w:t>0.001)</w:t>
            </w:r>
            <w:r>
              <w:rPr>
                <w:rFonts w:ascii="Book Antiqua" w:hAnsi="Book Antiqua" w:hint="eastAsia"/>
                <w:lang w:val="ro-RO" w:eastAsia="zh-CN"/>
              </w:rPr>
              <w:t xml:space="preserve">; </w:t>
            </w:r>
            <w:r w:rsidRPr="00C8223E">
              <w:rPr>
                <w:rFonts w:ascii="Book Antiqua" w:hAnsi="Book Antiqua"/>
                <w:lang w:val="ro-RO" w:eastAsia="zh-CN"/>
              </w:rPr>
              <w:t>Similar postoperative morbidity and mortality</w:t>
            </w:r>
          </w:p>
        </w:tc>
      </w:tr>
      <w:tr w:rsidR="00C8223E" w:rsidRPr="00C8223E" w14:paraId="78815571" w14:textId="77777777" w:rsidTr="00C8223E">
        <w:tc>
          <w:tcPr>
            <w:tcW w:w="0" w:type="auto"/>
            <w:tcBorders>
              <w:bottom w:val="single" w:sz="4" w:space="0" w:color="auto"/>
            </w:tcBorders>
            <w:shd w:val="clear" w:color="auto" w:fill="auto"/>
            <w:tcMar>
              <w:top w:w="15" w:type="dxa"/>
              <w:left w:w="86" w:type="dxa"/>
              <w:bottom w:w="0" w:type="dxa"/>
              <w:right w:w="86" w:type="dxa"/>
            </w:tcMar>
            <w:hideMark/>
          </w:tcPr>
          <w:p w14:paraId="5BA7E6D7"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 xml:space="preserve">Tang </w:t>
            </w:r>
            <w:r w:rsidRPr="00C8223E">
              <w:rPr>
                <w:rFonts w:ascii="Book Antiqua" w:hAnsi="Book Antiqua"/>
                <w:i/>
                <w:lang w:val="ro-RO" w:eastAsia="zh-CN"/>
              </w:rPr>
              <w:t>et al</w:t>
            </w:r>
            <w:r w:rsidRPr="00C8223E">
              <w:rPr>
                <w:rFonts w:ascii="Book Antiqua" w:hAnsi="Book Antiqua" w:hint="eastAsia"/>
                <w:vertAlign w:val="superscript"/>
                <w:lang w:val="ro-RO" w:eastAsia="zh-CN"/>
              </w:rPr>
              <w:t>[</w:t>
            </w:r>
            <w:r>
              <w:rPr>
                <w:rFonts w:ascii="Book Antiqua" w:hAnsi="Book Antiqua" w:hint="eastAsia"/>
                <w:vertAlign w:val="superscript"/>
                <w:lang w:val="ro-RO" w:eastAsia="zh-CN"/>
              </w:rPr>
              <w:t>67</w:t>
            </w:r>
            <w:r w:rsidRPr="00C8223E">
              <w:rPr>
                <w:rFonts w:ascii="Book Antiqua" w:hAnsi="Book Antiqua" w:hint="eastAsia"/>
                <w:vertAlign w:val="superscript"/>
                <w:lang w:val="ro-RO" w:eastAsia="zh-CN"/>
              </w:rPr>
              <w:t>]</w:t>
            </w:r>
          </w:p>
        </w:tc>
        <w:tc>
          <w:tcPr>
            <w:tcW w:w="0" w:type="auto"/>
            <w:tcBorders>
              <w:bottom w:val="single" w:sz="4" w:space="0" w:color="auto"/>
            </w:tcBorders>
            <w:shd w:val="clear" w:color="auto" w:fill="auto"/>
            <w:tcMar>
              <w:top w:w="15" w:type="dxa"/>
              <w:left w:w="86" w:type="dxa"/>
              <w:bottom w:w="0" w:type="dxa"/>
              <w:right w:w="86" w:type="dxa"/>
            </w:tcMar>
            <w:hideMark/>
          </w:tcPr>
          <w:p w14:paraId="534F9DC5"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9</w:t>
            </w:r>
          </w:p>
        </w:tc>
        <w:tc>
          <w:tcPr>
            <w:tcW w:w="0" w:type="auto"/>
            <w:tcBorders>
              <w:bottom w:val="single" w:sz="4" w:space="0" w:color="auto"/>
            </w:tcBorders>
            <w:shd w:val="clear" w:color="auto" w:fill="auto"/>
            <w:tcMar>
              <w:top w:w="15" w:type="dxa"/>
              <w:left w:w="86" w:type="dxa"/>
              <w:bottom w:w="0" w:type="dxa"/>
              <w:right w:w="86" w:type="dxa"/>
            </w:tcMar>
            <w:hideMark/>
          </w:tcPr>
          <w:p w14:paraId="30647C56"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498</w:t>
            </w:r>
            <w:r>
              <w:rPr>
                <w:rFonts w:ascii="Book Antiqua" w:hAnsi="Book Antiqua" w:hint="eastAsia"/>
                <w:lang w:val="ro-RO" w:eastAsia="zh-CN"/>
              </w:rPr>
              <w:t>-</w:t>
            </w:r>
            <w:r w:rsidRPr="00C8223E">
              <w:rPr>
                <w:rFonts w:ascii="Book Antiqua" w:hAnsi="Book Antiqua"/>
                <w:lang w:val="ro-RO" w:eastAsia="zh-CN"/>
              </w:rPr>
              <w:t>EBD</w:t>
            </w:r>
            <w:r>
              <w:rPr>
                <w:rFonts w:ascii="Book Antiqua" w:hAnsi="Book Antiqua" w:hint="eastAsia"/>
                <w:lang w:val="ro-RO" w:eastAsia="zh-CN"/>
              </w:rPr>
              <w:t xml:space="preserve">; </w:t>
            </w:r>
            <w:r w:rsidRPr="00C8223E">
              <w:rPr>
                <w:rFonts w:ascii="Book Antiqua" w:hAnsi="Book Antiqua"/>
                <w:lang w:val="ro-RO" w:eastAsia="zh-CN"/>
              </w:rPr>
              <w:t>414</w:t>
            </w:r>
            <w:r>
              <w:rPr>
                <w:rFonts w:ascii="Book Antiqua" w:hAnsi="Book Antiqua" w:hint="eastAsia"/>
                <w:lang w:val="ro-RO" w:eastAsia="zh-CN"/>
              </w:rPr>
              <w:t>-</w:t>
            </w:r>
            <w:r w:rsidRPr="00C8223E">
              <w:rPr>
                <w:rFonts w:ascii="Book Antiqua" w:hAnsi="Book Antiqua"/>
                <w:lang w:val="ro-RO" w:eastAsia="zh-CN"/>
              </w:rPr>
              <w:t>PTBD</w:t>
            </w:r>
          </w:p>
        </w:tc>
        <w:tc>
          <w:tcPr>
            <w:tcW w:w="0" w:type="auto"/>
            <w:tcBorders>
              <w:bottom w:val="single" w:sz="4" w:space="0" w:color="auto"/>
            </w:tcBorders>
            <w:shd w:val="clear" w:color="auto" w:fill="auto"/>
            <w:tcMar>
              <w:top w:w="15" w:type="dxa"/>
              <w:left w:w="86" w:type="dxa"/>
              <w:bottom w:w="0" w:type="dxa"/>
              <w:right w:w="86" w:type="dxa"/>
            </w:tcMar>
            <w:hideMark/>
          </w:tcPr>
          <w:p w14:paraId="1A02CD0E" w14:textId="77777777" w:rsidR="00A367C6" w:rsidRPr="00C8223E" w:rsidRDefault="00C8223E" w:rsidP="00C8223E">
            <w:pPr>
              <w:spacing w:line="360" w:lineRule="auto"/>
              <w:jc w:val="both"/>
              <w:rPr>
                <w:rFonts w:ascii="Book Antiqua" w:hAnsi="Book Antiqua"/>
                <w:lang w:eastAsia="zh-CN"/>
              </w:rPr>
            </w:pPr>
            <w:r w:rsidRPr="00C8223E">
              <w:rPr>
                <w:rFonts w:ascii="Book Antiqua" w:hAnsi="Book Antiqua"/>
                <w:lang w:val="ro-RO" w:eastAsia="zh-CN"/>
              </w:rPr>
              <w:t>PTBD was associated with a lower risk of cholangitis (</w:t>
            </w:r>
            <w:r>
              <w:rPr>
                <w:rFonts w:ascii="Book Antiqua" w:hAnsi="Book Antiqua" w:hint="eastAsia"/>
                <w:i/>
                <w:lang w:val="ro-RO" w:eastAsia="zh-CN"/>
              </w:rPr>
              <w:t>P</w:t>
            </w:r>
            <w:r>
              <w:rPr>
                <w:rFonts w:ascii="Book Antiqua" w:hAnsi="Book Antiqua" w:hint="eastAsia"/>
                <w:lang w:val="ro-RO" w:eastAsia="zh-CN"/>
              </w:rPr>
              <w:t xml:space="preserve"> </w:t>
            </w:r>
            <w:r w:rsidRPr="00C8223E">
              <w:rPr>
                <w:rFonts w:ascii="Book Antiqua" w:hAnsi="Book Antiqua"/>
                <w:lang w:val="ro-RO" w:eastAsia="zh-CN"/>
              </w:rPr>
              <w:t>&lt;</w:t>
            </w:r>
            <w:r>
              <w:rPr>
                <w:rFonts w:ascii="Book Antiqua" w:hAnsi="Book Antiqua" w:hint="eastAsia"/>
                <w:lang w:val="ro-RO" w:eastAsia="zh-CN"/>
              </w:rPr>
              <w:t xml:space="preserve"> </w:t>
            </w:r>
            <w:r w:rsidRPr="00C8223E">
              <w:rPr>
                <w:rFonts w:ascii="Book Antiqua" w:hAnsi="Book Antiqua"/>
                <w:lang w:val="ro-RO" w:eastAsia="zh-CN"/>
              </w:rPr>
              <w:t>0.001)</w:t>
            </w:r>
            <w:r>
              <w:rPr>
                <w:rFonts w:ascii="Book Antiqua" w:hAnsi="Book Antiqua" w:hint="eastAsia"/>
                <w:lang w:val="ro-RO" w:eastAsia="zh-CN"/>
              </w:rPr>
              <w:t xml:space="preserve">; </w:t>
            </w:r>
            <w:r w:rsidRPr="00C8223E">
              <w:rPr>
                <w:rFonts w:ascii="Book Antiqua" w:hAnsi="Book Antiqua"/>
                <w:lang w:val="ro-RO" w:eastAsia="zh-CN"/>
              </w:rPr>
              <w:t>PTBD was associated with a lower risk of pancreatitis (</w:t>
            </w:r>
            <w:r>
              <w:rPr>
                <w:rFonts w:ascii="Book Antiqua" w:hAnsi="Book Antiqua" w:hint="eastAsia"/>
                <w:i/>
                <w:lang w:val="ro-RO" w:eastAsia="zh-CN"/>
              </w:rPr>
              <w:t>P</w:t>
            </w:r>
            <w:r w:rsidRPr="00C8223E">
              <w:rPr>
                <w:rFonts w:ascii="Book Antiqua" w:hAnsi="Book Antiqua"/>
                <w:lang w:val="ro-RO" w:eastAsia="zh-CN"/>
              </w:rPr>
              <w:t xml:space="preserve"> =</w:t>
            </w:r>
            <w:r>
              <w:rPr>
                <w:rFonts w:ascii="Book Antiqua" w:hAnsi="Book Antiqua" w:hint="eastAsia"/>
                <w:lang w:val="ro-RO" w:eastAsia="zh-CN"/>
              </w:rPr>
              <w:t xml:space="preserve"> </w:t>
            </w:r>
            <w:r w:rsidRPr="00C8223E">
              <w:rPr>
                <w:rFonts w:ascii="Book Antiqua" w:hAnsi="Book Antiqua"/>
                <w:lang w:val="ro-RO" w:eastAsia="zh-CN"/>
              </w:rPr>
              <w:t>0.003)</w:t>
            </w:r>
            <w:r>
              <w:rPr>
                <w:rFonts w:ascii="Book Antiqua" w:hAnsi="Book Antiqua" w:hint="eastAsia"/>
                <w:lang w:val="ro-RO" w:eastAsia="zh-CN"/>
              </w:rPr>
              <w:t xml:space="preserve">; </w:t>
            </w:r>
            <w:r w:rsidRPr="00C8223E">
              <w:rPr>
                <w:rFonts w:ascii="Book Antiqua" w:hAnsi="Book Antiqua"/>
                <w:lang w:val="ro-RO" w:eastAsia="zh-CN"/>
              </w:rPr>
              <w:t>A higher successful rate of palliative relief of cholestasis in PTBD group (</w:t>
            </w:r>
            <w:r>
              <w:rPr>
                <w:rFonts w:ascii="Book Antiqua" w:hAnsi="Book Antiqua" w:hint="eastAsia"/>
                <w:i/>
                <w:lang w:val="ro-RO" w:eastAsia="zh-CN"/>
              </w:rPr>
              <w:t>P</w:t>
            </w:r>
            <w:r>
              <w:rPr>
                <w:rFonts w:ascii="Book Antiqua" w:hAnsi="Book Antiqua" w:hint="eastAsia"/>
                <w:lang w:val="ro-RO" w:eastAsia="zh-CN"/>
              </w:rPr>
              <w:t xml:space="preserve"> </w:t>
            </w:r>
            <w:r w:rsidRPr="00C8223E">
              <w:rPr>
                <w:rFonts w:ascii="Book Antiqua" w:hAnsi="Book Antiqua"/>
                <w:lang w:val="ro-RO" w:eastAsia="zh-CN"/>
              </w:rPr>
              <w:t>&lt;</w:t>
            </w:r>
            <w:r>
              <w:rPr>
                <w:rFonts w:ascii="Book Antiqua" w:hAnsi="Book Antiqua" w:hint="eastAsia"/>
                <w:lang w:val="ro-RO" w:eastAsia="zh-CN"/>
              </w:rPr>
              <w:t xml:space="preserve"> </w:t>
            </w:r>
            <w:r w:rsidRPr="00C8223E">
              <w:rPr>
                <w:rFonts w:ascii="Book Antiqua" w:hAnsi="Book Antiqua"/>
                <w:lang w:val="ro-RO" w:eastAsia="zh-CN"/>
              </w:rPr>
              <w:t>0.001)</w:t>
            </w:r>
            <w:r>
              <w:rPr>
                <w:rFonts w:ascii="Book Antiqua" w:hAnsi="Book Antiqua" w:hint="eastAsia"/>
                <w:lang w:val="ro-RO" w:eastAsia="zh-CN"/>
              </w:rPr>
              <w:t xml:space="preserve">; </w:t>
            </w:r>
            <w:r w:rsidRPr="00C8223E">
              <w:rPr>
                <w:rFonts w:ascii="Book Antiqua" w:hAnsi="Book Antiqua"/>
                <w:lang w:val="ro-RO" w:eastAsia="zh-CN"/>
              </w:rPr>
              <w:t>The incidence of hemorrhage was similar (</w:t>
            </w:r>
            <w:r>
              <w:rPr>
                <w:rFonts w:ascii="Book Antiqua" w:hAnsi="Book Antiqua" w:hint="eastAsia"/>
                <w:i/>
                <w:lang w:val="ro-RO" w:eastAsia="zh-CN"/>
              </w:rPr>
              <w:t>P</w:t>
            </w:r>
            <w:r w:rsidRPr="00C8223E">
              <w:rPr>
                <w:rFonts w:ascii="Book Antiqua" w:hAnsi="Book Antiqua"/>
                <w:lang w:val="ro-RO" w:eastAsia="zh-CN"/>
              </w:rPr>
              <w:t xml:space="preserve"> =</w:t>
            </w:r>
            <w:r>
              <w:rPr>
                <w:rFonts w:ascii="Book Antiqua" w:hAnsi="Book Antiqua" w:hint="eastAsia"/>
                <w:lang w:val="ro-RO" w:eastAsia="zh-CN"/>
              </w:rPr>
              <w:t xml:space="preserve"> </w:t>
            </w:r>
            <w:r w:rsidRPr="00C8223E">
              <w:rPr>
                <w:rFonts w:ascii="Book Antiqua" w:hAnsi="Book Antiqua"/>
                <w:lang w:val="ro-RO" w:eastAsia="zh-CN"/>
              </w:rPr>
              <w:t>0.59)</w:t>
            </w:r>
          </w:p>
        </w:tc>
      </w:tr>
    </w:tbl>
    <w:p w14:paraId="14B7DB92" w14:textId="15A04183" w:rsidR="00C8223E" w:rsidRPr="00C8223E" w:rsidRDefault="00C8223E">
      <w:pPr>
        <w:spacing w:line="360" w:lineRule="auto"/>
        <w:jc w:val="both"/>
        <w:rPr>
          <w:lang w:eastAsia="zh-CN"/>
        </w:rPr>
      </w:pPr>
      <w:r w:rsidRPr="00C8223E">
        <w:rPr>
          <w:rFonts w:ascii="Book Antiqua" w:hAnsi="Book Antiqua"/>
          <w:lang w:val="ro-RO" w:eastAsia="zh-CN"/>
        </w:rPr>
        <w:t>EBD</w:t>
      </w:r>
      <w:r>
        <w:rPr>
          <w:rFonts w:ascii="Book Antiqua" w:hAnsi="Book Antiqua" w:hint="eastAsia"/>
          <w:lang w:val="ro-RO" w:eastAsia="zh-CN"/>
        </w:rPr>
        <w:t>:</w:t>
      </w:r>
      <w:r w:rsidRPr="00C8223E">
        <w:rPr>
          <w:rFonts w:ascii="Book Antiqua" w:hAnsi="Book Antiqua"/>
          <w:lang w:val="ro-RO" w:eastAsia="zh-CN"/>
        </w:rPr>
        <w:t xml:space="preserve"> </w:t>
      </w:r>
      <w:r>
        <w:rPr>
          <w:rFonts w:ascii="Book Antiqua" w:hAnsi="Book Antiqua" w:hint="eastAsia"/>
          <w:lang w:val="ro-RO" w:eastAsia="zh-CN"/>
        </w:rPr>
        <w:t>E</w:t>
      </w:r>
      <w:r w:rsidRPr="00C8223E">
        <w:rPr>
          <w:rFonts w:ascii="Book Antiqua" w:hAnsi="Book Antiqua"/>
          <w:lang w:val="ro-RO" w:eastAsia="zh-CN"/>
        </w:rPr>
        <w:t>ndoscopic biliary drainage; PTBD</w:t>
      </w:r>
      <w:r>
        <w:rPr>
          <w:rFonts w:ascii="Book Antiqua" w:hAnsi="Book Antiqua" w:hint="eastAsia"/>
          <w:lang w:val="ro-RO" w:eastAsia="zh-CN"/>
        </w:rPr>
        <w:t>:</w:t>
      </w:r>
      <w:r w:rsidRPr="00C8223E">
        <w:rPr>
          <w:rFonts w:ascii="Book Antiqua" w:hAnsi="Book Antiqua"/>
          <w:lang w:val="ro-RO" w:eastAsia="zh-CN"/>
        </w:rPr>
        <w:t xml:space="preserve"> </w:t>
      </w:r>
      <w:r>
        <w:rPr>
          <w:rFonts w:ascii="Book Antiqua" w:hAnsi="Book Antiqua" w:hint="eastAsia"/>
          <w:lang w:val="ro-RO" w:eastAsia="zh-CN"/>
        </w:rPr>
        <w:t>P</w:t>
      </w:r>
      <w:r w:rsidRPr="00C8223E">
        <w:rPr>
          <w:rFonts w:ascii="Book Antiqua" w:hAnsi="Book Antiqua"/>
          <w:lang w:val="ro-RO" w:eastAsia="zh-CN"/>
        </w:rPr>
        <w:t>ercutaneous biliary drainage; hCCA</w:t>
      </w:r>
      <w:r>
        <w:rPr>
          <w:rFonts w:ascii="Book Antiqua" w:hAnsi="Book Antiqua" w:hint="eastAsia"/>
          <w:lang w:val="ro-RO" w:eastAsia="zh-CN"/>
        </w:rPr>
        <w:t>:</w:t>
      </w:r>
      <w:r w:rsidRPr="00C8223E">
        <w:rPr>
          <w:rFonts w:ascii="Book Antiqua" w:hAnsi="Book Antiqua"/>
          <w:lang w:val="ro-RO" w:eastAsia="zh-CN"/>
        </w:rPr>
        <w:t xml:space="preserve"> </w:t>
      </w:r>
      <w:r>
        <w:rPr>
          <w:rFonts w:ascii="Book Antiqua" w:hAnsi="Book Antiqua" w:hint="eastAsia"/>
          <w:lang w:val="ro-RO" w:eastAsia="zh-CN"/>
        </w:rPr>
        <w:t>H</w:t>
      </w:r>
      <w:r w:rsidRPr="00C8223E">
        <w:rPr>
          <w:rFonts w:ascii="Book Antiqua" w:hAnsi="Book Antiqua"/>
          <w:lang w:val="ro-RO" w:eastAsia="zh-CN"/>
        </w:rPr>
        <w:t>ilar cholan</w:t>
      </w:r>
      <w:r w:rsidR="00B522A5">
        <w:rPr>
          <w:rFonts w:ascii="Book Antiqua" w:hAnsi="Book Antiqua"/>
          <w:lang w:val="ro-RO" w:eastAsia="zh-CN"/>
        </w:rPr>
        <w:t>g</w:t>
      </w:r>
      <w:r w:rsidRPr="00C8223E">
        <w:rPr>
          <w:rFonts w:ascii="Book Antiqua" w:hAnsi="Book Antiqua"/>
          <w:lang w:val="ro-RO" w:eastAsia="zh-CN"/>
        </w:rPr>
        <w:t>iocarcinoma; RR</w:t>
      </w:r>
      <w:r>
        <w:rPr>
          <w:rFonts w:ascii="Book Antiqua" w:hAnsi="Book Antiqua" w:hint="eastAsia"/>
          <w:lang w:val="ro-RO" w:eastAsia="zh-CN"/>
        </w:rPr>
        <w:t>:</w:t>
      </w:r>
      <w:r w:rsidRPr="00C8223E">
        <w:rPr>
          <w:rFonts w:ascii="Book Antiqua" w:hAnsi="Book Antiqua"/>
          <w:lang w:val="ro-RO" w:eastAsia="zh-CN"/>
        </w:rPr>
        <w:t xml:space="preserve"> </w:t>
      </w:r>
      <w:r>
        <w:rPr>
          <w:rFonts w:ascii="Book Antiqua" w:hAnsi="Book Antiqua" w:hint="eastAsia"/>
          <w:lang w:val="ro-RO" w:eastAsia="zh-CN"/>
        </w:rPr>
        <w:t>R</w:t>
      </w:r>
      <w:r w:rsidRPr="00C8223E">
        <w:rPr>
          <w:rFonts w:ascii="Book Antiqua" w:hAnsi="Book Antiqua"/>
          <w:lang w:val="ro-RO" w:eastAsia="zh-CN"/>
        </w:rPr>
        <w:t>elative risk</w:t>
      </w:r>
      <w:r>
        <w:rPr>
          <w:rFonts w:ascii="Book Antiqua" w:hAnsi="Book Antiqua" w:hint="eastAsia"/>
          <w:lang w:val="ro-RO" w:eastAsia="zh-CN"/>
        </w:rPr>
        <w:t>.</w:t>
      </w:r>
    </w:p>
    <w:sectPr w:rsidR="00C8223E" w:rsidRPr="00C822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4A9F" w14:textId="77777777" w:rsidR="007C6111" w:rsidRDefault="007C6111" w:rsidP="005B5BA8">
      <w:r>
        <w:separator/>
      </w:r>
    </w:p>
  </w:endnote>
  <w:endnote w:type="continuationSeparator" w:id="0">
    <w:p w14:paraId="2567072D" w14:textId="77777777" w:rsidR="007C6111" w:rsidRDefault="007C6111" w:rsidP="005B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009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44C8C93" w14:textId="77777777" w:rsidR="005B5BA8" w:rsidRPr="005B5BA8" w:rsidRDefault="005B5BA8" w:rsidP="005B5BA8">
            <w:pPr>
              <w:pStyle w:val="ac"/>
              <w:jc w:val="right"/>
              <w:rPr>
                <w:rFonts w:ascii="Book Antiqua" w:hAnsi="Book Antiqua"/>
                <w:sz w:val="24"/>
                <w:szCs w:val="24"/>
              </w:rPr>
            </w:pPr>
            <w:r w:rsidRPr="005B5BA8">
              <w:rPr>
                <w:rFonts w:ascii="Book Antiqua" w:hAnsi="Book Antiqua"/>
                <w:sz w:val="24"/>
                <w:szCs w:val="24"/>
                <w:lang w:val="zh-CN" w:eastAsia="zh-CN"/>
              </w:rPr>
              <w:t xml:space="preserve"> </w:t>
            </w:r>
            <w:r w:rsidRPr="005B5BA8">
              <w:rPr>
                <w:rFonts w:ascii="Book Antiqua" w:hAnsi="Book Antiqua"/>
                <w:bCs/>
                <w:sz w:val="24"/>
                <w:szCs w:val="24"/>
              </w:rPr>
              <w:fldChar w:fldCharType="begin"/>
            </w:r>
            <w:r w:rsidRPr="005B5BA8">
              <w:rPr>
                <w:rFonts w:ascii="Book Antiqua" w:hAnsi="Book Antiqua"/>
                <w:bCs/>
                <w:sz w:val="24"/>
                <w:szCs w:val="24"/>
              </w:rPr>
              <w:instrText>PAGE</w:instrText>
            </w:r>
            <w:r w:rsidRPr="005B5BA8">
              <w:rPr>
                <w:rFonts w:ascii="Book Antiqua" w:hAnsi="Book Antiqua"/>
                <w:bCs/>
                <w:sz w:val="24"/>
                <w:szCs w:val="24"/>
              </w:rPr>
              <w:fldChar w:fldCharType="separate"/>
            </w:r>
            <w:r w:rsidR="00157FF9">
              <w:rPr>
                <w:rFonts w:ascii="Book Antiqua" w:hAnsi="Book Antiqua"/>
                <w:bCs/>
                <w:noProof/>
                <w:sz w:val="24"/>
                <w:szCs w:val="24"/>
              </w:rPr>
              <w:t>32</w:t>
            </w:r>
            <w:r w:rsidRPr="005B5BA8">
              <w:rPr>
                <w:rFonts w:ascii="Book Antiqua" w:hAnsi="Book Antiqua"/>
                <w:bCs/>
                <w:sz w:val="24"/>
                <w:szCs w:val="24"/>
              </w:rPr>
              <w:fldChar w:fldCharType="end"/>
            </w:r>
            <w:r w:rsidRPr="005B5BA8">
              <w:rPr>
                <w:rFonts w:ascii="Book Antiqua" w:hAnsi="Book Antiqua"/>
                <w:sz w:val="24"/>
                <w:szCs w:val="24"/>
                <w:lang w:val="zh-CN" w:eastAsia="zh-CN"/>
              </w:rPr>
              <w:t xml:space="preserve"> / </w:t>
            </w:r>
            <w:r w:rsidRPr="005B5BA8">
              <w:rPr>
                <w:rFonts w:ascii="Book Antiqua" w:hAnsi="Book Antiqua"/>
                <w:bCs/>
                <w:sz w:val="24"/>
                <w:szCs w:val="24"/>
              </w:rPr>
              <w:fldChar w:fldCharType="begin"/>
            </w:r>
            <w:r w:rsidRPr="005B5BA8">
              <w:rPr>
                <w:rFonts w:ascii="Book Antiqua" w:hAnsi="Book Antiqua"/>
                <w:bCs/>
                <w:sz w:val="24"/>
                <w:szCs w:val="24"/>
              </w:rPr>
              <w:instrText>NUMPAGES</w:instrText>
            </w:r>
            <w:r w:rsidRPr="005B5BA8">
              <w:rPr>
                <w:rFonts w:ascii="Book Antiqua" w:hAnsi="Book Antiqua"/>
                <w:bCs/>
                <w:sz w:val="24"/>
                <w:szCs w:val="24"/>
              </w:rPr>
              <w:fldChar w:fldCharType="separate"/>
            </w:r>
            <w:r w:rsidR="00157FF9">
              <w:rPr>
                <w:rFonts w:ascii="Book Antiqua" w:hAnsi="Book Antiqua"/>
                <w:bCs/>
                <w:noProof/>
                <w:sz w:val="24"/>
                <w:szCs w:val="24"/>
              </w:rPr>
              <w:t>34</w:t>
            </w:r>
            <w:r w:rsidRPr="005B5BA8">
              <w:rPr>
                <w:rFonts w:ascii="Book Antiqua" w:hAnsi="Book Antiqua"/>
                <w:bCs/>
                <w:sz w:val="24"/>
                <w:szCs w:val="24"/>
              </w:rPr>
              <w:fldChar w:fldCharType="end"/>
            </w:r>
          </w:p>
        </w:sdtContent>
      </w:sdt>
    </w:sdtContent>
  </w:sdt>
  <w:p w14:paraId="37B9CCFA" w14:textId="77777777" w:rsidR="005B5BA8" w:rsidRPr="005B5BA8" w:rsidRDefault="005B5BA8" w:rsidP="005B5BA8">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8641" w14:textId="77777777" w:rsidR="007C6111" w:rsidRDefault="007C6111" w:rsidP="005B5BA8">
      <w:r>
        <w:separator/>
      </w:r>
    </w:p>
  </w:footnote>
  <w:footnote w:type="continuationSeparator" w:id="0">
    <w:p w14:paraId="7659FD32" w14:textId="77777777" w:rsidR="007C6111" w:rsidRDefault="007C6111" w:rsidP="005B5BA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55F"/>
    <w:rsid w:val="00090C7E"/>
    <w:rsid w:val="00091969"/>
    <w:rsid w:val="00157FF9"/>
    <w:rsid w:val="001E02EE"/>
    <w:rsid w:val="0028757E"/>
    <w:rsid w:val="00343D65"/>
    <w:rsid w:val="00411FD0"/>
    <w:rsid w:val="004B47BD"/>
    <w:rsid w:val="005519D0"/>
    <w:rsid w:val="005B3B75"/>
    <w:rsid w:val="005B5BA8"/>
    <w:rsid w:val="00606CD3"/>
    <w:rsid w:val="0079421F"/>
    <w:rsid w:val="007A5401"/>
    <w:rsid w:val="007C6111"/>
    <w:rsid w:val="007F5245"/>
    <w:rsid w:val="009F2578"/>
    <w:rsid w:val="00A367C6"/>
    <w:rsid w:val="00A656DC"/>
    <w:rsid w:val="00A77B3E"/>
    <w:rsid w:val="00A826A2"/>
    <w:rsid w:val="00A97127"/>
    <w:rsid w:val="00B243A0"/>
    <w:rsid w:val="00B379E8"/>
    <w:rsid w:val="00B522A5"/>
    <w:rsid w:val="00B54BD0"/>
    <w:rsid w:val="00C8223E"/>
    <w:rsid w:val="00CA2A55"/>
    <w:rsid w:val="00D21AFD"/>
    <w:rsid w:val="00DC4BF8"/>
    <w:rsid w:val="00DF0B43"/>
    <w:rsid w:val="00EE2997"/>
    <w:rsid w:val="00F65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8BC01"/>
  <w15:docId w15:val="{7E5F7002-688A-4376-B236-5EC32A5A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DC4BF8"/>
    <w:rPr>
      <w:sz w:val="21"/>
      <w:szCs w:val="21"/>
    </w:rPr>
  </w:style>
  <w:style w:type="paragraph" w:styleId="a4">
    <w:name w:val="annotation text"/>
    <w:basedOn w:val="a"/>
    <w:link w:val="a5"/>
    <w:rsid w:val="00DC4BF8"/>
  </w:style>
  <w:style w:type="character" w:customStyle="1" w:styleId="a5">
    <w:name w:val="批注文字 字符"/>
    <w:basedOn w:val="a0"/>
    <w:link w:val="a4"/>
    <w:rsid w:val="00DC4BF8"/>
    <w:rPr>
      <w:sz w:val="24"/>
      <w:szCs w:val="24"/>
    </w:rPr>
  </w:style>
  <w:style w:type="paragraph" w:styleId="a6">
    <w:name w:val="annotation subject"/>
    <w:basedOn w:val="a4"/>
    <w:next w:val="a4"/>
    <w:link w:val="a7"/>
    <w:rsid w:val="00DC4BF8"/>
    <w:rPr>
      <w:b/>
      <w:bCs/>
    </w:rPr>
  </w:style>
  <w:style w:type="character" w:customStyle="1" w:styleId="a7">
    <w:name w:val="批注主题 字符"/>
    <w:basedOn w:val="a5"/>
    <w:link w:val="a6"/>
    <w:rsid w:val="00DC4BF8"/>
    <w:rPr>
      <w:b/>
      <w:bCs/>
      <w:sz w:val="24"/>
      <w:szCs w:val="24"/>
    </w:rPr>
  </w:style>
  <w:style w:type="paragraph" w:styleId="a8">
    <w:name w:val="Balloon Text"/>
    <w:basedOn w:val="a"/>
    <w:link w:val="a9"/>
    <w:rsid w:val="00DC4BF8"/>
    <w:rPr>
      <w:sz w:val="18"/>
      <w:szCs w:val="18"/>
    </w:rPr>
  </w:style>
  <w:style w:type="character" w:customStyle="1" w:styleId="a9">
    <w:name w:val="批注框文本 字符"/>
    <w:basedOn w:val="a0"/>
    <w:link w:val="a8"/>
    <w:rsid w:val="00DC4BF8"/>
    <w:rPr>
      <w:sz w:val="18"/>
      <w:szCs w:val="18"/>
    </w:rPr>
  </w:style>
  <w:style w:type="paragraph" w:styleId="aa">
    <w:name w:val="header"/>
    <w:basedOn w:val="a"/>
    <w:link w:val="ab"/>
    <w:rsid w:val="005B5BA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B5BA8"/>
    <w:rPr>
      <w:sz w:val="18"/>
      <w:szCs w:val="18"/>
    </w:rPr>
  </w:style>
  <w:style w:type="paragraph" w:styleId="ac">
    <w:name w:val="footer"/>
    <w:basedOn w:val="a"/>
    <w:link w:val="ad"/>
    <w:uiPriority w:val="99"/>
    <w:rsid w:val="005B5BA8"/>
    <w:pPr>
      <w:tabs>
        <w:tab w:val="center" w:pos="4153"/>
        <w:tab w:val="right" w:pos="8306"/>
      </w:tabs>
      <w:snapToGrid w:val="0"/>
    </w:pPr>
    <w:rPr>
      <w:sz w:val="18"/>
      <w:szCs w:val="18"/>
    </w:rPr>
  </w:style>
  <w:style w:type="character" w:customStyle="1" w:styleId="ad">
    <w:name w:val="页脚 字符"/>
    <w:basedOn w:val="a0"/>
    <w:link w:val="ac"/>
    <w:uiPriority w:val="99"/>
    <w:rsid w:val="005B5B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21639">
      <w:bodyDiv w:val="1"/>
      <w:marLeft w:val="0"/>
      <w:marRight w:val="0"/>
      <w:marTop w:val="0"/>
      <w:marBottom w:val="0"/>
      <w:divBdr>
        <w:top w:val="none" w:sz="0" w:space="0" w:color="auto"/>
        <w:left w:val="none" w:sz="0" w:space="0" w:color="auto"/>
        <w:bottom w:val="none" w:sz="0" w:space="0" w:color="auto"/>
        <w:right w:val="none" w:sz="0" w:space="0" w:color="auto"/>
      </w:divBdr>
    </w:div>
    <w:div w:id="1544445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9786</Words>
  <Characters>55784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2021-10-11T16:44:00Z</dcterms:created>
  <dcterms:modified xsi:type="dcterms:W3CDTF">2021-10-11T16:44:00Z</dcterms:modified>
</cp:coreProperties>
</file>