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B8" w:rsidRPr="00DC7989" w:rsidRDefault="00D019B8" w:rsidP="00FE6B2D">
      <w:pPr>
        <w:adjustRightInd w:val="0"/>
        <w:snapToGrid w:val="0"/>
        <w:spacing w:line="360" w:lineRule="auto"/>
        <w:jc w:val="both"/>
        <w:rPr>
          <w:rFonts w:ascii="Book Antiqua" w:eastAsia="Times New Roman" w:hAnsi="Book Antiqua"/>
          <w:color w:val="000000"/>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r w:rsidRPr="00DC7989">
        <w:rPr>
          <w:rFonts w:ascii="Book Antiqua" w:eastAsia="Times New Roman" w:hAnsi="Book Antiqua" w:cs="宋体"/>
          <w:b/>
          <w:color w:val="000000"/>
        </w:rPr>
        <w:t xml:space="preserve">Name of journal: </w:t>
      </w:r>
      <w:bookmarkStart w:id="142" w:name="OLE_LINK718"/>
      <w:bookmarkStart w:id="143" w:name="OLE_LINK719"/>
      <w:bookmarkEnd w:id="0"/>
      <w:r w:rsidRPr="00DC7989">
        <w:rPr>
          <w:rFonts w:ascii="Book Antiqua" w:eastAsia="Times New Roman" w:hAnsi="Book Antiqua" w:cs="宋体"/>
          <w:b/>
          <w:color w:val="000000"/>
        </w:rPr>
        <w:t xml:space="preserve">World Journal of </w:t>
      </w:r>
      <w:bookmarkEnd w:id="142"/>
      <w:bookmarkEnd w:id="143"/>
      <w:r w:rsidRPr="00DC7989">
        <w:rPr>
          <w:rFonts w:ascii="Book Antiqua" w:eastAsia="Times New Roman" w:hAnsi="Book Antiqua"/>
          <w:b/>
          <w:color w:val="000000"/>
        </w:rPr>
        <w:t xml:space="preserve">Gastroenterology </w:t>
      </w:r>
    </w:p>
    <w:p w:rsidR="00D019B8" w:rsidRPr="00DC7989" w:rsidRDefault="00D019B8" w:rsidP="00FE6B2D">
      <w:pPr>
        <w:adjustRightInd w:val="0"/>
        <w:snapToGrid w:val="0"/>
        <w:spacing w:line="360" w:lineRule="auto"/>
        <w:jc w:val="both"/>
        <w:rPr>
          <w:rFonts w:ascii="Book Antiqua" w:hAnsi="Book Antiqua" w:cs="宋体"/>
          <w:b/>
          <w:color w:val="000000"/>
          <w:lang w:eastAsia="zh-CN"/>
        </w:rPr>
      </w:pPr>
      <w:r w:rsidRPr="00DC7989">
        <w:rPr>
          <w:rFonts w:ascii="Book Antiqua" w:eastAsia="Times New Roman" w:hAnsi="Book Antiqua" w:cs="Arial"/>
          <w:b/>
          <w:color w:val="000000"/>
        </w:rPr>
        <w:t xml:space="preserve">ESPS Manuscript NO: </w:t>
      </w:r>
      <w:r w:rsidRPr="00DC7989">
        <w:rPr>
          <w:rFonts w:ascii="Book Antiqua" w:hAnsi="Book Antiqua" w:cs="Arial"/>
          <w:b/>
          <w:color w:val="000000"/>
          <w:lang w:eastAsia="zh-CN"/>
        </w:rPr>
        <w:t>6518</w:t>
      </w:r>
    </w:p>
    <w:p w:rsidR="00D019B8" w:rsidRPr="00DC7989" w:rsidRDefault="00D019B8" w:rsidP="00FE6B2D">
      <w:pPr>
        <w:suppressAutoHyphens/>
        <w:autoSpaceDE w:val="0"/>
        <w:autoSpaceDN w:val="0"/>
        <w:adjustRightInd w:val="0"/>
        <w:snapToGrid w:val="0"/>
        <w:spacing w:line="360" w:lineRule="auto"/>
        <w:jc w:val="both"/>
        <w:rPr>
          <w:rFonts w:ascii="Book Antiqua" w:eastAsia="Times New Roman" w:hAnsi="Book Antiqua"/>
          <w:b/>
          <w:color w:val="000000"/>
        </w:rPr>
      </w:pPr>
      <w:bookmarkStart w:id="144" w:name="OLE_LINK1617"/>
      <w:bookmarkStart w:id="145" w:name="OLE_LINK1618"/>
      <w:r w:rsidRPr="00DC7989">
        <w:rPr>
          <w:rFonts w:ascii="Book Antiqua" w:eastAsia="Times New Roman" w:hAnsi="Book Antiqua"/>
          <w:b/>
          <w:color w:val="000000"/>
        </w:rPr>
        <w:t>Columns: BRIEF ARTICLES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4"/>
    <w:bookmarkEnd w:id="145"/>
    <w:p w:rsidR="00D019B8" w:rsidRPr="00DC7989" w:rsidRDefault="00D019B8" w:rsidP="00FE6B2D">
      <w:pPr>
        <w:spacing w:line="360" w:lineRule="auto"/>
        <w:jc w:val="both"/>
        <w:rPr>
          <w:rStyle w:val="highlight"/>
          <w:rFonts w:ascii="Book Antiqua" w:hAnsi="Book Antiqua" w:cs="Arial"/>
          <w:b/>
          <w:color w:val="000000"/>
          <w:lang w:val="en-US" w:eastAsia="zh-CN"/>
        </w:rPr>
      </w:pPr>
    </w:p>
    <w:p w:rsidR="00D019B8" w:rsidRPr="00DC7989" w:rsidRDefault="00D019B8" w:rsidP="00FE6B2D">
      <w:pPr>
        <w:spacing w:line="360" w:lineRule="auto"/>
        <w:jc w:val="both"/>
        <w:rPr>
          <w:rStyle w:val="highlight"/>
          <w:rFonts w:ascii="Book Antiqua" w:hAnsi="Book Antiqua"/>
          <w:b/>
          <w:color w:val="000000"/>
          <w:lang w:val="en-US" w:eastAsia="zh-CN"/>
        </w:rPr>
      </w:pPr>
      <w:r w:rsidRPr="00DC7989">
        <w:rPr>
          <w:rStyle w:val="highlight"/>
          <w:rFonts w:ascii="Book Antiqua" w:eastAsia="Times New Roman" w:hAnsi="Book Antiqua" w:cs="Arial"/>
          <w:b/>
          <w:color w:val="000000"/>
          <w:lang w:val="en-US"/>
        </w:rPr>
        <w:t>Hepcidin expression in colon during trinitrobenzene sulfonic acid-induced colitis in rats</w:t>
      </w:r>
    </w:p>
    <w:p w:rsidR="00D019B8" w:rsidRPr="00DC7989" w:rsidRDefault="00D019B8" w:rsidP="00FE6B2D">
      <w:pPr>
        <w:autoSpaceDE w:val="0"/>
        <w:autoSpaceDN w:val="0"/>
        <w:adjustRightInd w:val="0"/>
        <w:spacing w:line="360" w:lineRule="auto"/>
        <w:jc w:val="both"/>
        <w:rPr>
          <w:rFonts w:ascii="Book Antiqua" w:eastAsia="Times New Roman" w:hAnsi="Book Antiqua" w:cs="Arial"/>
          <w:color w:val="000000"/>
          <w:lang w:val="en-US"/>
        </w:rPr>
      </w:pPr>
    </w:p>
    <w:p w:rsidR="00D019B8" w:rsidRPr="003503AF" w:rsidRDefault="00D019B8" w:rsidP="00FE6B2D">
      <w:pPr>
        <w:autoSpaceDE w:val="0"/>
        <w:autoSpaceDN w:val="0"/>
        <w:adjustRightInd w:val="0"/>
        <w:spacing w:line="360" w:lineRule="auto"/>
        <w:jc w:val="both"/>
        <w:rPr>
          <w:rFonts w:ascii="Book Antiqua" w:hAnsi="Book Antiqua" w:cs="Arial"/>
          <w:color w:val="000000"/>
          <w:lang w:eastAsia="zh-CN"/>
        </w:rPr>
      </w:pPr>
      <w:r w:rsidRPr="003503AF">
        <w:rPr>
          <w:rFonts w:ascii="Book Antiqua" w:eastAsia="Times New Roman" w:hAnsi="Book Antiqua" w:cs="Arial"/>
          <w:color w:val="000000"/>
        </w:rPr>
        <w:t>Gotardo</w:t>
      </w:r>
      <w:r w:rsidRPr="003503AF">
        <w:rPr>
          <w:rFonts w:ascii="Book Antiqua" w:hAnsi="Book Antiqua" w:cs="Arial"/>
          <w:color w:val="000000"/>
          <w:lang w:eastAsia="zh-CN"/>
        </w:rPr>
        <w:t xml:space="preserve"> EMF </w:t>
      </w:r>
      <w:r w:rsidRPr="003503AF">
        <w:rPr>
          <w:rFonts w:ascii="Book Antiqua" w:hAnsi="Book Antiqua" w:cs="Arial"/>
          <w:i/>
          <w:color w:val="000000"/>
          <w:lang w:eastAsia="zh-CN"/>
        </w:rPr>
        <w:t>et al</w:t>
      </w:r>
      <w:r w:rsidRPr="003503AF">
        <w:rPr>
          <w:rFonts w:ascii="Book Antiqua" w:hAnsi="Book Antiqua" w:cs="Arial"/>
          <w:color w:val="000000"/>
          <w:lang w:eastAsia="zh-CN"/>
        </w:rPr>
        <w:t xml:space="preserve">. </w:t>
      </w:r>
      <w:r w:rsidRPr="003503AF">
        <w:rPr>
          <w:rFonts w:ascii="Book Antiqua" w:eastAsia="Times New Roman" w:hAnsi="Book Antiqua" w:cs="Arial"/>
          <w:color w:val="000000"/>
        </w:rPr>
        <w:t>Hepcidin expression in colitis</w:t>
      </w:r>
    </w:p>
    <w:p w:rsidR="00D019B8" w:rsidRPr="00DC7989" w:rsidRDefault="00D019B8" w:rsidP="00FE6B2D">
      <w:pPr>
        <w:pStyle w:val="2"/>
        <w:spacing w:before="0" w:beforeAutospacing="0" w:after="0" w:afterAutospacing="0" w:line="360" w:lineRule="auto"/>
        <w:jc w:val="both"/>
        <w:rPr>
          <w:rFonts w:ascii="Book Antiqua" w:hAnsi="Book Antiqua" w:cs="Arial"/>
          <w:b w:val="0"/>
          <w:color w:val="000000"/>
          <w:sz w:val="24"/>
          <w:szCs w:val="24"/>
          <w:lang w:eastAsia="zh-CN"/>
        </w:rPr>
      </w:pPr>
    </w:p>
    <w:p w:rsidR="00D019B8" w:rsidRPr="00DC7989" w:rsidRDefault="00D019B8" w:rsidP="00FE6B2D">
      <w:pPr>
        <w:pStyle w:val="2"/>
        <w:spacing w:before="0" w:beforeAutospacing="0" w:after="0" w:afterAutospacing="0" w:line="360" w:lineRule="auto"/>
        <w:jc w:val="both"/>
        <w:rPr>
          <w:rFonts w:ascii="Book Antiqua" w:hAnsi="Book Antiqua" w:cs="Arial"/>
          <w:b w:val="0"/>
          <w:color w:val="000000"/>
          <w:sz w:val="24"/>
          <w:szCs w:val="24"/>
          <w:lang w:eastAsia="zh-CN"/>
        </w:rPr>
      </w:pPr>
      <w:r w:rsidRPr="00DC7989">
        <w:rPr>
          <w:rFonts w:ascii="Book Antiqua" w:hAnsi="Book Antiqua" w:cs="Arial"/>
          <w:b w:val="0"/>
          <w:color w:val="000000"/>
          <w:sz w:val="24"/>
          <w:szCs w:val="24"/>
        </w:rPr>
        <w:t xml:space="preserve">Érica Martins Ferreira Gotardo, Gilberto de Almeida Ribeiro, Thayane Rodrigues Leite Clemente, </w:t>
      </w:r>
      <w:r w:rsidRPr="00DC7989">
        <w:rPr>
          <w:rStyle w:val="highlight"/>
          <w:rFonts w:ascii="Book Antiqua" w:hAnsi="Book Antiqua" w:cs="Arial"/>
          <w:b w:val="0"/>
          <w:color w:val="000000"/>
          <w:sz w:val="24"/>
          <w:szCs w:val="24"/>
        </w:rPr>
        <w:t>Camila Henrique Moscato, Renata Bortolin Guerra Tomé, Thalita Rocha, José Pedrazzoli Jr, Marcelo Lima Ribeiro</w:t>
      </w:r>
      <w:r w:rsidRPr="00DC7989">
        <w:rPr>
          <w:rStyle w:val="highlight"/>
          <w:rFonts w:ascii="Book Antiqua" w:hAnsi="Book Antiqua" w:cs="Arial"/>
          <w:b w:val="0"/>
          <w:color w:val="000000"/>
          <w:sz w:val="24"/>
          <w:szCs w:val="24"/>
          <w:lang w:eastAsia="zh-CN"/>
        </w:rPr>
        <w:t>,</w:t>
      </w:r>
      <w:r w:rsidRPr="00DC7989">
        <w:rPr>
          <w:rStyle w:val="highlight"/>
          <w:rFonts w:ascii="Book Antiqua" w:hAnsi="Book Antiqua" w:cs="Arial"/>
          <w:b w:val="0"/>
          <w:color w:val="000000"/>
          <w:sz w:val="24"/>
          <w:szCs w:val="24"/>
        </w:rPr>
        <w:t xml:space="preserve"> Alessandra Gambero</w:t>
      </w:r>
    </w:p>
    <w:p w:rsidR="00D019B8" w:rsidRPr="00DC7989" w:rsidRDefault="00D019B8" w:rsidP="00FE6B2D">
      <w:pPr>
        <w:pStyle w:val="2"/>
        <w:spacing w:before="0" w:beforeAutospacing="0" w:after="0" w:afterAutospacing="0" w:line="360" w:lineRule="auto"/>
        <w:jc w:val="both"/>
        <w:rPr>
          <w:rFonts w:ascii="Book Antiqua" w:hAnsi="Book Antiqua" w:cs="Arial"/>
          <w:color w:val="000000"/>
          <w:sz w:val="24"/>
          <w:szCs w:val="24"/>
          <w:lang w:eastAsia="zh-CN"/>
        </w:rPr>
      </w:pPr>
    </w:p>
    <w:p w:rsidR="00D019B8" w:rsidRPr="00DC7989" w:rsidRDefault="00D019B8" w:rsidP="00FE6B2D">
      <w:pPr>
        <w:pStyle w:val="2"/>
        <w:spacing w:before="0" w:beforeAutospacing="0" w:after="0" w:afterAutospacing="0" w:line="360" w:lineRule="auto"/>
        <w:jc w:val="both"/>
        <w:rPr>
          <w:rFonts w:ascii="Book Antiqua" w:hAnsi="Book Antiqua" w:cs="Arial"/>
          <w:color w:val="000000"/>
          <w:sz w:val="24"/>
          <w:szCs w:val="24"/>
          <w:lang w:eastAsia="zh-CN"/>
        </w:rPr>
      </w:pPr>
      <w:r w:rsidRPr="00DC7989">
        <w:rPr>
          <w:rFonts w:ascii="Book Antiqua" w:hAnsi="Book Antiqua" w:cs="Arial"/>
          <w:color w:val="000000"/>
          <w:sz w:val="24"/>
          <w:szCs w:val="24"/>
        </w:rPr>
        <w:t xml:space="preserve">Érica Martins Ferreira Gotardo, Gilberto de Almeida Ribeiro, Thayane Rodrigues Leite Clemente, </w:t>
      </w:r>
      <w:r w:rsidRPr="00DC7989">
        <w:rPr>
          <w:rStyle w:val="highlight"/>
          <w:rFonts w:ascii="Book Antiqua" w:hAnsi="Book Antiqua" w:cs="Arial"/>
          <w:color w:val="000000"/>
          <w:sz w:val="24"/>
          <w:szCs w:val="24"/>
        </w:rPr>
        <w:t>Camila Henrique Moscato, Renata Bortolin Guerra Tomé, Thalita Rocha, José Pedrazzoli Jr, Marcelo Lima Ribeiro</w:t>
      </w:r>
      <w:r w:rsidRPr="00DC7989">
        <w:rPr>
          <w:rStyle w:val="highlight"/>
          <w:rFonts w:ascii="Book Antiqua" w:hAnsi="Book Antiqua" w:cs="Arial"/>
          <w:color w:val="000000"/>
          <w:sz w:val="24"/>
          <w:szCs w:val="24"/>
          <w:lang w:eastAsia="zh-CN"/>
        </w:rPr>
        <w:t>,</w:t>
      </w:r>
      <w:r w:rsidRPr="00DC7989">
        <w:rPr>
          <w:rStyle w:val="highlight"/>
          <w:rFonts w:ascii="Book Antiqua" w:hAnsi="Book Antiqua" w:cs="Arial"/>
          <w:color w:val="000000"/>
          <w:sz w:val="24"/>
          <w:szCs w:val="24"/>
        </w:rPr>
        <w:t xml:space="preserve"> Alessandra Gambero</w:t>
      </w:r>
      <w:r w:rsidRPr="00DC7989">
        <w:rPr>
          <w:rStyle w:val="highlight"/>
          <w:rFonts w:ascii="Book Antiqua" w:hAnsi="Book Antiqua" w:cs="Arial"/>
          <w:color w:val="000000"/>
          <w:sz w:val="24"/>
          <w:szCs w:val="24"/>
          <w:lang w:eastAsia="zh-CN"/>
        </w:rPr>
        <w:t xml:space="preserve">, </w:t>
      </w:r>
      <w:r w:rsidRPr="00DC7989">
        <w:rPr>
          <w:rFonts w:ascii="Book Antiqua" w:hAnsi="Book Antiqua"/>
          <w:b w:val="0"/>
          <w:color w:val="000000"/>
          <w:sz w:val="24"/>
          <w:szCs w:val="24"/>
        </w:rPr>
        <w:t>Clinical Pharmacology and Gastroenterology Unit, São Francisco University Medical School, Bragança Paulista, SP 12916-900, Brazil</w:t>
      </w:r>
    </w:p>
    <w:p w:rsidR="00D019B8" w:rsidRPr="00DC7989" w:rsidRDefault="00D019B8" w:rsidP="00FE6B2D">
      <w:pPr>
        <w:pStyle w:val="2"/>
        <w:spacing w:before="0" w:beforeAutospacing="0" w:after="0" w:afterAutospacing="0" w:line="360" w:lineRule="auto"/>
        <w:jc w:val="both"/>
        <w:rPr>
          <w:rFonts w:ascii="Book Antiqua" w:hAnsi="Book Antiqua"/>
          <w:b w:val="0"/>
          <w:color w:val="000000"/>
          <w:sz w:val="24"/>
          <w:szCs w:val="24"/>
        </w:rPr>
      </w:pPr>
    </w:p>
    <w:p w:rsidR="00D019B8" w:rsidRPr="00DC7989" w:rsidRDefault="00D019B8" w:rsidP="00FE6B2D">
      <w:pPr>
        <w:pStyle w:val="2"/>
        <w:spacing w:before="0" w:beforeAutospacing="0" w:after="0" w:afterAutospacing="0" w:line="360" w:lineRule="auto"/>
        <w:jc w:val="both"/>
        <w:rPr>
          <w:rFonts w:ascii="Book Antiqua" w:hAnsi="Book Antiqua"/>
          <w:b w:val="0"/>
          <w:color w:val="000000"/>
          <w:sz w:val="24"/>
          <w:szCs w:val="24"/>
          <w:lang w:val="en-US"/>
        </w:rPr>
      </w:pPr>
      <w:r w:rsidRPr="00DC7989">
        <w:rPr>
          <w:rFonts w:ascii="Book Antiqua" w:hAnsi="Book Antiqua"/>
          <w:color w:val="000000"/>
          <w:sz w:val="24"/>
          <w:szCs w:val="24"/>
          <w:lang w:val="en-US"/>
        </w:rPr>
        <w:t>Author contributions:</w:t>
      </w:r>
      <w:r w:rsidRPr="00DC7989">
        <w:rPr>
          <w:rFonts w:ascii="Book Antiqua" w:hAnsi="Book Antiqua"/>
          <w:b w:val="0"/>
          <w:color w:val="000000"/>
          <w:sz w:val="24"/>
          <w:szCs w:val="24"/>
          <w:lang w:val="en-US"/>
        </w:rPr>
        <w:t xml:space="preserve"> Gotardo EMF and Ribeiro GA contributed equally to this work</w:t>
      </w:r>
      <w:r w:rsidRPr="00DC7989">
        <w:rPr>
          <w:rFonts w:ascii="Book Antiqua" w:hAnsi="Book Antiqua"/>
          <w:b w:val="0"/>
          <w:color w:val="000000"/>
          <w:sz w:val="24"/>
          <w:szCs w:val="24"/>
          <w:lang w:val="en-US" w:eastAsia="zh-CN"/>
        </w:rPr>
        <w:t>;</w:t>
      </w:r>
      <w:r w:rsidRPr="00DC7989">
        <w:rPr>
          <w:rFonts w:ascii="Book Antiqua" w:hAnsi="Book Antiqua"/>
          <w:b w:val="0"/>
          <w:color w:val="000000"/>
          <w:sz w:val="24"/>
          <w:szCs w:val="24"/>
          <w:lang w:val="en-US"/>
        </w:rPr>
        <w:t xml:space="preserve"> Gotardo EMF, Ribeiro GA, Clemente TRL, Moscato CH and Tomé</w:t>
      </w:r>
      <w:r w:rsidRPr="00DC7989">
        <w:rPr>
          <w:rFonts w:ascii="Book Antiqua" w:hAnsi="Book Antiqua"/>
          <w:b w:val="0"/>
          <w:color w:val="000000"/>
          <w:sz w:val="24"/>
          <w:szCs w:val="24"/>
          <w:lang w:val="en-US" w:eastAsia="zh-CN"/>
        </w:rPr>
        <w:t xml:space="preserve"> </w:t>
      </w:r>
      <w:r w:rsidRPr="00DC7989">
        <w:rPr>
          <w:rFonts w:ascii="Book Antiqua" w:hAnsi="Book Antiqua"/>
          <w:b w:val="0"/>
          <w:color w:val="000000"/>
          <w:sz w:val="24"/>
          <w:szCs w:val="24"/>
          <w:lang w:val="en-US"/>
        </w:rPr>
        <w:t>RBG performed the experiments</w:t>
      </w:r>
      <w:r w:rsidRPr="00DC7989">
        <w:rPr>
          <w:rFonts w:ascii="Book Antiqua" w:hAnsi="Book Antiqua"/>
          <w:b w:val="0"/>
          <w:color w:val="000000"/>
          <w:sz w:val="24"/>
          <w:szCs w:val="24"/>
          <w:lang w:val="en-US" w:eastAsia="zh-CN"/>
        </w:rPr>
        <w:t xml:space="preserve">; </w:t>
      </w:r>
      <w:r w:rsidRPr="00DC7989">
        <w:rPr>
          <w:rFonts w:ascii="Book Antiqua" w:hAnsi="Book Antiqua"/>
          <w:b w:val="0"/>
          <w:color w:val="000000"/>
          <w:sz w:val="24"/>
          <w:szCs w:val="24"/>
          <w:lang w:val="en-US"/>
        </w:rPr>
        <w:t>Rocha T and Pedrazzoli Jr J analyzed the data and wrote the manuscript</w:t>
      </w:r>
      <w:r w:rsidRPr="00DC7989">
        <w:rPr>
          <w:rFonts w:ascii="Book Antiqua" w:hAnsi="Book Antiqua"/>
          <w:b w:val="0"/>
          <w:color w:val="000000"/>
          <w:sz w:val="24"/>
          <w:szCs w:val="24"/>
          <w:lang w:val="en-US" w:eastAsia="zh-CN"/>
        </w:rPr>
        <w:t>;</w:t>
      </w:r>
      <w:r w:rsidRPr="00DC7989">
        <w:rPr>
          <w:rFonts w:ascii="Book Antiqua" w:hAnsi="Book Antiqua"/>
          <w:b w:val="0"/>
          <w:color w:val="000000"/>
          <w:sz w:val="24"/>
          <w:szCs w:val="24"/>
          <w:lang w:val="en-US"/>
        </w:rPr>
        <w:t xml:space="preserve"> Ribeiro ML and Gambero A designed the experiments, analyzed the data and wrote the manuscript. </w:t>
      </w:r>
    </w:p>
    <w:p w:rsidR="00D019B8" w:rsidRPr="00DC7989" w:rsidRDefault="00D019B8" w:rsidP="00FE6B2D">
      <w:pPr>
        <w:pStyle w:val="2"/>
        <w:spacing w:before="0" w:beforeAutospacing="0" w:after="0" w:afterAutospacing="0" w:line="360" w:lineRule="auto"/>
        <w:jc w:val="both"/>
        <w:rPr>
          <w:rFonts w:ascii="Book Antiqua" w:hAnsi="Book Antiqua"/>
          <w:b w:val="0"/>
          <w:color w:val="000000"/>
          <w:sz w:val="24"/>
          <w:szCs w:val="24"/>
          <w:lang w:val="en-US"/>
        </w:rPr>
      </w:pPr>
    </w:p>
    <w:p w:rsidR="00D019B8" w:rsidRPr="00DC7989" w:rsidRDefault="00D019B8" w:rsidP="00FE6B2D">
      <w:pPr>
        <w:pStyle w:val="2"/>
        <w:spacing w:before="0" w:beforeAutospacing="0" w:after="0" w:afterAutospacing="0" w:line="360" w:lineRule="auto"/>
        <w:jc w:val="both"/>
        <w:rPr>
          <w:rFonts w:ascii="Book Antiqua" w:hAnsi="Book Antiqua"/>
          <w:color w:val="000000"/>
          <w:sz w:val="24"/>
          <w:szCs w:val="24"/>
          <w:lang w:eastAsia="zh-CN"/>
        </w:rPr>
      </w:pPr>
      <w:r w:rsidRPr="00DC7989">
        <w:rPr>
          <w:rFonts w:ascii="Book Antiqua" w:hAnsi="Book Antiqua"/>
          <w:color w:val="000000"/>
          <w:sz w:val="24"/>
          <w:szCs w:val="24"/>
        </w:rPr>
        <w:t>Supported by</w:t>
      </w:r>
      <w:r w:rsidRPr="00DC7989">
        <w:rPr>
          <w:rFonts w:ascii="Book Antiqua" w:hAnsi="Book Antiqua"/>
          <w:b w:val="0"/>
          <w:color w:val="000000"/>
          <w:sz w:val="24"/>
          <w:szCs w:val="24"/>
        </w:rPr>
        <w:t xml:space="preserve"> </w:t>
      </w:r>
      <w:r w:rsidRPr="00DC7989">
        <w:rPr>
          <w:rFonts w:ascii="Book Antiqua" w:hAnsi="Book Antiqua"/>
          <w:b w:val="0"/>
          <w:caps/>
          <w:color w:val="000000"/>
          <w:sz w:val="24"/>
          <w:szCs w:val="24"/>
        </w:rPr>
        <w:t>t</w:t>
      </w:r>
      <w:r w:rsidRPr="00DC7989">
        <w:rPr>
          <w:rFonts w:ascii="Book Antiqua" w:hAnsi="Book Antiqua"/>
          <w:b w:val="0"/>
          <w:color w:val="000000"/>
          <w:sz w:val="24"/>
          <w:szCs w:val="24"/>
        </w:rPr>
        <w:t>he Fundação de Amparo à Pesquisa do Estado de São Paulo</w:t>
      </w:r>
      <w:r w:rsidRPr="00DC7989">
        <w:rPr>
          <w:rFonts w:ascii="Book Antiqua" w:hAnsi="Book Antiqua"/>
          <w:b w:val="0"/>
          <w:color w:val="000000"/>
          <w:sz w:val="24"/>
          <w:szCs w:val="24"/>
          <w:lang w:eastAsia="zh-CN"/>
        </w:rPr>
        <w:t>,</w:t>
      </w:r>
      <w:r w:rsidRPr="00DC7989">
        <w:rPr>
          <w:rFonts w:ascii="Book Antiqua" w:hAnsi="Book Antiqua"/>
          <w:b w:val="0"/>
          <w:color w:val="000000"/>
          <w:sz w:val="24"/>
          <w:szCs w:val="24"/>
        </w:rPr>
        <w:t xml:space="preserve"> </w:t>
      </w:r>
      <w:r w:rsidRPr="00DC7989">
        <w:rPr>
          <w:rFonts w:ascii="Book Antiqua" w:hAnsi="Book Antiqua"/>
          <w:b w:val="0"/>
          <w:color w:val="000000"/>
          <w:sz w:val="24"/>
          <w:szCs w:val="24"/>
          <w:lang w:eastAsia="zh-CN"/>
        </w:rPr>
        <w:t xml:space="preserve">No. </w:t>
      </w:r>
      <w:r w:rsidRPr="00DC7989">
        <w:rPr>
          <w:rFonts w:ascii="Book Antiqua" w:hAnsi="Book Antiqua"/>
          <w:b w:val="0"/>
          <w:color w:val="000000"/>
          <w:sz w:val="24"/>
          <w:szCs w:val="24"/>
        </w:rPr>
        <w:t>FAPESP 2010/02991-6</w:t>
      </w:r>
    </w:p>
    <w:p w:rsidR="00D019B8" w:rsidRPr="00DC7989" w:rsidRDefault="00D019B8" w:rsidP="00FE6B2D">
      <w:pPr>
        <w:spacing w:line="360" w:lineRule="auto"/>
        <w:jc w:val="both"/>
        <w:rPr>
          <w:rFonts w:ascii="Book Antiqua" w:hAnsi="Book Antiqua"/>
          <w:color w:val="000000"/>
        </w:rPr>
      </w:pPr>
    </w:p>
    <w:p w:rsidR="00D019B8" w:rsidRPr="00DC7989" w:rsidRDefault="00D019B8" w:rsidP="00FE6B2D">
      <w:pPr>
        <w:spacing w:line="360" w:lineRule="auto"/>
        <w:jc w:val="both"/>
        <w:rPr>
          <w:rFonts w:ascii="Book Antiqua" w:hAnsi="Book Antiqua"/>
          <w:color w:val="000000"/>
        </w:rPr>
      </w:pPr>
      <w:r w:rsidRPr="00DC7989">
        <w:rPr>
          <w:rFonts w:ascii="Book Antiqua" w:hAnsi="Book Antiqua"/>
          <w:b/>
          <w:color w:val="000000"/>
        </w:rPr>
        <w:t>Correspondence to:</w:t>
      </w:r>
      <w:r w:rsidRPr="00DC7989">
        <w:rPr>
          <w:rFonts w:ascii="Book Antiqua" w:hAnsi="Book Antiqua"/>
          <w:color w:val="000000"/>
        </w:rPr>
        <w:t xml:space="preserve"> </w:t>
      </w:r>
      <w:r w:rsidRPr="00DC7989">
        <w:rPr>
          <w:rFonts w:ascii="Book Antiqua" w:hAnsi="Book Antiqua"/>
          <w:b/>
          <w:color w:val="000000"/>
        </w:rPr>
        <w:t>Alessandra Gambero,</w:t>
      </w:r>
      <w:r w:rsidRPr="00DC7989">
        <w:rPr>
          <w:rFonts w:ascii="Book Antiqua" w:hAnsi="Book Antiqua"/>
          <w:color w:val="000000"/>
        </w:rPr>
        <w:t xml:space="preserve"> </w:t>
      </w:r>
      <w:r w:rsidRPr="00DC7989">
        <w:rPr>
          <w:rFonts w:ascii="Book Antiqua" w:hAnsi="Book Antiqua"/>
          <w:b/>
          <w:color w:val="000000"/>
        </w:rPr>
        <w:t>PhD</w:t>
      </w:r>
      <w:r w:rsidRPr="00DC7989">
        <w:rPr>
          <w:rFonts w:ascii="Book Antiqua" w:hAnsi="Book Antiqua"/>
          <w:b/>
          <w:color w:val="000000"/>
          <w:lang w:eastAsia="zh-CN"/>
        </w:rPr>
        <w:t>,</w:t>
      </w:r>
      <w:r w:rsidRPr="00DC7989">
        <w:rPr>
          <w:rFonts w:ascii="Book Antiqua" w:hAnsi="Book Antiqua"/>
          <w:color w:val="000000"/>
        </w:rPr>
        <w:t xml:space="preserve"> Clinical Pharmacology and Gastroenterology Unit, São Francisco University Medical School, Av. São </w:t>
      </w:r>
      <w:r w:rsidRPr="00DC7989">
        <w:rPr>
          <w:rFonts w:ascii="Book Antiqua" w:hAnsi="Book Antiqua"/>
          <w:color w:val="000000"/>
        </w:rPr>
        <w:lastRenderedPageBreak/>
        <w:t>Francisco de Assis 218, Bragança Paulista, SP</w:t>
      </w:r>
      <w:r w:rsidRPr="00DC7989">
        <w:rPr>
          <w:rFonts w:ascii="Book Antiqua" w:hAnsi="Book Antiqua"/>
          <w:color w:val="000000"/>
          <w:lang w:eastAsia="zh-CN"/>
        </w:rPr>
        <w:t xml:space="preserve"> </w:t>
      </w:r>
      <w:r w:rsidRPr="00DC7989">
        <w:rPr>
          <w:rFonts w:ascii="Book Antiqua" w:hAnsi="Book Antiqua"/>
          <w:color w:val="000000"/>
        </w:rPr>
        <w:t xml:space="preserve">12916-900, Brazil. alessandra.gambero@usf.edu.br </w:t>
      </w:r>
    </w:p>
    <w:p w:rsidR="00D019B8" w:rsidRPr="00DC7989" w:rsidRDefault="00D019B8" w:rsidP="00FE6B2D">
      <w:pPr>
        <w:spacing w:line="360" w:lineRule="auto"/>
        <w:jc w:val="both"/>
        <w:rPr>
          <w:rFonts w:ascii="Book Antiqua" w:hAnsi="Book Antiqua"/>
          <w:color w:val="000000"/>
          <w:lang w:eastAsia="zh-CN"/>
        </w:rPr>
      </w:pPr>
    </w:p>
    <w:p w:rsidR="00D019B8" w:rsidRPr="00DC7989" w:rsidRDefault="00D019B8" w:rsidP="00FE6B2D">
      <w:pPr>
        <w:spacing w:line="360" w:lineRule="auto"/>
        <w:jc w:val="both"/>
        <w:rPr>
          <w:rFonts w:ascii="Book Antiqua" w:hAnsi="Book Antiqua"/>
          <w:color w:val="000000"/>
          <w:lang w:val="en-US" w:eastAsia="zh-CN"/>
        </w:rPr>
      </w:pPr>
      <w:r w:rsidRPr="00DC7989">
        <w:rPr>
          <w:rFonts w:ascii="Book Antiqua" w:hAnsi="Book Antiqua"/>
          <w:b/>
          <w:color w:val="000000"/>
          <w:lang w:val="en-US"/>
        </w:rPr>
        <w:t>Telephone</w:t>
      </w:r>
      <w:r w:rsidRPr="00DC7989">
        <w:rPr>
          <w:rFonts w:ascii="Book Antiqua" w:hAnsi="Book Antiqua"/>
          <w:color w:val="000000"/>
          <w:lang w:val="en-US"/>
        </w:rPr>
        <w:t>: +55</w:t>
      </w:r>
      <w:r w:rsidRPr="00DC7989">
        <w:rPr>
          <w:rFonts w:ascii="Book Antiqua" w:hAnsi="Book Antiqua"/>
          <w:color w:val="000000"/>
          <w:lang w:val="en-US" w:eastAsia="zh-CN"/>
        </w:rPr>
        <w:t>-</w:t>
      </w:r>
      <w:r w:rsidRPr="00DC7989">
        <w:rPr>
          <w:rFonts w:ascii="Book Antiqua" w:hAnsi="Book Antiqua"/>
          <w:color w:val="000000"/>
          <w:lang w:val="en-US"/>
        </w:rPr>
        <w:t>11</w:t>
      </w:r>
      <w:r w:rsidRPr="00DC7989">
        <w:rPr>
          <w:rFonts w:ascii="Book Antiqua" w:hAnsi="Book Antiqua"/>
          <w:color w:val="000000"/>
          <w:lang w:val="en-US" w:eastAsia="zh-CN"/>
        </w:rPr>
        <w:t>-</w:t>
      </w:r>
      <w:r w:rsidRPr="00DC7989">
        <w:rPr>
          <w:rFonts w:ascii="Book Antiqua" w:hAnsi="Book Antiqua"/>
          <w:color w:val="000000"/>
          <w:lang w:val="en-US"/>
        </w:rPr>
        <w:t xml:space="preserve">24548 8982 </w:t>
      </w:r>
      <w:r w:rsidRPr="00DC7989">
        <w:rPr>
          <w:rFonts w:ascii="Book Antiqua" w:hAnsi="Book Antiqua"/>
          <w:color w:val="000000"/>
          <w:lang w:val="en-US" w:eastAsia="zh-CN"/>
        </w:rPr>
        <w:t xml:space="preserve">  </w:t>
      </w:r>
      <w:r w:rsidRPr="00DC7989">
        <w:rPr>
          <w:rFonts w:ascii="Book Antiqua" w:hAnsi="Book Antiqua"/>
          <w:b/>
          <w:color w:val="000000"/>
          <w:lang w:val="en-US"/>
        </w:rPr>
        <w:t>Fax</w:t>
      </w:r>
      <w:r w:rsidRPr="00DC7989">
        <w:rPr>
          <w:rFonts w:ascii="Book Antiqua" w:hAnsi="Book Antiqua"/>
          <w:color w:val="000000"/>
          <w:lang w:val="en-US"/>
        </w:rPr>
        <w:t>: +55</w:t>
      </w:r>
      <w:r w:rsidRPr="00DC7989">
        <w:rPr>
          <w:rFonts w:ascii="Book Antiqua" w:hAnsi="Book Antiqua"/>
          <w:color w:val="000000"/>
          <w:lang w:val="en-US" w:eastAsia="zh-CN"/>
        </w:rPr>
        <w:t>-</w:t>
      </w:r>
      <w:r w:rsidRPr="00DC7989">
        <w:rPr>
          <w:rFonts w:ascii="Book Antiqua" w:hAnsi="Book Antiqua"/>
          <w:color w:val="000000"/>
          <w:lang w:val="en-US"/>
        </w:rPr>
        <w:t>11</w:t>
      </w:r>
      <w:r w:rsidRPr="00DC7989">
        <w:rPr>
          <w:rFonts w:ascii="Book Antiqua" w:hAnsi="Book Antiqua"/>
          <w:color w:val="000000"/>
          <w:lang w:val="en-US" w:eastAsia="zh-CN"/>
        </w:rPr>
        <w:t>-</w:t>
      </w:r>
      <w:r w:rsidRPr="00DC7989">
        <w:rPr>
          <w:rFonts w:ascii="Book Antiqua" w:hAnsi="Book Antiqua"/>
          <w:color w:val="000000"/>
          <w:lang w:val="en-US"/>
        </w:rPr>
        <w:t>2454 8974</w:t>
      </w:r>
    </w:p>
    <w:p w:rsidR="00D019B8" w:rsidRPr="00DC7989" w:rsidRDefault="00D019B8" w:rsidP="00B25238">
      <w:pPr>
        <w:spacing w:line="360" w:lineRule="auto"/>
        <w:rPr>
          <w:rFonts w:ascii="Book Antiqua" w:hAnsi="Book Antiqua"/>
          <w:b/>
          <w:color w:val="000000"/>
          <w:lang w:eastAsia="zh-CN"/>
        </w:rPr>
      </w:pPr>
      <w:r w:rsidRPr="00DC7989">
        <w:rPr>
          <w:rFonts w:ascii="Book Antiqua" w:hAnsi="Book Antiqua"/>
          <w:b/>
          <w:color w:val="000000"/>
        </w:rPr>
        <w:t xml:space="preserve">Received: </w:t>
      </w:r>
      <w:r w:rsidRPr="00DC7989">
        <w:rPr>
          <w:rFonts w:ascii="Book Antiqua" w:hAnsi="Book Antiqua"/>
          <w:color w:val="000000"/>
        </w:rPr>
        <w:t>October</w:t>
      </w:r>
      <w:r w:rsidRPr="00DC7989">
        <w:rPr>
          <w:rFonts w:ascii="Book Antiqua" w:hAnsi="Book Antiqua"/>
          <w:b/>
          <w:color w:val="000000"/>
        </w:rPr>
        <w:t xml:space="preserve"> </w:t>
      </w:r>
      <w:r w:rsidRPr="00DC7989">
        <w:rPr>
          <w:rFonts w:ascii="Book Antiqua" w:hAnsi="Book Antiqua"/>
          <w:color w:val="000000"/>
          <w:lang w:eastAsia="zh-CN"/>
        </w:rPr>
        <w:t xml:space="preserve">22, 2013   </w:t>
      </w:r>
      <w:r w:rsidRPr="00DC7989">
        <w:rPr>
          <w:rFonts w:ascii="Book Antiqua" w:hAnsi="Book Antiqua"/>
          <w:b/>
          <w:color w:val="000000"/>
          <w:lang w:eastAsia="zh-CN"/>
        </w:rPr>
        <w:t xml:space="preserve">       </w:t>
      </w:r>
      <w:r w:rsidRPr="00DC7989">
        <w:rPr>
          <w:rFonts w:ascii="Book Antiqua" w:hAnsi="Book Antiqua"/>
          <w:b/>
          <w:color w:val="000000"/>
        </w:rPr>
        <w:t xml:space="preserve">Revised: </w:t>
      </w:r>
      <w:r w:rsidRPr="00DC7989">
        <w:rPr>
          <w:rFonts w:ascii="Book Antiqua" w:hAnsi="Book Antiqua"/>
          <w:color w:val="000000"/>
        </w:rPr>
        <w:t>December</w:t>
      </w:r>
      <w:r w:rsidRPr="00DC7989">
        <w:rPr>
          <w:rFonts w:ascii="Book Antiqua" w:hAnsi="Book Antiqua"/>
          <w:color w:val="000000"/>
          <w:lang w:eastAsia="zh-CN"/>
        </w:rPr>
        <w:t xml:space="preserve"> 18, 2013</w:t>
      </w:r>
    </w:p>
    <w:p w:rsidR="00D019B8" w:rsidRPr="00124C8E" w:rsidRDefault="00D019B8" w:rsidP="00B25238">
      <w:pPr>
        <w:spacing w:line="360" w:lineRule="auto"/>
        <w:rPr>
          <w:rFonts w:ascii="Book Antiqua" w:hAnsi="Book Antiqua" w:hint="eastAsia"/>
          <w:color w:val="000000"/>
          <w:lang w:eastAsia="zh-CN"/>
        </w:rPr>
      </w:pPr>
      <w:r w:rsidRPr="00DC7989">
        <w:rPr>
          <w:rFonts w:ascii="Book Antiqua" w:hAnsi="Book Antiqua"/>
          <w:b/>
          <w:color w:val="000000"/>
        </w:rPr>
        <w:t>Accepted:</w:t>
      </w:r>
      <w:r w:rsidR="00124C8E">
        <w:rPr>
          <w:rFonts w:ascii="Book Antiqua" w:hAnsi="Book Antiqua" w:hint="eastAsia"/>
          <w:color w:val="000000"/>
          <w:lang w:eastAsia="zh-CN"/>
        </w:rPr>
        <w:t xml:space="preserve"> </w:t>
      </w:r>
      <w:ins w:id="146" w:author="user" w:date="2014-01-19T21:48:00Z">
        <w:r w:rsidR="00124C8E" w:rsidRPr="00082F5C">
          <w:rPr>
            <w:rFonts w:ascii="Book Antiqua" w:hAnsi="Book Antiqua" w:hint="eastAsia"/>
          </w:rPr>
          <w:t>January 19, 2014</w:t>
        </w:r>
      </w:ins>
    </w:p>
    <w:p w:rsidR="00D019B8" w:rsidRPr="00DC7989" w:rsidRDefault="00D019B8" w:rsidP="00B25238">
      <w:pPr>
        <w:spacing w:line="360" w:lineRule="auto"/>
        <w:rPr>
          <w:rFonts w:ascii="Book Antiqua" w:hAnsi="Book Antiqua"/>
          <w:b/>
          <w:color w:val="000000"/>
        </w:rPr>
      </w:pPr>
      <w:r w:rsidRPr="00DC7989">
        <w:rPr>
          <w:rFonts w:ascii="Book Antiqua" w:hAnsi="Book Antiqua"/>
          <w:b/>
          <w:color w:val="000000"/>
        </w:rPr>
        <w:t xml:space="preserve">Published online: </w:t>
      </w:r>
    </w:p>
    <w:p w:rsidR="00D019B8" w:rsidRPr="00DC7989" w:rsidRDefault="00D019B8" w:rsidP="00FE6B2D">
      <w:pPr>
        <w:spacing w:line="360" w:lineRule="auto"/>
        <w:jc w:val="both"/>
        <w:rPr>
          <w:rFonts w:ascii="Book Antiqua" w:hAnsi="Book Antiqua" w:cs="Arial"/>
          <w:b/>
          <w:color w:val="000000"/>
          <w:lang w:val="en-US" w:eastAsia="zh-CN"/>
        </w:rPr>
      </w:pPr>
    </w:p>
    <w:p w:rsidR="00D019B8" w:rsidRPr="00DC7989" w:rsidRDefault="00D019B8" w:rsidP="00FE6B2D">
      <w:pPr>
        <w:spacing w:line="360" w:lineRule="auto"/>
        <w:jc w:val="both"/>
        <w:rPr>
          <w:rFonts w:ascii="Book Antiqua" w:hAnsi="Book Antiqua"/>
          <w:color w:val="000000"/>
          <w:lang w:eastAsia="zh-CN"/>
        </w:rPr>
      </w:pPr>
      <w:r w:rsidRPr="00DC7989">
        <w:rPr>
          <w:rFonts w:ascii="Book Antiqua" w:hAnsi="Book Antiqua"/>
          <w:b/>
          <w:color w:val="000000"/>
        </w:rPr>
        <w:t>Abstract</w:t>
      </w:r>
      <w:r w:rsidRPr="00DC7989">
        <w:rPr>
          <w:rFonts w:ascii="Book Antiqua" w:hAnsi="Book Antiqua"/>
          <w:color w:val="000000"/>
        </w:rPr>
        <w:t xml:space="preserve"> </w:t>
      </w:r>
    </w:p>
    <w:p w:rsidR="00D019B8" w:rsidRPr="00DC7989" w:rsidRDefault="00D019B8" w:rsidP="00FE6B2D">
      <w:pPr>
        <w:spacing w:line="360" w:lineRule="auto"/>
        <w:jc w:val="both"/>
        <w:rPr>
          <w:rFonts w:ascii="Book Antiqua" w:hAnsi="Book Antiqua" w:cs="Arial"/>
          <w:color w:val="000000"/>
          <w:lang w:val="en-US" w:eastAsia="zh-CN"/>
        </w:rPr>
      </w:pPr>
      <w:r w:rsidRPr="00DC7989">
        <w:rPr>
          <w:rFonts w:ascii="Book Antiqua" w:hAnsi="Book Antiqua"/>
          <w:b/>
          <w:color w:val="000000"/>
        </w:rPr>
        <w:t>AIM:</w:t>
      </w:r>
      <w:r w:rsidRPr="00DC7989">
        <w:rPr>
          <w:rFonts w:ascii="Book Antiqua" w:hAnsi="Book Antiqua"/>
          <w:color w:val="000000"/>
        </w:rPr>
        <w:t xml:space="preserve"> </w:t>
      </w:r>
      <w:r w:rsidRPr="00DC7989">
        <w:rPr>
          <w:rFonts w:ascii="Book Antiqua" w:hAnsi="Book Antiqua" w:cs="Arial"/>
          <w:color w:val="000000"/>
          <w:lang w:val="en-US"/>
        </w:rPr>
        <w:t>To investigate hepcidin expression, interleukin-6</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IL-6</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production and iron levels in the rat colon in the presence of trinitrobenzene sulfonic acid (TNBS)-induced colitis. </w:t>
      </w:r>
    </w:p>
    <w:p w:rsidR="00D019B8" w:rsidRPr="00DC7989" w:rsidRDefault="00D019B8" w:rsidP="00FE6B2D">
      <w:pPr>
        <w:spacing w:line="360" w:lineRule="auto"/>
        <w:jc w:val="both"/>
        <w:rPr>
          <w:rFonts w:ascii="Book Antiqua" w:hAnsi="Book Antiqua" w:cs="Arial"/>
          <w:color w:val="000000"/>
          <w:lang w:val="en-US" w:eastAsia="zh-CN"/>
        </w:rPr>
      </w:pP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b/>
          <w:color w:val="000000"/>
        </w:rPr>
        <w:t>METHODS:</w:t>
      </w:r>
      <w:r w:rsidRPr="00DC7989">
        <w:rPr>
          <w:rFonts w:ascii="Book Antiqua" w:hAnsi="Book Antiqua" w:cs="Arial"/>
          <w:color w:val="000000"/>
          <w:lang w:val="en-US"/>
        </w:rPr>
        <w:t xml:space="preserve"> In rats, we evaluated the severity of colitis induced by repeated TNBS administration using macroscopic and microscopic scoring systems and myeloperoxidase activity measurements. The colonic levels of hepcidin, tumor necrosis factor </w:t>
      </w:r>
      <w:r w:rsidRPr="00DC7989">
        <w:rPr>
          <w:rFonts w:ascii="Book Antiqua" w:hAnsi="Book Antiqua" w:cs="Arial"/>
          <w:color w:val="000000"/>
          <w:lang w:val="en-US" w:eastAsia="zh-CN"/>
        </w:rPr>
        <w:t>alpha (</w:t>
      </w:r>
      <w:r w:rsidRPr="00DC7989">
        <w:rPr>
          <w:rFonts w:ascii="Book Antiqua" w:hAnsi="Book Antiqua" w:cs="Arial"/>
          <w:color w:val="000000"/>
          <w:lang w:val="en-US"/>
        </w:rPr>
        <w:t>TNF-</w:t>
      </w:r>
      <w:r w:rsidRPr="00DC7989">
        <w:rPr>
          <w:rFonts w:ascii="Book Antiqua" w:hAnsi="Book Antiqua" w:cs="Arial"/>
          <w:color w:val="000000"/>
          <w:lang w:val="en-US"/>
        </w:rPr>
        <w:sym w:font="Symbol" w:char="F061"/>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IL-10 and IL-6 were measured by Enzyme-Linked Immunosorbent Assay, and hepcidin-25 expression and iron deposition were analyzed by immunohistochemistry and the Prussian blue reaction, respectively. Stat-3 phosphorylation was assessed by Western blot analysis. Hematological parameters, iron and transferrin levels, and transferrin saturation were also measured. Additionally, the ability of iron, pathogen-derived molecules and IL-6 to induce </w:t>
      </w:r>
      <w:r w:rsidRPr="00DC7989">
        <w:rPr>
          <w:rFonts w:ascii="Book Antiqua" w:hAnsi="Book Antiqua" w:cs="Arial"/>
          <w:i/>
          <w:color w:val="000000"/>
          <w:lang w:val="en-US"/>
        </w:rPr>
        <w:t>hepcidin</w:t>
      </w:r>
      <w:r w:rsidRPr="00DC7989">
        <w:rPr>
          <w:rFonts w:ascii="Book Antiqua" w:hAnsi="Book Antiqua" w:cs="Arial"/>
          <w:color w:val="000000"/>
          <w:lang w:val="en-US"/>
        </w:rPr>
        <w:t xml:space="preserve"> expression in HT-29 cells was evaluated.</w:t>
      </w:r>
    </w:p>
    <w:p w:rsidR="00D019B8" w:rsidRPr="00DC7989" w:rsidRDefault="00D019B8" w:rsidP="00FE6B2D">
      <w:pPr>
        <w:spacing w:line="360" w:lineRule="auto"/>
        <w:jc w:val="both"/>
        <w:rPr>
          <w:rFonts w:ascii="Book Antiqua" w:hAnsi="Book Antiqua" w:cs="Arial"/>
          <w:color w:val="000000"/>
          <w:lang w:val="en-US" w:eastAsia="zh-CN"/>
        </w:rPr>
      </w:pPr>
    </w:p>
    <w:p w:rsidR="00D019B8" w:rsidRPr="00DC7989" w:rsidRDefault="00D019B8" w:rsidP="00FE6B2D">
      <w:pPr>
        <w:spacing w:line="360" w:lineRule="auto"/>
        <w:jc w:val="both"/>
        <w:rPr>
          <w:rFonts w:ascii="Book Antiqua" w:hAnsi="Book Antiqua"/>
          <w:color w:val="000000"/>
          <w:lang w:val="en-US"/>
        </w:rPr>
      </w:pPr>
      <w:bookmarkStart w:id="147" w:name="OLE_LINK3"/>
      <w:r w:rsidRPr="00DC7989">
        <w:rPr>
          <w:rFonts w:ascii="Book Antiqua" w:hAnsi="Book Antiqua"/>
          <w:b/>
          <w:color w:val="000000"/>
        </w:rPr>
        <w:t>RESULTS:</w:t>
      </w:r>
      <w:bookmarkEnd w:id="147"/>
      <w:r w:rsidRPr="00DC7989">
        <w:rPr>
          <w:rFonts w:ascii="Book Antiqua" w:hAnsi="Book Antiqua" w:cs="Arial"/>
          <w:color w:val="000000"/>
          <w:lang w:val="en-US"/>
        </w:rPr>
        <w:t xml:space="preserve"> Repeated TNBS administration to rats resulted in macroscopically and microscopically detectable colon lesions and elevated colonic myeloperoxidase activity. Hepcidin-25 protein levels were increased </w:t>
      </w:r>
      <w:r w:rsidRPr="00DC7989">
        <w:rPr>
          <w:rFonts w:ascii="Book Antiqua" w:hAnsi="Book Antiqua"/>
          <w:color w:val="000000"/>
          <w:lang w:val="en-US"/>
        </w:rPr>
        <w:t>in colonic surface epithelia in colitic rats (10.2</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4.0 </w:t>
      </w:r>
      <w:r w:rsidRPr="00DC7989">
        <w:rPr>
          <w:rFonts w:ascii="Book Antiqua" w:hAnsi="Book Antiqua"/>
          <w:i/>
          <w:color w:val="000000"/>
          <w:lang w:val="en-US"/>
        </w:rPr>
        <w:t>vs</w:t>
      </w:r>
      <w:r w:rsidRPr="00DC7989">
        <w:rPr>
          <w:rFonts w:ascii="Book Antiqua" w:hAnsi="Book Antiqua"/>
          <w:color w:val="000000"/>
          <w:lang w:val="en-US"/>
        </w:rPr>
        <w:t xml:space="preserve"> 71.0</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8.4 pg.mg protein</w:t>
      </w:r>
      <w:r w:rsidRPr="00DC7989">
        <w:rPr>
          <w:rFonts w:ascii="Book Antiqua" w:hAnsi="Book Antiqua"/>
          <w:color w:val="000000"/>
          <w:vertAlign w:val="superscript"/>
          <w:lang w:val="en-US"/>
        </w:rPr>
        <w:t>-1</w:t>
      </w:r>
      <w:r w:rsidRPr="00DC7989">
        <w:rPr>
          <w:rFonts w:ascii="Book Antiqua" w:hAnsi="Book Antiqua"/>
          <w:color w:val="000000"/>
          <w:lang w:val="en-US"/>
        </w:rPr>
        <w:t xml:space="preserve">, </w:t>
      </w:r>
      <w:r w:rsidRPr="00DC7989">
        <w:rPr>
          <w:rFonts w:ascii="Book Antiqua" w:hAnsi="Book Antiqua"/>
          <w:i/>
          <w:color w:val="000000"/>
          <w:lang w:val="en-US"/>
        </w:rPr>
        <w:t>P</w:t>
      </w:r>
      <w:r w:rsidRPr="00DC7989">
        <w:rPr>
          <w:rFonts w:ascii="Book Antiqua" w:hAnsi="Book Antiqua"/>
          <w:i/>
          <w:color w:val="000000"/>
          <w:lang w:val="en-US" w:eastAsia="zh-CN"/>
        </w:rPr>
        <w:t xml:space="preserve"> </w:t>
      </w:r>
      <w:r w:rsidRPr="00DC7989">
        <w:rPr>
          <w:rFonts w:ascii="Book Antiqua" w:hAnsi="Book Antiqua"/>
          <w:color w:val="000000"/>
          <w:lang w:val="en-US"/>
        </w:rPr>
        <w:t>&lt;</w:t>
      </w:r>
      <w:r w:rsidRPr="00DC7989">
        <w:rPr>
          <w:rFonts w:ascii="Book Antiqua" w:hAnsi="Book Antiqua"/>
          <w:color w:val="000000"/>
          <w:lang w:val="en-US" w:eastAsia="zh-CN"/>
        </w:rPr>
        <w:t xml:space="preserve"> </w:t>
      </w:r>
      <w:r w:rsidRPr="00DC7989">
        <w:rPr>
          <w:rFonts w:ascii="Book Antiqua" w:hAnsi="Book Antiqua"/>
          <w:color w:val="000000"/>
          <w:lang w:val="en-US"/>
        </w:rPr>
        <w:t>0.01). Elevated IL-6 levels (8.2</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1.7 </w:t>
      </w:r>
      <w:r w:rsidRPr="00DC7989">
        <w:rPr>
          <w:rFonts w:ascii="Book Antiqua" w:hAnsi="Book Antiqua"/>
          <w:i/>
          <w:color w:val="000000"/>
          <w:lang w:val="en-US"/>
        </w:rPr>
        <w:t>vs</w:t>
      </w:r>
      <w:r w:rsidRPr="00DC7989">
        <w:rPr>
          <w:rFonts w:ascii="Book Antiqua" w:hAnsi="Book Antiqua"/>
          <w:color w:val="000000"/>
          <w:lang w:val="en-US"/>
        </w:rPr>
        <w:t xml:space="preserve"> 14.7</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0.7 pg</w:t>
      </w:r>
      <w:r w:rsidRPr="00DC7989">
        <w:rPr>
          <w:rFonts w:ascii="Book Antiqua" w:hAnsi="Book Antiqua"/>
          <w:color w:val="000000"/>
          <w:lang w:val="en-US" w:eastAsia="zh-CN"/>
        </w:rPr>
        <w:t>/</w:t>
      </w:r>
      <w:r w:rsidRPr="00DC7989">
        <w:rPr>
          <w:rFonts w:ascii="Book Antiqua" w:hAnsi="Book Antiqua"/>
          <w:color w:val="000000"/>
          <w:lang w:val="en-US"/>
        </w:rPr>
        <w:t xml:space="preserve">mg protein, </w:t>
      </w:r>
      <w:r w:rsidRPr="00DC7989">
        <w:rPr>
          <w:rFonts w:ascii="Book Antiqua" w:hAnsi="Book Antiqua"/>
          <w:i/>
          <w:color w:val="000000"/>
          <w:lang w:val="en-US"/>
        </w:rPr>
        <w:t>P</w:t>
      </w:r>
      <w:r w:rsidRPr="00DC7989">
        <w:rPr>
          <w:rFonts w:ascii="Book Antiqua" w:hAnsi="Book Antiqua"/>
          <w:i/>
          <w:color w:val="000000"/>
          <w:lang w:val="en-US" w:eastAsia="zh-CN"/>
        </w:rPr>
        <w:t xml:space="preserve"> </w:t>
      </w:r>
      <w:r w:rsidRPr="00DC7989">
        <w:rPr>
          <w:rFonts w:ascii="Book Antiqua" w:hAnsi="Book Antiqua"/>
          <w:color w:val="000000"/>
          <w:lang w:val="en-US"/>
        </w:rPr>
        <w:t>&lt;</w:t>
      </w:r>
      <w:r w:rsidRPr="00DC7989">
        <w:rPr>
          <w:rFonts w:ascii="Book Antiqua" w:hAnsi="Book Antiqua"/>
          <w:color w:val="000000"/>
          <w:lang w:val="en-US" w:eastAsia="zh-CN"/>
        </w:rPr>
        <w:t xml:space="preserve"> </w:t>
      </w:r>
      <w:r w:rsidRPr="00DC7989">
        <w:rPr>
          <w:rFonts w:ascii="Book Antiqua" w:hAnsi="Book Antiqua"/>
          <w:color w:val="000000"/>
          <w:lang w:val="en-US"/>
        </w:rPr>
        <w:t>0.05), TNF-</w:t>
      </w:r>
      <w:r w:rsidRPr="00DC7989">
        <w:rPr>
          <w:rFonts w:ascii="Book Antiqua" w:hAnsi="Book Antiqua"/>
          <w:color w:val="000000"/>
          <w:lang w:val="en-US"/>
        </w:rPr>
        <w:sym w:font="Symbol" w:char="F061"/>
      </w:r>
      <w:r w:rsidRPr="00DC7989">
        <w:rPr>
          <w:rFonts w:ascii="Book Antiqua" w:hAnsi="Book Antiqua"/>
          <w:color w:val="000000"/>
          <w:lang w:val="en-US"/>
        </w:rPr>
        <w:t xml:space="preserve"> levels (1.8</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1.2 </w:t>
      </w:r>
      <w:r w:rsidRPr="00DC7989">
        <w:rPr>
          <w:rFonts w:ascii="Book Antiqua" w:hAnsi="Book Antiqua"/>
          <w:i/>
          <w:color w:val="000000"/>
          <w:lang w:val="en-US"/>
        </w:rPr>
        <w:t>vs</w:t>
      </w:r>
      <w:r w:rsidRPr="00DC7989">
        <w:rPr>
          <w:rFonts w:ascii="Book Antiqua" w:hAnsi="Book Antiqua"/>
          <w:color w:val="000000"/>
          <w:lang w:val="en-US"/>
        </w:rPr>
        <w:t xml:space="preserve"> 7.4</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2.1 pg</w:t>
      </w:r>
      <w:r w:rsidRPr="00DC7989">
        <w:rPr>
          <w:rFonts w:ascii="Book Antiqua" w:hAnsi="Book Antiqua"/>
          <w:color w:val="000000"/>
          <w:lang w:val="en-US" w:eastAsia="zh-CN"/>
        </w:rPr>
        <w:t>/</w:t>
      </w:r>
      <w:r w:rsidRPr="00DC7989">
        <w:rPr>
          <w:rFonts w:ascii="Book Antiqua" w:hAnsi="Book Antiqua"/>
          <w:color w:val="000000"/>
          <w:lang w:val="en-US"/>
        </w:rPr>
        <w:t xml:space="preserve">mg protein, </w:t>
      </w:r>
      <w:r w:rsidRPr="00DC7989">
        <w:rPr>
          <w:rFonts w:ascii="Book Antiqua" w:hAnsi="Book Antiqua"/>
          <w:i/>
          <w:color w:val="000000"/>
          <w:lang w:val="en-US"/>
        </w:rPr>
        <w:t>P</w:t>
      </w:r>
      <w:r w:rsidRPr="00DC7989">
        <w:rPr>
          <w:rFonts w:ascii="Book Antiqua" w:hAnsi="Book Antiqua"/>
          <w:i/>
          <w:color w:val="000000"/>
          <w:lang w:val="en-US" w:eastAsia="zh-CN"/>
        </w:rPr>
        <w:t xml:space="preserve"> </w:t>
      </w:r>
      <w:r w:rsidRPr="00DC7989">
        <w:rPr>
          <w:rFonts w:ascii="Book Antiqua" w:hAnsi="Book Antiqua"/>
          <w:color w:val="000000"/>
          <w:lang w:val="en-US"/>
        </w:rPr>
        <w:t>&lt;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0.05) and Stat-3 </w:t>
      </w:r>
      <w:r w:rsidRPr="00DC7989">
        <w:rPr>
          <w:rStyle w:val="highlight"/>
          <w:rFonts w:ascii="Book Antiqua" w:hAnsi="Book Antiqua" w:cs="Arial"/>
          <w:color w:val="000000"/>
          <w:lang w:val="en-US"/>
        </w:rPr>
        <w:t xml:space="preserve">phosphorylation </w:t>
      </w:r>
      <w:r w:rsidRPr="00DC7989">
        <w:rPr>
          <w:rFonts w:ascii="Book Antiqua" w:hAnsi="Book Antiqua"/>
          <w:color w:val="000000"/>
          <w:lang w:val="en-US"/>
        </w:rPr>
        <w:lastRenderedPageBreak/>
        <w:t>were also observed. Systemic alterations in iron homeostasis, hepcidin levels and anemia were not detected in colitic rats. Iron deposition in the colon was only observed during colitis. Hepcidin gene expression was increased in HT-29 cells after IL-6 and lipopolysaccharide</w:t>
      </w:r>
      <w:r w:rsidRPr="00DC7989">
        <w:rPr>
          <w:rFonts w:ascii="Book Antiqua" w:hAnsi="Book Antiqua"/>
          <w:color w:val="000000"/>
          <w:lang w:val="en-US" w:eastAsia="zh-CN"/>
        </w:rPr>
        <w:t xml:space="preserve"> (</w:t>
      </w:r>
      <w:r w:rsidRPr="00DC7989">
        <w:rPr>
          <w:rFonts w:ascii="Book Antiqua" w:hAnsi="Book Antiqua"/>
          <w:color w:val="000000"/>
          <w:lang w:val="en-US"/>
        </w:rPr>
        <w:t>LPS</w:t>
      </w:r>
      <w:r w:rsidRPr="00DC7989">
        <w:rPr>
          <w:rFonts w:ascii="Book Antiqua" w:hAnsi="Book Antiqua"/>
          <w:color w:val="000000"/>
          <w:lang w:val="en-US" w:eastAsia="zh-CN"/>
        </w:rPr>
        <w:t>)</w:t>
      </w:r>
      <w:r w:rsidRPr="00DC7989">
        <w:rPr>
          <w:rFonts w:ascii="Book Antiqua" w:hAnsi="Book Antiqua"/>
          <w:color w:val="000000"/>
          <w:lang w:val="en-US"/>
        </w:rPr>
        <w:t xml:space="preserve"> </w:t>
      </w:r>
      <w:r w:rsidRPr="00DC7989">
        <w:rPr>
          <w:rFonts w:ascii="Book Antiqua" w:hAnsi="Book Antiqua"/>
          <w:color w:val="000000"/>
          <w:lang w:val="en-US" w:eastAsia="zh-CN"/>
        </w:rPr>
        <w:t>[</w:t>
      </w:r>
      <w:r w:rsidRPr="00DC7989">
        <w:rPr>
          <w:rFonts w:ascii="Book Antiqua" w:hAnsi="Book Antiqua"/>
          <w:color w:val="000000"/>
          <w:lang w:val="en-US"/>
        </w:rPr>
        <w:t xml:space="preserve">a toll-like receptor </w:t>
      </w:r>
      <w:r w:rsidRPr="00DC7989">
        <w:rPr>
          <w:rFonts w:ascii="Book Antiqua" w:hAnsi="Book Antiqua"/>
          <w:color w:val="000000"/>
          <w:lang w:val="en-US" w:eastAsia="zh-CN"/>
        </w:rPr>
        <w:t>4 (</w:t>
      </w:r>
      <w:r w:rsidRPr="00DC7989">
        <w:rPr>
          <w:rFonts w:ascii="Book Antiqua" w:hAnsi="Book Antiqua"/>
          <w:color w:val="000000"/>
          <w:lang w:val="en-US"/>
        </w:rPr>
        <w:t>TLR-4</w:t>
      </w:r>
      <w:r w:rsidRPr="00DC7989">
        <w:rPr>
          <w:rFonts w:ascii="Book Antiqua" w:hAnsi="Book Antiqua"/>
          <w:color w:val="000000"/>
          <w:lang w:val="en-US" w:eastAsia="zh-CN"/>
        </w:rPr>
        <w:t>)</w:t>
      </w:r>
      <w:r w:rsidRPr="00DC7989">
        <w:rPr>
          <w:rFonts w:ascii="Book Antiqua" w:hAnsi="Book Antiqua"/>
          <w:color w:val="000000"/>
          <w:lang w:val="en-US"/>
        </w:rPr>
        <w:t xml:space="preserve"> ligand</w:t>
      </w:r>
      <w:r w:rsidRPr="00DC7989">
        <w:rPr>
          <w:rFonts w:ascii="Book Antiqua" w:hAnsi="Book Antiqua"/>
          <w:color w:val="000000"/>
          <w:lang w:val="en-US" w:eastAsia="zh-CN"/>
        </w:rPr>
        <w:t>]</w:t>
      </w:r>
      <w:r w:rsidRPr="00DC7989">
        <w:rPr>
          <w:rFonts w:ascii="Book Antiqua" w:hAnsi="Book Antiqua"/>
          <w:color w:val="000000"/>
          <w:lang w:val="en-US"/>
        </w:rPr>
        <w:t xml:space="preserve"> treatment. </w:t>
      </w:r>
      <w:r w:rsidRPr="00DC7989">
        <w:rPr>
          <w:rStyle w:val="highlight"/>
          <w:rFonts w:ascii="Book Antiqua" w:hAnsi="Book Antiqua" w:cs="Arial"/>
          <w:color w:val="000000"/>
          <w:lang w:val="en-US"/>
        </w:rPr>
        <w:t xml:space="preserve">Deferoxamine, ferric citrate and peptidoglycan (a TLR-2 ligand) were unable to alter the </w:t>
      </w:r>
      <w:r w:rsidRPr="00DC7989">
        <w:rPr>
          <w:rStyle w:val="highlight"/>
          <w:rFonts w:ascii="Book Antiqua" w:hAnsi="Book Antiqua" w:cs="Arial"/>
          <w:i/>
          <w:color w:val="000000"/>
          <w:lang w:val="en-US"/>
        </w:rPr>
        <w:t>in vitro</w:t>
      </w:r>
      <w:r w:rsidRPr="00DC7989">
        <w:rPr>
          <w:rStyle w:val="highlight"/>
          <w:rFonts w:ascii="Book Antiqua" w:hAnsi="Book Antiqua" w:cs="Arial"/>
          <w:color w:val="000000"/>
          <w:lang w:val="en-US"/>
        </w:rPr>
        <w:t xml:space="preserve"> expression of hepcidin in HT-29 cells.</w:t>
      </w:r>
    </w:p>
    <w:p w:rsidR="00D019B8" w:rsidRPr="00DC7989" w:rsidRDefault="00D019B8" w:rsidP="00FE6B2D">
      <w:pPr>
        <w:spacing w:line="360" w:lineRule="auto"/>
        <w:jc w:val="both"/>
        <w:rPr>
          <w:rFonts w:ascii="Book Antiqua" w:hAnsi="Book Antiqua"/>
          <w:color w:val="000000"/>
          <w:lang w:val="en-US" w:eastAsia="zh-CN"/>
        </w:rPr>
      </w:pPr>
    </w:p>
    <w:p w:rsidR="00D019B8" w:rsidRPr="00DC7989" w:rsidRDefault="00D019B8" w:rsidP="00FE6B2D">
      <w:pPr>
        <w:spacing w:line="360" w:lineRule="auto"/>
        <w:jc w:val="both"/>
        <w:rPr>
          <w:rStyle w:val="highlight"/>
          <w:rFonts w:ascii="Book Antiqua" w:hAnsi="Book Antiqua"/>
          <w:color w:val="000000"/>
          <w:lang w:val="en-US"/>
        </w:rPr>
      </w:pPr>
      <w:r w:rsidRPr="00DC7989">
        <w:rPr>
          <w:rFonts w:ascii="Book Antiqua" w:hAnsi="Book Antiqua"/>
          <w:b/>
          <w:color w:val="000000"/>
        </w:rPr>
        <w:t>CONCLUSION:</w:t>
      </w:r>
      <w:r w:rsidRPr="00DC7989">
        <w:rPr>
          <w:rFonts w:ascii="Book Antiqua" w:hAnsi="Book Antiqua"/>
          <w:color w:val="000000"/>
          <w:lang w:val="en-US"/>
        </w:rPr>
        <w:t xml:space="preserve"> </w:t>
      </w:r>
      <w:r w:rsidRPr="00DC7989">
        <w:rPr>
          <w:rStyle w:val="highlight"/>
          <w:rFonts w:ascii="Book Antiqua" w:hAnsi="Book Antiqua" w:cs="Arial"/>
          <w:color w:val="000000"/>
          <w:lang w:val="en-US"/>
        </w:rPr>
        <w:t>Colitis increased local hepcidin-25 expression, which was associated with the IL-6/Stat-3 signaling pathway. An increase in local iron sequestration was also observed, but additional studies are needed to determine whether this sequestration is a defensive or pathological response to intestinal inflammation.</w:t>
      </w:r>
    </w:p>
    <w:p w:rsidR="00D019B8" w:rsidRPr="00DC7989" w:rsidRDefault="00D019B8" w:rsidP="00FE6B2D">
      <w:pPr>
        <w:spacing w:line="360" w:lineRule="auto"/>
        <w:jc w:val="both"/>
        <w:rPr>
          <w:rFonts w:ascii="Book Antiqua" w:hAnsi="Book Antiqua" w:cs="Arial"/>
          <w:b/>
          <w:color w:val="000000"/>
          <w:lang w:val="en-US" w:eastAsia="zh-CN"/>
        </w:rPr>
      </w:pPr>
    </w:p>
    <w:p w:rsidR="00D019B8" w:rsidRPr="00DC7989" w:rsidRDefault="00D019B8" w:rsidP="000109B5">
      <w:pPr>
        <w:rPr>
          <w:rFonts w:ascii="Book Antiqua" w:hAnsi="Book Antiqua" w:cs="宋体"/>
          <w:color w:val="000000"/>
        </w:rPr>
      </w:pPr>
      <w:r w:rsidRPr="00DC7989">
        <w:rPr>
          <w:rFonts w:ascii="Book Antiqua" w:hAnsi="Book Antiqua" w:cs="Tahoma"/>
          <w:color w:val="000000"/>
          <w:lang w:eastAsia="ja-JP"/>
        </w:rPr>
        <w:t>©</w:t>
      </w:r>
      <w:r w:rsidRPr="00DC7989">
        <w:rPr>
          <w:rFonts w:ascii="Book Antiqua" w:hAnsi="Book Antiqua" w:cs="Tahoma"/>
          <w:color w:val="000000"/>
        </w:rPr>
        <w:t xml:space="preserve"> </w:t>
      </w:r>
      <w:r w:rsidRPr="00DC7989">
        <w:rPr>
          <w:rFonts w:ascii="Book Antiqua" w:hAnsi="Book Antiqua" w:cs="宋体"/>
          <w:color w:val="000000"/>
        </w:rPr>
        <w:t>201</w:t>
      </w:r>
      <w:r w:rsidRPr="00DC7989">
        <w:rPr>
          <w:rFonts w:ascii="Book Antiqua" w:eastAsia="Times New Roman" w:hAnsi="Book Antiqua" w:cs="宋体"/>
          <w:color w:val="000000"/>
        </w:rPr>
        <w:t>4</w:t>
      </w:r>
      <w:r w:rsidRPr="00DC7989">
        <w:rPr>
          <w:rFonts w:ascii="Book Antiqua" w:hAnsi="Book Antiqua" w:cs="宋体"/>
          <w:color w:val="000000"/>
        </w:rPr>
        <w:t xml:space="preserve"> Baishideng Publishing Group Co., Limited. All rights reserved.</w:t>
      </w:r>
    </w:p>
    <w:p w:rsidR="00D019B8" w:rsidRPr="00DC7989" w:rsidRDefault="00D019B8" w:rsidP="00FE6B2D">
      <w:pPr>
        <w:spacing w:line="360" w:lineRule="auto"/>
        <w:jc w:val="both"/>
        <w:rPr>
          <w:rFonts w:ascii="Book Antiqua" w:hAnsi="Book Antiqua" w:cs="Arial"/>
          <w:b/>
          <w:color w:val="000000"/>
          <w:lang w:val="en-US" w:eastAsia="zh-CN"/>
        </w:rPr>
      </w:pP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b/>
          <w:color w:val="000000"/>
        </w:rPr>
        <w:t>Key words:</w:t>
      </w:r>
      <w:r w:rsidRPr="00DC7989">
        <w:rPr>
          <w:rFonts w:ascii="Book Antiqua" w:hAnsi="Book Antiqua"/>
          <w:b/>
          <w:color w:val="000000"/>
          <w:lang w:eastAsia="zh-CN"/>
        </w:rPr>
        <w:t xml:space="preserve"> </w:t>
      </w:r>
      <w:r w:rsidRPr="00DC7989">
        <w:rPr>
          <w:rFonts w:ascii="Book Antiqua" w:hAnsi="Book Antiqua" w:cs="Arial"/>
          <w:color w:val="000000"/>
          <w:lang w:val="en-US"/>
        </w:rPr>
        <w:t>Hepcidin-25</w:t>
      </w:r>
      <w:r w:rsidRPr="00DC7989">
        <w:rPr>
          <w:rFonts w:ascii="Book Antiqua" w:hAnsi="Book Antiqua" w:cs="Arial"/>
          <w:color w:val="000000"/>
          <w:lang w:val="en-US" w:eastAsia="zh-CN"/>
        </w:rPr>
        <w:t>;</w:t>
      </w:r>
      <w:r w:rsidRPr="00DC7989">
        <w:rPr>
          <w:rFonts w:ascii="Book Antiqua" w:hAnsi="Book Antiqua" w:cs="Arial"/>
          <w:b/>
          <w:color w:val="000000"/>
          <w:lang w:val="en-US"/>
        </w:rPr>
        <w:t xml:space="preserve"> </w:t>
      </w:r>
      <w:r w:rsidRPr="00DC7989">
        <w:rPr>
          <w:rFonts w:ascii="Book Antiqua" w:hAnsi="Book Antiqua" w:cs="Arial"/>
          <w:caps/>
          <w:color w:val="000000"/>
          <w:lang w:val="en-US"/>
        </w:rPr>
        <w:t>i</w:t>
      </w:r>
      <w:r w:rsidRPr="00DC7989">
        <w:rPr>
          <w:rFonts w:ascii="Book Antiqua" w:hAnsi="Book Antiqua" w:cs="Arial"/>
          <w:color w:val="000000"/>
          <w:lang w:val="en-US"/>
        </w:rPr>
        <w:t>nterleukin-6</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w:t>
      </w:r>
      <w:r w:rsidRPr="00DC7989">
        <w:rPr>
          <w:rFonts w:ascii="Book Antiqua" w:hAnsi="Book Antiqua" w:cs="Arial"/>
          <w:caps/>
          <w:color w:val="000000"/>
          <w:lang w:val="en-US"/>
        </w:rPr>
        <w:t>i</w:t>
      </w:r>
      <w:r w:rsidRPr="00DC7989">
        <w:rPr>
          <w:rFonts w:ascii="Book Antiqua" w:hAnsi="Book Antiqua" w:cs="Arial"/>
          <w:color w:val="000000"/>
          <w:lang w:val="en-US"/>
        </w:rPr>
        <w:t>ron</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Stat-3</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w:t>
      </w:r>
      <w:r w:rsidRPr="00DC7989">
        <w:rPr>
          <w:rFonts w:ascii="Book Antiqua" w:hAnsi="Book Antiqua" w:cs="Arial"/>
          <w:caps/>
          <w:color w:val="000000"/>
          <w:lang w:val="en-US"/>
        </w:rPr>
        <w:t>a</w:t>
      </w:r>
      <w:r w:rsidRPr="00DC7989">
        <w:rPr>
          <w:rFonts w:ascii="Book Antiqua" w:hAnsi="Book Antiqua" w:cs="Arial"/>
          <w:color w:val="000000"/>
          <w:lang w:val="en-US"/>
        </w:rPr>
        <w:t>nemia</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w:t>
      </w:r>
      <w:r w:rsidRPr="00DC7989">
        <w:rPr>
          <w:rFonts w:ascii="Book Antiqua" w:hAnsi="Book Antiqua"/>
          <w:caps/>
          <w:color w:val="000000"/>
          <w:lang w:val="en-US"/>
        </w:rPr>
        <w:t>t</w:t>
      </w:r>
      <w:r w:rsidRPr="00DC7989">
        <w:rPr>
          <w:rFonts w:ascii="Book Antiqua" w:hAnsi="Book Antiqua"/>
          <w:color w:val="000000"/>
          <w:lang w:val="en-US"/>
        </w:rPr>
        <w:t xml:space="preserve">oll-like receptor </w:t>
      </w:r>
      <w:r w:rsidRPr="00DC7989">
        <w:rPr>
          <w:rFonts w:ascii="Book Antiqua" w:hAnsi="Book Antiqua"/>
          <w:color w:val="000000"/>
          <w:lang w:val="en-US" w:eastAsia="zh-CN"/>
        </w:rPr>
        <w:t>4</w:t>
      </w:r>
    </w:p>
    <w:p w:rsidR="00D019B8" w:rsidRPr="00DC7989" w:rsidRDefault="00D019B8" w:rsidP="00FE6B2D">
      <w:pPr>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cs="Arial"/>
          <w:color w:val="000000"/>
          <w:lang w:val="en-US" w:eastAsia="zh-CN"/>
        </w:rPr>
      </w:pPr>
      <w:r w:rsidRPr="00DC7989">
        <w:rPr>
          <w:rFonts w:ascii="Book Antiqua" w:hAnsi="Book Antiqua" w:cs="Arial"/>
          <w:b/>
          <w:color w:val="000000"/>
          <w:lang w:val="en-US"/>
        </w:rPr>
        <w:t xml:space="preserve">Core tip: </w:t>
      </w:r>
      <w:r w:rsidRPr="00DC7989">
        <w:rPr>
          <w:rFonts w:ascii="Book Antiqua" w:hAnsi="Book Antiqua" w:cs="Arial"/>
          <w:color w:val="000000"/>
          <w:lang w:val="en-US"/>
        </w:rPr>
        <w:t xml:space="preserve">Hepcidin is an endogenous peptide with weak antimicrobial properties that regulates changes in iron metabolism during inflammation. However, infection-associated cytokines, pathogen-derived molecules or whole pathogens can induce hepcidin synthesis as part of the host response to infection. This is the first study to describe that colitis induces hepcidin expression in colons associated with the </w:t>
      </w:r>
      <w:r w:rsidRPr="00DC7989">
        <w:rPr>
          <w:rFonts w:ascii="Book Antiqua" w:hAnsi="Book Antiqua" w:cs="Arial"/>
          <w:caps/>
          <w:color w:val="000000"/>
          <w:lang w:val="en-US"/>
        </w:rPr>
        <w:t>i</w:t>
      </w:r>
      <w:r w:rsidRPr="00DC7989">
        <w:rPr>
          <w:rFonts w:ascii="Book Antiqua" w:hAnsi="Book Antiqua" w:cs="Arial"/>
          <w:color w:val="000000"/>
          <w:lang w:val="en-US"/>
        </w:rPr>
        <w:t>nterleukin-6/Stat-3 signaling pathways and local iron sequestration. This finding suggests a host response to infection because reducing the iron available to pathogens is an important antimicrobial mechanism. However,</w:t>
      </w:r>
      <w:r w:rsidRPr="00DC7989" w:rsidDel="00F62062">
        <w:rPr>
          <w:rFonts w:ascii="Book Antiqua" w:hAnsi="Book Antiqua" w:cs="Arial"/>
          <w:color w:val="000000"/>
          <w:lang w:val="en-US"/>
        </w:rPr>
        <w:t xml:space="preserve"> </w:t>
      </w:r>
      <w:r w:rsidRPr="00DC7989">
        <w:rPr>
          <w:rFonts w:ascii="Book Antiqua" w:hAnsi="Book Antiqua" w:cs="Arial"/>
          <w:color w:val="000000"/>
          <w:lang w:val="en-US"/>
        </w:rPr>
        <w:t xml:space="preserve">we could not exclude the possibility that hepcidin expression contributes to increased local inflammation by stimulating pro-inflammatory macrophages. </w:t>
      </w:r>
    </w:p>
    <w:p w:rsidR="00D019B8" w:rsidRPr="00DC7989" w:rsidRDefault="00D019B8" w:rsidP="00FE6B2D">
      <w:pPr>
        <w:spacing w:line="360" w:lineRule="auto"/>
        <w:jc w:val="both"/>
        <w:rPr>
          <w:rFonts w:ascii="Book Antiqua" w:hAnsi="Book Antiqua" w:cs="Arial"/>
          <w:color w:val="000000"/>
          <w:lang w:val="en-US" w:eastAsia="zh-CN"/>
        </w:rPr>
      </w:pPr>
    </w:p>
    <w:p w:rsidR="00D019B8" w:rsidRPr="00DC7989" w:rsidRDefault="00D019B8" w:rsidP="00C36E92">
      <w:pPr>
        <w:spacing w:line="360" w:lineRule="auto"/>
        <w:jc w:val="both"/>
        <w:rPr>
          <w:rFonts w:ascii="Book Antiqua" w:hAnsi="Book Antiqua"/>
          <w:color w:val="000000"/>
        </w:rPr>
      </w:pPr>
      <w:r w:rsidRPr="00DC7989">
        <w:rPr>
          <w:rFonts w:ascii="Book Antiqua" w:hAnsi="Book Antiqua"/>
          <w:color w:val="000000"/>
          <w:lang w:val="en-US"/>
        </w:rPr>
        <w:t>Gotardo</w:t>
      </w:r>
      <w:r w:rsidRPr="00DC7989">
        <w:rPr>
          <w:rFonts w:ascii="Book Antiqua" w:hAnsi="Book Antiqua"/>
          <w:b/>
          <w:color w:val="000000"/>
          <w:lang w:val="en-US"/>
        </w:rPr>
        <w:t xml:space="preserve"> </w:t>
      </w:r>
      <w:r w:rsidRPr="00DC7989">
        <w:rPr>
          <w:rFonts w:ascii="Book Antiqua" w:hAnsi="Book Antiqua"/>
          <w:color w:val="000000"/>
          <w:lang w:val="en-US"/>
        </w:rPr>
        <w:t>EMF</w:t>
      </w:r>
      <w:r w:rsidRPr="00DC7989">
        <w:rPr>
          <w:rFonts w:ascii="Book Antiqua" w:hAnsi="Book Antiqua"/>
          <w:color w:val="000000"/>
          <w:lang w:val="en-US" w:eastAsia="zh-CN"/>
        </w:rPr>
        <w:t xml:space="preserve">, </w:t>
      </w:r>
      <w:r w:rsidRPr="00DC7989">
        <w:rPr>
          <w:rFonts w:ascii="Book Antiqua" w:hAnsi="Book Antiqua"/>
          <w:color w:val="000000"/>
          <w:lang w:val="en-US"/>
        </w:rPr>
        <w:t>Ribeiro GA</w:t>
      </w:r>
      <w:r w:rsidRPr="00DC7989">
        <w:rPr>
          <w:rFonts w:ascii="Book Antiqua" w:hAnsi="Book Antiqua"/>
          <w:color w:val="000000"/>
          <w:lang w:val="en-US" w:eastAsia="zh-CN"/>
        </w:rPr>
        <w:t xml:space="preserve">, </w:t>
      </w:r>
      <w:r w:rsidRPr="00DC7989">
        <w:rPr>
          <w:rFonts w:ascii="Book Antiqua" w:hAnsi="Book Antiqua"/>
          <w:color w:val="000000"/>
          <w:lang w:val="en-US"/>
        </w:rPr>
        <w:t>Clemente</w:t>
      </w:r>
      <w:r w:rsidRPr="00DC7989">
        <w:rPr>
          <w:rFonts w:ascii="Book Antiqua" w:hAnsi="Book Antiqua"/>
          <w:b/>
          <w:color w:val="000000"/>
          <w:lang w:val="en-US"/>
        </w:rPr>
        <w:t xml:space="preserve"> </w:t>
      </w:r>
      <w:r w:rsidRPr="00DC7989">
        <w:rPr>
          <w:rFonts w:ascii="Book Antiqua" w:hAnsi="Book Antiqua"/>
          <w:color w:val="000000"/>
          <w:lang w:val="en-US"/>
        </w:rPr>
        <w:t>TRL,</w:t>
      </w:r>
      <w:r w:rsidRPr="00DC7989">
        <w:rPr>
          <w:color w:val="000000"/>
          <w:lang w:eastAsia="zh-CN"/>
        </w:rPr>
        <w:t xml:space="preserve"> </w:t>
      </w:r>
      <w:r w:rsidRPr="00DC7989">
        <w:rPr>
          <w:rFonts w:ascii="Book Antiqua" w:hAnsi="Book Antiqua"/>
          <w:color w:val="000000"/>
          <w:lang w:val="en-US"/>
        </w:rPr>
        <w:t>Moscato</w:t>
      </w:r>
      <w:r w:rsidRPr="00DC7989">
        <w:rPr>
          <w:rFonts w:ascii="Book Antiqua" w:hAnsi="Book Antiqua"/>
          <w:b/>
          <w:color w:val="000000"/>
          <w:lang w:val="en-US"/>
        </w:rPr>
        <w:t xml:space="preserve"> </w:t>
      </w:r>
      <w:r w:rsidRPr="00DC7989">
        <w:rPr>
          <w:rFonts w:ascii="Book Antiqua" w:hAnsi="Book Antiqua"/>
          <w:color w:val="000000"/>
          <w:lang w:val="en-US"/>
        </w:rPr>
        <w:t>CH</w:t>
      </w:r>
      <w:r w:rsidRPr="00DC7989">
        <w:rPr>
          <w:rFonts w:ascii="Book Antiqua" w:hAnsi="Book Antiqua"/>
          <w:color w:val="000000"/>
          <w:lang w:val="en-US" w:eastAsia="zh-CN"/>
        </w:rPr>
        <w:t>,</w:t>
      </w:r>
      <w:r w:rsidRPr="00DC7989">
        <w:rPr>
          <w:rFonts w:ascii="Book Antiqua" w:hAnsi="Book Antiqua"/>
          <w:color w:val="000000"/>
          <w:lang w:val="en-US"/>
        </w:rPr>
        <w:t xml:space="preserve"> Tomé</w:t>
      </w:r>
      <w:r w:rsidRPr="00DC7989">
        <w:rPr>
          <w:rFonts w:ascii="Book Antiqua" w:hAnsi="Book Antiqua"/>
          <w:b/>
          <w:color w:val="000000"/>
          <w:lang w:val="en-US" w:eastAsia="zh-CN"/>
        </w:rPr>
        <w:t xml:space="preserve"> </w:t>
      </w:r>
      <w:r w:rsidRPr="00DC7989">
        <w:rPr>
          <w:rFonts w:ascii="Book Antiqua" w:hAnsi="Book Antiqua"/>
          <w:color w:val="000000"/>
          <w:lang w:val="en-US"/>
        </w:rPr>
        <w:t>RBG</w:t>
      </w:r>
      <w:r w:rsidRPr="00DC7989">
        <w:rPr>
          <w:rFonts w:ascii="Book Antiqua" w:hAnsi="Book Antiqua"/>
          <w:color w:val="000000"/>
          <w:lang w:val="en-US" w:eastAsia="zh-CN"/>
        </w:rPr>
        <w:t>,</w:t>
      </w:r>
      <w:r w:rsidRPr="00DC7989">
        <w:rPr>
          <w:rFonts w:ascii="Book Antiqua" w:hAnsi="Book Antiqua"/>
          <w:b/>
          <w:color w:val="000000"/>
          <w:lang w:val="en-US" w:eastAsia="zh-CN"/>
        </w:rPr>
        <w:t xml:space="preserve"> </w:t>
      </w:r>
      <w:r w:rsidRPr="00DC7989">
        <w:rPr>
          <w:rFonts w:ascii="Book Antiqua" w:hAnsi="Book Antiqua"/>
          <w:color w:val="000000"/>
          <w:lang w:val="en-US"/>
        </w:rPr>
        <w:t>Rocha T</w:t>
      </w:r>
      <w:r w:rsidRPr="00DC7989">
        <w:rPr>
          <w:rFonts w:ascii="Book Antiqua" w:hAnsi="Book Antiqua"/>
          <w:color w:val="000000"/>
          <w:lang w:val="en-US" w:eastAsia="zh-CN"/>
        </w:rPr>
        <w:t xml:space="preserve">, </w:t>
      </w:r>
      <w:r w:rsidRPr="00DC7989">
        <w:rPr>
          <w:rFonts w:ascii="Book Antiqua" w:hAnsi="Book Antiqua"/>
          <w:color w:val="000000"/>
          <w:lang w:val="en-US"/>
        </w:rPr>
        <w:t>Pedrazzoli Jr J</w:t>
      </w:r>
      <w:r w:rsidRPr="00DC7989">
        <w:rPr>
          <w:rFonts w:ascii="Book Antiqua" w:hAnsi="Book Antiqua"/>
          <w:color w:val="000000"/>
          <w:lang w:val="en-US" w:eastAsia="zh-CN"/>
        </w:rPr>
        <w:t>,</w:t>
      </w:r>
      <w:r w:rsidRPr="00DC7989">
        <w:rPr>
          <w:rFonts w:ascii="Book Antiqua" w:hAnsi="Book Antiqua"/>
          <w:b/>
          <w:color w:val="000000"/>
          <w:lang w:val="en-US"/>
        </w:rPr>
        <w:t xml:space="preserve"> </w:t>
      </w:r>
      <w:r w:rsidRPr="00DC7989">
        <w:rPr>
          <w:rFonts w:ascii="Book Antiqua" w:hAnsi="Book Antiqua"/>
          <w:color w:val="000000"/>
          <w:lang w:val="en-US"/>
        </w:rPr>
        <w:t>Ribeiro ML</w:t>
      </w:r>
      <w:r w:rsidRPr="00DC7989">
        <w:rPr>
          <w:rFonts w:ascii="Book Antiqua" w:hAnsi="Book Antiqua"/>
          <w:color w:val="000000"/>
          <w:lang w:val="en-US" w:eastAsia="zh-CN"/>
        </w:rPr>
        <w:t>,</w:t>
      </w:r>
      <w:r w:rsidRPr="00DC7989">
        <w:rPr>
          <w:rFonts w:ascii="Book Antiqua" w:hAnsi="Book Antiqua"/>
          <w:color w:val="000000"/>
          <w:lang w:val="en-US"/>
        </w:rPr>
        <w:t xml:space="preserve"> Gambero</w:t>
      </w:r>
      <w:r w:rsidRPr="00DC7989">
        <w:rPr>
          <w:rFonts w:ascii="Book Antiqua" w:hAnsi="Book Antiqua"/>
          <w:b/>
          <w:color w:val="000000"/>
          <w:lang w:val="en-US"/>
        </w:rPr>
        <w:t xml:space="preserve"> </w:t>
      </w:r>
      <w:r w:rsidRPr="00DC7989">
        <w:rPr>
          <w:rFonts w:ascii="Book Antiqua" w:hAnsi="Book Antiqua"/>
          <w:color w:val="000000"/>
          <w:lang w:val="en-US"/>
        </w:rPr>
        <w:t>A</w:t>
      </w:r>
      <w:r w:rsidRPr="00DC7989">
        <w:rPr>
          <w:rFonts w:ascii="Book Antiqua" w:hAnsi="Book Antiqua"/>
          <w:color w:val="000000"/>
          <w:lang w:val="en-US" w:eastAsia="zh-CN"/>
        </w:rPr>
        <w:t xml:space="preserve">. </w:t>
      </w:r>
      <w:r w:rsidRPr="00DC7989">
        <w:rPr>
          <w:rStyle w:val="highlight"/>
          <w:rFonts w:ascii="Book Antiqua" w:hAnsi="Book Antiqua" w:cs="Arial"/>
          <w:color w:val="000000"/>
          <w:lang w:val="en-US"/>
        </w:rPr>
        <w:t>Hepcidin expression in colon during trinitrobenzene sulfonic acid-induced colitis in rats</w:t>
      </w:r>
      <w:r w:rsidRPr="00DC7989">
        <w:rPr>
          <w:rStyle w:val="highlight"/>
          <w:rFonts w:ascii="Book Antiqua" w:hAnsi="Book Antiqua" w:cs="Arial"/>
          <w:color w:val="000000"/>
          <w:lang w:val="en-US" w:eastAsia="zh-CN"/>
        </w:rPr>
        <w:t xml:space="preserve">. </w:t>
      </w:r>
      <w:r w:rsidRPr="00DC7989">
        <w:rPr>
          <w:rFonts w:ascii="Book Antiqua" w:hAnsi="Book Antiqua"/>
          <w:color w:val="000000"/>
        </w:rPr>
        <w:t>World J Gastroenterol 201</w:t>
      </w:r>
      <w:r w:rsidRPr="00DC7989">
        <w:rPr>
          <w:rFonts w:ascii="Book Antiqua" w:eastAsia="Times New Roman" w:hAnsi="Book Antiqua"/>
          <w:color w:val="000000"/>
        </w:rPr>
        <w:t>4</w:t>
      </w:r>
      <w:r w:rsidRPr="00DC7989">
        <w:rPr>
          <w:rFonts w:ascii="Book Antiqua" w:hAnsi="Book Antiqua"/>
          <w:color w:val="000000"/>
        </w:rPr>
        <w:t xml:space="preserve">; </w:t>
      </w:r>
    </w:p>
    <w:p w:rsidR="00D019B8" w:rsidRPr="00DC7989" w:rsidRDefault="00D019B8" w:rsidP="00C36E92">
      <w:pPr>
        <w:spacing w:line="360" w:lineRule="auto"/>
        <w:jc w:val="both"/>
        <w:rPr>
          <w:rFonts w:ascii="Book Antiqua" w:hAnsi="Book Antiqua"/>
          <w:color w:val="000000"/>
        </w:rPr>
      </w:pPr>
      <w:r w:rsidRPr="00DC7989">
        <w:rPr>
          <w:rFonts w:ascii="Book Antiqua" w:hAnsi="Book Antiqua"/>
          <w:b/>
          <w:color w:val="000000"/>
        </w:rPr>
        <w:lastRenderedPageBreak/>
        <w:t>Available from:</w:t>
      </w:r>
      <w:r w:rsidRPr="00DC7989">
        <w:rPr>
          <w:rFonts w:ascii="Book Antiqua" w:hAnsi="Book Antiqua"/>
          <w:color w:val="000000"/>
        </w:rPr>
        <w:t xml:space="preserve"> </w:t>
      </w:r>
    </w:p>
    <w:p w:rsidR="00D019B8" w:rsidRPr="00DC7989" w:rsidRDefault="00D019B8" w:rsidP="00C36E92">
      <w:pPr>
        <w:spacing w:line="360" w:lineRule="auto"/>
        <w:jc w:val="both"/>
        <w:rPr>
          <w:rFonts w:ascii="Book Antiqua" w:hAnsi="Book Antiqua"/>
          <w:color w:val="000000"/>
        </w:rPr>
      </w:pPr>
      <w:r w:rsidRPr="00DC7989">
        <w:rPr>
          <w:rFonts w:ascii="Book Antiqua" w:hAnsi="Book Antiqua"/>
          <w:b/>
          <w:color w:val="000000"/>
        </w:rPr>
        <w:t>DOI:</w:t>
      </w:r>
    </w:p>
    <w:p w:rsidR="00D019B8" w:rsidRPr="00DC7989" w:rsidRDefault="00D019B8" w:rsidP="00FE6B2D">
      <w:pPr>
        <w:spacing w:line="360" w:lineRule="auto"/>
        <w:jc w:val="both"/>
        <w:rPr>
          <w:rFonts w:ascii="Book Antiqua" w:hAnsi="Book Antiqua" w:cs="Arial"/>
          <w:color w:val="000000"/>
          <w:lang w:eastAsia="zh-CN"/>
        </w:rPr>
      </w:pPr>
    </w:p>
    <w:p w:rsidR="00D019B8" w:rsidRPr="00DC7989" w:rsidRDefault="00D019B8" w:rsidP="00FE6B2D">
      <w:pPr>
        <w:spacing w:line="360" w:lineRule="auto"/>
        <w:jc w:val="both"/>
        <w:rPr>
          <w:rFonts w:ascii="Book Antiqua" w:hAnsi="Book Antiqua" w:cs="Arial"/>
          <w:b/>
          <w:caps/>
          <w:color w:val="000000"/>
          <w:lang w:val="en-US"/>
        </w:rPr>
      </w:pPr>
      <w:r w:rsidRPr="00DC7989">
        <w:rPr>
          <w:rFonts w:ascii="Book Antiqua" w:hAnsi="Book Antiqua" w:cs="Arial"/>
          <w:b/>
          <w:caps/>
          <w:color w:val="000000"/>
          <w:lang w:val="en-US"/>
        </w:rPr>
        <w:t>Introduction</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t>In addition to intestinal inflammation, Crohn’s disease (CD) and ulcerative colitis (UC) patients present with several extraintestinal symptoms, including systemic iron deficiency. Iron deficiency is the main cause of anemia in inflammatory bowel disease (IBD) patients, which occurs as result of several factors, such as intestinal blood loss, absorptive deficiencies and/or undertreatment of anemia</w:t>
      </w:r>
      <w:r w:rsidR="00533134" w:rsidRPr="00DC7989">
        <w:rPr>
          <w:rFonts w:ascii="Book Antiqua" w:hAnsi="Book Antiqua" w:cs="Arial"/>
          <w:color w:val="000000"/>
          <w:lang w:val="en-US"/>
        </w:rPr>
        <w:fldChar w:fldCharType="begin">
          <w:fldData xml:space="preserve">PEVuZE5vdGU+PENpdGU+PEF1dGhvcj5NdWxsaW48L0F1dGhvcj48WWVhcj4yMDEyPC9ZZWFyPjxS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PEVuZE5vdGU+PENpdGU+PEF1dGhvcj5NdWxsaW48L0F1dGhvcj48WWVhcj4yMDEyPC9ZZWFyPjxS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1" w:tooltip="Mullin, 2012 #280" w:history="1">
        <w:r w:rsidRPr="00DC7989">
          <w:rPr>
            <w:rFonts w:ascii="Book Antiqua" w:hAnsi="Book Antiqua" w:cs="Arial"/>
            <w:color w:val="000000"/>
            <w:vertAlign w:val="superscript"/>
            <w:lang w:val="en-US"/>
          </w:rPr>
          <w:t>1</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Anemia of chronic disease (ACD), also known as anemia of inflammation, is the second most common cause of anemia in IBD patients; it frequently occurs with iron deficiency</w:t>
      </w:r>
      <w:r w:rsidR="00533134" w:rsidRPr="00DC7989">
        <w:rPr>
          <w:rFonts w:ascii="Book Antiqua" w:hAnsi="Book Antiqua" w:cs="Arial"/>
          <w:color w:val="000000"/>
          <w:lang w:val="en-US"/>
        </w:rPr>
        <w:fldChar w:fldCharType="begin">
          <w:fldData xml:space="preserve">PEVuZE5vdGU+PENpdGU+PEF1dGhvcj5LZW50PC9BdXRob3I+PFllYXI+MjAxMjwvWWVhcj48UmVj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PEVuZE5vdGU+PENpdGU+PEF1dGhvcj5LZW50PC9BdXRob3I+PFllYXI+MjAxMjwvWWVhcj48UmVj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2" w:tooltip="Kent, 2012 #304" w:history="1">
        <w:r w:rsidRPr="00DC7989">
          <w:rPr>
            <w:rFonts w:ascii="Book Antiqua" w:hAnsi="Book Antiqua" w:cs="Arial"/>
            <w:color w:val="000000"/>
            <w:vertAlign w:val="superscript"/>
            <w:lang w:val="en-US"/>
          </w:rPr>
          <w:t>2</w:t>
        </w:r>
      </w:hyperlink>
      <w:r w:rsidRPr="00DC7989">
        <w:rPr>
          <w:rFonts w:ascii="Book Antiqua" w:hAnsi="Book Antiqua" w:cs="Arial"/>
          <w:color w:val="000000"/>
          <w:vertAlign w:val="superscript"/>
          <w:lang w:val="en-US"/>
        </w:rPr>
        <w:t>,</w:t>
      </w:r>
      <w:hyperlink w:anchor="_ENREF_3" w:tooltip="Sun, 2012 #285" w:history="1">
        <w:r w:rsidRPr="00DC7989">
          <w:rPr>
            <w:rFonts w:ascii="Book Antiqua" w:hAnsi="Book Antiqua" w:cs="Arial"/>
            <w:color w:val="000000"/>
            <w:vertAlign w:val="superscript"/>
            <w:lang w:val="en-US"/>
          </w:rPr>
          <w:t>3</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ACD is normally associated with low serum iron levels and low transferrin saturation. However, in this case, hypoferremia is a consequence of macrophage iron sequestration; therefore, the total body iron content may be increased</w:t>
      </w:r>
      <w:r w:rsidR="00533134" w:rsidRPr="00DC7989">
        <w:rPr>
          <w:rFonts w:ascii="Book Antiqua" w:hAnsi="Book Antiqua" w:cs="Arial"/>
          <w:color w:val="000000"/>
          <w:lang w:val="en-US"/>
        </w:rPr>
        <w:fldChar w:fldCharType="begin">
          <w:fldData xml:space="preserve">PEVuZE5vdGU+PENpdGU+PEF1dGhvcj5HYW56PC9BdXRob3I+PFllYXI+MjAwOTwvWWVhcj48UmVj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PEVuZE5vdGU+PENpdGU+PEF1dGhvcj5HYW56PC9BdXRob3I+PFllYXI+MjAwOTwvWWVhcj48UmVj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4" w:tooltip="Ganz, 2009 #346" w:history="1">
        <w:r w:rsidRPr="00DC7989">
          <w:rPr>
            <w:rFonts w:ascii="Book Antiqua" w:hAnsi="Book Antiqua" w:cs="Arial"/>
            <w:color w:val="000000"/>
            <w:vertAlign w:val="superscript"/>
            <w:lang w:val="en-US"/>
          </w:rPr>
          <w:t>4</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w:t>
      </w:r>
    </w:p>
    <w:p w:rsidR="00D019B8" w:rsidRPr="00DC7989" w:rsidRDefault="00D019B8" w:rsidP="00B2222F">
      <w:pPr>
        <w:spacing w:line="360" w:lineRule="auto"/>
        <w:ind w:firstLineChars="200" w:firstLine="480"/>
        <w:jc w:val="both"/>
        <w:rPr>
          <w:rFonts w:ascii="Book Antiqua" w:hAnsi="Book Antiqua" w:cs="Arial"/>
          <w:color w:val="000000"/>
          <w:lang w:val="en-US"/>
        </w:rPr>
      </w:pPr>
      <w:r w:rsidRPr="00DC7989">
        <w:rPr>
          <w:rFonts w:ascii="Book Antiqua" w:hAnsi="Book Antiqua" w:cs="Arial"/>
          <w:color w:val="000000"/>
          <w:lang w:val="en-US"/>
        </w:rPr>
        <w:t>Inflammatory cytokines produced during inflammation, most notably interleukin-6 (IL-6), have been hypothesized to contribute to systemic iron deficiency through their effects on hepcidin synthesis</w:t>
      </w:r>
      <w:r w:rsidR="00533134" w:rsidRPr="00DC7989">
        <w:rPr>
          <w:rFonts w:ascii="Book Antiqua" w:hAnsi="Book Antiqua" w:cs="Arial"/>
          <w:color w:val="000000"/>
          <w:lang w:val="en-US"/>
        </w:rPr>
        <w:fldChar w:fldCharType="begin"/>
      </w:r>
      <w:r w:rsidRPr="00DC7989">
        <w:rPr>
          <w:rFonts w:ascii="Book Antiqua" w:hAnsi="Book Antiqua" w:cs="Arial"/>
          <w:color w:val="000000"/>
          <w:lang w:val="en-US"/>
        </w:rPr>
        <w:instrText xml:space="preserve"> ADDIN EN.CITE &lt;EndNote&gt;&lt;Cite&gt;&lt;Author&gt;Finberg&lt;/Author&gt;&lt;Year&gt;2013&lt;/Year&gt;&lt;RecNum&gt;332&lt;/RecNum&gt;&lt;DisplayText&gt;&lt;style face="superscript"&gt;[5]&lt;/style&gt;&lt;/DisplayText&gt;&lt;record&gt;&lt;rec-number&gt;332&lt;/rec-number&gt;&lt;foreign-keys&gt;&lt;key app="EN" db-id="pwtd2509c9vwasedfrmpdv5datet22wzef2e"&gt;332&lt;/key&gt;&lt;/foreign-keys&gt;&lt;ref-type name="Journal Article"&gt;17&lt;/ref-type&gt;&lt;contributors&gt;&lt;authors&gt;&lt;author&gt;Finberg, K. E.&lt;/author&gt;&lt;/authors&gt;&lt;/contributors&gt;&lt;auth-address&gt;Duke University Medical Center, Durham, North Carolina, USA.&lt;/auth-address&gt;&lt;titles&gt;&lt;title&gt;Regulation of systemic iron homeostasis&lt;/title&gt;&lt;secondary-title&gt;Curr Opin Hematol&lt;/secondary-title&gt;&lt;alt-title&gt;Current opinion in hematology&lt;/alt-title&gt;&lt;/titles&gt;&lt;periodical&gt;&lt;full-title&gt;Curr Opin Hematol&lt;/full-title&gt;&lt;abbr-1&gt;Current opinion in hematology&lt;/abbr-1&gt;&lt;/periodical&gt;&lt;alt-periodical&gt;&lt;full-title&gt;Curr Opin Hematol&lt;/full-title&gt;&lt;abbr-1&gt;Current opinion in hematology&lt;/abbr-1&gt;&lt;/alt-periodical&gt;&lt;dates&gt;&lt;year&gt;2013&lt;/year&gt;&lt;pub-dates&gt;&lt;date&gt;Feb 18&lt;/date&gt;&lt;/pub-dates&gt;&lt;/dates&gt;&lt;isbn&gt;1531-7048 (Electronic)&amp;#xD;1065-6251 (Linking)&lt;/isbn&gt;&lt;accession-num&gt;23426198&lt;/accession-num&gt;&lt;urls&gt;&lt;related-urls&gt;&lt;url&gt;http://www.ncbi.nlm.nih.gov/pubmed/23426198&lt;/url&gt;&lt;/related-urls&gt;&lt;/urls&gt;&lt;electronic-resource-num&gt;10.1097/MOH.0b013e32835f5a47&lt;/electronic-resource-num&gt;&lt;/record&gt;&lt;/Cite&gt;&lt;/EndNote&gt;</w:instrText>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5" w:tooltip="Finberg, 2013 #332" w:history="1">
        <w:r w:rsidRPr="00DC7989">
          <w:rPr>
            <w:rFonts w:ascii="Book Antiqua" w:hAnsi="Book Antiqua" w:cs="Arial"/>
            <w:color w:val="000000"/>
            <w:vertAlign w:val="superscript"/>
            <w:lang w:val="en-US"/>
          </w:rPr>
          <w:t>5</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Hepcidin is a 25-amino acid cysteine-rich peptide with weak antimicrobial properties that is regulated by a number of factors such as liver iron levels, inflammation, hypoxia and anemia. Hepcidin is mainly expressed and released by the liver in response to increased circulating iron levels, but hepcidin synthesis also occurs to a lesser degree in adipose tissue, the heart, placenta, and kidneys. However, the functions of hepcidin in these tissues are currently unknown</w:t>
      </w:r>
      <w:r w:rsidR="00533134" w:rsidRPr="00DC7989">
        <w:rPr>
          <w:rFonts w:ascii="Book Antiqua" w:hAnsi="Book Antiqua" w:cs="Arial"/>
          <w:color w:val="000000"/>
          <w:lang w:val="en-US"/>
        </w:rPr>
        <w:fldChar w:fldCharType="begin">
          <w:fldData xml:space="preserve">PEVuZE5vdGU+PENpdGU+PEF1dGhvcj5UdXNzaW5nLUh1bXBocmV5czwvQXV0aG9yPjxZZWFyPjIw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==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PEVuZE5vdGU+PENpdGU+PEF1dGhvcj5UdXNzaW5nLUh1bXBocmV5czwvQXV0aG9yPjxZZWFyPjIw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==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6" w:tooltip="Tussing-Humphreys, 2012 #330" w:history="1">
        <w:r w:rsidRPr="00DC7989">
          <w:rPr>
            <w:rFonts w:ascii="Book Antiqua" w:hAnsi="Book Antiqua" w:cs="Arial"/>
            <w:color w:val="000000"/>
            <w:vertAlign w:val="superscript"/>
            <w:lang w:val="en-US"/>
          </w:rPr>
          <w:t>6</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Furthermore, hepcidin decreases intestinal iron absorption and blocks macrophage iron efflux, thus protecting the body against excessive iron levels</w:t>
      </w:r>
      <w:r w:rsidR="00533134" w:rsidRPr="00DC7989">
        <w:rPr>
          <w:rFonts w:ascii="Book Antiqua" w:hAnsi="Book Antiqua" w:cs="Arial"/>
          <w:color w:val="000000"/>
          <w:lang w:val="en-US"/>
        </w:rPr>
        <w:fldChar w:fldCharType="begin"/>
      </w:r>
      <w:r w:rsidRPr="00DC7989">
        <w:rPr>
          <w:rFonts w:ascii="Book Antiqua" w:hAnsi="Book Antiqua" w:cs="Arial"/>
          <w:color w:val="000000"/>
          <w:lang w:val="en-US"/>
        </w:rPr>
        <w:instrText xml:space="preserve"> ADDIN EN.CITE &lt;EndNote&gt;&lt;Cite&gt;&lt;Author&gt;Ganz&lt;/Author&gt;&lt;Year&gt;2011&lt;/Year&gt;&lt;RecNum&gt;444&lt;/RecNum&gt;&lt;DisplayText&gt;&lt;style face="superscript"&gt;[7]&lt;/style&gt;&lt;/DisplayText&gt;&lt;record&gt;&lt;rec-number&gt;444&lt;/rec-number&gt;&lt;foreign-keys&gt;&lt;key app="EN" db-id="pwtd2509c9vwasedfrmpdv5datet22wzef2e"&gt;444&lt;/key&gt;&lt;/foreign-keys&gt;&lt;ref-type name="Journal Article"&gt;17&lt;/ref-type&gt;&lt;contributors&gt;&lt;authors&gt;&lt;author&gt;Ganz, T.&lt;/author&gt;&lt;/authors&gt;&lt;/contributors&gt;&lt;auth-address&gt;Department of Medicine, David Geffen School of Medicine at UCLA, Los Angeles, CA, USA. tganz@mednet.ucla.edu&lt;/auth-address&gt;&lt;titles&gt;&lt;title&gt;Hepcidin and iron regulation, 10 years later&lt;/title&gt;&lt;secondary-title&gt;Blood&lt;/secondary-title&gt;&lt;alt-title&gt;Blood&lt;/alt-title&gt;&lt;/titles&gt;&lt;periodical&gt;&lt;full-title&gt;Blood&lt;/full-title&gt;&lt;abbr-1&gt;Blood&lt;/abbr-1&gt;&lt;/periodical&gt;&lt;alt-periodical&gt;&lt;full-title&gt;Blood&lt;/full-title&gt;&lt;abbr-1&gt;Blood&lt;/abbr-1&gt;&lt;/alt-periodical&gt;&lt;pages&gt;4425-33&lt;/pages&gt;&lt;volume&gt;117&lt;/volume&gt;&lt;number&gt;17&lt;/number&gt;&lt;keywords&gt;&lt;keyword&gt;*Anemia/immunology/metabolism/physiopathology&lt;/keyword&gt;&lt;keyword&gt;Antimicrobial Cationic Peptides/*physiology&lt;/keyword&gt;&lt;keyword&gt;Cation Transport Proteins/metabolism&lt;/keyword&gt;&lt;keyword&gt;Feedback, Physiological/*physiology&lt;/keyword&gt;&lt;keyword&gt;Humans&lt;/keyword&gt;&lt;keyword&gt;Iron/*metabolism&lt;/keyword&gt;&lt;/keywords&gt;&lt;dates&gt;&lt;year&gt;2011&lt;/year&gt;&lt;pub-dates&gt;&lt;date&gt;Apr 28&lt;/date&gt;&lt;/pub-dates&gt;&lt;/dates&gt;&lt;isbn&gt;1528-0020 (Electronic)&amp;#xD;0006-4971 (Linking)&lt;/isbn&gt;&lt;accession-num&gt;21346250&lt;/accession-num&gt;&lt;urls&gt;&lt;related-urls&gt;&lt;url&gt;http://www.ncbi.nlm.nih.gov/pubmed/21346250&lt;/url&gt;&lt;/related-urls&gt;&lt;/urls&gt;&lt;custom2&gt;3099567&lt;/custom2&gt;&lt;electronic-resource-num&gt;10.1182/blood-2011-01-258467&lt;/electronic-resource-num&gt;&lt;/record&gt;&lt;/Cite&gt;&lt;/EndNote&gt;</w:instrText>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7" w:tooltip="Ganz, 2011 #444" w:history="1">
        <w:r w:rsidRPr="00DC7989">
          <w:rPr>
            <w:rFonts w:ascii="Book Antiqua" w:hAnsi="Book Antiqua" w:cs="Arial"/>
            <w:color w:val="000000"/>
            <w:vertAlign w:val="superscript"/>
            <w:lang w:val="en-US"/>
          </w:rPr>
          <w:t>7</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w:t>
      </w:r>
    </w:p>
    <w:p w:rsidR="00D019B8" w:rsidRPr="00DC7989" w:rsidRDefault="00D019B8" w:rsidP="00B2222F">
      <w:pPr>
        <w:spacing w:line="360" w:lineRule="auto"/>
        <w:ind w:firstLineChars="200" w:firstLine="480"/>
        <w:jc w:val="both"/>
        <w:rPr>
          <w:rFonts w:ascii="Book Antiqua" w:hAnsi="Book Antiqua" w:cs="Arial"/>
          <w:color w:val="000000"/>
          <w:lang w:val="en-US"/>
        </w:rPr>
      </w:pPr>
      <w:r w:rsidRPr="00DC7989">
        <w:rPr>
          <w:rFonts w:ascii="Book Antiqua" w:hAnsi="Book Antiqua" w:cs="Arial"/>
          <w:color w:val="000000"/>
          <w:lang w:val="en-US"/>
        </w:rPr>
        <w:t>Infection-associated cytokines, pathogen-derived molecules and whole pathogens can also induce hepcidin synthesis as part of the host response to infection because reducing available iron is an important antimicrobial mechanism</w:t>
      </w:r>
      <w:r w:rsidR="00533134" w:rsidRPr="00DC7989">
        <w:rPr>
          <w:rFonts w:ascii="Book Antiqua" w:hAnsi="Book Antiqua" w:cs="Arial"/>
          <w:color w:val="000000"/>
          <w:lang w:val="en-US"/>
        </w:rPr>
        <w:fldChar w:fldCharType="begin"/>
      </w:r>
      <w:r w:rsidRPr="00DC7989">
        <w:rPr>
          <w:rFonts w:ascii="Book Antiqua" w:hAnsi="Book Antiqua" w:cs="Arial"/>
          <w:color w:val="000000"/>
          <w:lang w:val="en-US"/>
        </w:rPr>
        <w:instrText xml:space="preserve"> ADDIN EN.CITE &lt;EndNote&gt;&lt;Cite&gt;&lt;Author&gt;Drakesmith&lt;/Author&gt;&lt;Year&gt;2012&lt;/Year&gt;&lt;RecNum&gt;449&lt;/RecNum&gt;&lt;DisplayText&gt;&lt;style face="superscript"&gt;[8]&lt;/style&gt;&lt;/DisplayText&gt;&lt;record&gt;&lt;rec-number&gt;449&lt;/rec-number&gt;&lt;foreign-keys&gt;&lt;key app="EN" db-id="pwtd2509c9vwasedfrmpdv5datet22wzef2e"&gt;449&lt;/key&gt;&lt;/foreign-keys&gt;&lt;ref-type name="Journal Article"&gt;17&lt;/ref-type&gt;&lt;contributors&gt;&lt;authors&gt;&lt;author&gt;Drakesmith, H.&lt;/author&gt;&lt;author&gt;Prentice, A. M.&lt;/author&gt;&lt;/authors&gt;&lt;/contributors&gt;&lt;auth-address&gt;Molecular Immunology Group and Medical Research Council (MRC) Human Immunology Unit, MRC Weatherall Institute of Molecular Medicine, University of Oxford, John Radcliffe Hospital, Oxford, UK. alexander.drakesmith@ndm.ox.ac.uk&lt;/auth-address&gt;&lt;titles&gt;&lt;title&gt;Hepcidin and the iron-infection axi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768-72&lt;/pages&gt;&lt;volume&gt;338&lt;/volume&gt;&lt;number&gt;6108&lt;/number&gt;&lt;keywords&gt;&lt;keyword&gt;Animals&lt;/keyword&gt;&lt;keyword&gt;Antimicrobial Cationic Peptides/*metabolism&lt;/keyword&gt;&lt;keyword&gt;Bacteria/metabolism/pathogenicity&lt;/keyword&gt;&lt;keyword&gt;Host-Pathogen Interactions&lt;/keyword&gt;&lt;keyword&gt;Humans&lt;/keyword&gt;&lt;keyword&gt;*Immunity, Innate&lt;/keyword&gt;&lt;keyword&gt;Infection/*immunology/*metabolism/microbiology&lt;/keyword&gt;&lt;keyword&gt;Inflammation/metabolism&lt;/keyword&gt;&lt;keyword&gt;Iron/*metabolism&lt;/keyword&gt;&lt;keyword&gt;Iron, Dietary/metabolism&lt;/keyword&gt;&lt;keyword&gt;Leukocytes/metabolism&lt;/keyword&gt;&lt;keyword&gt;Liver/metabolism&lt;/keyword&gt;&lt;keyword&gt;Macrophages/metabolism&lt;/keyword&gt;&lt;keyword&gt;Signal Transduction&lt;/keyword&gt;&lt;/keywords&gt;&lt;dates&gt;&lt;year&gt;2012&lt;/year&gt;&lt;pub-dates&gt;&lt;date&gt;Nov 9&lt;/date&gt;&lt;/pub-dates&gt;&lt;/dates&gt;&lt;isbn&gt;1095-9203 (Electronic)&amp;#xD;0036-8075 (Linking)&lt;/isbn&gt;&lt;accession-num&gt;23139325&lt;/accession-num&gt;&lt;urls&gt;&lt;related-urls&gt;&lt;url&gt;http://www.ncbi.nlm.nih.gov/pubmed/23139325&lt;/url&gt;&lt;/related-urls&gt;&lt;/urls&gt;&lt;electronic-resource-num&gt;10.1126/science.1224577&lt;/electronic-resource-num&gt;&lt;/record&gt;&lt;/Cite&gt;&lt;/EndNote&gt;</w:instrText>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8" w:tooltip="Drakesmith, 2012 #449" w:history="1">
        <w:r w:rsidRPr="00DC7989">
          <w:rPr>
            <w:rFonts w:ascii="Book Antiqua" w:hAnsi="Book Antiqua" w:cs="Arial"/>
            <w:color w:val="000000"/>
            <w:vertAlign w:val="superscript"/>
            <w:lang w:val="en-US"/>
          </w:rPr>
          <w:t>8</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xml:space="preserve">. Hepcidin has been proposed to be directly involved in IBD pathogenesis because in </w:t>
      </w:r>
      <w:r w:rsidRPr="00DC7989">
        <w:rPr>
          <w:rFonts w:ascii="Book Antiqua" w:hAnsi="Book Antiqua" w:cs="Arial"/>
          <w:i/>
          <w:color w:val="000000"/>
          <w:lang w:val="en-US"/>
        </w:rPr>
        <w:t>Hfe</w:t>
      </w:r>
      <w:r w:rsidRPr="00DC7989">
        <w:rPr>
          <w:rFonts w:ascii="Book Antiqua" w:hAnsi="Book Antiqua" w:cs="Arial"/>
          <w:color w:val="000000"/>
          <w:lang w:val="en-US"/>
        </w:rPr>
        <w:t xml:space="preserve"> knockout mice, which have low hepcidin </w:t>
      </w:r>
      <w:r w:rsidRPr="00DC7989">
        <w:rPr>
          <w:rFonts w:ascii="Book Antiqua" w:hAnsi="Book Antiqua" w:cs="Arial"/>
          <w:color w:val="000000"/>
          <w:lang w:val="en-US"/>
        </w:rPr>
        <w:lastRenderedPageBreak/>
        <w:t xml:space="preserve">expression, the severity of LPS- and </w:t>
      </w:r>
      <w:r w:rsidRPr="00DC7989">
        <w:rPr>
          <w:rFonts w:ascii="Book Antiqua" w:hAnsi="Book Antiqua" w:cs="Arial"/>
          <w:i/>
          <w:color w:val="000000"/>
          <w:lang w:val="en-US"/>
        </w:rPr>
        <w:t>Salmonella</w:t>
      </w:r>
      <w:r w:rsidRPr="00DC7989">
        <w:rPr>
          <w:rFonts w:ascii="Book Antiqua" w:hAnsi="Book Antiqua" w:cs="Arial"/>
          <w:color w:val="000000"/>
          <w:lang w:val="en-US"/>
        </w:rPr>
        <w:t>-induced enterocolitis is attenuated</w:t>
      </w:r>
      <w:r w:rsidR="00533134" w:rsidRPr="00DC7989">
        <w:rPr>
          <w:rFonts w:ascii="Book Antiqua" w:hAnsi="Book Antiqua" w:cs="Arial"/>
          <w:color w:val="000000"/>
          <w:lang w:val="en-US"/>
        </w:rPr>
        <w:fldChar w:fldCharType="begin">
          <w:fldData xml:space="preserve">PEVuZE5vdGU+PENpdGU+PEF1dGhvcj5XYW5nPC9BdXRob3I+PFllYXI+MjAwODwvWWVhcj48UmVj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bm9sb2d5PC9hYmJyLTE+PC9hbHQtcGVyaW9kaWNhbD48cGFnZXM+MjcyMy0zMTwvcGFnZXM+PHZv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PEVuZE5vdGU+PENpdGU+PEF1dGhvcj5XYW5nPC9BdXRob3I+PFllYXI+MjAwODwvWWVhcj48UmVj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bm9sb2d5PC9hYmJyLTE+PC9hbHQtcGVyaW9kaWNhbD48cGFnZXM+MjcyMy0zMTwvcGFnZXM+PHZv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9" w:tooltip="Wang, 2008 #452" w:history="1">
        <w:r w:rsidRPr="00DC7989">
          <w:rPr>
            <w:rFonts w:ascii="Book Antiqua" w:hAnsi="Book Antiqua" w:cs="Arial"/>
            <w:color w:val="000000"/>
            <w:vertAlign w:val="superscript"/>
            <w:lang w:val="en-US"/>
          </w:rPr>
          <w:t>9</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On the other hand, antimicrobial peptides, such as hepcidin, are induced in response to gut microbe invasion during colonic inflammation and affect colitis progression</w:t>
      </w:r>
      <w:r w:rsidR="00533134" w:rsidRPr="00DC7989">
        <w:rPr>
          <w:rFonts w:ascii="Book Antiqua" w:hAnsi="Book Antiqua" w:cs="Arial"/>
          <w:color w:val="000000"/>
          <w:lang w:val="en-US"/>
        </w:rPr>
        <w:fldChar w:fldCharType="begin">
          <w:fldData xml:space="preserve">PEVuZE5vdGU+PENpdGU+PEF1dGhvcj5Lb29uPC9BdXRob3I+PFllYXI+MjAxMTwvWWVhcj48UmVj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YXN0cm9lbnRlcm9sb2d5PC9hYmJyLTE+PC9hbHQtcGVyaW9kaWNhbD48cGFnZXM+MTg1Mi02MyBl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PEVuZE5vdGU+PENpdGU+PEF1dGhvcj5Lb29uPC9BdXRob3I+PFllYXI+MjAxMTwvWWVhcj48UmVj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YXN0cm9lbnRlcm9sb2d5PC9hYmJyLTE+PC9hbHQtcGVyaW9kaWNhbD48cGFnZXM+MTg1Mi02MyBl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10" w:tooltip="Koon, 2011 #456" w:history="1">
        <w:r w:rsidRPr="00DC7989">
          <w:rPr>
            <w:rFonts w:ascii="Book Antiqua" w:hAnsi="Book Antiqua" w:cs="Arial"/>
            <w:color w:val="000000"/>
            <w:vertAlign w:val="superscript"/>
            <w:lang w:val="en-US"/>
          </w:rPr>
          <w:t>10</w:t>
        </w:r>
      </w:hyperlink>
      <w:r w:rsidRPr="00DC7989">
        <w:rPr>
          <w:rFonts w:ascii="Book Antiqua" w:hAnsi="Book Antiqua" w:cs="Arial"/>
          <w:color w:val="000000"/>
          <w:vertAlign w:val="superscript"/>
          <w:lang w:val="en-US"/>
        </w:rPr>
        <w:t>,</w:t>
      </w:r>
      <w:hyperlink w:anchor="_ENREF_11" w:tooltip="Ho, 2013 #463" w:history="1">
        <w:r w:rsidRPr="00DC7989">
          <w:rPr>
            <w:rFonts w:ascii="Book Antiqua" w:hAnsi="Book Antiqua" w:cs="Arial"/>
            <w:color w:val="000000"/>
            <w:vertAlign w:val="superscript"/>
            <w:lang w:val="en-US"/>
          </w:rPr>
          <w:t>11</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Furthermore, hepcidin has been found to be expressed in human gastric parietal cells and colorectal cancer tissue</w:t>
      </w:r>
      <w:r w:rsidR="00533134" w:rsidRPr="00DC7989">
        <w:rPr>
          <w:rFonts w:ascii="Book Antiqua" w:hAnsi="Book Antiqua" w:cs="Arial"/>
          <w:color w:val="000000"/>
          <w:lang w:val="en-US"/>
        </w:rPr>
        <w:fldChar w:fldCharType="begin">
          <w:fldData xml:space="preserve">PEVuZE5vdGU+PENpdGU+PEF1dGhvcj5TY2h3YXJ6PC9BdXRob3I+PFllYXI+MjAxMjwvWWVhcj48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ci0xPkd1dDwvYWJici0xPjwvYWx0LXBlcmlvZGljYWw+PHBhZ2VzPjE5My0yMDE8L3BhZ2VzPjx2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PjEzMzktNDU8L3BhZ2VzPjx2b2x1bWU+MTQ8L3ZvbHVtZT48bnVtYmVyPjk8L251bWJlcj48a2V5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PEVuZE5vdGU+PENpdGU+PEF1dGhvcj5TY2h3YXJ6PC9BdXRob3I+PFllYXI+MjAxMjwvWWVhcj48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ci0xPkd1dDwvYWJici0xPjwvYWx0LXBlcmlvZGljYWw+PHBhZ2VzPjE5My0yMDE8L3BhZ2VzPjx2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PjEzMzktNDU8L3BhZ2VzPjx2b2x1bWU+MTQ8L3ZvbHVtZT48bnVtYmVyPjk8L251bWJlcj48a2V5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12" w:tooltip="Schwarz, 2012 #464" w:history="1">
        <w:r w:rsidRPr="00DC7989">
          <w:rPr>
            <w:rFonts w:ascii="Book Antiqua" w:hAnsi="Book Antiqua" w:cs="Arial"/>
            <w:color w:val="000000"/>
            <w:vertAlign w:val="superscript"/>
            <w:lang w:val="en-US"/>
          </w:rPr>
          <w:t>12</w:t>
        </w:r>
      </w:hyperlink>
      <w:r w:rsidRPr="00DC7989">
        <w:rPr>
          <w:rFonts w:ascii="Book Antiqua" w:hAnsi="Book Antiqua" w:cs="Arial"/>
          <w:color w:val="000000"/>
          <w:vertAlign w:val="superscript"/>
          <w:lang w:val="en-US"/>
        </w:rPr>
        <w:t>,</w:t>
      </w:r>
      <w:hyperlink w:anchor="_ENREF_13" w:tooltip="Ward, 2008 #565" w:history="1">
        <w:r w:rsidRPr="00DC7989">
          <w:rPr>
            <w:rFonts w:ascii="Book Antiqua" w:hAnsi="Book Antiqua" w:cs="Arial"/>
            <w:color w:val="000000"/>
            <w:vertAlign w:val="superscript"/>
            <w:lang w:val="en-US"/>
          </w:rPr>
          <w:t>13</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but no data are currently available regarding the expression of hepcidin in the colon during IBD.</w:t>
      </w:r>
    </w:p>
    <w:p w:rsidR="00D019B8" w:rsidRPr="00DC7989" w:rsidRDefault="00D019B8" w:rsidP="00B2222F">
      <w:pPr>
        <w:autoSpaceDE w:val="0"/>
        <w:autoSpaceDN w:val="0"/>
        <w:adjustRightInd w:val="0"/>
        <w:spacing w:line="360" w:lineRule="auto"/>
        <w:ind w:firstLineChars="200" w:firstLine="480"/>
        <w:jc w:val="both"/>
        <w:rPr>
          <w:rFonts w:ascii="Book Antiqua" w:hAnsi="Book Antiqua" w:cs="AdvHelv_R"/>
          <w:color w:val="000000"/>
          <w:lang w:val="en-US"/>
        </w:rPr>
      </w:pPr>
      <w:r w:rsidRPr="00DC7989">
        <w:rPr>
          <w:rFonts w:ascii="Book Antiqua" w:hAnsi="Book Antiqua" w:cs="Arial"/>
          <w:color w:val="000000"/>
          <w:lang w:val="en-US"/>
        </w:rPr>
        <w:t>Therefore, we investigated rat colonic hepcidin expression in trinitrobenzene sulfonic acid (TNBS)-induced colitis</w:t>
      </w:r>
      <w:r w:rsidR="00533134" w:rsidRPr="00DC7989">
        <w:rPr>
          <w:rFonts w:ascii="Book Antiqua" w:hAnsi="Book Antiqua" w:cs="Arial"/>
          <w:color w:val="000000"/>
          <w:lang w:val="en-US"/>
        </w:rPr>
        <w:fldChar w:fldCharType="begin"/>
      </w:r>
      <w:r w:rsidRPr="00DC7989">
        <w:rPr>
          <w:rFonts w:ascii="Book Antiqua" w:hAnsi="Book Antiqua" w:cs="Arial"/>
          <w:color w:val="000000"/>
          <w:lang w:val="en-US"/>
        </w:rPr>
        <w:instrText xml:space="preserve"> ADDIN EN.CITE &lt;EndNote&gt;&lt;Cite&gt;&lt;Author&gt;Gambero&lt;/Author&gt;&lt;Year&gt;2007&lt;/Year&gt;&lt;RecNum&gt;521&lt;/RecNum&gt;&lt;DisplayText&gt;&lt;style face="superscript"&gt;[14]&lt;/style&gt;&lt;/DisplayText&gt;&lt;record&gt;&lt;rec-number&gt;521&lt;/rec-number&gt;&lt;foreign-keys&gt;&lt;key app="EN" db-id="pwtd2509c9vwasedfrmpdv5datet22wzef2e"&gt;521&lt;/key&gt;&lt;/foreign-keys&gt;&lt;ref-type name="Journal Article"&gt;17&lt;/ref-type&gt;&lt;contributors&gt;&lt;authors&gt;&lt;author&gt;Gambero, A.&lt;/author&gt;&lt;author&gt;Marostica, M.&lt;/author&gt;&lt;author&gt;Abdalla Saad, M. J.&lt;/author&gt;&lt;author&gt;Pedrazzoli, J., Jr.&lt;/author&gt;&lt;/authors&gt;&lt;/contributors&gt;&lt;auth-address&gt;Clinical Pharmacology and Gastroenterology Unit, Sao Francisco University Medical School, Braganca Paulista, SP, Brazil. alessandragambero@saofrancisco.edu.br&lt;/auth-address&gt;&lt;titles&gt;&lt;title&gt;Mesenteric adipose tissue alterations resulting from experimental reactivated colitis&lt;/title&gt;&lt;secondary-title&gt;Inflamm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diseases&lt;/abbr-1&gt;&lt;/alt-periodical&gt;&lt;pages&gt;1357-64&lt;/pages&gt;&lt;volume&gt;13&lt;/volume&gt;&lt;number&gt;11&lt;/number&gt;&lt;keywords&gt;&lt;keyword&gt;Adipokines/biosynthesis&lt;/keyword&gt;&lt;keyword&gt;Adipose Tissue/*pathology&lt;/keyword&gt;&lt;keyword&gt;Animals&lt;/keyword&gt;&lt;keyword&gt;Colitis/*pathology&lt;/keyword&gt;&lt;keyword&gt;Crohn Disease&lt;/keyword&gt;&lt;keyword&gt;Disease Models, Animal&lt;/keyword&gt;&lt;keyword&gt;Lipolysis&lt;/keyword&gt;&lt;keyword&gt;Lymph Nodes/pathology&lt;/keyword&gt;&lt;keyword&gt;Mesentery/*pathology&lt;/keyword&gt;&lt;keyword&gt;PPAR gamma&lt;/keyword&gt;&lt;keyword&gt;Rats&lt;/keyword&gt;&lt;keyword&gt;Tumor Necrosis Factor-alpha&lt;/keyword&gt;&lt;/keywords&gt;&lt;dates&gt;&lt;year&gt;2007&lt;/year&gt;&lt;pub-dates&gt;&lt;date&gt;Nov&lt;/date&gt;&lt;/pub-dates&gt;&lt;/dates&gt;&lt;isbn&gt;1078-0998 (Print)&amp;#xD;1078-0998 (Linking)&lt;/isbn&gt;&lt;accession-num&gt;17604368&lt;/accession-num&gt;&lt;urls&gt;&lt;related-urls&gt;&lt;url&gt;http://www.ncbi.nlm.nih.gov/pubmed/17604368&lt;/url&gt;&lt;/related-urls&gt;&lt;/urls&gt;&lt;electronic-resource-num&gt;10.1002/ibd.20222&lt;/electronic-resource-num&gt;&lt;/record&gt;&lt;/Cite&gt;&lt;/EndNote&gt;</w:instrText>
      </w:r>
      <w:r w:rsidR="00533134" w:rsidRPr="00DC7989">
        <w:rPr>
          <w:rFonts w:ascii="Book Antiqua" w:hAnsi="Book Antiqua" w:cs="Arial"/>
          <w:color w:val="000000"/>
          <w:lang w:val="en-US"/>
        </w:rPr>
        <w:fldChar w:fldCharType="separate"/>
      </w:r>
      <w:r w:rsidRPr="00DC7989">
        <w:rPr>
          <w:rFonts w:ascii="Book Antiqua" w:hAnsi="Book Antiqua" w:cs="Arial"/>
          <w:noProof/>
          <w:color w:val="000000"/>
          <w:vertAlign w:val="superscript"/>
          <w:lang w:val="en-US"/>
        </w:rPr>
        <w:t>[</w:t>
      </w:r>
      <w:hyperlink w:anchor="_ENREF_14" w:tooltip="Gambero, 2007 #521" w:history="1">
        <w:r w:rsidRPr="00DC7989">
          <w:rPr>
            <w:rFonts w:ascii="Book Antiqua" w:hAnsi="Book Antiqua" w:cs="Arial"/>
            <w:noProof/>
            <w:color w:val="000000"/>
            <w:vertAlign w:val="superscript"/>
            <w:lang w:val="en-US"/>
          </w:rPr>
          <w:t>14</w:t>
        </w:r>
      </w:hyperlink>
      <w:r w:rsidRPr="00DC7989">
        <w:rPr>
          <w:rFonts w:ascii="Book Antiqua" w:hAnsi="Book Antiqua" w:cs="Arial"/>
          <w:noProof/>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xml:space="preserve"> and correlated hepcidin expression with local IL-6 production and iron levels. This experimental model included periods of relapse and remission that resembled the colonic inflammation present in human IBD</w:t>
      </w:r>
      <w:r w:rsidR="00533134" w:rsidRPr="00DC7989">
        <w:rPr>
          <w:rFonts w:ascii="Book Antiqua" w:hAnsi="Book Antiqua" w:cs="Arial"/>
          <w:color w:val="000000"/>
          <w:lang w:val="en-US"/>
        </w:rPr>
        <w:fldChar w:fldCharType="begin"/>
      </w:r>
      <w:r w:rsidRPr="00DC7989">
        <w:rPr>
          <w:rFonts w:ascii="Book Antiqua" w:hAnsi="Book Antiqua" w:cs="Arial"/>
          <w:color w:val="000000"/>
          <w:lang w:val="en-US"/>
        </w:rPr>
        <w:instrText xml:space="preserve"> ADDIN EN.CITE &lt;EndNote&gt;&lt;Cite&gt;&lt;Author&gt;Gambero&lt;/Author&gt;&lt;Year&gt;2007&lt;/Year&gt;&lt;RecNum&gt;521&lt;/RecNum&gt;&lt;DisplayText&gt;&lt;style face="superscript"&gt;[14]&lt;/style&gt;&lt;/DisplayText&gt;&lt;record&gt;&lt;rec-number&gt;521&lt;/rec-number&gt;&lt;foreign-keys&gt;&lt;key app="EN" db-id="pwtd2509c9vwasedfrmpdv5datet22wzef2e"&gt;521&lt;/key&gt;&lt;/foreign-keys&gt;&lt;ref-type name="Journal Article"&gt;17&lt;/ref-type&gt;&lt;contributors&gt;&lt;authors&gt;&lt;author&gt;Gambero, A.&lt;/author&gt;&lt;author&gt;Marostica, M.&lt;/author&gt;&lt;author&gt;Abdalla Saad, M. J.&lt;/author&gt;&lt;author&gt;Pedrazzoli, J., Jr.&lt;/author&gt;&lt;/authors&gt;&lt;/contributors&gt;&lt;auth-address&gt;Clinical Pharmacology and Gastroenterology Unit, Sao Francisco University Medical School, Braganca Paulista, SP, Brazil. alessandragambero@saofrancisco.edu.br&lt;/auth-address&gt;&lt;titles&gt;&lt;title&gt;Mesenteric adipose tissue alterations resulting from experimental reactivated colitis&lt;/title&gt;&lt;secondary-title&gt;Inflamm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diseases&lt;/abbr-1&gt;&lt;/alt-periodical&gt;&lt;pages&gt;1357-64&lt;/pages&gt;&lt;volume&gt;13&lt;/volume&gt;&lt;number&gt;11&lt;/number&gt;&lt;keywords&gt;&lt;keyword&gt;Adipokines/biosynthesis&lt;/keyword&gt;&lt;keyword&gt;Adipose Tissue/*pathology&lt;/keyword&gt;&lt;keyword&gt;Animals&lt;/keyword&gt;&lt;keyword&gt;Colitis/*pathology&lt;/keyword&gt;&lt;keyword&gt;Crohn Disease&lt;/keyword&gt;&lt;keyword&gt;Disease Models, Animal&lt;/keyword&gt;&lt;keyword&gt;Lipolysis&lt;/keyword&gt;&lt;keyword&gt;Lymph Nodes/pathology&lt;/keyword&gt;&lt;keyword&gt;Mesentery/*pathology&lt;/keyword&gt;&lt;keyword&gt;PPAR gamma&lt;/keyword&gt;&lt;keyword&gt;Rats&lt;/keyword&gt;&lt;keyword&gt;Tumor Necrosis Factor-alpha&lt;/keyword&gt;&lt;/keywords&gt;&lt;dates&gt;&lt;year&gt;2007&lt;/year&gt;&lt;pub-dates&gt;&lt;date&gt;Nov&lt;/date&gt;&lt;/pub-dates&gt;&lt;/dates&gt;&lt;isbn&gt;1078-0998 (Print)&amp;#xD;1078-0998 (Linking)&lt;/isbn&gt;&lt;accession-num&gt;17604368&lt;/accession-num&gt;&lt;urls&gt;&lt;related-urls&gt;&lt;url&gt;http://www.ncbi.nlm.nih.gov/pubmed/17604368&lt;/url&gt;&lt;/related-urls&gt;&lt;/urls&gt;&lt;electronic-resource-num&gt;10.1002/ibd.20222&lt;/electronic-resource-num&gt;&lt;/record&gt;&lt;/Cite&gt;&lt;/EndNote&gt;</w:instrText>
      </w:r>
      <w:r w:rsidR="00533134" w:rsidRPr="00DC7989">
        <w:rPr>
          <w:rFonts w:ascii="Book Antiqua" w:hAnsi="Book Antiqua" w:cs="Arial"/>
          <w:color w:val="000000"/>
          <w:lang w:val="en-US"/>
        </w:rPr>
        <w:fldChar w:fldCharType="separate"/>
      </w:r>
      <w:r w:rsidRPr="00DC7989">
        <w:rPr>
          <w:rFonts w:ascii="Book Antiqua" w:hAnsi="Book Antiqua" w:cs="Arial"/>
          <w:noProof/>
          <w:color w:val="000000"/>
          <w:vertAlign w:val="superscript"/>
          <w:lang w:val="en-US"/>
        </w:rPr>
        <w:t>[</w:t>
      </w:r>
      <w:hyperlink w:anchor="_ENREF_14" w:tooltip="Gambero, 2007 #521" w:history="1">
        <w:r w:rsidRPr="00DC7989">
          <w:rPr>
            <w:rFonts w:ascii="Book Antiqua" w:hAnsi="Book Antiqua" w:cs="Arial"/>
            <w:noProof/>
            <w:color w:val="000000"/>
            <w:vertAlign w:val="superscript"/>
            <w:lang w:val="en-US"/>
          </w:rPr>
          <w:t>14</w:t>
        </w:r>
      </w:hyperlink>
      <w:r w:rsidRPr="00DC7989">
        <w:rPr>
          <w:rFonts w:ascii="Book Antiqua" w:hAnsi="Book Antiqua" w:cs="Arial"/>
          <w:noProof/>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The ability of HT-29 cells</w:t>
      </w:r>
      <w:r w:rsidR="00533134" w:rsidRPr="00DC7989">
        <w:rPr>
          <w:rFonts w:ascii="Book Antiqua" w:hAnsi="Book Antiqua" w:cs="Arial"/>
          <w:color w:val="000000"/>
          <w:lang w:val="en-US"/>
        </w:rPr>
        <w:fldChar w:fldCharType="begin">
          <w:fldData xml:space="preserve">PEVuZE5vdGU+PENpdGU+PEF1dGhvcj5GdW5ha29zaGk8L0F1dGhvcj48WWVhcj4yMDEyPC9ZZWFy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YXBvcztzICZhbXA7IGNvbGl0aXM8L2FiYnItMT48L2FsdC1wZXJpb2RpY2FsPjxwYWdlcz4yMTUt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</w:fldData>
        </w:fldChar>
      </w:r>
      <w:r w:rsidRPr="00DC7989">
        <w:rPr>
          <w:rFonts w:ascii="Book Antiqua" w:hAnsi="Book Antiqua" w:cs="Arial"/>
          <w:color w:val="000000"/>
          <w:lang w:val="en-US"/>
        </w:rPr>
        <w:instrText xml:space="preserve"> ADDIN EN.CITE </w:instrText>
      </w:r>
      <w:r w:rsidR="00533134" w:rsidRPr="00DC7989">
        <w:rPr>
          <w:rFonts w:ascii="Book Antiqua" w:hAnsi="Book Antiqua" w:cs="Arial"/>
          <w:color w:val="000000"/>
          <w:lang w:val="en-US"/>
        </w:rPr>
        <w:fldChar w:fldCharType="begin">
          <w:fldData xml:space="preserve">PEVuZE5vdGU+PENpdGU+PEF1dGhvcj5GdW5ha29zaGk8L0F1dGhvcj48WWVhcj4yMDEyPC9ZZWFy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YXBvcztzICZhbXA7IGNvbGl0aXM8L2FiYnItMT48L2FsdC1wZXJpb2RpY2FsPjxwYWdlcz4yMTUt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</w:fldData>
        </w:fldChar>
      </w:r>
      <w:r w:rsidRPr="00DC7989">
        <w:rPr>
          <w:rFonts w:ascii="Book Antiqua" w:hAnsi="Book Antiqua" w:cs="Arial"/>
          <w:color w:val="000000"/>
          <w:lang w:val="en-US"/>
        </w:rPr>
        <w:instrText xml:space="preserve"> ADDIN EN.CITE.DATA </w:instrText>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end"/>
      </w:r>
      <w:r w:rsidR="00533134" w:rsidRPr="00DC7989">
        <w:rPr>
          <w:rFonts w:ascii="Book Antiqua" w:hAnsi="Book Antiqua" w:cs="Arial"/>
          <w:color w:val="000000"/>
          <w:lang w:val="en-US"/>
        </w:rPr>
      </w:r>
      <w:r w:rsidR="00533134" w:rsidRPr="00DC7989">
        <w:rPr>
          <w:rFonts w:ascii="Book Antiqua" w:hAnsi="Book Antiqua" w:cs="Arial"/>
          <w:color w:val="000000"/>
          <w:lang w:val="en-US"/>
        </w:rPr>
        <w:fldChar w:fldCharType="separate"/>
      </w:r>
      <w:r w:rsidRPr="00DC7989">
        <w:rPr>
          <w:rFonts w:ascii="Book Antiqua" w:hAnsi="Book Antiqua" w:cs="Arial"/>
          <w:color w:val="000000"/>
          <w:vertAlign w:val="superscript"/>
          <w:lang w:val="en-US"/>
        </w:rPr>
        <w:t>[</w:t>
      </w:r>
      <w:hyperlink w:anchor="_ENREF_15" w:tooltip="Funakoshi, 2012 #1039" w:history="1">
        <w:r w:rsidRPr="00DC7989">
          <w:rPr>
            <w:rFonts w:ascii="Book Antiqua" w:hAnsi="Book Antiqua" w:cs="Arial"/>
            <w:color w:val="000000"/>
            <w:vertAlign w:val="superscript"/>
            <w:lang w:val="en-US"/>
          </w:rPr>
          <w:t>15</w:t>
        </w:r>
      </w:hyperlink>
      <w:r w:rsidRPr="00DC7989">
        <w:rPr>
          <w:rFonts w:ascii="Book Antiqua" w:hAnsi="Book Antiqua" w:cs="Arial"/>
          <w:color w:val="000000"/>
          <w:vertAlign w:val="superscript"/>
          <w:lang w:val="en-US"/>
        </w:rPr>
        <w:t>]</w:t>
      </w:r>
      <w:r w:rsidR="00533134" w:rsidRPr="00DC7989">
        <w:rPr>
          <w:rFonts w:ascii="Book Antiqua" w:hAnsi="Book Antiqua" w:cs="Arial"/>
          <w:color w:val="000000"/>
          <w:lang w:val="en-US"/>
        </w:rPr>
        <w:fldChar w:fldCharType="end"/>
      </w:r>
      <w:r w:rsidRPr="00DC7989">
        <w:rPr>
          <w:rFonts w:ascii="Book Antiqua" w:hAnsi="Book Antiqua" w:cs="Arial"/>
          <w:color w:val="000000"/>
          <w:lang w:val="en-US"/>
        </w:rPr>
        <w:t xml:space="preserve"> to express hepcidin was also assessed.</w:t>
      </w:r>
    </w:p>
    <w:p w:rsidR="00D019B8" w:rsidRPr="00DC7989" w:rsidRDefault="00D019B8" w:rsidP="00FE6B2D">
      <w:pPr>
        <w:spacing w:line="360" w:lineRule="auto"/>
        <w:jc w:val="both"/>
        <w:rPr>
          <w:rFonts w:ascii="Book Antiqua" w:hAnsi="Book Antiqua" w:cs="Arial"/>
          <w:b/>
          <w:caps/>
          <w:color w:val="000000"/>
          <w:lang w:val="en-US" w:eastAsia="zh-CN"/>
        </w:rPr>
      </w:pPr>
    </w:p>
    <w:p w:rsidR="00D019B8" w:rsidRPr="00DC7989" w:rsidRDefault="00D019B8" w:rsidP="00FE6B2D">
      <w:pPr>
        <w:spacing w:line="360" w:lineRule="auto"/>
        <w:jc w:val="both"/>
        <w:rPr>
          <w:rFonts w:ascii="Book Antiqua" w:hAnsi="Book Antiqua" w:cs="Arial"/>
          <w:b/>
          <w:caps/>
          <w:color w:val="000000"/>
          <w:lang w:val="en-US" w:eastAsia="zh-CN"/>
        </w:rPr>
      </w:pPr>
      <w:r w:rsidRPr="00DC7989">
        <w:rPr>
          <w:rFonts w:ascii="Book Antiqua" w:hAnsi="Book Antiqua" w:cs="Arial"/>
          <w:b/>
          <w:caps/>
          <w:color w:val="000000"/>
          <w:lang w:val="en-US"/>
        </w:rPr>
        <w:t>materials and Methods</w:t>
      </w: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Animals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Specific pathogen-free male Wistar rats (200-250 g, 6-8 wk old) were obtained from CEMIB (State University of Campinas, Campinas, SP, Brazil). All experiments were performed in accordance with the principles outlined by the Brazilian College for Animal Experimentation (COBEA) and received approval from the Ethics Committee of São Francisco University, Bragança Paulista, SP, Brazil (Protocol 002.09.09). Rats were maintained in a room with controlled humidity and temperature in collective cages and were exposed to 12-h</w:t>
      </w:r>
      <w:r w:rsidRPr="00DC7989">
        <w:rPr>
          <w:rFonts w:ascii="Book Antiqua" w:hAnsi="Book Antiqua"/>
          <w:color w:val="000000"/>
          <w:lang w:val="en-US" w:eastAsia="zh-CN"/>
        </w:rPr>
        <w:t xml:space="preserve"> </w:t>
      </w:r>
      <w:r w:rsidRPr="00DC7989">
        <w:rPr>
          <w:rFonts w:ascii="Book Antiqua" w:hAnsi="Book Antiqua"/>
          <w:color w:val="000000"/>
          <w:lang w:val="en-US"/>
        </w:rPr>
        <w:t>light-dark cycles. Twelve hours prior to experimental procedures, the animals were deprived of food (standard chow) but not water. Each study used 5-7 rats per group.</w:t>
      </w:r>
    </w:p>
    <w:p w:rsidR="00D019B8" w:rsidRPr="00DC7989" w:rsidRDefault="00D019B8" w:rsidP="00FE6B2D">
      <w:pPr>
        <w:spacing w:line="360" w:lineRule="auto"/>
        <w:jc w:val="both"/>
        <w:rPr>
          <w:rFonts w:ascii="Book Antiqua" w:hAnsi="Book Antiqua"/>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TNBS-induced colitis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Animals were anesthetized with ketamine/xylazine (1:1</w:t>
      </w:r>
      <w:r w:rsidRPr="00DC7989">
        <w:rPr>
          <w:rFonts w:ascii="Book Antiqua" w:hAnsi="Book Antiqua"/>
          <w:color w:val="000000"/>
          <w:lang w:val="en-US" w:eastAsia="zh-CN"/>
        </w:rPr>
        <w:t>,</w:t>
      </w:r>
      <w:r w:rsidRPr="00DC7989">
        <w:rPr>
          <w:rFonts w:ascii="Book Antiqua" w:hAnsi="Book Antiqua"/>
          <w:color w:val="000000"/>
          <w:lang w:val="en-US"/>
        </w:rPr>
        <w:t xml:space="preserve"> v/v), and colitis was induced by the intracolonic administration of 3 mg TNBS dissolved in 0.3 mL of 50% ethanol (Sigma, St. Louis, MO, U</w:t>
      </w:r>
      <w:r w:rsidRPr="00DC7989">
        <w:rPr>
          <w:rFonts w:ascii="Book Antiqua" w:hAnsi="Book Antiqua"/>
          <w:color w:val="000000"/>
          <w:lang w:val="en-US" w:eastAsia="zh-CN"/>
        </w:rPr>
        <w:t>nited States</w:t>
      </w:r>
      <w:r w:rsidRPr="00DC7989">
        <w:rPr>
          <w:rFonts w:ascii="Book Antiqua" w:hAnsi="Book Antiqua"/>
          <w:color w:val="000000"/>
          <w:lang w:val="en-US"/>
        </w:rPr>
        <w:t xml:space="preserve">). The solution was injected </w:t>
      </w:r>
      <w:r w:rsidRPr="00DC7989">
        <w:rPr>
          <w:rFonts w:ascii="Book Antiqua" w:hAnsi="Book Antiqua"/>
          <w:color w:val="000000"/>
          <w:lang w:val="en-US"/>
        </w:rPr>
        <w:lastRenderedPageBreak/>
        <w:t>into the colon 8 cm proximal to the anus using a catheter. TNBS administration lasted only a few seconds, and the rats were maintained in a vertical position until they recovered from anesthesia. The same procedure was repeated 14 and 28 d after the first TNBS administration, and the rats were sacrificed on 35</w:t>
      </w:r>
      <w:r w:rsidRPr="00DC7989">
        <w:rPr>
          <w:rFonts w:ascii="Book Antiqua" w:hAnsi="Book Antiqua"/>
          <w:color w:val="000000"/>
          <w:vertAlign w:val="superscript"/>
          <w:lang w:val="en-US"/>
        </w:rPr>
        <w:t>th</w:t>
      </w:r>
      <w:r w:rsidRPr="00DC7989">
        <w:rPr>
          <w:rFonts w:ascii="Book Antiqua" w:hAnsi="Book Antiqua"/>
          <w:color w:val="000000"/>
          <w:lang w:val="en-US"/>
        </w:rPr>
        <w:t xml:space="preserve"> d. Control rats received saline through the same route. An additional colitis induction protocol was performed, and the rats were evaluated 24 h after the first TNBS administration.</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autoSpaceDE w:val="0"/>
        <w:autoSpaceDN w:val="0"/>
        <w:adjustRightInd w:val="0"/>
        <w:spacing w:line="360" w:lineRule="auto"/>
        <w:jc w:val="both"/>
        <w:rPr>
          <w:rFonts w:ascii="Book Antiqua" w:hAnsi="Book Antiqua" w:cs="Arial"/>
          <w:b/>
          <w:i/>
          <w:color w:val="000000"/>
          <w:lang w:val="en-US"/>
        </w:rPr>
      </w:pPr>
      <w:r w:rsidRPr="00DC7989">
        <w:rPr>
          <w:rFonts w:ascii="Book Antiqua" w:hAnsi="Book Antiqua" w:cs="Arial"/>
          <w:b/>
          <w:i/>
          <w:color w:val="000000"/>
          <w:lang w:val="en-US"/>
        </w:rPr>
        <w:t>Serum and hematological parameters</w:t>
      </w:r>
    </w:p>
    <w:p w:rsidR="00D019B8" w:rsidRPr="00DC7989" w:rsidRDefault="00D019B8" w:rsidP="00FE6B2D">
      <w:pPr>
        <w:autoSpaceDE w:val="0"/>
        <w:autoSpaceDN w:val="0"/>
        <w:adjustRightInd w:val="0"/>
        <w:spacing w:line="360" w:lineRule="auto"/>
        <w:jc w:val="both"/>
        <w:rPr>
          <w:rFonts w:ascii="Book Antiqua" w:hAnsi="Book Antiqua" w:cs="Arial"/>
          <w:color w:val="000000"/>
          <w:lang w:val="en-US"/>
        </w:rPr>
      </w:pPr>
      <w:r w:rsidRPr="00DC7989">
        <w:rPr>
          <w:rFonts w:ascii="Book Antiqua" w:hAnsi="Book Antiqua" w:cs="Arial"/>
          <w:color w:val="000000"/>
          <w:lang w:val="en-US"/>
        </w:rPr>
        <w:t xml:space="preserve">Blood samples were collected from the rat vena cava under anesthesia </w:t>
      </w:r>
      <w:r w:rsidRPr="00DC7989">
        <w:rPr>
          <w:rFonts w:ascii="Book Antiqua" w:hAnsi="Book Antiqua" w:cs="AdvEPSTIM-I"/>
          <w:color w:val="000000"/>
          <w:lang w:val="en-US"/>
        </w:rPr>
        <w:t>(1:1</w:t>
      </w:r>
      <w:r w:rsidRPr="00DC7989">
        <w:rPr>
          <w:rFonts w:ascii="Book Antiqua" w:hAnsi="Book Antiqua" w:cs="AdvEPSTIM-I"/>
          <w:color w:val="000000"/>
          <w:lang w:val="en-US" w:eastAsia="zh-CN"/>
        </w:rPr>
        <w:t>,</w:t>
      </w:r>
      <w:r w:rsidRPr="00DC7989">
        <w:rPr>
          <w:rFonts w:ascii="Book Antiqua" w:hAnsi="Book Antiqua" w:cs="AdvEPSTIM-I"/>
          <w:color w:val="000000"/>
          <w:lang w:val="en-US"/>
        </w:rPr>
        <w:t xml:space="preserve"> v/v of xylazine 2%–ketamine 10%)</w:t>
      </w:r>
      <w:r w:rsidRPr="00DC7989">
        <w:rPr>
          <w:rFonts w:ascii="Book Antiqua" w:hAnsi="Book Antiqua" w:cs="Arial"/>
          <w:color w:val="000000"/>
          <w:lang w:val="en-US"/>
        </w:rPr>
        <w:t xml:space="preserve">. </w:t>
      </w:r>
      <w:r w:rsidRPr="00DC7989">
        <w:rPr>
          <w:rFonts w:ascii="Book Antiqua" w:hAnsi="Book Antiqua" w:cs="AdvEPSTIM-I"/>
          <w:color w:val="000000"/>
          <w:lang w:val="en-US"/>
        </w:rPr>
        <w:t xml:space="preserve">Blood/EDTA was used to analyze the hematological parameters (ABX Pentra 120, Horiba Instruments Brazil, Jundiai, SP, Brazil), and serum samples were obtained from collected blood lacking anticoagulant solution for the </w:t>
      </w:r>
      <w:r w:rsidRPr="00DC7989">
        <w:rPr>
          <w:rFonts w:ascii="Book Antiqua" w:hAnsi="Book Antiqua"/>
          <w:color w:val="000000"/>
          <w:lang w:val="en-US"/>
        </w:rPr>
        <w:t>enzymatic assay</w:t>
      </w:r>
      <w:r w:rsidRPr="00DC7989">
        <w:rPr>
          <w:rFonts w:ascii="Book Antiqua" w:hAnsi="Book Antiqua" w:cs="AdvEPSTIM-I"/>
          <w:color w:val="000000"/>
          <w:lang w:val="en-US"/>
        </w:rPr>
        <w:t xml:space="preserve"> </w:t>
      </w:r>
      <w:r w:rsidRPr="00DC7989">
        <w:rPr>
          <w:rFonts w:ascii="Book Antiqua" w:hAnsi="Book Antiqua" w:cs="AdvEPSTIM-I"/>
          <w:color w:val="000000"/>
          <w:lang w:val="en-US" w:eastAsia="zh-CN"/>
        </w:rPr>
        <w:t>(</w:t>
      </w:r>
      <w:r w:rsidRPr="00DC7989">
        <w:rPr>
          <w:rFonts w:ascii="Book Antiqua" w:hAnsi="Book Antiqua" w:cs="AdvEPSTIM-I"/>
          <w:color w:val="000000"/>
          <w:lang w:val="en-US"/>
        </w:rPr>
        <w:t>EIA</w:t>
      </w:r>
      <w:r w:rsidRPr="00DC7989">
        <w:rPr>
          <w:rFonts w:ascii="Book Antiqua" w:hAnsi="Book Antiqua" w:cs="AdvEPSTIM-I"/>
          <w:color w:val="000000"/>
          <w:lang w:val="en-US" w:eastAsia="zh-CN"/>
        </w:rPr>
        <w:t>)</w:t>
      </w:r>
      <w:r w:rsidRPr="00DC7989">
        <w:rPr>
          <w:rFonts w:ascii="Book Antiqua" w:hAnsi="Book Antiqua" w:cs="AdvEPSTIM-I"/>
          <w:color w:val="000000"/>
          <w:lang w:val="en-US"/>
        </w:rPr>
        <w:t xml:space="preserve"> quantification of transferrin (GenWay, San Diego, CA, U</w:t>
      </w:r>
      <w:r w:rsidRPr="00DC7989">
        <w:rPr>
          <w:rFonts w:ascii="Book Antiqua" w:hAnsi="Book Antiqua" w:cs="AdvEPSTIM-I"/>
          <w:color w:val="000000"/>
          <w:lang w:val="en-US" w:eastAsia="zh-CN"/>
        </w:rPr>
        <w:t>nited States</w:t>
      </w:r>
      <w:r w:rsidRPr="00DC7989">
        <w:rPr>
          <w:rFonts w:ascii="Book Antiqua" w:hAnsi="Book Antiqua" w:cs="AdvEPSTIM-I"/>
          <w:color w:val="000000"/>
          <w:lang w:val="en-US"/>
        </w:rPr>
        <w:t xml:space="preserve">) and hepcidin (USCN Life Science, Wuhan, China) levels. Iron levels and the iron binding capacity were also measured in serum samples using </w:t>
      </w:r>
      <w:r w:rsidRPr="00DC7989">
        <w:rPr>
          <w:rFonts w:ascii="Book Antiqua" w:hAnsi="Book Antiqua" w:cs="Arial"/>
          <w:color w:val="000000"/>
          <w:lang w:val="en-US"/>
        </w:rPr>
        <w:t>colorimetric commercial kits (Bioclin, Belo Horizonte, MG, Brazil).</w:t>
      </w:r>
    </w:p>
    <w:p w:rsidR="00D019B8" w:rsidRPr="00DC7989" w:rsidRDefault="00D019B8" w:rsidP="00FE6B2D">
      <w:pPr>
        <w:autoSpaceDE w:val="0"/>
        <w:autoSpaceDN w:val="0"/>
        <w:adjustRightInd w:val="0"/>
        <w:spacing w:line="360" w:lineRule="auto"/>
        <w:jc w:val="both"/>
        <w:rPr>
          <w:rFonts w:ascii="Book Antiqua" w:hAnsi="Book Antiqua" w:cs="Arial"/>
          <w:color w:val="000000"/>
          <w:lang w:val="en-US"/>
        </w:rPr>
      </w:pPr>
      <w:r w:rsidRPr="00DC7989">
        <w:rPr>
          <w:rFonts w:ascii="Book Antiqua" w:hAnsi="Book Antiqua" w:cs="Arial"/>
          <w:color w:val="000000"/>
          <w:lang w:val="en-US"/>
        </w:rPr>
        <w:t xml:space="preserve"> </w:t>
      </w: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 xml:space="preserve">Colitis characterization by macroscopic damage and myeloperoxidase activity </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Colons were immediately removed from the animals, opened lengthwise and evaluated for macroscopically visible damage by two observers who were blinded to the experimental groups. The criteria for macroscopic colonic damage were as follows: no damage (0 points), hyperemia without ulcers (1 point), linear ulcer with no significant inflammation (2 points), linear ulcer with inflammation at one site (3 points), two or more sites of ulceration/inflammation (4 points), and two or more major sites of ulceration and inflammation or one site of ulceration/inflammation extending 1 cm along the length of the colon (5 points). If the damage extended at least a 2 cm length of colon tissue, the score was increased by 1 point for each additional centimeter of involvement (6-10 points).</w:t>
      </w:r>
    </w:p>
    <w:p w:rsidR="00D019B8" w:rsidRPr="00DC7989" w:rsidRDefault="00D019B8" w:rsidP="00F00905">
      <w:pPr>
        <w:spacing w:line="360" w:lineRule="auto"/>
        <w:ind w:firstLineChars="200" w:firstLine="480"/>
        <w:jc w:val="both"/>
        <w:rPr>
          <w:rFonts w:ascii="Book Antiqua" w:hAnsi="Book Antiqua"/>
          <w:color w:val="000000"/>
          <w:lang w:val="en-US"/>
        </w:rPr>
      </w:pPr>
      <w:r w:rsidRPr="00DC7989">
        <w:rPr>
          <w:rFonts w:ascii="Book Antiqua" w:hAnsi="Book Antiqua"/>
          <w:color w:val="000000"/>
          <w:lang w:val="en-US"/>
        </w:rPr>
        <w:lastRenderedPageBreak/>
        <w:t xml:space="preserve">Lengthwise colon samples obtained from a site of macroscopically detectable inflammation (or a corresponding tissue site with no macroscopically detectable inflammation) were homogenized in 0.5% (w/v) hexadecyltrimethylammonium bromide in 50 mM potassium phosphate buffer, pH 6.0. For the myeloperoxidase (MPO) assay, 50 </w:t>
      </w:r>
      <w:r w:rsidRPr="00DC7989">
        <w:rPr>
          <w:rFonts w:ascii="Book Antiqua" w:hAnsi="Book Antiqua" w:cs="Arial"/>
          <w:color w:val="000000"/>
          <w:lang w:val="en-US"/>
        </w:rPr>
        <w:sym w:font="Symbol" w:char="F06D"/>
      </w:r>
      <w:r w:rsidRPr="00DC7989">
        <w:rPr>
          <w:rFonts w:ascii="Book Antiqua" w:hAnsi="Book Antiqua" w:cs="Arial"/>
          <w:color w:val="000000"/>
          <w:lang w:val="en-US"/>
        </w:rPr>
        <w:t xml:space="preserve">L of each sample was added to 200 </w:t>
      </w:r>
      <w:r w:rsidRPr="00DC7989">
        <w:rPr>
          <w:rFonts w:ascii="Book Antiqua" w:hAnsi="Book Antiqua" w:cs="Arial"/>
          <w:color w:val="000000"/>
          <w:lang w:val="en-US"/>
        </w:rPr>
        <w:sym w:font="Symbol" w:char="F06D"/>
      </w:r>
      <w:r w:rsidRPr="00DC7989">
        <w:rPr>
          <w:rFonts w:ascii="Book Antiqua" w:hAnsi="Book Antiqua" w:cs="Arial"/>
          <w:color w:val="000000"/>
          <w:lang w:val="en-US"/>
        </w:rPr>
        <w:t>L of o-dianisidine solution (0.167 mg/mL o-dianisidine dihydroc</w:t>
      </w:r>
      <w:r w:rsidRPr="00DC7989">
        <w:rPr>
          <w:rFonts w:ascii="Book Antiqua" w:hAnsi="Book Antiqua"/>
          <w:color w:val="000000"/>
          <w:lang w:val="en-US"/>
        </w:rPr>
        <w:t>hloride and 0.0005% hydrogen peroxide in 50 mM phosphate buffer, pH 6.0) immediately prior to measuring the absorbance at 460 nm over a 5-min period using a microplate reader (Multiscan MS, Labsystems).</w:t>
      </w:r>
    </w:p>
    <w:p w:rsidR="00D019B8" w:rsidRPr="00DC7989" w:rsidRDefault="00D019B8" w:rsidP="00FE6B2D">
      <w:pPr>
        <w:spacing w:line="360" w:lineRule="auto"/>
        <w:jc w:val="both"/>
        <w:rPr>
          <w:rFonts w:ascii="Book Antiqua" w:hAnsi="Book Antiqua"/>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Cytokine measurements and Western blot analysis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To measure cytokine concentrations by EIA, colon tissue samples were collected as described above, excised and immediately homogenized in solubilization buffer at 4</w:t>
      </w:r>
      <w:r w:rsidRPr="00DC7989">
        <w:rPr>
          <w:rFonts w:ascii="Book Antiqua" w:hAnsi="Book Antiqua"/>
          <w:color w:val="000000"/>
          <w:lang w:val="en-US" w:eastAsia="zh-CN"/>
        </w:rPr>
        <w:t xml:space="preserve"> </w:t>
      </w:r>
      <w:r w:rsidRPr="00DC7989">
        <w:rPr>
          <w:rFonts w:ascii="Book Antiqua" w:hAnsi="Book Antiqua"/>
          <w:color w:val="000000"/>
          <w:lang w:val="en-US"/>
        </w:rPr>
        <w:t>°C (1% Triton X-100, 100 m</w:t>
      </w:r>
      <w:r w:rsidRPr="00DC7989">
        <w:rPr>
          <w:rFonts w:ascii="Book Antiqua" w:hAnsi="Book Antiqua"/>
          <w:color w:val="000000"/>
          <w:lang w:val="en-US" w:eastAsia="zh-CN"/>
        </w:rPr>
        <w:t>mol/L</w:t>
      </w:r>
      <w:r w:rsidRPr="00DC7989">
        <w:rPr>
          <w:rFonts w:ascii="Book Antiqua" w:hAnsi="Book Antiqua"/>
          <w:color w:val="000000"/>
          <w:lang w:val="en-US"/>
        </w:rPr>
        <w:t xml:space="preserve"> Tris-HCl, 100 m</w:t>
      </w:r>
      <w:r w:rsidRPr="00DC7989">
        <w:rPr>
          <w:rFonts w:ascii="Book Antiqua" w:hAnsi="Book Antiqua"/>
          <w:color w:val="000000"/>
          <w:lang w:val="en-US" w:eastAsia="zh-CN"/>
        </w:rPr>
        <w:t>mol/L</w:t>
      </w:r>
      <w:r w:rsidRPr="00DC7989">
        <w:rPr>
          <w:rFonts w:ascii="Book Antiqua" w:hAnsi="Book Antiqua"/>
          <w:color w:val="000000"/>
          <w:lang w:val="en-US"/>
        </w:rPr>
        <w:t xml:space="preserve"> sodium pyrophosphate, 100 m</w:t>
      </w:r>
      <w:r w:rsidRPr="00DC7989">
        <w:rPr>
          <w:rFonts w:ascii="Book Antiqua" w:hAnsi="Book Antiqua"/>
          <w:color w:val="000000"/>
          <w:lang w:val="en-US" w:eastAsia="zh-CN"/>
        </w:rPr>
        <w:t>mol/L</w:t>
      </w:r>
      <w:r w:rsidRPr="00DC7989">
        <w:rPr>
          <w:rFonts w:ascii="Book Antiqua" w:hAnsi="Book Antiqua"/>
          <w:color w:val="000000"/>
          <w:lang w:val="en-US"/>
        </w:rPr>
        <w:t xml:space="preserve"> sodium fluoride, 10 m</w:t>
      </w:r>
      <w:r w:rsidRPr="00DC7989">
        <w:rPr>
          <w:rFonts w:ascii="Book Antiqua" w:hAnsi="Book Antiqua"/>
          <w:color w:val="000000"/>
          <w:lang w:val="en-US" w:eastAsia="zh-CN"/>
        </w:rPr>
        <w:t>mol/L</w:t>
      </w:r>
      <w:r w:rsidRPr="00DC7989">
        <w:rPr>
          <w:rFonts w:ascii="Book Antiqua" w:hAnsi="Book Antiqua"/>
          <w:color w:val="000000"/>
          <w:lang w:val="en-US"/>
        </w:rPr>
        <w:t xml:space="preserve"> EDTA, 10 m</w:t>
      </w:r>
      <w:r w:rsidRPr="00DC7989">
        <w:rPr>
          <w:rFonts w:ascii="Book Antiqua" w:hAnsi="Book Antiqua"/>
          <w:color w:val="000000"/>
          <w:lang w:val="en-US" w:eastAsia="zh-CN"/>
        </w:rPr>
        <w:t>mol/L</w:t>
      </w:r>
      <w:r w:rsidRPr="00DC7989">
        <w:rPr>
          <w:rFonts w:ascii="Book Antiqua" w:hAnsi="Book Antiqua"/>
          <w:color w:val="000000"/>
          <w:lang w:val="en-US"/>
        </w:rPr>
        <w:t xml:space="preserve"> sodium orthovanadate, 2.0 m</w:t>
      </w:r>
      <w:r w:rsidRPr="00DC7989">
        <w:rPr>
          <w:rFonts w:ascii="Book Antiqua" w:hAnsi="Book Antiqua"/>
          <w:color w:val="000000"/>
          <w:lang w:val="en-US" w:eastAsia="zh-CN"/>
        </w:rPr>
        <w:t>mol/L</w:t>
      </w:r>
      <w:r w:rsidRPr="00DC7989">
        <w:rPr>
          <w:rFonts w:ascii="Book Antiqua" w:hAnsi="Book Antiqua"/>
          <w:color w:val="000000"/>
          <w:lang w:val="en-US"/>
        </w:rPr>
        <w:t xml:space="preserve"> PMSF, and 0.1 mg/mL aprotinin). The insoluble fraction was removed by centrifugation at 9000 g for 20 min at 4</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°C. The protein supernatant concentrations were determined using the Biuret method. Hepcidin, </w:t>
      </w:r>
      <w:r w:rsidRPr="00DC7989">
        <w:rPr>
          <w:rFonts w:ascii="Book Antiqua" w:hAnsi="Book Antiqua" w:cs="Arial"/>
          <w:color w:val="000000"/>
          <w:lang w:val="en-US"/>
        </w:rPr>
        <w:t xml:space="preserve">tumor necrosis factor </w:t>
      </w:r>
      <w:r w:rsidRPr="00DC7989">
        <w:rPr>
          <w:rFonts w:ascii="Book Antiqua" w:hAnsi="Book Antiqua" w:cs="Arial"/>
          <w:color w:val="000000"/>
          <w:lang w:val="en-US" w:eastAsia="zh-CN"/>
        </w:rPr>
        <w:t>alpha (</w:t>
      </w:r>
      <w:r w:rsidRPr="00DC7989">
        <w:rPr>
          <w:rFonts w:ascii="Book Antiqua" w:hAnsi="Book Antiqua" w:cs="Arial"/>
          <w:color w:val="000000"/>
          <w:lang w:val="en-US"/>
        </w:rPr>
        <w:t>TNF-</w:t>
      </w:r>
      <w:r w:rsidRPr="00DC7989">
        <w:rPr>
          <w:rFonts w:ascii="Book Antiqua" w:hAnsi="Book Antiqua" w:cs="Arial"/>
          <w:color w:val="000000"/>
          <w:lang w:val="en-US"/>
        </w:rPr>
        <w:sym w:font="Symbol" w:char="F061"/>
      </w:r>
      <w:r w:rsidRPr="00DC7989">
        <w:rPr>
          <w:rFonts w:ascii="Book Antiqua" w:hAnsi="Book Antiqua" w:cs="Arial"/>
          <w:color w:val="000000"/>
          <w:lang w:val="en-US" w:eastAsia="zh-CN"/>
        </w:rPr>
        <w:t>)</w:t>
      </w:r>
      <w:r w:rsidRPr="00DC7989">
        <w:rPr>
          <w:rFonts w:ascii="Book Antiqua" w:hAnsi="Book Antiqua"/>
          <w:color w:val="000000"/>
          <w:lang w:val="en-US"/>
        </w:rPr>
        <w:t xml:space="preserve">, IL-10 and IL-6 levels were quantified using commercial kits (hepcidin, </w:t>
      </w:r>
      <w:r w:rsidRPr="00DC7989">
        <w:rPr>
          <w:rFonts w:ascii="Book Antiqua" w:hAnsi="Book Antiqua" w:cs="AdvEPSTIM-I"/>
          <w:color w:val="000000"/>
          <w:lang w:val="en-US"/>
        </w:rPr>
        <w:t>USCN Life Science;</w:t>
      </w:r>
      <w:r w:rsidRPr="00DC7989">
        <w:rPr>
          <w:rFonts w:ascii="Book Antiqua" w:hAnsi="Book Antiqua"/>
          <w:color w:val="000000"/>
          <w:lang w:val="en-US"/>
        </w:rPr>
        <w:t xml:space="preserve"> TNF-</w:t>
      </w:r>
      <w:r w:rsidRPr="00DC7989">
        <w:rPr>
          <w:rFonts w:ascii="Book Antiqua" w:hAnsi="Book Antiqua"/>
          <w:color w:val="000000"/>
          <w:lang w:val="en-US"/>
        </w:rPr>
        <w:sym w:font="Symbol" w:char="F061"/>
      </w:r>
      <w:r w:rsidRPr="00DC7989">
        <w:rPr>
          <w:rFonts w:ascii="Book Antiqua" w:hAnsi="Book Antiqua"/>
          <w:color w:val="000000"/>
          <w:lang w:val="en-US"/>
        </w:rPr>
        <w:t xml:space="preserve"> and IL-10, GE Healthcare, United Kingdom; and IL-6, R</w:t>
      </w:r>
      <w:r w:rsidRPr="00DC7989">
        <w:rPr>
          <w:rFonts w:ascii="Book Antiqua" w:hAnsi="Book Antiqua"/>
          <w:color w:val="000000"/>
          <w:lang w:val="en-US" w:eastAsia="zh-CN"/>
        </w:rPr>
        <w:t xml:space="preserve"> and </w:t>
      </w:r>
      <w:r w:rsidRPr="00DC7989">
        <w:rPr>
          <w:rFonts w:ascii="Book Antiqua" w:hAnsi="Book Antiqua"/>
          <w:color w:val="000000"/>
          <w:lang w:val="en-US"/>
        </w:rPr>
        <w:t xml:space="preserve">D Systems, </w:t>
      </w:r>
      <w:r w:rsidRPr="00DC7989">
        <w:rPr>
          <w:rFonts w:ascii="Book Antiqua" w:hAnsi="Book Antiqua" w:cs="AdvEPSTIM-I"/>
          <w:color w:val="000000"/>
          <w:lang w:val="en-US"/>
        </w:rPr>
        <w:t>Minneapolis, MN, U</w:t>
      </w:r>
      <w:r w:rsidRPr="00DC7989">
        <w:rPr>
          <w:rFonts w:ascii="Book Antiqua" w:hAnsi="Book Antiqua" w:cs="AdvEPSTIM-I"/>
          <w:color w:val="000000"/>
          <w:lang w:val="en-US" w:eastAsia="zh-CN"/>
        </w:rPr>
        <w:t>nited States</w:t>
      </w:r>
      <w:r w:rsidRPr="00DC7989">
        <w:rPr>
          <w:rFonts w:ascii="Book Antiqua" w:hAnsi="Book Antiqua"/>
          <w:color w:val="000000"/>
          <w:lang w:val="en-US"/>
        </w:rPr>
        <w:t>). Liver biopsies were also used for hepcidin quantification as described above for colon samples.</w:t>
      </w:r>
    </w:p>
    <w:p w:rsidR="00D019B8" w:rsidRPr="00DC7989" w:rsidRDefault="00D019B8" w:rsidP="00052EEB">
      <w:pPr>
        <w:spacing w:line="360" w:lineRule="auto"/>
        <w:ind w:firstLineChars="200" w:firstLine="480"/>
        <w:jc w:val="both"/>
        <w:rPr>
          <w:rFonts w:ascii="Book Antiqua" w:hAnsi="Book Antiqua"/>
          <w:color w:val="000000"/>
          <w:lang w:val="en-US"/>
        </w:rPr>
      </w:pPr>
      <w:r w:rsidRPr="00DC7989">
        <w:rPr>
          <w:rFonts w:ascii="Book Antiqua" w:hAnsi="Book Antiqua"/>
          <w:color w:val="000000"/>
          <w:lang w:val="en-US"/>
        </w:rPr>
        <w:t>For protein analysis by Western blot (WB) assay, supernatant aliquots were treated with Laemmli sample buffer containing 100 m</w:t>
      </w:r>
      <w:r w:rsidRPr="00DC7989">
        <w:rPr>
          <w:rFonts w:ascii="Book Antiqua" w:hAnsi="Book Antiqua"/>
          <w:color w:val="000000"/>
          <w:lang w:val="en-US" w:eastAsia="zh-CN"/>
        </w:rPr>
        <w:t>mol/L</w:t>
      </w:r>
      <w:r w:rsidRPr="00DC7989">
        <w:rPr>
          <w:rFonts w:ascii="Book Antiqua" w:hAnsi="Book Antiqua"/>
          <w:color w:val="000000"/>
          <w:lang w:val="en-US"/>
        </w:rPr>
        <w:t xml:space="preserve"> dithiothreitol, and the samples were then heated in a boiling water bath for 5 min. The samples were subjected to SDS-PAGE in a Bio-Rad miniature slab gel apparatus (Mini-Protean). For WB experiments, 0.15 mg of protein extracted from tissue samples was separated by SDS-PAGE, transferred to nitrocellulose membranes and blocked for 2 h with 5% blocking agent (GE Healthcare, United Kingdom) in Tris buffer solution. The membranes were then incubated overnight with anti-</w:t>
      </w:r>
      <w:r w:rsidRPr="00DC7989">
        <w:rPr>
          <w:rFonts w:ascii="Book Antiqua" w:hAnsi="Book Antiqua"/>
          <w:color w:val="000000"/>
          <w:lang w:val="en-US"/>
        </w:rPr>
        <w:lastRenderedPageBreak/>
        <w:t xml:space="preserve">Stat-3 and anti-phospho-Stat-3 antibodies (1:1000; Santa Cruz Biotechnology, CA,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and developed using a commercial chemiluminescent kit (GE Healthcare, United Kingdom). The band intensities were quantified by optical densitometry (Scion Image software, ScionCorp, Frederick, MD) from the developed autoradiography.</w:t>
      </w:r>
    </w:p>
    <w:p w:rsidR="00D019B8" w:rsidRPr="00DC7989" w:rsidRDefault="00D019B8" w:rsidP="00FE6B2D">
      <w:pPr>
        <w:spacing w:line="360" w:lineRule="auto"/>
        <w:jc w:val="both"/>
        <w:rPr>
          <w:rFonts w:ascii="Book Antiqua" w:hAnsi="Book Antiqua"/>
          <w:b/>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Immunohistochemistry, Prussian blue reaction and Microscopic damage assessments in the colon</w:t>
      </w:r>
    </w:p>
    <w:p w:rsidR="00D019B8" w:rsidRPr="00DC7989" w:rsidRDefault="00D019B8" w:rsidP="00FE6B2D">
      <w:pPr>
        <w:spacing w:line="360" w:lineRule="auto"/>
        <w:jc w:val="both"/>
        <w:rPr>
          <w:rFonts w:ascii="Book Antiqua" w:hAnsi="Book Antiqua"/>
          <w:color w:val="000000"/>
          <w:lang w:val="en-US" w:eastAsia="zh-CN"/>
        </w:rPr>
      </w:pPr>
      <w:r w:rsidRPr="00DC7989">
        <w:rPr>
          <w:rFonts w:ascii="Book Antiqua" w:hAnsi="Book Antiqua"/>
          <w:color w:val="000000"/>
          <w:lang w:val="en-US"/>
        </w:rPr>
        <w:t xml:space="preserve">Hydrated, 5.0 </w:t>
      </w:r>
      <w:r w:rsidRPr="00DC7989">
        <w:rPr>
          <w:rFonts w:ascii="Book Antiqua" w:hAnsi="Book Antiqua"/>
          <w:color w:val="000000"/>
          <w:lang w:val="en-US"/>
        </w:rPr>
        <w:sym w:font="Symbol" w:char="F06D"/>
      </w:r>
      <w:r w:rsidRPr="00DC7989">
        <w:rPr>
          <w:rFonts w:ascii="Book Antiqua" w:hAnsi="Book Antiqua"/>
          <w:color w:val="000000"/>
          <w:lang w:val="en-US"/>
        </w:rPr>
        <w:t>m sections of paraformaldehyde-fixed, paraffin-embedded colon tissue were used for immunohistochemistry (IHC) and the Prussian blue reaction. Sections stained with hematoxylin and eosin (H</w:t>
      </w:r>
      <w:r w:rsidRPr="00DC7989">
        <w:rPr>
          <w:rFonts w:ascii="Book Antiqua" w:hAnsi="Book Antiqua"/>
          <w:color w:val="000000"/>
          <w:lang w:val="en-US" w:eastAsia="zh-CN"/>
        </w:rPr>
        <w:t xml:space="preserve"> and </w:t>
      </w:r>
      <w:r w:rsidRPr="00DC7989">
        <w:rPr>
          <w:rFonts w:ascii="Book Antiqua" w:hAnsi="Book Antiqua"/>
          <w:color w:val="000000"/>
          <w:lang w:val="en-US"/>
        </w:rPr>
        <w:t xml:space="preserve">E) were used to microscopically score determination. IHC sections were probed with an anti-rabbit hepcidin-25 antibody (1:100; Abcam, Cambridge, MA,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xml:space="preserve">) and biotinylated anti-rabbit secondary antibody, and developed with DAB (ImmunoCruz ABC Staining System, Santa Cruz Biotechnology, Santa Cruz, CA,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xml:space="preserve">). Additionally, hematoxylin staining was used to reveal the nuclear morphology. For the Prussian blue reaction, slides were incubated with a 5% potassium ferrocyanide aqueous solution and a 5% hydrochloric acid aqueous solution. After washing in distilled water, sections were counterstained with Nuclear Fast Red. Microscopic tissue damage was scored on a scale from 0 to 20 according to the criteria previously described by Rodriguez-Cabezas </w:t>
      </w:r>
      <w:r w:rsidRPr="00DC7989">
        <w:rPr>
          <w:rFonts w:ascii="Book Antiqua" w:hAnsi="Book Antiqua"/>
          <w:i/>
          <w:color w:val="000000"/>
          <w:lang w:val="en-US"/>
        </w:rPr>
        <w:t>et al</w:t>
      </w:r>
      <w:r w:rsidR="00533134" w:rsidRPr="00DC7989">
        <w:rPr>
          <w:rFonts w:ascii="Book Antiqua" w:hAnsi="Book Antiqua"/>
          <w:color w:val="000000"/>
          <w:lang w:val="en-US"/>
        </w:rPr>
        <w:fldChar w:fldCharType="begin">
          <w:fldData xml:space="preserve">PEVuZE5vdGU+PENpdGU+PEF1dGhvcj5Sb2RyaWd1ZXotQ2FiZXphczwvQXV0aG9yPjxZZWFyPjIw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PjwvYWx0LXBlcmlvZGljYWw+PHBhZ2VzPjMyNjMtNzE8L3BhZ2VzPjx2b2x1bWU+MTMyPC92b2x1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==
</w:fldData>
        </w:fldChar>
      </w:r>
      <w:r w:rsidRPr="00DC7989">
        <w:rPr>
          <w:rFonts w:ascii="Book Antiqua" w:hAnsi="Book Antiqua"/>
          <w:color w:val="000000"/>
          <w:lang w:val="en-US"/>
        </w:rPr>
        <w:instrText xml:space="preserve"> ADDIN EN.CITE </w:instrText>
      </w:r>
      <w:r w:rsidR="00533134" w:rsidRPr="00DC7989">
        <w:rPr>
          <w:rFonts w:ascii="Book Antiqua" w:hAnsi="Book Antiqua"/>
          <w:color w:val="000000"/>
          <w:lang w:val="en-US"/>
        </w:rPr>
        <w:fldChar w:fldCharType="begin">
          <w:fldData xml:space="preserve">PEVuZE5vdGU+PENpdGU+PEF1dGhvcj5Sb2RyaWd1ZXotQ2FiZXphczwvQXV0aG9yPjxZZWFyPjIw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==
</w:fldData>
        </w:fldChar>
      </w:r>
      <w:r w:rsidRPr="00DC7989">
        <w:rPr>
          <w:rFonts w:ascii="Book Antiqua" w:hAnsi="Book Antiqua"/>
          <w:color w:val="000000"/>
          <w:lang w:val="en-US"/>
        </w:rPr>
        <w:instrText xml:space="preserve"> ADDIN EN.CITE.DATA </w:instrText>
      </w:r>
      <w:r w:rsidR="00533134" w:rsidRPr="00DC7989">
        <w:rPr>
          <w:rFonts w:ascii="Book Antiqua" w:hAnsi="Book Antiqua"/>
          <w:color w:val="000000"/>
          <w:lang w:val="en-US"/>
        </w:rPr>
      </w:r>
      <w:r w:rsidR="00533134" w:rsidRPr="00DC7989">
        <w:rPr>
          <w:rFonts w:ascii="Book Antiqua" w:hAnsi="Book Antiqua"/>
          <w:color w:val="000000"/>
          <w:lang w:val="en-US"/>
        </w:rPr>
        <w:fldChar w:fldCharType="end"/>
      </w:r>
      <w:r w:rsidR="00533134" w:rsidRPr="00DC7989">
        <w:rPr>
          <w:rFonts w:ascii="Book Antiqua" w:hAnsi="Book Antiqua"/>
          <w:color w:val="000000"/>
          <w:lang w:val="en-US"/>
        </w:rPr>
      </w:r>
      <w:r w:rsidR="00533134" w:rsidRPr="00DC7989">
        <w:rPr>
          <w:rFonts w:ascii="Book Antiqua" w:hAnsi="Book Antiqua"/>
          <w:color w:val="000000"/>
          <w:lang w:val="en-US"/>
        </w:rPr>
        <w:fldChar w:fldCharType="separate"/>
      </w:r>
      <w:r w:rsidRPr="00DC7989">
        <w:rPr>
          <w:rFonts w:ascii="Book Antiqua" w:hAnsi="Book Antiqua"/>
          <w:color w:val="000000"/>
          <w:vertAlign w:val="superscript"/>
          <w:lang w:val="en-US"/>
        </w:rPr>
        <w:t>[</w:t>
      </w:r>
      <w:hyperlink w:anchor="_ENREF_16" w:tooltip="Rodriguez-Cabezas, 2002 #1030" w:history="1">
        <w:r w:rsidRPr="00DC7989">
          <w:rPr>
            <w:rFonts w:ascii="Book Antiqua" w:hAnsi="Book Antiqua"/>
            <w:color w:val="000000"/>
            <w:vertAlign w:val="superscript"/>
            <w:lang w:val="en-US"/>
          </w:rPr>
          <w:t>16</w:t>
        </w:r>
      </w:hyperlink>
      <w:r w:rsidRPr="00DC7989">
        <w:rPr>
          <w:rFonts w:ascii="Book Antiqua" w:hAnsi="Book Antiqua"/>
          <w:color w:val="000000"/>
          <w:vertAlign w:val="superscript"/>
          <w:lang w:val="en-US"/>
        </w:rPr>
        <w:t>]</w:t>
      </w:r>
      <w:r w:rsidR="00533134" w:rsidRPr="00DC7989">
        <w:rPr>
          <w:rFonts w:ascii="Book Antiqua" w:hAnsi="Book Antiqua"/>
          <w:color w:val="000000"/>
          <w:lang w:val="en-US"/>
        </w:rPr>
        <w:fldChar w:fldCharType="end"/>
      </w:r>
      <w:r w:rsidRPr="00DC7989">
        <w:rPr>
          <w:rFonts w:ascii="Book Antiqua" w:hAnsi="Book Antiqua"/>
          <w:color w:val="000000"/>
          <w:lang w:val="en-US"/>
        </w:rPr>
        <w:t>. Six parameters were scored: neutrophil infiltration into the epithelium (0-2), lamina propria (0-2), submucosa (0-2), muscularis propria (0-2) and serosa (0-2); fibrin deposition into the mucosa (0-1) and submucosa (0-1); submucosa neutrophil margination (0-1); submucosal edema (0-2); epithelial necrosis (0-2); and epithelial ulceration (0-1).</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In vitro hepcidin expression</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 xml:space="preserve">HT-29 cells (Rio de Janeiro Cell Bank, RJ, Brazil) were incubated with 20 </w:t>
      </w:r>
      <w:r w:rsidRPr="00DC7989">
        <w:rPr>
          <w:rFonts w:ascii="Book Antiqua" w:hAnsi="Book Antiqua"/>
          <w:color w:val="000000"/>
          <w:lang w:val="en-US"/>
        </w:rPr>
        <w:sym w:font="Symbol" w:char="F06D"/>
      </w:r>
      <w:r w:rsidRPr="00DC7989">
        <w:rPr>
          <w:rFonts w:ascii="Book Antiqua" w:hAnsi="Book Antiqua"/>
          <w:color w:val="000000"/>
          <w:lang w:val="en-US" w:eastAsia="zh-CN"/>
        </w:rPr>
        <w:t>mol/L</w:t>
      </w:r>
      <w:r w:rsidRPr="00DC7989">
        <w:rPr>
          <w:rFonts w:ascii="Book Antiqua" w:hAnsi="Book Antiqua"/>
          <w:color w:val="000000"/>
          <w:lang w:val="en-US"/>
        </w:rPr>
        <w:t xml:space="preserve"> ferric citrate (Sigma) for 72 h, 30 m</w:t>
      </w:r>
      <w:r w:rsidRPr="00DC7989">
        <w:rPr>
          <w:rFonts w:ascii="Book Antiqua" w:hAnsi="Book Antiqua"/>
          <w:color w:val="000000"/>
          <w:lang w:val="en-US" w:eastAsia="zh-CN"/>
        </w:rPr>
        <w:t>mol/L</w:t>
      </w:r>
      <w:r w:rsidRPr="00DC7989">
        <w:rPr>
          <w:rFonts w:ascii="Book Antiqua" w:hAnsi="Book Antiqua"/>
          <w:color w:val="000000"/>
          <w:lang w:val="en-US"/>
        </w:rPr>
        <w:t xml:space="preserve"> deferoxamine (Sigma) for 4 h, 40 ng/mL IL-6 (Peprotech, Rocky Hill, NJ,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w:t>
      </w:r>
      <w:r w:rsidR="00533134" w:rsidRPr="00DC7989">
        <w:rPr>
          <w:rFonts w:ascii="Book Antiqua" w:hAnsi="Book Antiqua"/>
          <w:color w:val="000000"/>
          <w:lang w:val="en-US"/>
        </w:rPr>
        <w:fldChar w:fldCharType="begin">
          <w:fldData xml:space="preserve">PEVuZE5vdGU+PENpdGU+PEF1dGhvcj5TY2h3YXJ6PC9BdXRob3I+PFllYXI+MjAxMjwvWWVhcj48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R3V0PC9hYmJyLTE+PC9hbHQtcGVyaW9kaWNhbD48cGFnZXM+MTkzLTIwMTwvcGFnZXM+PHZvbHVt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</w:fldData>
        </w:fldChar>
      </w:r>
      <w:r w:rsidRPr="00DC7989">
        <w:rPr>
          <w:rFonts w:ascii="Book Antiqua" w:hAnsi="Book Antiqua"/>
          <w:color w:val="000000"/>
          <w:lang w:val="en-US"/>
        </w:rPr>
        <w:instrText xml:space="preserve"> ADDIN EN.CITE </w:instrText>
      </w:r>
      <w:r w:rsidR="00533134" w:rsidRPr="00DC7989">
        <w:rPr>
          <w:rFonts w:ascii="Book Antiqua" w:hAnsi="Book Antiqua"/>
          <w:color w:val="000000"/>
          <w:lang w:val="en-US"/>
        </w:rPr>
        <w:fldChar w:fldCharType="begin">
          <w:fldData xml:space="preserve">PEVuZE5vdGU+PENpdGU+PEF1dGhvcj5TY2h3YXJ6PC9BdXRob3I+PFllYXI+MjAxMjwvWWVhcj48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R3V0PC9hYmJyLTE+PC9hbHQtcGVyaW9kaWNhbD48cGFnZXM+MTkzLTIwMTwvcGFnZXM+PHZvbHVt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</w:fldData>
        </w:fldChar>
      </w:r>
      <w:r w:rsidRPr="00DC7989">
        <w:rPr>
          <w:rFonts w:ascii="Book Antiqua" w:hAnsi="Book Antiqua"/>
          <w:color w:val="000000"/>
          <w:lang w:val="en-US"/>
        </w:rPr>
        <w:instrText xml:space="preserve"> ADDIN EN.CITE.DATA </w:instrText>
      </w:r>
      <w:r w:rsidR="00533134" w:rsidRPr="00DC7989">
        <w:rPr>
          <w:rFonts w:ascii="Book Antiqua" w:hAnsi="Book Antiqua"/>
          <w:color w:val="000000"/>
          <w:lang w:val="en-US"/>
        </w:rPr>
      </w:r>
      <w:r w:rsidR="00533134" w:rsidRPr="00DC7989">
        <w:rPr>
          <w:rFonts w:ascii="Book Antiqua" w:hAnsi="Book Antiqua"/>
          <w:color w:val="000000"/>
          <w:lang w:val="en-US"/>
        </w:rPr>
        <w:fldChar w:fldCharType="end"/>
      </w:r>
      <w:r w:rsidR="00533134" w:rsidRPr="00DC7989">
        <w:rPr>
          <w:rFonts w:ascii="Book Antiqua" w:hAnsi="Book Antiqua"/>
          <w:color w:val="000000"/>
          <w:lang w:val="en-US"/>
        </w:rPr>
      </w:r>
      <w:r w:rsidR="00533134" w:rsidRPr="00DC7989">
        <w:rPr>
          <w:rFonts w:ascii="Book Antiqua" w:hAnsi="Book Antiqua"/>
          <w:color w:val="000000"/>
          <w:lang w:val="en-US"/>
        </w:rPr>
        <w:fldChar w:fldCharType="separate"/>
      </w:r>
      <w:r w:rsidRPr="00DC7989">
        <w:rPr>
          <w:rFonts w:ascii="Book Antiqua" w:hAnsi="Book Antiqua"/>
          <w:color w:val="000000"/>
          <w:vertAlign w:val="superscript"/>
          <w:lang w:val="en-US"/>
        </w:rPr>
        <w:t>[</w:t>
      </w:r>
      <w:hyperlink w:anchor="_ENREF_12" w:tooltip="Schwarz, 2012 #464" w:history="1">
        <w:r w:rsidRPr="00DC7989">
          <w:rPr>
            <w:rFonts w:ascii="Book Antiqua" w:hAnsi="Book Antiqua"/>
            <w:color w:val="000000"/>
            <w:vertAlign w:val="superscript"/>
            <w:lang w:val="en-US"/>
          </w:rPr>
          <w:t>12</w:t>
        </w:r>
      </w:hyperlink>
      <w:r w:rsidRPr="00DC7989">
        <w:rPr>
          <w:rFonts w:ascii="Book Antiqua" w:hAnsi="Book Antiqua"/>
          <w:color w:val="000000"/>
          <w:vertAlign w:val="superscript"/>
          <w:lang w:val="en-US"/>
        </w:rPr>
        <w:t>]</w:t>
      </w:r>
      <w:r w:rsidR="00533134" w:rsidRPr="00DC7989">
        <w:rPr>
          <w:rFonts w:ascii="Book Antiqua" w:hAnsi="Book Antiqua"/>
          <w:color w:val="000000"/>
          <w:lang w:val="en-US"/>
        </w:rPr>
        <w:fldChar w:fldCharType="end"/>
      </w:r>
      <w:r w:rsidRPr="00DC7989">
        <w:rPr>
          <w:rFonts w:ascii="Book Antiqua" w:hAnsi="Book Antiqua"/>
          <w:color w:val="000000"/>
          <w:lang w:val="en-US"/>
        </w:rPr>
        <w:t xml:space="preserve">, 1 </w:t>
      </w:r>
      <w:r w:rsidRPr="00DC7989">
        <w:rPr>
          <w:rFonts w:ascii="Book Antiqua" w:hAnsi="Book Antiqua"/>
          <w:color w:val="000000"/>
          <w:lang w:val="en-US"/>
        </w:rPr>
        <w:sym w:font="Symbol" w:char="F06D"/>
      </w:r>
      <w:r w:rsidRPr="00DC7989">
        <w:rPr>
          <w:rFonts w:ascii="Book Antiqua" w:hAnsi="Book Antiqua"/>
          <w:color w:val="000000"/>
          <w:lang w:val="en-US"/>
        </w:rPr>
        <w:t xml:space="preserve">g/mL of the </w:t>
      </w:r>
      <w:r w:rsidRPr="00DC7989">
        <w:rPr>
          <w:rFonts w:ascii="Book Antiqua" w:hAnsi="Book Antiqua"/>
          <w:color w:val="000000"/>
          <w:lang w:val="en-US"/>
        </w:rPr>
        <w:lastRenderedPageBreak/>
        <w:t xml:space="preserve">TLR-2 ligand peptidoglycan </w:t>
      </w:r>
      <w:r w:rsidRPr="00DC7989">
        <w:rPr>
          <w:rFonts w:ascii="Book Antiqua" w:hAnsi="Book Antiqua"/>
          <w:color w:val="000000"/>
          <w:lang w:val="en-US" w:eastAsia="zh-CN"/>
        </w:rPr>
        <w:t>[</w:t>
      </w:r>
      <w:r w:rsidRPr="00DC7989">
        <w:rPr>
          <w:rFonts w:ascii="Book Antiqua" w:hAnsi="Book Antiqua"/>
          <w:color w:val="000000"/>
          <w:lang w:val="en-US"/>
        </w:rPr>
        <w:t>peptidoglycan</w:t>
      </w:r>
      <w:r w:rsidRPr="00DC7989">
        <w:rPr>
          <w:rFonts w:ascii="Book Antiqua" w:hAnsi="Book Antiqua"/>
          <w:color w:val="000000"/>
          <w:lang w:val="en-US" w:eastAsia="zh-CN"/>
        </w:rPr>
        <w:t xml:space="preserve"> (</w:t>
      </w:r>
      <w:r w:rsidRPr="00DC7989">
        <w:rPr>
          <w:rFonts w:ascii="Book Antiqua" w:hAnsi="Book Antiqua"/>
          <w:color w:val="000000"/>
          <w:lang w:val="en-US"/>
        </w:rPr>
        <w:t>PGN</w:t>
      </w:r>
      <w:r w:rsidRPr="00DC7989">
        <w:rPr>
          <w:rFonts w:ascii="Book Antiqua" w:hAnsi="Book Antiqua"/>
          <w:color w:val="000000"/>
          <w:lang w:val="en-US" w:eastAsia="zh-CN"/>
        </w:rPr>
        <w:t>)</w:t>
      </w:r>
      <w:r w:rsidRPr="00DC7989">
        <w:rPr>
          <w:rFonts w:ascii="Book Antiqua" w:hAnsi="Book Antiqua"/>
          <w:color w:val="000000"/>
          <w:lang w:val="en-US"/>
        </w:rPr>
        <w:t>; Sigma</w:t>
      </w:r>
      <w:r w:rsidRPr="00DC7989">
        <w:rPr>
          <w:rFonts w:ascii="Book Antiqua" w:hAnsi="Book Antiqua"/>
          <w:color w:val="000000"/>
          <w:lang w:val="en-US" w:eastAsia="zh-CN"/>
        </w:rPr>
        <w:t>]</w:t>
      </w:r>
      <w:r w:rsidRPr="00DC7989">
        <w:rPr>
          <w:rFonts w:ascii="Book Antiqua" w:hAnsi="Book Antiqua"/>
          <w:color w:val="000000"/>
          <w:lang w:val="en-US"/>
        </w:rPr>
        <w:t xml:space="preserve"> or 10 </w:t>
      </w:r>
      <w:r w:rsidRPr="00DC7989">
        <w:rPr>
          <w:rFonts w:ascii="Book Antiqua" w:hAnsi="Book Antiqua"/>
          <w:color w:val="000000"/>
          <w:lang w:val="en-US"/>
        </w:rPr>
        <w:sym w:font="Symbol" w:char="F06D"/>
      </w:r>
      <w:r w:rsidRPr="00DC7989">
        <w:rPr>
          <w:rFonts w:ascii="Book Antiqua" w:hAnsi="Book Antiqua"/>
          <w:color w:val="000000"/>
          <w:lang w:val="en-US"/>
        </w:rPr>
        <w:t>g/mL of the TLR-4 ligand lipopolysaccharide (LPS; Sigma) for 6 h</w:t>
      </w:r>
      <w:r w:rsidR="00533134" w:rsidRPr="00DC7989">
        <w:rPr>
          <w:rFonts w:ascii="Book Antiqua" w:hAnsi="Book Antiqua"/>
          <w:color w:val="000000"/>
          <w:lang w:val="en-US"/>
        </w:rPr>
        <w:fldChar w:fldCharType="begin">
          <w:fldData xml:space="preserve">PEVuZE5vdGU+PENpdGU+PEF1dGhvcj5TY2h3YXJ6PC9BdXRob3I+PFllYXI+MjAxMjwvWWVhcj48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R3V0PC9hYmJyLTE+PC9hbHQtcGVyaW9kaWNhbD48cGFnZXM+MTkzLTIwMTwvcGFnZXM+PHZvbHVt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</w:fldData>
        </w:fldChar>
      </w:r>
      <w:r w:rsidRPr="00DC7989">
        <w:rPr>
          <w:rFonts w:ascii="Book Antiqua" w:hAnsi="Book Antiqua"/>
          <w:color w:val="000000"/>
          <w:lang w:val="en-US"/>
        </w:rPr>
        <w:instrText xml:space="preserve"> ADDIN EN.CITE </w:instrText>
      </w:r>
      <w:r w:rsidR="00533134" w:rsidRPr="00DC7989">
        <w:rPr>
          <w:rFonts w:ascii="Book Antiqua" w:hAnsi="Book Antiqua"/>
          <w:color w:val="000000"/>
          <w:lang w:val="en-US"/>
        </w:rPr>
        <w:fldChar w:fldCharType="begin">
          <w:fldData xml:space="preserve">PEVuZE5vdGU+PENpdGU+PEF1dGhvcj5TY2h3YXJ6PC9BdXRob3I+PFllYXI+MjAxMjwvWWVhcj48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R3V0PC9hYmJyLTE+PC9hbHQtcGVyaW9kaWNhbD48cGFnZXM+MTkzLTIwMTwvcGFnZXM+PHZvbHVt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</w:fldData>
        </w:fldChar>
      </w:r>
      <w:r w:rsidRPr="00DC7989">
        <w:rPr>
          <w:rFonts w:ascii="Book Antiqua" w:hAnsi="Book Antiqua"/>
          <w:color w:val="000000"/>
          <w:lang w:val="en-US"/>
        </w:rPr>
        <w:instrText xml:space="preserve"> ADDIN EN.CITE.DATA </w:instrText>
      </w:r>
      <w:r w:rsidR="00533134" w:rsidRPr="00DC7989">
        <w:rPr>
          <w:rFonts w:ascii="Book Antiqua" w:hAnsi="Book Antiqua"/>
          <w:color w:val="000000"/>
          <w:lang w:val="en-US"/>
        </w:rPr>
      </w:r>
      <w:r w:rsidR="00533134" w:rsidRPr="00DC7989">
        <w:rPr>
          <w:rFonts w:ascii="Book Antiqua" w:hAnsi="Book Antiqua"/>
          <w:color w:val="000000"/>
          <w:lang w:val="en-US"/>
        </w:rPr>
        <w:fldChar w:fldCharType="end"/>
      </w:r>
      <w:r w:rsidR="00533134" w:rsidRPr="00DC7989">
        <w:rPr>
          <w:rFonts w:ascii="Book Antiqua" w:hAnsi="Book Antiqua"/>
          <w:color w:val="000000"/>
          <w:lang w:val="en-US"/>
        </w:rPr>
      </w:r>
      <w:r w:rsidR="00533134" w:rsidRPr="00DC7989">
        <w:rPr>
          <w:rFonts w:ascii="Book Antiqua" w:hAnsi="Book Antiqua"/>
          <w:color w:val="000000"/>
          <w:lang w:val="en-US"/>
        </w:rPr>
        <w:fldChar w:fldCharType="separate"/>
      </w:r>
      <w:r w:rsidRPr="00DC7989">
        <w:rPr>
          <w:rFonts w:ascii="Book Antiqua" w:hAnsi="Book Antiqua"/>
          <w:color w:val="000000"/>
          <w:vertAlign w:val="superscript"/>
          <w:lang w:val="en-US"/>
        </w:rPr>
        <w:t>[</w:t>
      </w:r>
      <w:hyperlink w:anchor="_ENREF_12" w:tooltip="Schwarz, 2012 #464" w:history="1">
        <w:r w:rsidRPr="00DC7989">
          <w:rPr>
            <w:rFonts w:ascii="Book Antiqua" w:hAnsi="Book Antiqua"/>
            <w:color w:val="000000"/>
            <w:vertAlign w:val="superscript"/>
            <w:lang w:val="en-US"/>
          </w:rPr>
          <w:t>12</w:t>
        </w:r>
      </w:hyperlink>
      <w:r w:rsidRPr="00DC7989">
        <w:rPr>
          <w:rFonts w:ascii="Book Antiqua" w:hAnsi="Book Antiqua"/>
          <w:color w:val="000000"/>
          <w:vertAlign w:val="superscript"/>
          <w:lang w:val="en-US"/>
        </w:rPr>
        <w:t>]</w:t>
      </w:r>
      <w:r w:rsidR="00533134" w:rsidRPr="00DC7989">
        <w:rPr>
          <w:rFonts w:ascii="Book Antiqua" w:hAnsi="Book Antiqua"/>
          <w:color w:val="000000"/>
          <w:lang w:val="en-US"/>
        </w:rPr>
        <w:fldChar w:fldCharType="end"/>
      </w:r>
      <w:r w:rsidRPr="00DC7989">
        <w:rPr>
          <w:rFonts w:ascii="Book Antiqua" w:hAnsi="Book Antiqua"/>
          <w:color w:val="000000"/>
          <w:lang w:val="en-US"/>
        </w:rPr>
        <w:t xml:space="preserve">. Then, cells were harvested, and total RNA was isolated according to the manufacturer’s instructions (RNeasy Mini Kit; Qiagen Valencia, CA,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xml:space="preserve">). cDNA was synthesized with a High-capacity cDNA archive kit (Applied Biosystems, Foster City, CA,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according to the manufacturer’s protocol. Quantitative polymerase chain reaction (PCR) and melting curve analyses were performed as previously described</w:t>
      </w:r>
      <w:r w:rsidR="00533134" w:rsidRPr="00DC7989">
        <w:rPr>
          <w:rFonts w:ascii="Book Antiqua" w:hAnsi="Book Antiqua"/>
          <w:color w:val="000000"/>
          <w:lang w:val="en-US"/>
        </w:rPr>
        <w:fldChar w:fldCharType="begin"/>
      </w:r>
      <w:r w:rsidRPr="00DC7989">
        <w:rPr>
          <w:rFonts w:ascii="Book Antiqua" w:hAnsi="Book Antiqua"/>
          <w:color w:val="000000"/>
          <w:lang w:val="en-US"/>
        </w:rPr>
        <w:instrText xml:space="preserve"> ADDIN EN.CITE &lt;EndNote&gt;&lt;Cite&gt;&lt;Author&gt;Clemente&lt;/Author&gt;&lt;Year&gt;2012&lt;/Year&gt;&lt;RecNum&gt;502&lt;/RecNum&gt;&lt;DisplayText&gt;&lt;style face="superscript"&gt;[17]&lt;/style&gt;&lt;/DisplayText&gt;&lt;record&gt;&lt;rec-number&gt;502&lt;/rec-number&gt;&lt;foreign-keys&gt;&lt;key app="EN" db-id="pwtd2509c9vwasedfrmpdv5datet22wzef2e"&gt;502&lt;/key&gt;&lt;/foreign-keys&gt;&lt;ref-type name="Journal Article"&gt;17&lt;/ref-type&gt;&lt;contributors&gt;&lt;authors&gt;&lt;author&gt;Clemente, T. R.&lt;/author&gt;&lt;author&gt;Dos Santos, A. N.&lt;/author&gt;&lt;author&gt;Sturaro, J. N.&lt;/author&gt;&lt;author&gt;Gotardo, E. M.&lt;/author&gt;&lt;author&gt;de Oliveira, C. C.&lt;/author&gt;&lt;author&gt;Acedo, S. C.&lt;/author&gt;&lt;author&gt;Caria, C. R.&lt;/author&gt;&lt;author&gt;Pedrazzoli, J., Jr.&lt;/author&gt;&lt;author&gt;Ribeiro, M. L.&lt;/author&gt;&lt;author&gt;Gambero, A.&lt;/author&gt;&lt;/authors&gt;&lt;/contributors&gt;&lt;auth-address&gt;Clinical Pharmacology and Gastroenterology Unit, Sao Francisco University Medical School, Braganca Paulista, SP, Brazil.&lt;/auth-address&gt;&lt;titles&gt;&lt;title&gt;Infliximab modifies mesenteric adipose tissue alterations and intestinal inflammation in rats with TNBS-induced colitis&lt;/title&gt;&lt;secondary-title&gt;Scand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943-50&lt;/pages&gt;&lt;volume&gt;8-9&lt;/volume&gt;&lt;number&gt;47&lt;/number&gt;&lt;dates&gt;&lt;year&gt;2012&lt;/year&gt;&lt;pub-dates&gt;&lt;date&gt;Sep&lt;/date&gt;&lt;/pub-dates&gt;&lt;/dates&gt;&lt;isbn&gt;1502-7708 (Electronic)&amp;#xD;0036-5521 (Linking)&lt;/isbn&gt;&lt;accession-num&gt;22630819&lt;/accession-num&gt;&lt;urls&gt;&lt;related-urls&gt;&lt;url&gt;http://www.ncbi.nlm.nih.gov/pubmed/22630819&lt;/url&gt;&lt;/related-urls&gt;&lt;/urls&gt;&lt;electronic-resource-num&gt;10.3109/00365521.2012.688213&lt;/electronic-resource-num&gt;&lt;/record&gt;&lt;/Cite&gt;&lt;/EndNote&gt;</w:instrText>
      </w:r>
      <w:r w:rsidR="00533134" w:rsidRPr="00DC7989">
        <w:rPr>
          <w:rFonts w:ascii="Book Antiqua" w:hAnsi="Book Antiqua"/>
          <w:color w:val="000000"/>
          <w:lang w:val="en-US"/>
        </w:rPr>
        <w:fldChar w:fldCharType="separate"/>
      </w:r>
      <w:r w:rsidRPr="00DC7989">
        <w:rPr>
          <w:rFonts w:ascii="Book Antiqua" w:hAnsi="Book Antiqua"/>
          <w:color w:val="000000"/>
          <w:vertAlign w:val="superscript"/>
          <w:lang w:val="en-US"/>
        </w:rPr>
        <w:t>[</w:t>
      </w:r>
      <w:hyperlink w:anchor="_ENREF_17" w:tooltip="Clemente, 2012 #502" w:history="1">
        <w:r w:rsidRPr="00DC7989">
          <w:rPr>
            <w:rFonts w:ascii="Book Antiqua" w:hAnsi="Book Antiqua"/>
            <w:color w:val="000000"/>
            <w:vertAlign w:val="superscript"/>
            <w:lang w:val="en-US"/>
          </w:rPr>
          <w:t>17</w:t>
        </w:r>
      </w:hyperlink>
      <w:r w:rsidRPr="00DC7989">
        <w:rPr>
          <w:rFonts w:ascii="Book Antiqua" w:hAnsi="Book Antiqua"/>
          <w:color w:val="000000"/>
          <w:vertAlign w:val="superscript"/>
          <w:lang w:val="en-US"/>
        </w:rPr>
        <w:t>]</w:t>
      </w:r>
      <w:r w:rsidR="00533134" w:rsidRPr="00DC7989">
        <w:rPr>
          <w:rFonts w:ascii="Book Antiqua" w:hAnsi="Book Antiqua"/>
          <w:color w:val="000000"/>
          <w:lang w:val="en-US"/>
        </w:rPr>
        <w:fldChar w:fldCharType="end"/>
      </w:r>
      <w:r w:rsidRPr="00DC7989">
        <w:rPr>
          <w:rFonts w:ascii="Book Antiqua" w:hAnsi="Book Antiqua"/>
          <w:color w:val="000000"/>
          <w:lang w:val="en-US"/>
        </w:rPr>
        <w:t xml:space="preserve">. The primer sequences were as follows: hepcidin sense, 5’-CAGGGCAGGTAGGTTCTACG-3’; hepcidin antisense, 5’- CACTTCCCCATCTGCATTTT-3’; </w:t>
      </w:r>
      <w:r w:rsidRPr="00DC7989">
        <w:rPr>
          <w:rFonts w:ascii="Book Antiqua" w:hAnsi="Book Antiqua"/>
          <w:color w:val="000000"/>
          <w:lang w:val="en-US"/>
        </w:rPr>
        <w:sym w:font="Symbol" w:char="F062"/>
      </w:r>
      <w:r w:rsidRPr="00DC7989">
        <w:rPr>
          <w:rFonts w:ascii="Book Antiqua" w:hAnsi="Book Antiqua"/>
          <w:color w:val="000000"/>
          <w:lang w:val="en-US"/>
        </w:rPr>
        <w:t xml:space="preserve">-actin sense, 5’-ACACTGGCTCGTGTGACAAGG-3’; and </w:t>
      </w:r>
      <w:r w:rsidRPr="00DC7989">
        <w:rPr>
          <w:rFonts w:ascii="Book Antiqua" w:hAnsi="Book Antiqua"/>
          <w:color w:val="000000"/>
          <w:lang w:val="en-US"/>
        </w:rPr>
        <w:sym w:font="Symbol" w:char="F062"/>
      </w:r>
      <w:r w:rsidRPr="00DC7989">
        <w:rPr>
          <w:rFonts w:ascii="Book Antiqua" w:hAnsi="Book Antiqua"/>
          <w:color w:val="000000"/>
          <w:lang w:val="en-US"/>
        </w:rPr>
        <w:t>-actin antisense, 5’- CGGCTAATACACACTCCAAGGCG-3’.</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Statistical analysis</w:t>
      </w:r>
    </w:p>
    <w:p w:rsidR="00D019B8" w:rsidRPr="00DC7989" w:rsidRDefault="00D019B8" w:rsidP="00FE6B2D">
      <w:pPr>
        <w:spacing w:line="360" w:lineRule="auto"/>
        <w:jc w:val="both"/>
        <w:rPr>
          <w:rFonts w:ascii="Book Antiqua" w:hAnsi="Book Antiqua"/>
          <w:color w:val="000000"/>
          <w:lang w:val="en-US" w:eastAsia="zh-CN"/>
        </w:rPr>
      </w:pPr>
      <w:r w:rsidRPr="00DC7989">
        <w:rPr>
          <w:rFonts w:ascii="Book Antiqua" w:hAnsi="Book Antiqua"/>
          <w:color w:val="000000"/>
          <w:lang w:val="en-US"/>
        </w:rPr>
        <w:t xml:space="preserve">All data are expressed as means </w:t>
      </w:r>
      <w:r w:rsidRPr="00DC7989">
        <w:rPr>
          <w:rFonts w:ascii="Book Antiqua" w:hAnsi="Book Antiqua" w:cs="Arial"/>
          <w:color w:val="000000"/>
          <w:lang w:val="en-US"/>
        </w:rPr>
        <w:t>± SE. Non-parametric data (histological scores) are expressed as the median (range) and were analyzed using the Mann-Whitney test. Comparisons between grou</w:t>
      </w:r>
      <w:r w:rsidRPr="00DC7989">
        <w:rPr>
          <w:rFonts w:ascii="Book Antiqua" w:hAnsi="Book Antiqua"/>
          <w:color w:val="000000"/>
          <w:lang w:val="en-US"/>
        </w:rPr>
        <w:t xml:space="preserve">ps were performed using the unpaired Student’s test. Statistical analyses were performed using GraphPad InStat (GraphPad Software, La Jolla, CA, </w:t>
      </w:r>
      <w:r w:rsidRPr="00DC7989">
        <w:rPr>
          <w:rFonts w:ascii="Book Antiqua" w:hAnsi="Book Antiqua" w:cs="AdvEPSTIM-I"/>
          <w:color w:val="000000"/>
          <w:lang w:val="en-US"/>
        </w:rPr>
        <w:t>U</w:t>
      </w:r>
      <w:r w:rsidRPr="00DC7989">
        <w:rPr>
          <w:rFonts w:ascii="Book Antiqua" w:hAnsi="Book Antiqua" w:cs="AdvEPSTIM-I"/>
          <w:color w:val="000000"/>
          <w:lang w:val="en-US" w:eastAsia="zh-CN"/>
        </w:rPr>
        <w:t>nited States</w:t>
      </w:r>
      <w:r w:rsidRPr="00DC7989">
        <w:rPr>
          <w:rFonts w:ascii="Book Antiqua" w:hAnsi="Book Antiqua"/>
          <w:color w:val="000000"/>
          <w:lang w:val="en-US"/>
        </w:rPr>
        <w:t>). An associated probability (</w:t>
      </w:r>
      <w:r w:rsidRPr="00DC7989">
        <w:rPr>
          <w:rFonts w:ascii="Book Antiqua" w:hAnsi="Book Antiqua"/>
          <w:i/>
          <w:color w:val="000000"/>
          <w:lang w:val="en-US"/>
        </w:rPr>
        <w:t>P</w:t>
      </w:r>
      <w:r w:rsidRPr="00DC7989">
        <w:rPr>
          <w:rFonts w:ascii="Book Antiqua" w:hAnsi="Book Antiqua"/>
          <w:color w:val="000000"/>
          <w:lang w:val="en-US"/>
        </w:rPr>
        <w:t xml:space="preserve"> value) of less than 0.05 was considered significant.</w:t>
      </w:r>
    </w:p>
    <w:p w:rsidR="00D019B8" w:rsidRPr="00DC7989" w:rsidRDefault="00D019B8" w:rsidP="00FE6B2D">
      <w:pPr>
        <w:spacing w:line="360" w:lineRule="auto"/>
        <w:jc w:val="both"/>
        <w:rPr>
          <w:rFonts w:ascii="Book Antiqua" w:hAnsi="Book Antiqua"/>
          <w:color w:val="000000"/>
          <w:lang w:val="en-US" w:eastAsia="zh-CN"/>
        </w:rPr>
      </w:pPr>
    </w:p>
    <w:p w:rsidR="00D019B8" w:rsidRPr="00DC7989" w:rsidRDefault="00D019B8" w:rsidP="00FE6B2D">
      <w:pPr>
        <w:spacing w:line="360" w:lineRule="auto"/>
        <w:jc w:val="both"/>
        <w:rPr>
          <w:rFonts w:ascii="Book Antiqua" w:hAnsi="Book Antiqua"/>
          <w:b/>
          <w:color w:val="000000"/>
          <w:lang w:val="en-US"/>
        </w:rPr>
      </w:pPr>
      <w:r w:rsidRPr="00DC7989">
        <w:rPr>
          <w:rFonts w:ascii="Book Antiqua" w:hAnsi="Book Antiqua"/>
          <w:b/>
          <w:color w:val="000000"/>
          <w:lang w:val="en-US"/>
        </w:rPr>
        <w:t>RESULTS</w:t>
      </w: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Colitis and hematological assessments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 xml:space="preserve">Repeated intracolonic TNBS administration to Wistar rats resulted in macroscopic lesions characterized by hyperemia and small ulcers in the colon. In association with these observed macroscopic lesions, the colonic myeloperoxidase levels, a marker of neutrophil infiltration, were increased (Table 1). Histological assessment of colon tissues revealed the presence of ulcers and extensive neutrophil infiltration in the mucosa and submucosa. Severe edema and, in some cases, transmural inflammation were observed. The median score of the colitis group was elevated compared with the control group </w:t>
      </w:r>
      <w:r w:rsidRPr="00DC7989">
        <w:rPr>
          <w:rFonts w:ascii="Book Antiqua" w:hAnsi="Book Antiqua"/>
          <w:color w:val="000000"/>
          <w:lang w:val="en-US"/>
        </w:rPr>
        <w:lastRenderedPageBreak/>
        <w:t>(Table 1). Additionally, colitis development corresponded with a low body weight at the end of the experimental protocol (Table 1). The red blood cell count, hemoglobin and hematocrit levels in colitic rats were similar to the levels observed in control rats. Leukocytosis was observed in colitic rats (Table 2).</w:t>
      </w:r>
    </w:p>
    <w:p w:rsidR="00D019B8" w:rsidRPr="00DC7989" w:rsidRDefault="00D019B8" w:rsidP="00FE6B2D">
      <w:pPr>
        <w:spacing w:line="360" w:lineRule="auto"/>
        <w:jc w:val="both"/>
        <w:rPr>
          <w:rFonts w:ascii="Book Antiqua" w:hAnsi="Book Antiqua"/>
          <w:b/>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Colonic hepcidin and cytokine levels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In colon extracts, hepcidin levels were increased in colitic animals compared with control animals (Figure 1G), and hepcidin was predominantly expressed in the surface epithelium of colitic animals (Figure 1).</w:t>
      </w:r>
    </w:p>
    <w:p w:rsidR="00D019B8" w:rsidRPr="00DC7989" w:rsidRDefault="00D019B8" w:rsidP="00A305E1">
      <w:pPr>
        <w:spacing w:line="360" w:lineRule="auto"/>
        <w:ind w:firstLineChars="200" w:firstLine="480"/>
        <w:jc w:val="both"/>
        <w:rPr>
          <w:rFonts w:ascii="Book Antiqua" w:hAnsi="Book Antiqua"/>
          <w:color w:val="000000"/>
          <w:lang w:val="en-US"/>
        </w:rPr>
      </w:pPr>
      <w:r w:rsidRPr="00DC7989">
        <w:rPr>
          <w:rFonts w:ascii="Book Antiqua" w:hAnsi="Book Antiqua"/>
          <w:color w:val="000000"/>
          <w:lang w:val="en-US"/>
        </w:rPr>
        <w:t>In the colon, hepcidin levels were correlated with increased levels of IL-6 and TNF-</w:t>
      </w:r>
      <w:r w:rsidRPr="00DC7989">
        <w:rPr>
          <w:rFonts w:ascii="Book Antiqua" w:hAnsi="Book Antiqua"/>
          <w:color w:val="000000"/>
          <w:lang w:val="en-US"/>
        </w:rPr>
        <w:sym w:font="Symbol" w:char="F061"/>
      </w:r>
      <w:r w:rsidRPr="00DC7989">
        <w:rPr>
          <w:rFonts w:ascii="Book Antiqua" w:hAnsi="Book Antiqua"/>
          <w:color w:val="000000"/>
          <w:lang w:val="en-US"/>
        </w:rPr>
        <w:t xml:space="preserve"> and decreased levels of IL-10 (Table 1). In an additional group, rats were evaluated 24 h after the first TNBS administration, and the level of IL-6 was significantly higher in the colitic group compared with the control group (9.1</w:t>
      </w:r>
      <w:r w:rsidRPr="00DC7989">
        <w:rPr>
          <w:rFonts w:ascii="Book Antiqua" w:hAnsi="Book Antiqua"/>
          <w:color w:val="000000"/>
          <w:lang w:val="en-US" w:eastAsia="zh-CN"/>
        </w:rPr>
        <w:t xml:space="preserve"> </w:t>
      </w:r>
      <w:r w:rsidRPr="00DC7989">
        <w:rPr>
          <w:rFonts w:ascii="Book Antiqua" w:hAnsi="Book Antiqua"/>
          <w:color w:val="000000"/>
          <w:lang w:val="en-US"/>
        </w:rPr>
        <w:sym w:font="Symbol" w:char="F0B1"/>
      </w:r>
      <w:r w:rsidRPr="00DC7989">
        <w:rPr>
          <w:rFonts w:ascii="Book Antiqua" w:hAnsi="Book Antiqua"/>
          <w:color w:val="000000"/>
          <w:lang w:val="en-US" w:eastAsia="zh-CN"/>
        </w:rPr>
        <w:t xml:space="preserve"> </w:t>
      </w:r>
      <w:r w:rsidRPr="00DC7989">
        <w:rPr>
          <w:rFonts w:ascii="Book Antiqua" w:hAnsi="Book Antiqua"/>
          <w:color w:val="000000"/>
          <w:lang w:val="en-US"/>
        </w:rPr>
        <w:t>0.8 and 39.8</w:t>
      </w:r>
      <w:r w:rsidRPr="00DC7989">
        <w:rPr>
          <w:rFonts w:ascii="Book Antiqua" w:hAnsi="Book Antiqua"/>
          <w:color w:val="000000"/>
          <w:lang w:val="en-US" w:eastAsia="zh-CN"/>
        </w:rPr>
        <w:t xml:space="preserve"> </w:t>
      </w:r>
      <w:r w:rsidRPr="00DC7989">
        <w:rPr>
          <w:rFonts w:ascii="Book Antiqua" w:hAnsi="Book Antiqua"/>
          <w:color w:val="000000"/>
          <w:lang w:val="en-US"/>
        </w:rPr>
        <w:sym w:font="Symbol" w:char="F0B1"/>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7.1 pg/mg protein for the control and colitis groups, respectively; </w:t>
      </w:r>
      <w:r w:rsidRPr="00DC7989">
        <w:rPr>
          <w:rFonts w:ascii="Book Antiqua" w:hAnsi="Book Antiqua"/>
          <w:i/>
          <w:color w:val="000000"/>
          <w:lang w:val="en-US"/>
        </w:rPr>
        <w:t>P</w:t>
      </w:r>
      <w:r w:rsidRPr="00DC7989">
        <w:rPr>
          <w:rFonts w:ascii="Book Antiqua" w:hAnsi="Book Antiqua"/>
          <w:i/>
          <w:color w:val="000000"/>
          <w:lang w:val="en-US" w:eastAsia="zh-CN"/>
        </w:rPr>
        <w:t xml:space="preserve"> </w:t>
      </w:r>
      <w:r w:rsidRPr="00DC7989">
        <w:rPr>
          <w:rFonts w:ascii="Book Antiqua" w:hAnsi="Book Antiqua"/>
          <w:color w:val="000000"/>
          <w:lang w:val="en-US"/>
        </w:rPr>
        <w:t>&lt;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0.01, </w:t>
      </w:r>
      <w:r w:rsidRPr="00DC7989">
        <w:rPr>
          <w:rFonts w:ascii="Book Antiqua" w:hAnsi="Book Antiqua"/>
          <w:i/>
          <w:color w:val="000000"/>
          <w:lang w:val="en-US"/>
        </w:rPr>
        <w:t>n</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5), but the hepcidin levels were not significantly different (11.8</w:t>
      </w:r>
      <w:r w:rsidRPr="00DC7989">
        <w:rPr>
          <w:rFonts w:ascii="Book Antiqua" w:hAnsi="Book Antiqua"/>
          <w:color w:val="000000"/>
          <w:lang w:val="en-US" w:eastAsia="zh-CN"/>
        </w:rPr>
        <w:t xml:space="preserve"> </w:t>
      </w:r>
      <w:r w:rsidRPr="00DC7989">
        <w:rPr>
          <w:rFonts w:ascii="Book Antiqua" w:hAnsi="Book Antiqua"/>
          <w:color w:val="000000"/>
          <w:lang w:val="en-US"/>
        </w:rPr>
        <w:sym w:font="Symbol" w:char="F0B1"/>
      </w:r>
      <w:r w:rsidRPr="00DC7989">
        <w:rPr>
          <w:rFonts w:ascii="Book Antiqua" w:hAnsi="Book Antiqua"/>
          <w:color w:val="000000"/>
          <w:lang w:val="en-US" w:eastAsia="zh-CN"/>
        </w:rPr>
        <w:t xml:space="preserve"> </w:t>
      </w:r>
      <w:r w:rsidRPr="00DC7989">
        <w:rPr>
          <w:rFonts w:ascii="Book Antiqua" w:hAnsi="Book Antiqua"/>
          <w:color w:val="000000"/>
          <w:lang w:val="en-US"/>
        </w:rPr>
        <w:t>4.2 and 30.9</w:t>
      </w:r>
      <w:r w:rsidRPr="00DC7989">
        <w:rPr>
          <w:rFonts w:ascii="Book Antiqua" w:hAnsi="Book Antiqua"/>
          <w:color w:val="000000"/>
          <w:lang w:val="en-US" w:eastAsia="zh-CN"/>
        </w:rPr>
        <w:t xml:space="preserve"> </w:t>
      </w:r>
      <w:r w:rsidRPr="00DC7989">
        <w:rPr>
          <w:rFonts w:ascii="Book Antiqua" w:hAnsi="Book Antiqua"/>
          <w:color w:val="000000"/>
          <w:lang w:val="en-US"/>
        </w:rPr>
        <w:sym w:font="Symbol" w:char="F0B1"/>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11.8 pg/mg protein for the control and colitis groups, respectively; </w:t>
      </w:r>
      <w:r w:rsidRPr="00DC7989">
        <w:rPr>
          <w:rFonts w:ascii="Book Antiqua" w:hAnsi="Book Antiqua"/>
          <w:i/>
          <w:color w:val="000000"/>
          <w:lang w:val="en-US"/>
        </w:rPr>
        <w:t>P</w:t>
      </w:r>
      <w:r w:rsidRPr="00DC7989">
        <w:rPr>
          <w:rFonts w:ascii="Book Antiqua" w:hAnsi="Book Antiqua"/>
          <w:i/>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0.22, </w:t>
      </w:r>
      <w:r w:rsidRPr="00DC7989">
        <w:rPr>
          <w:rFonts w:ascii="Book Antiqua" w:hAnsi="Book Antiqua"/>
          <w:i/>
          <w:color w:val="000000"/>
          <w:lang w:val="en-US"/>
        </w:rPr>
        <w:t>n</w:t>
      </w:r>
      <w:r w:rsidRPr="00DC7989">
        <w:rPr>
          <w:rFonts w:ascii="Book Antiqua" w:hAnsi="Book Antiqua"/>
          <w:i/>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5).</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Serum and liver hepcidin, iron and transferrin levels</w:t>
      </w:r>
    </w:p>
    <w:p w:rsidR="00D019B8" w:rsidRPr="00DC7989" w:rsidRDefault="00D019B8" w:rsidP="00FE6B2D">
      <w:pPr>
        <w:spacing w:line="360" w:lineRule="auto"/>
        <w:jc w:val="both"/>
        <w:rPr>
          <w:rStyle w:val="highlight"/>
          <w:rFonts w:ascii="Book Antiqua" w:hAnsi="Book Antiqua"/>
          <w:color w:val="000000"/>
          <w:lang w:val="en-US"/>
        </w:rPr>
      </w:pPr>
      <w:r w:rsidRPr="00DC7989">
        <w:rPr>
          <w:rStyle w:val="highlight"/>
          <w:rFonts w:ascii="Book Antiqua" w:hAnsi="Book Antiqua" w:cs="Arial"/>
          <w:color w:val="000000"/>
          <w:lang w:val="en-US"/>
        </w:rPr>
        <w:t>The serum hepcidin levels were similar between the colitic and control rats, and the iron and transferrin levels and iron saturation were also unchanged (Table 3). Furthermore, the liver hepcidin levels were not modified by colitis (653</w:t>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sym w:font="Symbol" w:char="F0B1"/>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t>27 and 675</w:t>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sym w:font="Symbol" w:char="F0B1"/>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t xml:space="preserve">27 pg/mg protein for the control and colitis groups, respectively, </w:t>
      </w:r>
      <w:r w:rsidRPr="00DC7989">
        <w:rPr>
          <w:rStyle w:val="highlight"/>
          <w:rFonts w:ascii="Book Antiqua" w:hAnsi="Book Antiqua" w:cs="Arial"/>
          <w:i/>
          <w:color w:val="000000"/>
          <w:lang w:val="en-US"/>
        </w:rPr>
        <w:t>n</w:t>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t>=</w:t>
      </w:r>
      <w:r w:rsidRPr="00DC7989">
        <w:rPr>
          <w:rStyle w:val="highlight"/>
          <w:rFonts w:ascii="Book Antiqua" w:hAnsi="Book Antiqua" w:cs="Arial"/>
          <w:color w:val="000000"/>
          <w:lang w:val="en-US" w:eastAsia="zh-CN"/>
        </w:rPr>
        <w:t xml:space="preserve"> </w:t>
      </w:r>
      <w:r w:rsidRPr="00DC7989">
        <w:rPr>
          <w:rStyle w:val="highlight"/>
          <w:rFonts w:ascii="Book Antiqua" w:hAnsi="Book Antiqua" w:cs="Arial"/>
          <w:color w:val="000000"/>
          <w:lang w:val="en-US"/>
        </w:rPr>
        <w:t>4).</w:t>
      </w:r>
    </w:p>
    <w:p w:rsidR="00D019B8" w:rsidRPr="00DC7989" w:rsidRDefault="00D019B8" w:rsidP="00FE6B2D">
      <w:pPr>
        <w:spacing w:line="360" w:lineRule="auto"/>
        <w:jc w:val="both"/>
        <w:rPr>
          <w:rStyle w:val="highlight"/>
          <w:rFonts w:ascii="Book Antiqua" w:hAnsi="Book Antiqua"/>
          <w:color w:val="000000"/>
          <w:lang w:val="en-US"/>
        </w:rPr>
      </w:pPr>
    </w:p>
    <w:p w:rsidR="00D019B8" w:rsidRPr="00DC7989" w:rsidRDefault="00D019B8" w:rsidP="00FE6B2D">
      <w:pPr>
        <w:spacing w:line="360" w:lineRule="auto"/>
        <w:jc w:val="both"/>
        <w:rPr>
          <w:rStyle w:val="highlight"/>
          <w:rFonts w:ascii="Book Antiqua" w:hAnsi="Book Antiqua"/>
          <w:b/>
          <w:color w:val="000000"/>
          <w:lang w:val="en-US"/>
        </w:rPr>
      </w:pPr>
      <w:r w:rsidRPr="00DC7989">
        <w:rPr>
          <w:rStyle w:val="highlight"/>
          <w:rFonts w:ascii="Book Antiqua" w:hAnsi="Book Antiqua" w:cs="Arial"/>
          <w:b/>
          <w:i/>
          <w:color w:val="000000"/>
          <w:lang w:val="en-US"/>
        </w:rPr>
        <w:t>Colonic Stat-3 phosphorylation and iron levels</w:t>
      </w:r>
    </w:p>
    <w:p w:rsidR="00D019B8" w:rsidRPr="00DC7989" w:rsidRDefault="00D019B8" w:rsidP="00FE6B2D">
      <w:pPr>
        <w:spacing w:line="360" w:lineRule="auto"/>
        <w:jc w:val="both"/>
        <w:rPr>
          <w:rStyle w:val="highlight"/>
          <w:rFonts w:ascii="Book Antiqua" w:hAnsi="Book Antiqua" w:cs="Arial"/>
          <w:color w:val="000000"/>
          <w:lang w:val="en-US"/>
        </w:rPr>
      </w:pPr>
      <w:r w:rsidRPr="00DC7989">
        <w:rPr>
          <w:rStyle w:val="highlight"/>
          <w:rFonts w:ascii="Book Antiqua" w:hAnsi="Book Antiqua" w:cs="Arial"/>
          <w:color w:val="000000"/>
          <w:lang w:val="en-US"/>
        </w:rPr>
        <w:t xml:space="preserve">In colitic rats, Stat-3 phosphorylation was increased compared to the controls (Figure 2). Iron deposition in the colons of colitic animals was observed using the Prussian blue reaction, and no reaction was evident in control colon tissues (Figure 3). In colitic rats, the observed blue precipitate was not localized to the </w:t>
      </w:r>
      <w:r w:rsidRPr="00DC7989">
        <w:rPr>
          <w:rStyle w:val="highlight"/>
          <w:rFonts w:ascii="Book Antiqua" w:hAnsi="Book Antiqua" w:cs="Arial"/>
          <w:color w:val="000000"/>
          <w:lang w:val="en-US"/>
        </w:rPr>
        <w:lastRenderedPageBreak/>
        <w:t>surface or crypt epithelium, which suggested that iron might have accumulated in immune cells.</w:t>
      </w:r>
    </w:p>
    <w:p w:rsidR="00D019B8" w:rsidRPr="00DC7989" w:rsidRDefault="00D019B8" w:rsidP="00FE6B2D">
      <w:pPr>
        <w:spacing w:line="360" w:lineRule="auto"/>
        <w:jc w:val="both"/>
        <w:rPr>
          <w:rStyle w:val="highlight"/>
          <w:rFonts w:ascii="Book Antiqua" w:hAnsi="Book Antiqua" w:cs="Arial"/>
          <w:color w:val="000000"/>
          <w:lang w:val="en-US"/>
        </w:rPr>
      </w:pPr>
    </w:p>
    <w:p w:rsidR="00D019B8" w:rsidRPr="00DC7989" w:rsidRDefault="00D019B8" w:rsidP="00FE6B2D">
      <w:pPr>
        <w:spacing w:line="360" w:lineRule="auto"/>
        <w:jc w:val="both"/>
        <w:rPr>
          <w:rStyle w:val="highlight"/>
          <w:rFonts w:ascii="Book Antiqua" w:hAnsi="Book Antiqua"/>
          <w:b/>
          <w:i/>
          <w:color w:val="000000"/>
          <w:lang w:val="en-US"/>
        </w:rPr>
      </w:pPr>
      <w:r w:rsidRPr="00DC7989">
        <w:rPr>
          <w:rStyle w:val="highlight"/>
          <w:rFonts w:ascii="Book Antiqua" w:hAnsi="Book Antiqua" w:cs="Arial"/>
          <w:b/>
          <w:i/>
          <w:color w:val="000000"/>
          <w:lang w:val="en-US"/>
        </w:rPr>
        <w:t>IL-6 and TLR-4 regulate HT-29 hepcidin expression</w:t>
      </w:r>
    </w:p>
    <w:p w:rsidR="00D019B8" w:rsidRPr="00DC7989" w:rsidRDefault="00D019B8" w:rsidP="00FE6B2D">
      <w:pPr>
        <w:spacing w:line="360" w:lineRule="auto"/>
        <w:jc w:val="both"/>
        <w:rPr>
          <w:rStyle w:val="highlight"/>
          <w:rFonts w:ascii="Book Antiqua" w:hAnsi="Book Antiqua" w:cs="Arial"/>
          <w:color w:val="000000"/>
          <w:lang w:val="en-US"/>
        </w:rPr>
      </w:pPr>
      <w:r w:rsidRPr="00DC7989">
        <w:rPr>
          <w:rStyle w:val="highlight"/>
          <w:rFonts w:ascii="Book Antiqua" w:hAnsi="Book Antiqua" w:cs="Arial"/>
          <w:color w:val="000000"/>
          <w:lang w:val="en-US"/>
        </w:rPr>
        <w:t>The human colon adenocarcinoma cell line HT-29 was used to model colonic hepcidin expression. Upon stimulation with IL-6 and LPS (a TLR-4 ligand), hepcidin expression significantly increased (Figure 4). Deferoxamine, ferric citrate and PGN (a TLR-2 ligand) were unable to modify hepcidin expression in these human colon cells (Figure 4).</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Style w:val="highlight"/>
          <w:rFonts w:ascii="Book Antiqua" w:hAnsi="Book Antiqua"/>
          <w:b/>
          <w:color w:val="000000"/>
          <w:lang w:val="en-US"/>
        </w:rPr>
      </w:pPr>
      <w:r w:rsidRPr="00DC7989">
        <w:rPr>
          <w:rStyle w:val="highlight"/>
          <w:rFonts w:ascii="Book Antiqua" w:hAnsi="Book Antiqua" w:cs="Arial"/>
          <w:b/>
          <w:color w:val="000000"/>
          <w:lang w:val="en-US"/>
        </w:rPr>
        <w:t>DISCUSSION</w:t>
      </w:r>
    </w:p>
    <w:p w:rsidR="00D019B8" w:rsidRPr="00DC7989" w:rsidRDefault="00D019B8" w:rsidP="00FE6B2D">
      <w:pPr>
        <w:spacing w:line="360" w:lineRule="auto"/>
        <w:jc w:val="both"/>
        <w:rPr>
          <w:rStyle w:val="highlight"/>
          <w:rFonts w:ascii="Book Antiqua" w:hAnsi="Book Antiqua" w:cs="Arial"/>
          <w:color w:val="000000"/>
          <w:lang w:val="en-US"/>
        </w:rPr>
      </w:pPr>
      <w:r w:rsidRPr="00DC7989">
        <w:rPr>
          <w:rStyle w:val="highlight"/>
          <w:rFonts w:ascii="Book Antiqua" w:hAnsi="Book Antiqua" w:cs="Arial"/>
          <w:color w:val="000000"/>
          <w:lang w:val="en-US"/>
        </w:rPr>
        <w:t>Iron is an important factor in the competition for nutritional resources between microbial pathogens and their hosts. In humans, host defense responses to infectious agents modulate local and systemic iron availability, interfering with infections such as malaria and tuberculosis</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&lt;EndNote&gt;&lt;Cite&gt;&lt;Author&gt;Drakesmith&lt;/Author&gt;&lt;Year&gt;2012&lt;/Year&gt;&lt;RecNum&gt;449&lt;/RecNum&gt;&lt;DisplayText&gt;&lt;style face="superscript"&gt;[8]&lt;/style&gt;&lt;/DisplayText&gt;&lt;record&gt;&lt;rec-number&gt;449&lt;/rec-number&gt;&lt;foreign-keys&gt;&lt;key app="EN" db-id="pwtd2509c9vwasedfrmpdv5datet22wzef2e"&gt;449&lt;/key&gt;&lt;/foreign-keys&gt;&lt;ref-type name="Journal Article"&gt;17&lt;/ref-type&gt;&lt;contributors&gt;&lt;authors&gt;&lt;author&gt;Drakesmith, H.&lt;/author&gt;&lt;author&gt;Prentice, A. M.&lt;/author&gt;&lt;/authors&gt;&lt;/contributors&gt;&lt;auth-address&gt;Molecular Immunology Group and Medical Research Council (MRC) Human Immunology Unit, MRC Weatherall Institute of Molecular Medicine, University of Oxford, John Radcliffe Hospital, Oxford, UK. alexander.drakesmith@ndm.ox.ac.uk&lt;/auth-address&gt;&lt;titles&gt;&lt;title&gt;Hepcidin and the iron-infection axi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768-72&lt;/pages&gt;&lt;volume&gt;338&lt;/volume&gt;&lt;number&gt;6108&lt;/number&gt;&lt;keywords&gt;&lt;keyword&gt;Animals&lt;/keyword&gt;&lt;keyword&gt;Antimicrobial Cationic Peptides/*metabolism&lt;/keyword&gt;&lt;keyword&gt;Bacteria/metabolism/pathogenicity&lt;/keyword&gt;&lt;keyword&gt;Host-Pathogen Interactions&lt;/keyword&gt;&lt;keyword&gt;Humans&lt;/keyword&gt;&lt;keyword&gt;*Immunity, Innate&lt;/keyword&gt;&lt;keyword&gt;Infection/*immunology/*metabolism/microbiology&lt;/keyword&gt;&lt;keyword&gt;Inflammation/metabolism&lt;/keyword&gt;&lt;keyword&gt;Iron/*metabolism&lt;/keyword&gt;&lt;keyword&gt;Iron, Dietary/metabolism&lt;/keyword&gt;&lt;keyword&gt;Leukocytes/metabolism&lt;/keyword&gt;&lt;keyword&gt;Liver/metabolism&lt;/keyword&gt;&lt;keyword&gt;Macrophages/metabolism&lt;/keyword&gt;&lt;keyword&gt;Signal Transduction&lt;/keyword&gt;&lt;/keywords&gt;&lt;dates&gt;&lt;year&gt;2012&lt;/year&gt;&lt;pub-dates&gt;&lt;date&gt;Nov 9&lt;/date&gt;&lt;/pub-dates&gt;&lt;/dates&gt;&lt;isbn&gt;1095-9203 (Electronic)&amp;#xD;0036-8075 (Linking)&lt;/isbn&gt;&lt;accession-num&gt;23139325&lt;/accession-num&gt;&lt;urls&gt;&lt;related-urls&gt;&lt;url&gt;http://www.ncbi.nlm.nih.gov/pubmed/23139325&lt;/url&gt;&lt;/related-urls&gt;&lt;/urls&gt;&lt;electronic-resource-num&gt;10.1126/science.1224577&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8" w:tooltip="Drakesmith, 2012 #449" w:history="1">
        <w:r w:rsidRPr="00DC7989">
          <w:rPr>
            <w:rStyle w:val="highlight"/>
            <w:rFonts w:ascii="Book Antiqua" w:hAnsi="Book Antiqua" w:cs="Arial"/>
            <w:color w:val="000000"/>
            <w:vertAlign w:val="superscript"/>
            <w:lang w:val="en-US"/>
          </w:rPr>
          <w:t>8</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Hepcidin is the major regulator of iron homeostasis in humans and other mammals. Increased iron levels and innate immunity (most likely through Toll-like receptor activation/IL-6 induction) can induce hepcidin expression</w:t>
      </w:r>
      <w:r w:rsidR="00533134" w:rsidRPr="00DC7989">
        <w:rPr>
          <w:rStyle w:val="highlight"/>
          <w:rFonts w:ascii="Book Antiqua" w:hAnsi="Book Antiqua" w:cs="Arial"/>
          <w:color w:val="000000"/>
          <w:lang w:val="en-US"/>
        </w:rPr>
        <w:fldChar w:fldCharType="begin">
          <w:fldData xml:space="preserve">PEVuZE5vdGU+PENpdGU+PEF1dGhvcj5MYXlvdW48L0F1dGhvcj48WWVhcj4yMDEyPC9ZZWFyPjxS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YWw+PHBhZ2VzPjc2OC03MjwvcGFnZXM+PHZvbHVtZT4zMzg8L3ZvbHVtZT48bnVtYmVyPjYxMDg8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PEVuZE5vdGU+PENpdGU+PEF1dGhvcj5MYXlvdW48L0F1dGhvcj48WWVhcj4yMDEyPC9ZZWFyPjxS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YWw+PHBhZ2VzPjc2OC03MjwvcGFnZXM+PHZvbHVtZT4zMzg8L3ZvbHVtZT48bnVtYmVyPjYxMDg8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noProof/>
          <w:color w:val="000000"/>
          <w:vertAlign w:val="superscript"/>
          <w:lang w:val="en-US"/>
        </w:rPr>
        <w:t>[</w:t>
      </w:r>
      <w:hyperlink w:anchor="_ENREF_8" w:tooltip="Drakesmith, 2012 #449" w:history="1">
        <w:r w:rsidRPr="00DC7989">
          <w:rPr>
            <w:rStyle w:val="highlight"/>
            <w:rFonts w:ascii="Book Antiqua" w:hAnsi="Book Antiqua" w:cs="Arial"/>
            <w:noProof/>
            <w:color w:val="000000"/>
            <w:vertAlign w:val="superscript"/>
            <w:lang w:val="en-US"/>
          </w:rPr>
          <w:t>8</w:t>
        </w:r>
      </w:hyperlink>
      <w:r w:rsidRPr="00DC7989">
        <w:rPr>
          <w:rStyle w:val="highlight"/>
          <w:rFonts w:ascii="Book Antiqua" w:hAnsi="Book Antiqua" w:cs="Arial"/>
          <w:noProof/>
          <w:color w:val="000000"/>
          <w:vertAlign w:val="superscript"/>
          <w:lang w:val="en-US"/>
        </w:rPr>
        <w:t>,</w:t>
      </w:r>
      <w:hyperlink w:anchor="_ENREF_18" w:tooltip="Layoun, 2012 #488" w:history="1">
        <w:r w:rsidRPr="00DC7989">
          <w:rPr>
            <w:rStyle w:val="highlight"/>
            <w:rFonts w:ascii="Book Antiqua" w:hAnsi="Book Antiqua" w:cs="Arial"/>
            <w:noProof/>
            <w:color w:val="000000"/>
            <w:vertAlign w:val="superscript"/>
            <w:lang w:val="en-US"/>
          </w:rPr>
          <w:t>18</w:t>
        </w:r>
      </w:hyperlink>
      <w:r w:rsidRPr="00DC7989">
        <w:rPr>
          <w:rStyle w:val="highlight"/>
          <w:rFonts w:ascii="Book Antiqua" w:hAnsi="Book Antiqua" w:cs="Arial"/>
          <w:noProof/>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Conversely, macrophages also produce hepcidin, and this autocrine production is related to the downregulation of ferroportin expression and iron sequestration in these cells</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&lt;EndNote&gt;&lt;Cite&gt;&lt;Author&gt;Theurl&lt;/Author&gt;&lt;Year&gt;2008&lt;/Year&gt;&lt;RecNum&gt;496&lt;/RecNum&gt;&lt;DisplayText&gt;&lt;style face="superscript"&gt;[19]&lt;/style&gt;&lt;/DisplayText&gt;&lt;record&gt;&lt;rec-number&gt;496&lt;/rec-number&gt;&lt;foreign-keys&gt;&lt;key app="EN" db-id="pwtd2509c9vwasedfrmpdv5datet22wzef2e"&gt;496&lt;/key&gt;&lt;/foreign-keys&gt;&lt;ref-type name="Journal Article"&gt;17&lt;/ref-type&gt;&lt;contributors&gt;&lt;authors&gt;&lt;author&gt;Theurl, I.&lt;/author&gt;&lt;author&gt;Theurl, M.&lt;/author&gt;&lt;author&gt;Seifert, M.&lt;/author&gt;&lt;author&gt;Mair, S.&lt;/author&gt;&lt;author&gt;Nairz, M.&lt;/author&gt;&lt;author&gt;Rumpold, H.&lt;/author&gt;&lt;author&gt;Zoller, H.&lt;/author&gt;&lt;author&gt;Bellmann-Weiler, R.&lt;/author&gt;&lt;author&gt;Niederegger, H.&lt;/author&gt;&lt;author&gt;Talasz, H.&lt;/author&gt;&lt;author&gt;Weiss, G.&lt;/author&gt;&lt;/authors&gt;&lt;/contributors&gt;&lt;auth-address&gt;Department of General Internal Medicine, Medical University, Innsbruck, Innsbruck, Austria.&lt;/auth-address&gt;&lt;titles&gt;&lt;title&gt;Autocrine formation of hepcidin induces iron retention in human monocytes&lt;/title&gt;&lt;secondary-title&gt;Blood&lt;/secondary-title&gt;&lt;alt-title&gt;Blood&lt;/alt-title&gt;&lt;/titles&gt;&lt;periodical&gt;&lt;full-title&gt;Blood&lt;/full-title&gt;&lt;abbr-1&gt;Blood&lt;/abbr-1&gt;&lt;/periodical&gt;&lt;alt-periodical&gt;&lt;full-title&gt;Blood&lt;/full-title&gt;&lt;abbr-1&gt;Blood&lt;/abbr-1&gt;&lt;/alt-periodical&gt;&lt;pages&gt;2392-9&lt;/pages&gt;&lt;volume&gt;111&lt;/volume&gt;&lt;number&gt;4&lt;/number&gt;&lt;keywords&gt;&lt;keyword&gt;Anemia/*blood/etiology&lt;/keyword&gt;&lt;keyword&gt;Antimicrobial Cationic Peptides/biosynthesis/blood/*genetics&lt;/keyword&gt;&lt;keyword&gt;C-Reactive Protein/metabolism&lt;/keyword&gt;&lt;keyword&gt;Chronic Disease&lt;/keyword&gt;&lt;keyword&gt;Female&lt;/keyword&gt;&lt;keyword&gt;Homeostasis&lt;/keyword&gt;&lt;keyword&gt;Humans&lt;/keyword&gt;&lt;keyword&gt;Iron/*metabolism&lt;/keyword&gt;&lt;keyword&gt;Male&lt;/keyword&gt;&lt;keyword&gt;Monocytes/*physiology&lt;/keyword&gt;&lt;keyword&gt;RNA, Messenger/genetics&lt;/keyword&gt;&lt;/keywords&gt;&lt;dates&gt;&lt;year&gt;2008&lt;/year&gt;&lt;pub-dates&gt;&lt;date&gt;Feb 15&lt;/date&gt;&lt;/pub-dates&gt;&lt;/dates&gt;&lt;isbn&gt;0006-4971 (Print)&amp;#xD;0006-4971 (Linking)&lt;/isbn&gt;&lt;accession-num&gt;18073346&lt;/accession-num&gt;&lt;urls&gt;&lt;related-urls&gt;&lt;url&gt;http://www.ncbi.nlm.nih.gov/pubmed/18073346&lt;/url&gt;&lt;/related-urls&gt;&lt;/urls&gt;&lt;electronic-resource-num&gt;10.1182/blood-2007-05-090019&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19" w:tooltip="Theurl, 2008 #496" w:history="1">
        <w:r w:rsidRPr="00DC7989">
          <w:rPr>
            <w:rStyle w:val="highlight"/>
            <w:rFonts w:ascii="Book Antiqua" w:hAnsi="Book Antiqua" w:cs="Arial"/>
            <w:color w:val="000000"/>
            <w:vertAlign w:val="superscript"/>
            <w:lang w:val="en-US"/>
          </w:rPr>
          <w:t>19</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Macrophage iron accumulation correlates with a more pro-inflammatory phenotype and consequent increased cytokine release</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&lt;EndNote&gt;&lt;Cite&gt;&lt;Author&gt;Recalcati&lt;/Author&gt;&lt;Year&gt;2012&lt;/Year&gt;&lt;RecNum&gt;501&lt;/RecNum&gt;&lt;DisplayText&gt;&lt;style face="superscript"&gt;[20]&lt;/style&gt;&lt;/DisplayText&gt;&lt;record&gt;&lt;rec-number&gt;501&lt;/rec-number&gt;&lt;foreign-keys&gt;&lt;key app="EN" db-id="pwtd2509c9vwasedfrmpdv5datet22wzef2e"&gt;501&lt;/key&gt;&lt;/foreign-keys&gt;&lt;ref-type name="Journal Article"&gt;17&lt;/ref-type&gt;&lt;contributors&gt;&lt;authors&gt;&lt;author&gt;Recalcati, S.&lt;/author&gt;&lt;author&gt;Locati, M.&lt;/author&gt;&lt;author&gt;Gammella, E.&lt;/author&gt;&lt;author&gt;Invernizzi, P.&lt;/author&gt;&lt;author&gt;Cairo, G.&lt;/author&gt;&lt;/authors&gt;&lt;/contributors&gt;&lt;auth-address&gt;Department of Human Morphology and Biomedical Sciences Citta Studi, University of Milan, Milan, Italy. stefania.recalcati@unimi.it&lt;/auth-address&gt;&lt;titles&gt;&lt;title&gt;Iron levels in polarized macrophages: regulation of immunity and autoimmunity&lt;/title&gt;&lt;secondary-title&gt;Autoimmun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reviews&lt;/abbr-1&gt;&lt;/alt-periodical&gt;&lt;pages&gt;883-9&lt;/pages&gt;&lt;volume&gt;11&lt;/volume&gt;&lt;number&gt;12&lt;/number&gt;&lt;keywords&gt;&lt;keyword&gt;Animals&lt;/keyword&gt;&lt;keyword&gt;*Autoimmunity&lt;/keyword&gt;&lt;keyword&gt;Cell Differentiation&lt;/keyword&gt;&lt;keyword&gt;Cell Proliferation&lt;/keyword&gt;&lt;keyword&gt;Cell Transformation, Neoplastic&lt;/keyword&gt;&lt;keyword&gt;Humans&lt;/keyword&gt;&lt;keyword&gt;Immunomodulation&lt;/keyword&gt;&lt;keyword&gt;Inflammation Mediators/metabolism&lt;/keyword&gt;&lt;keyword&gt;Iron/immunology/*metabolism&lt;/keyword&gt;&lt;keyword&gt;Macrophage Activation&lt;/keyword&gt;&lt;keyword&gt;Macrophages/*immunology/metabolism&lt;/keyword&gt;&lt;/keywords&gt;&lt;dates&gt;&lt;year&gt;2012&lt;/year&gt;&lt;pub-dates&gt;&lt;date&gt;Oct&lt;/date&gt;&lt;/pub-dates&gt;&lt;/dates&gt;&lt;isbn&gt;1873-0183 (Electronic)&amp;#xD;1568-9972 (Linking)&lt;/isbn&gt;&lt;accession-num&gt;22449938&lt;/accession-num&gt;&lt;urls&gt;&lt;related-urls&gt;&lt;url&gt;http://www.ncbi.nlm.nih.gov/pubmed/22449938&lt;/url&gt;&lt;/related-urls&gt;&lt;/urls&gt;&lt;electronic-resource-num&gt;10.1016/j.autrev.2012.03.003&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0" w:tooltip="Recalcati, 2012 #501" w:history="1">
        <w:r w:rsidRPr="00DC7989">
          <w:rPr>
            <w:rStyle w:val="highlight"/>
            <w:rFonts w:ascii="Book Antiqua" w:hAnsi="Book Antiqua" w:cs="Arial"/>
            <w:color w:val="000000"/>
            <w:vertAlign w:val="superscript"/>
            <w:lang w:val="en-US"/>
          </w:rPr>
          <w:t>20</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In this study, we used a well-established experimental colitis model, induced by repeated TNBS administration, to examine hepcidin expression in the infected/inflamed colon. In this experimental model, moderate colonic inflammation and alterations in mesenteric adipose tissue are observed, simulating some aspects of Crohn’s disease</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&lt;EndNote&gt;&lt;Cite&gt;&lt;Author&gt;Gambero&lt;/Author&gt;&lt;Year&gt;2007&lt;/Year&gt;&lt;RecNum&gt;521&lt;/RecNum&gt;&lt;DisplayText&gt;&lt;style face="superscript"&gt;[14]&lt;/style&gt;&lt;/DisplayText&gt;&lt;record&gt;&lt;rec-number&gt;521&lt;/rec-number&gt;&lt;foreign-keys&gt;&lt;key app="EN" db-id="pwtd2509c9vwasedfrmpdv5datet22wzef2e"&gt;521&lt;/key&gt;&lt;/foreign-keys&gt;&lt;ref-type name="Journal Article"&gt;17&lt;/ref-type&gt;&lt;contributors&gt;&lt;authors&gt;&lt;author&gt;Gambero, A.&lt;/author&gt;&lt;author&gt;Marostica, M.&lt;/author&gt;&lt;author&gt;Abdalla Saad, M. J.&lt;/author&gt;&lt;author&gt;Pedrazzoli, J., Jr.&lt;/author&gt;&lt;/authors&gt;&lt;/contributors&gt;&lt;auth-address&gt;Clinical Pharmacology and Gastroenterology Unit, Sao Francisco University Medical School, Braganca Paulista, SP, Brazil. alessandragambero@saofrancisco.edu.br&lt;/auth-address&gt;&lt;titles&gt;&lt;title&gt;Mesenteric adipose tissue alterations resulting from experimental reactivated colitis&lt;/title&gt;&lt;secondary-title&gt;Inflamm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diseases&lt;/abbr-1&gt;&lt;/alt-periodical&gt;&lt;pages&gt;1357-64&lt;/pages&gt;&lt;volume&gt;13&lt;/volume&gt;&lt;number&gt;11&lt;/number&gt;&lt;keywords&gt;&lt;keyword&gt;Adipokines/biosynthesis&lt;/keyword&gt;&lt;keyword&gt;Adipose Tissue/*pathology&lt;/keyword&gt;&lt;keyword&gt;Animals&lt;/keyword&gt;&lt;keyword&gt;Colitis/*pathology&lt;/keyword&gt;&lt;keyword&gt;Crohn Disease&lt;/keyword&gt;&lt;keyword&gt;Disease Models, Animal&lt;/keyword&gt;&lt;keyword&gt;Lipolysis&lt;/keyword&gt;&lt;keyword&gt;Lymph Nodes/pathology&lt;/keyword&gt;&lt;keyword&gt;Mesentery/*pathology&lt;/keyword&gt;&lt;keyword&gt;PPAR gamma&lt;/keyword&gt;&lt;keyword&gt;Rats&lt;/keyword&gt;&lt;keyword&gt;Tumor Necrosis Factor-alpha&lt;/keyword&gt;&lt;/keywords&gt;&lt;dates&gt;&lt;year&gt;2007&lt;/year&gt;&lt;pub-dates&gt;&lt;date&gt;Nov&lt;/date&gt;&lt;/pub-dates&gt;&lt;/dates&gt;&lt;isbn&gt;1078-0998 (Print)&amp;#xD;1078-0998 (Linking)&lt;/isbn&gt;&lt;accession-num&gt;17604368&lt;/accession-num&gt;&lt;urls&gt;&lt;related-urls&gt;&lt;url&gt;http://www.ncbi.nlm.nih.gov/pubmed/17604368&lt;/url&gt;&lt;/related-urls&gt;&lt;/urls&gt;&lt;electronic-resource-num&gt;10.1002/ibd.20222&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noProof/>
          <w:color w:val="000000"/>
          <w:vertAlign w:val="superscript"/>
          <w:lang w:val="en-US"/>
        </w:rPr>
        <w:t>[</w:t>
      </w:r>
      <w:hyperlink w:anchor="_ENREF_14" w:tooltip="Gambero, 2007 #521" w:history="1">
        <w:r w:rsidRPr="00DC7989">
          <w:rPr>
            <w:rStyle w:val="highlight"/>
            <w:rFonts w:ascii="Book Antiqua" w:hAnsi="Book Antiqua" w:cs="Arial"/>
            <w:noProof/>
            <w:color w:val="000000"/>
            <w:vertAlign w:val="superscript"/>
            <w:lang w:val="en-US"/>
          </w:rPr>
          <w:t>14</w:t>
        </w:r>
      </w:hyperlink>
      <w:r w:rsidRPr="00DC7989">
        <w:rPr>
          <w:rStyle w:val="highlight"/>
          <w:rFonts w:ascii="Book Antiqua" w:hAnsi="Book Antiqua" w:cs="Arial"/>
          <w:noProof/>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Although increased hepcidin expression has been described in adipose tissue in obese patients</w:t>
      </w:r>
      <w:r w:rsidR="00533134" w:rsidRPr="00DC7989">
        <w:rPr>
          <w:rStyle w:val="highlight"/>
          <w:rFonts w:ascii="Book Antiqua" w:hAnsi="Book Antiqua" w:cs="Arial"/>
          <w:color w:val="000000"/>
          <w:lang w:val="en-US"/>
        </w:rPr>
        <w:fldChar w:fldCharType="begin">
          <w:fldData xml:space="preserve">PEVuZE5vdGU+PENpdGU+PEF1dGhvcj5CZWtyaTwvQXV0aG9yPjxZZWFyPjIwMDY8L1llYXI+PFJl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dC1wZXJpb2RpY2FsPjxwYWdlcz43ODgtOTY8L3BhZ2VzPjx2b2x1bWU+MTMxPC92b2x1bWU+PG51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=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PEVuZE5vdGU+PENpdGU+PEF1dGhvcj5CZWtyaTwvQXV0aG9yPjxZZWFyPjIwMDY8L1llYXI+PFJl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dC1wZXJpb2RpY2FsPjxwYWdlcz43ODgtOTY8L3BhZ2VzPjx2b2x1bWU+MTMxPC92b2x1bWU+PG51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=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1" w:tooltip="Bekri, 2006 #541" w:history="1">
        <w:r w:rsidRPr="00DC7989">
          <w:rPr>
            <w:rStyle w:val="highlight"/>
            <w:rFonts w:ascii="Book Antiqua" w:hAnsi="Book Antiqua" w:cs="Arial"/>
            <w:color w:val="000000"/>
            <w:vertAlign w:val="superscript"/>
            <w:lang w:val="en-US"/>
          </w:rPr>
          <w:t>21</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xml:space="preserve"> and in subcutaneous adipose tissue during cardiac surgery</w:t>
      </w:r>
      <w:r w:rsidR="00533134" w:rsidRPr="00DC7989">
        <w:rPr>
          <w:rStyle w:val="highlight"/>
          <w:rFonts w:ascii="Book Antiqua" w:hAnsi="Book Antiqua" w:cs="Arial"/>
          <w:color w:val="000000"/>
          <w:lang w:val="en-US"/>
        </w:rPr>
        <w:fldChar w:fldCharType="begin">
          <w:fldData xml:space="preserve">PEVuZE5vdGU+PENpdGU+PEF1dGhvcj5Wb2t1cmthPC9BdXRob3I+PFllYXI+MjAxMDwvWWVhcj48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PEVuZE5vdGU+PENpdGU+PEF1dGhvcj5Wb2t1cmthPC9BdXRob3I+PFllYXI+MjAxMDwvWWVhcj48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2" w:tooltip="Vokurka, 2010 #549" w:history="1">
        <w:r w:rsidRPr="00DC7989">
          <w:rPr>
            <w:rStyle w:val="highlight"/>
            <w:rFonts w:ascii="Book Antiqua" w:hAnsi="Book Antiqua" w:cs="Arial"/>
            <w:color w:val="000000"/>
            <w:vertAlign w:val="superscript"/>
            <w:lang w:val="en-US"/>
          </w:rPr>
          <w:t>22</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xml:space="preserve">, no alterations in hepcidin expression were observed in the mesenteric adipose tissue in our study (data not shown). We demonstrated that colonic hepcidin expression was </w:t>
      </w:r>
      <w:r w:rsidRPr="00DC7989">
        <w:rPr>
          <w:rStyle w:val="highlight"/>
          <w:rFonts w:ascii="Book Antiqua" w:hAnsi="Book Antiqua" w:cs="Arial"/>
          <w:color w:val="000000"/>
          <w:lang w:val="en-US"/>
        </w:rPr>
        <w:lastRenderedPageBreak/>
        <w:t>increased in experimental inflammation. Previously, in two experimental models of the acute-phase response, increased hepcidin gene expression was observed in both the small intestine and colon</w:t>
      </w:r>
      <w:r w:rsidR="00533134" w:rsidRPr="00DC7989">
        <w:rPr>
          <w:rStyle w:val="highlight"/>
          <w:rFonts w:ascii="Book Antiqua" w:hAnsi="Book Antiqua" w:cs="Arial"/>
          <w:color w:val="000000"/>
          <w:lang w:val="en-US"/>
        </w:rPr>
        <w:fldChar w:fldCharType="begin">
          <w:fldData xml:space="preserve">PEVuZE5vdGU+PENpdGU+PEF1dGhvcj5TaGVpa2g8L0F1dGhvcj48WWVhcj4yMDA3PC9ZZWFyPjxS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PjcxMy0yNTwvcGFnZXM+PHZvbHVtZT44Nzwvdm9sdW1lPjxudW1iZXI+NzwvbnVtYmVyPjxrZXl3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==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PEVuZE5vdGU+PENpdGU+PEF1dGhvcj5TaGVpa2g8L0F1dGhvcj48WWVhcj4yMDA3PC9ZZWFyPjxS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PjcxMy0yNTwvcGFnZXM+PHZvbHVtZT44Nzwvdm9sdW1lPjxudW1iZXI+NzwvbnVtYmVyPjxrZXl3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==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3" w:tooltip="Sheikh, 2007 #559" w:history="1">
        <w:r w:rsidRPr="00DC7989">
          <w:rPr>
            <w:rStyle w:val="highlight"/>
            <w:rFonts w:ascii="Book Antiqua" w:hAnsi="Book Antiqua" w:cs="Arial"/>
            <w:color w:val="000000"/>
            <w:vertAlign w:val="superscript"/>
            <w:lang w:val="en-US"/>
          </w:rPr>
          <w:t>23</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Hepcidin immunoreactivity in colorectal tissue and increased urinary hepcidin levels have also been described in cancer patients</w:t>
      </w:r>
      <w:r w:rsidR="00533134" w:rsidRPr="00DC7989">
        <w:rPr>
          <w:rStyle w:val="highlight"/>
          <w:rFonts w:ascii="Book Antiqua" w:hAnsi="Book Antiqua" w:cs="Arial"/>
          <w:color w:val="000000"/>
          <w:lang w:val="en-US"/>
        </w:rPr>
        <w:fldChar w:fldCharType="begin">
          <w:fldData xml:space="preserve">PEVuZE5vdGU+PENpdGU+PEF1dGhvcj5XYXJkPC9BdXRob3I+PFllYXI+MjAwODwvWWVhcj48UmVj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PC9hYmJyLTE+PC9hbHQtcGVyaW9kaWNhbD48cGFnZXM+MTMzOS00NTwvcGFnZXM+PHZvbHVtZT4x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==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PEVuZE5vdGU+PENpdGU+PEF1dGhvcj5XYXJkPC9BdXRob3I+PFllYXI+MjAwODwvWWVhcj48UmVj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PC9hYmJyLTE+PC9hbHQtcGVyaW9kaWNhbD48cGFnZXM+MTMzOS00NTwvcGFnZXM+PHZvbHVtZT4x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==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13" w:tooltip="Ward, 2008 #565" w:history="1">
        <w:r w:rsidRPr="00DC7989">
          <w:rPr>
            <w:rStyle w:val="highlight"/>
            <w:rFonts w:ascii="Book Antiqua" w:hAnsi="Book Antiqua" w:cs="Arial"/>
            <w:color w:val="000000"/>
            <w:vertAlign w:val="superscript"/>
            <w:lang w:val="en-US"/>
          </w:rPr>
          <w:t>13</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xml:space="preserve">. Here, the increased colonic hepcidin expression observed during inflammation was associated with elevated levels of pro-inflammatory cytokines such as IL-6 and a significant increase in Stat-3 phosphorylation. Increased IL-6 levels were observed 24 h after the first TNBS administration, in the absence of increased hepcidin levels, suggesting that pro-inflammatory cytokines may induce hepcidin expression. Our </w:t>
      </w:r>
      <w:r w:rsidRPr="00DC7989">
        <w:rPr>
          <w:rStyle w:val="highlight"/>
          <w:rFonts w:ascii="Book Antiqua" w:hAnsi="Book Antiqua" w:cs="Arial"/>
          <w:i/>
          <w:color w:val="000000"/>
          <w:lang w:val="en-US"/>
        </w:rPr>
        <w:t>in vitro</w:t>
      </w:r>
      <w:r w:rsidRPr="00DC7989">
        <w:rPr>
          <w:rStyle w:val="highlight"/>
          <w:rFonts w:ascii="Book Antiqua" w:hAnsi="Book Antiqua" w:cs="Arial"/>
          <w:color w:val="000000"/>
          <w:lang w:val="en-US"/>
        </w:rPr>
        <w:t xml:space="preserve"> experiments demonstrating that IL-6 induced hepcidin expression in HT-29 cells support this hypothesis. A direct activation of TLR-4 but not TLR-2 also induced hepcidin expression, suggesting that PAMPs and cytokines could stimulate colonic hepcidin expression. Several pro-inflammatory cytokines are candidates for this effect, but the most well-characterized is IL-6, which signals through the Jak/Stat-3 pathway</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&lt;EndNote&gt;&lt;Cite&gt;&lt;Author&gt;Gaffney-Stomberg&lt;/Author&gt;&lt;Year&gt;2012&lt;/Year&gt;&lt;RecNum&gt;566&lt;/RecNum&gt;&lt;DisplayText&gt;&lt;style face="superscript"&gt;[24]&lt;/style&gt;&lt;/DisplayText&gt;&lt;record&gt;&lt;rec-number&gt;566&lt;/rec-number&gt;&lt;foreign-keys&gt;&lt;key app="EN" db-id="pwtd2509c9vwasedfrmpdv5datet22wzef2e"&gt;566&lt;/key&gt;&lt;/foreign-keys&gt;&lt;ref-type name="Journal Article"&gt;17&lt;/ref-type&gt;&lt;contributors&gt;&lt;authors&gt;&lt;author&gt;Gaffney-Stomberg, E.&lt;/author&gt;&lt;author&gt;McClung, J. P.&lt;/author&gt;&lt;/authors&gt;&lt;/contributors&gt;&lt;auth-address&gt;Military Nutrition Division, United States Army Research Institute of Environmental Medicine, Natick, Massachusetts 01760, USA.&lt;/auth-address&gt;&lt;titles&gt;&lt;title&gt;Inflammation and diminished iron status: mechanisms and functional outcomes&lt;/title&gt;&lt;secondary-title&gt;Curr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care&lt;/abbr-1&gt;&lt;/alt-periodical&gt;&lt;pages&gt;605-13&lt;/pages&gt;&lt;volume&gt;15&lt;/volume&gt;&lt;number&gt;6&lt;/number&gt;&lt;dates&gt;&lt;year&gt;2012&lt;/year&gt;&lt;pub-dates&gt;&lt;date&gt;Nov&lt;/date&gt;&lt;/pub-dates&gt;&lt;/dates&gt;&lt;isbn&gt;1473-6519 (Electronic)&amp;#xD;1363-1950 (Linking)&lt;/isbn&gt;&lt;accession-num&gt;23075938&lt;/accession-num&gt;&lt;urls&gt;&lt;related-urls&gt;&lt;url&gt;http://www.ncbi.nlm.nih.gov/pubmed/23075938&lt;/url&gt;&lt;/related-urls&gt;&lt;/urls&gt;&lt;electronic-resource-num&gt;10.1097/MCO.0b013e328357f63b&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4" w:tooltip="Gaffney-Stomberg, 2012 #566" w:history="1">
        <w:r w:rsidRPr="00DC7989">
          <w:rPr>
            <w:rStyle w:val="highlight"/>
            <w:rFonts w:ascii="Book Antiqua" w:hAnsi="Book Antiqua" w:cs="Arial"/>
            <w:color w:val="000000"/>
            <w:vertAlign w:val="superscript"/>
            <w:lang w:val="en-US"/>
          </w:rPr>
          <w:t>24</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Colonic hepcidin production did not alter serum or liver hepcidin, iron or transferrin levels. Additionally, our experimental rats were not anemic, suggesting a localized role for hepcidin in intestinal inflammation. In an initial report, low serum hepcidin-25 levels were found in IBD patients with or without iron deficiency anemia</w:t>
      </w:r>
      <w:r w:rsidR="00533134" w:rsidRPr="00DC7989">
        <w:rPr>
          <w:rStyle w:val="highlight"/>
          <w:rFonts w:ascii="Book Antiqua" w:hAnsi="Book Antiqua" w:cs="Arial"/>
          <w:color w:val="000000"/>
          <w:lang w:val="en-US"/>
        </w:rPr>
        <w:fldChar w:fldCharType="begin">
          <w:fldData xml:space="preserve">PEVuZE5vdGU+PENpdGU+PEF1dGhvcj5Bcm5vbGQ8L0F1dGhvcj48WWVhcj4yMDA5PC9ZZWFyPjxS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YmJyLTE+PC9hbHQtcGVyaW9kaWNhbD48cGFnZXM+NDI1LTk8L3BhZ2VzPjx2b2x1bWU+MjE8L3Zv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=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PEVuZE5vdGU+PENpdGU+PEF1dGhvcj5Bcm5vbGQ8L0F1dGhvcj48WWVhcj4yMDA5PC9ZZWFyPjxS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YmJyLTE+PC9hbHQtcGVyaW9kaWNhbD48cGFnZXM+NDI1LTk8L3BhZ2VzPjx2b2x1bWU+MjE8L3Zv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=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5" w:tooltip="Arnold, 2009 #897" w:history="1">
        <w:r w:rsidRPr="00DC7989">
          <w:rPr>
            <w:rStyle w:val="highlight"/>
            <w:rFonts w:ascii="Book Antiqua" w:hAnsi="Book Antiqua" w:cs="Arial"/>
            <w:color w:val="000000"/>
            <w:vertAlign w:val="superscript"/>
            <w:lang w:val="en-US"/>
          </w:rPr>
          <w:t>25</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A subsequent report demonstrated that serum hepcidin-25 levels are increased in UC and CD patients compared with healthy control patients, and in UC patients, this increase was related to disease activity but not iron deficiency</w:t>
      </w:r>
      <w:r w:rsidR="00533134" w:rsidRPr="00DC7989">
        <w:rPr>
          <w:rStyle w:val="highlight"/>
          <w:rFonts w:ascii="Book Antiqua" w:hAnsi="Book Antiqua" w:cs="Arial"/>
          <w:color w:val="000000"/>
          <w:lang w:val="en-US"/>
        </w:rPr>
        <w:fldChar w:fldCharType="begin">
          <w:fldData xml:space="preserve">PEVuZE5vdGU+PENpdGU+PEF1dGhvcj5PdXN0YW1hbm9sYWtpczwvQXV0aG9yPjxZZWFyPjIwMTE8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cGF0b2xvZ3k8L2FiYnItMT48L2FsdC1wZXJpb2RpY2FsPjxwYWdlcz4yNjItODwvcGFnZXM+PHZv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PEVuZE5vdGU+PENpdGU+PEF1dGhvcj5PdXN0YW1hbm9sYWtpczwvQXV0aG9yPjxZZWFyPjIwMTE8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cm9sIEhlcGF0b2w8L2Z1bGwtdGl0bGU+PGFiYnItMT5FdXJvcGVhbiBqb3VybmFsIG9mIGdhc3Ry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6" w:tooltip="Oustamanolakis, 2011 #1034" w:history="1">
        <w:r w:rsidRPr="00DC7989">
          <w:rPr>
            <w:rStyle w:val="highlight"/>
            <w:rFonts w:ascii="Book Antiqua" w:hAnsi="Book Antiqua" w:cs="Arial"/>
            <w:color w:val="000000"/>
            <w:vertAlign w:val="superscript"/>
            <w:lang w:val="en-US"/>
          </w:rPr>
          <w:t>26</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Furthermore, in a recent report, serum hepcidin-25 levels were implicated in the differential diagnosis of IBD-associated anemia, but hepcidin-20 levels were independently regulated by inflammation</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&lt;EndNote&gt;&lt;Cite&gt;&lt;Author&gt;Bergamaschi&lt;/Author&gt;&lt;Year&gt;2013&lt;/Year&gt;&lt;RecNum&gt;1037&lt;/RecNum&gt;&lt;DisplayText&gt;&lt;style face="superscript"&gt;[27]&lt;/style&gt;&lt;/DisplayText&gt;&lt;record&gt;&lt;rec-number&gt;1037&lt;/rec-number&gt;&lt;foreign-keys&gt;&lt;key app="EN" db-id="pwtd2509c9vwasedfrmpdv5datet22wzef2e"&gt;1037&lt;/key&gt;&lt;/foreign-keys&gt;&lt;ref-type name="Journal Article"&gt;17&lt;/ref-type&gt;&lt;contributors&gt;&lt;authors&gt;&lt;author&gt;Bergamaschi, G.&lt;/author&gt;&lt;author&gt;Di Sabatino, A.&lt;/author&gt;&lt;author&gt;Albertini, R.&lt;/author&gt;&lt;author&gt;Costanzo, F.&lt;/author&gt;&lt;author&gt;Guerci, M.&lt;/author&gt;&lt;author&gt;Masotti, M.&lt;/author&gt;&lt;author&gt;Pasini, A.&lt;/author&gt;&lt;author&gt;Massari, A.&lt;/author&gt;&lt;author&gt;Campostrini, N.&lt;/author&gt;&lt;author&gt;Corbella, M.&lt;/author&gt;&lt;author&gt;Girelli, D.&lt;/author&gt;&lt;author&gt;Corazza, G. R.&lt;/author&gt;&lt;/authors&gt;&lt;/contributors&gt;&lt;auth-address&gt;Department of Internal Medicine, University of Pavia Medical School and Fondazione IRCCS Policlinico San Matteo, Pavia, Italy. n.bergamaschi@smatteo.pv.it&lt;/auth-address&gt;&lt;titles&gt;&lt;title&gt;Serum hepcidin in inflammatory bowel diseases: biological and clinical significance&lt;/title&gt;&lt;secondary-title&gt;Inflamm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2166-72&lt;/pages&gt;&lt;volume&gt;19&lt;/volume&gt;&lt;number&gt;10&lt;/number&gt;&lt;dates&gt;&lt;year&gt;2013&lt;/year&gt;&lt;pub-dates&gt;&lt;date&gt;Sep&lt;/date&gt;&lt;/pub-dates&gt;&lt;/dates&gt;&lt;isbn&gt;1536-4844 (Electronic)&amp;#xD;1078-0998 (Linking)&lt;/isbn&gt;&lt;accession-num&gt;23867871&lt;/accession-num&gt;&lt;urls&gt;&lt;related-urls&gt;&lt;url&gt;http://www.ncbi.nlm.nih.gov/pubmed/23867871&lt;/url&gt;&lt;/related-urls&gt;&lt;/urls&gt;&lt;electronic-resource-num&gt;10.1097/MIB.0b013e31829a6e43&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7" w:tooltip="Bergamaschi, 2013 #1037" w:history="1">
        <w:r w:rsidRPr="00DC7989">
          <w:rPr>
            <w:rStyle w:val="highlight"/>
            <w:rFonts w:ascii="Book Antiqua" w:hAnsi="Book Antiqua" w:cs="Arial"/>
            <w:color w:val="000000"/>
            <w:vertAlign w:val="superscript"/>
            <w:lang w:val="en-US"/>
          </w:rPr>
          <w:t>27</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Moreover, increased IL-6 and hepcidin serum levels were measured in CD patients with ACD</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&lt;EndNote&gt;&lt;Cite&gt;&lt;Author&gt;Basseri&lt;/Author&gt;&lt;Year&gt;2013&lt;/Year&gt;&lt;RecNum&gt;1038&lt;/RecNum&gt;&lt;DisplayText&gt;&lt;style face="superscript"&gt;[28]&lt;/style&gt;&lt;/DisplayText&gt;&lt;record&gt;&lt;rec-number&gt;1038&lt;/rec-number&gt;&lt;foreign-keys&gt;&lt;key app="EN" db-id="pwtd2509c9vwasedfrmpdv5datet22wzef2e"&gt;1038&lt;/key&gt;&lt;/foreign-keys&gt;&lt;ref-type name="Journal Article"&gt;17&lt;/ref-type&gt;&lt;contributors&gt;&lt;authors&gt;&lt;author&gt;Basseri, R. J.&lt;/author&gt;&lt;author&gt;Nemeth, E.&lt;/author&gt;&lt;author&gt;Vassilaki, M. E.&lt;/author&gt;&lt;author&gt;Basseri, B.&lt;/author&gt;&lt;author&gt;Enayati, P.&lt;/author&gt;&lt;author&gt;Shaye, O.&lt;/author&gt;&lt;author&gt;Bourikas, L. A.&lt;/author&gt;&lt;author&gt;Ganz, T.&lt;/author&gt;&lt;author&gt;Papadakis, K. A.&lt;/author&gt;&lt;/authors&gt;&lt;/contributors&gt;&lt;auth-address&gt;Department of Gastroenterology, Cedars-Sinai Medical Center, Los Angeles, CA, USA.&lt;/auth-address&gt;&lt;titles&gt;&lt;title&gt;Hepcidin is a key mediator of anemia of inflammation in Crohn&amp;apos;s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colitis&lt;/abbr-1&gt;&lt;/alt-periodical&gt;&lt;pages&gt;e286-91&lt;/pages&gt;&lt;volume&gt;7&lt;/volume&gt;&lt;number&gt;8&lt;/number&gt;&lt;dates&gt;&lt;year&gt;2013&lt;/year&gt;&lt;pub-dates&gt;&lt;date&gt;Sep 1&lt;/date&gt;&lt;/pub-dates&gt;&lt;/dates&gt;&lt;isbn&gt;1876-4479 (Electronic)&amp;#xD;1873-9946 (Linking)&lt;/isbn&gt;&lt;accession-num&gt;23219355&lt;/accession-num&gt;&lt;urls&gt;&lt;related-urls&gt;&lt;url&gt;http://www.ncbi.nlm.nih.gov/pubmed/23219355&lt;/url&gt;&lt;/related-urls&gt;&lt;/urls&gt;&lt;electronic-resource-num&gt;10.1016/j.crohns.2012.10.013&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8" w:tooltip="Basseri, 2013 #1038" w:history="1">
        <w:r w:rsidRPr="00DC7989">
          <w:rPr>
            <w:rStyle w:val="highlight"/>
            <w:rFonts w:ascii="Book Antiqua" w:hAnsi="Book Antiqua" w:cs="Arial"/>
            <w:color w:val="000000"/>
            <w:vertAlign w:val="superscript"/>
            <w:lang w:val="en-US"/>
          </w:rPr>
          <w:t>28</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but no studies have examined colonic hepcidin expression in human IBD.</w:t>
      </w:r>
    </w:p>
    <w:p w:rsidR="00D019B8" w:rsidRPr="00DC7989" w:rsidRDefault="00D019B8" w:rsidP="00C238B7">
      <w:pPr>
        <w:spacing w:line="360" w:lineRule="auto"/>
        <w:ind w:firstLineChars="200" w:firstLine="480"/>
        <w:jc w:val="both"/>
        <w:rPr>
          <w:rStyle w:val="highlight"/>
          <w:rFonts w:ascii="Book Antiqua" w:hAnsi="Book Antiqua"/>
          <w:color w:val="000000"/>
          <w:lang w:val="en-US"/>
        </w:rPr>
      </w:pPr>
      <w:r w:rsidRPr="00DC7989">
        <w:rPr>
          <w:rStyle w:val="highlight"/>
          <w:rFonts w:ascii="Book Antiqua" w:hAnsi="Book Antiqua" w:cs="Arial"/>
          <w:color w:val="000000"/>
          <w:lang w:val="en-US"/>
        </w:rPr>
        <w:t>The main site of dietary iron absorption in adults is the proximal small intestine, whereas the distal small intestine and colon are absorb only small amounts of iron</w:t>
      </w:r>
      <w:r w:rsidR="00533134" w:rsidRPr="00DC7989">
        <w:rPr>
          <w:rStyle w:val="highlight"/>
          <w:rFonts w:ascii="Book Antiqua" w:hAnsi="Book Antiqua" w:cs="Arial"/>
          <w:color w:val="000000"/>
          <w:lang w:val="en-US"/>
        </w:rPr>
        <w:fldChar w:fldCharType="begin">
          <w:fldData xml:space="preserve">PEVuZE5vdGU+PENpdGU+PEF1dGhvcj5GcmF6ZXI8L0F1dGhvcj48WWVhcj4yMDA3PC9ZZWFyPjxS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PEVuZE5vdGU+PENpdGU+PEF1dGhvcj5GcmF6ZXI8L0F1dGhvcj48WWVhcj4yMDA3PC9ZZWFyPjxS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29" w:tooltip="Frazer, 2007 #568" w:history="1">
        <w:r w:rsidRPr="00DC7989">
          <w:rPr>
            <w:rStyle w:val="highlight"/>
            <w:rFonts w:ascii="Book Antiqua" w:hAnsi="Book Antiqua" w:cs="Arial"/>
            <w:color w:val="000000"/>
            <w:vertAlign w:val="superscript"/>
            <w:lang w:val="en-US"/>
          </w:rPr>
          <w:t>29</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xml:space="preserve">. Curiously, the Prussian blue reaction in the colons of the </w:t>
      </w:r>
      <w:r w:rsidRPr="00DC7989">
        <w:rPr>
          <w:rStyle w:val="highlight"/>
          <w:rFonts w:ascii="Book Antiqua" w:hAnsi="Book Antiqua" w:cs="Arial"/>
          <w:color w:val="000000"/>
          <w:lang w:val="en-US"/>
        </w:rPr>
        <w:lastRenderedPageBreak/>
        <w:t>control group did not reveal the presence of iron, as observed in inflamed tissue. Hepcidin acts by triggering ferroportin internalization and degradation through a mechanism most likely involving ferroportin ubiquitination</w:t>
      </w:r>
      <w:r w:rsidR="00533134" w:rsidRPr="00DC7989">
        <w:rPr>
          <w:rStyle w:val="highlight"/>
          <w:rFonts w:ascii="Book Antiqua" w:hAnsi="Book Antiqua" w:cs="Arial"/>
          <w:color w:val="000000"/>
          <w:lang w:val="en-US"/>
        </w:rPr>
        <w:fldChar w:fldCharType="begin">
          <w:fldData xml:space="preserve">PEVuZE5vdGU+PENpdGU+PEF1dGhvcj5RaWFvPC9BdXRob3I+PFllYXI+MjAxMjwvWWVhcj48UmVj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PEVuZE5vdGU+PENpdGU+PEF1dGhvcj5RaWFvPC9BdXRob3I+PFllYXI+MjAxMjwvWWVhcj48UmVj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30" w:tooltip="Qiao, 2012 #583" w:history="1">
        <w:r w:rsidRPr="00DC7989">
          <w:rPr>
            <w:rStyle w:val="highlight"/>
            <w:rFonts w:ascii="Book Antiqua" w:hAnsi="Book Antiqua" w:cs="Arial"/>
            <w:color w:val="000000"/>
            <w:vertAlign w:val="superscript"/>
            <w:lang w:val="en-US"/>
          </w:rPr>
          <w:t>30</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Ferroportin downregulation results in intracellular iron accumulation and unavailable local or plasma iron. As previously discussed, local iron sequestration could participate in an antimicrobial response associated with intestinal inflammation, but we could not exclude the possibility that it contributes to increased local inflammation by recruiting macrophages with a pro-inflammatory phenotype. In the treatment of iron deficiency anemia in patients with IBD, oral iron supplementation induced adverse gastrointestinal events that resulted in drug discontinuation in 20.8% of patients</w:t>
      </w:r>
      <w:r w:rsidR="00533134" w:rsidRPr="00DC7989">
        <w:rPr>
          <w:rStyle w:val="highlight"/>
          <w:rFonts w:ascii="Book Antiqua" w:hAnsi="Book Antiqua" w:cs="Arial"/>
          <w:color w:val="000000"/>
          <w:lang w:val="en-US"/>
        </w:rPr>
        <w:fldChar w:fldCharType="begin">
          <w:fldData xml:space="preserve">PEVuZE5vdGU+PENpdGU+PEF1dGhvcj5TY2hyb2RlcjwvQXV0aG9yPjxZZWFyPjIwMDU8L1llYXI+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Z3k8L2FiYnItMT48L2FsdC1wZXJpb2RpY2FsPjxwYWdlcz4yNTAzLTk8L3BhZ2VzPjx2b2x1bWU+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</w:fldData>
        </w:fldChar>
      </w:r>
      <w:r w:rsidRPr="00DC7989">
        <w:rPr>
          <w:rStyle w:val="highlight"/>
          <w:rFonts w:ascii="Book Antiqua" w:hAnsi="Book Antiqua" w:cs="Arial"/>
          <w:color w:val="000000"/>
          <w:lang w:val="en-US"/>
        </w:rPr>
        <w:instrText xml:space="preserve"> ADDIN EN.CITE </w:instrText>
      </w:r>
      <w:r w:rsidR="00533134" w:rsidRPr="00DC7989">
        <w:rPr>
          <w:rStyle w:val="highlight"/>
          <w:rFonts w:ascii="Book Antiqua" w:hAnsi="Book Antiqua" w:cs="Arial"/>
          <w:color w:val="000000"/>
          <w:lang w:val="en-US"/>
        </w:rPr>
        <w:fldChar w:fldCharType="begin">
          <w:fldData xml:space="preserve">PEVuZE5vdGU+PENpdGU+PEF1dGhvcj5TY2hyb2RlcjwvQXV0aG9yPjxZZWFyPjIwMDU8L1llYXI+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Z3k8L2FiYnItMT48L2FsdC1wZXJpb2RpY2FsPjxwYWdlcz4yNTAzLTk8L3BhZ2VzPjx2b2x1bWU+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</w:fldData>
        </w:fldChar>
      </w:r>
      <w:r w:rsidRPr="00DC7989">
        <w:rPr>
          <w:rStyle w:val="highlight"/>
          <w:rFonts w:ascii="Book Antiqua" w:hAnsi="Book Antiqua" w:cs="Arial"/>
          <w:color w:val="000000"/>
          <w:lang w:val="en-US"/>
        </w:rPr>
        <w:instrText xml:space="preserve"> ADDIN EN.CITE.DATA </w:instrText>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end"/>
      </w:r>
      <w:r w:rsidR="00533134" w:rsidRPr="00DC7989">
        <w:rPr>
          <w:rStyle w:val="highlight"/>
          <w:rFonts w:ascii="Book Antiqua" w:hAnsi="Book Antiqua" w:cs="Arial"/>
          <w:color w:val="000000"/>
          <w:lang w:val="en-US"/>
        </w:rPr>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31" w:tooltip="Schroder, 2005 #756" w:history="1">
        <w:r w:rsidRPr="00DC7989">
          <w:rPr>
            <w:rStyle w:val="highlight"/>
            <w:rFonts w:ascii="Book Antiqua" w:hAnsi="Book Antiqua" w:cs="Arial"/>
            <w:color w:val="000000"/>
            <w:vertAlign w:val="superscript"/>
            <w:lang w:val="en-US"/>
          </w:rPr>
          <w:t>31</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 A recent study also demonstrated that dietary iron intake was negatively associated with quality of life in mildly active IBD patients</w:t>
      </w:r>
      <w:r w:rsidR="00533134" w:rsidRPr="00DC7989">
        <w:rPr>
          <w:rStyle w:val="highlight"/>
          <w:rFonts w:ascii="Book Antiqua" w:hAnsi="Book Antiqua" w:cs="Arial"/>
          <w:color w:val="000000"/>
          <w:lang w:val="en-US"/>
        </w:rPr>
        <w:fldChar w:fldCharType="begin"/>
      </w:r>
      <w:r w:rsidRPr="00DC7989">
        <w:rPr>
          <w:rStyle w:val="highlight"/>
          <w:rFonts w:ascii="Book Antiqua" w:hAnsi="Book Antiqua" w:cs="Arial"/>
          <w:color w:val="000000"/>
          <w:lang w:val="en-US"/>
        </w:rPr>
        <w:instrText xml:space="preserve"> ADDIN EN.CITE &lt;EndNote&gt;&lt;Cite&gt;&lt;Author&gt;Powell&lt;/Author&gt;&lt;Year&gt;2013&lt;/Year&gt;&lt;RecNum&gt;754&lt;/RecNum&gt;&lt;DisplayText&gt;&lt;style face="superscript"&gt;[32]&lt;/style&gt;&lt;/DisplayText&gt;&lt;record&gt;&lt;rec-number&gt;754&lt;/rec-number&gt;&lt;foreign-keys&gt;&lt;key app="EN" db-id="pwtd2509c9vwasedfrmpdv5datet22wzef2e"&gt;754&lt;/key&gt;&lt;/foreign-keys&gt;&lt;ref-type name="Journal Article"&gt;17&lt;/ref-type&gt;&lt;contributors&gt;&lt;authors&gt;&lt;author&gt;Powell, J. J.&lt;/author&gt;&lt;author&gt;Cook, W. B.&lt;/author&gt;&lt;author&gt;Hutchinson, C.&lt;/author&gt;&lt;author&gt;Tolkien, Z.&lt;/author&gt;&lt;author&gt;Chatfield, M.&lt;/author&gt;&lt;author&gt;Pereira, DIa&lt;/author&gt;&lt;author&gt;Lomer, M. C.&lt;/author&gt;&lt;/authors&gt;&lt;/contributors&gt;&lt;auth-address&gt;MRC Human Nutrition Research, Elsie Widdowson Laboratory, Fulbourn Road, Cambridge CB1 9NL, UK. jonathan.powell@mrc-hnr.cam.ac.uk.&lt;/auth-address&gt;&lt;titles&gt;&lt;title&gt;Dietary fortificant iron intake is negatively associated with quality of life in patients with mildly active inflammatory bowel disease&lt;/title&gt;&lt;secondary-title&gt;Nutr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metabolism&lt;/abbr-1&gt;&lt;/alt-periodical&gt;&lt;pages&gt;9&lt;/pages&gt;&lt;volume&gt;10&lt;/volume&gt;&lt;number&gt;1&lt;/number&gt;&lt;dates&gt;&lt;year&gt;2013&lt;/year&gt;&lt;/dates&gt;&lt;isbn&gt;1743-7075 (Electronic)&amp;#xD;1743-7075 (Linking)&lt;/isbn&gt;&lt;accession-num&gt;23320878&lt;/accession-num&gt;&lt;urls&gt;&lt;related-urls&gt;&lt;url&gt;http://www.ncbi.nlm.nih.gov/pubmed/23320878&lt;/url&gt;&lt;/related-urls&gt;&lt;/urls&gt;&lt;custom2&gt;3568053&lt;/custom2&gt;&lt;electronic-resource-num&gt;10.1186/1743-7075-10-9&lt;/electronic-resource-num&gt;&lt;/record&gt;&lt;/Cite&gt;&lt;/EndNote&gt;</w:instrText>
      </w:r>
      <w:r w:rsidR="00533134" w:rsidRPr="00DC7989">
        <w:rPr>
          <w:rStyle w:val="highlight"/>
          <w:rFonts w:ascii="Book Antiqua" w:hAnsi="Book Antiqua" w:cs="Arial"/>
          <w:color w:val="000000"/>
          <w:lang w:val="en-US"/>
        </w:rPr>
        <w:fldChar w:fldCharType="separate"/>
      </w:r>
      <w:r w:rsidRPr="00DC7989">
        <w:rPr>
          <w:rStyle w:val="highlight"/>
          <w:rFonts w:ascii="Book Antiqua" w:hAnsi="Book Antiqua" w:cs="Arial"/>
          <w:color w:val="000000"/>
          <w:vertAlign w:val="superscript"/>
          <w:lang w:val="en-US"/>
        </w:rPr>
        <w:t>[</w:t>
      </w:r>
      <w:hyperlink w:anchor="_ENREF_32" w:tooltip="Powell, 2013 #754" w:history="1">
        <w:r w:rsidRPr="00DC7989">
          <w:rPr>
            <w:rStyle w:val="highlight"/>
            <w:rFonts w:ascii="Book Antiqua" w:hAnsi="Book Antiqua" w:cs="Arial"/>
            <w:color w:val="000000"/>
            <w:vertAlign w:val="superscript"/>
            <w:lang w:val="en-US"/>
          </w:rPr>
          <w:t>32</w:t>
        </w:r>
      </w:hyperlink>
      <w:r w:rsidRPr="00DC7989">
        <w:rPr>
          <w:rStyle w:val="highlight"/>
          <w:rFonts w:ascii="Book Antiqua" w:hAnsi="Book Antiqua" w:cs="Arial"/>
          <w:color w:val="000000"/>
          <w:vertAlign w:val="superscript"/>
          <w:lang w:val="en-US"/>
        </w:rPr>
        <w:t>]</w:t>
      </w:r>
      <w:r w:rsidR="00533134" w:rsidRPr="00DC7989">
        <w:rPr>
          <w:rStyle w:val="highlight"/>
          <w:rFonts w:ascii="Book Antiqua" w:hAnsi="Book Antiqua" w:cs="Arial"/>
          <w:color w:val="000000"/>
          <w:lang w:val="en-US"/>
        </w:rPr>
        <w:fldChar w:fldCharType="end"/>
      </w:r>
      <w:r w:rsidRPr="00DC7989">
        <w:rPr>
          <w:rStyle w:val="highlight"/>
          <w:rFonts w:ascii="Book Antiqua" w:hAnsi="Book Antiqua" w:cs="Arial"/>
          <w:color w:val="000000"/>
          <w:lang w:val="en-US"/>
        </w:rPr>
        <w:t>.</w:t>
      </w:r>
    </w:p>
    <w:p w:rsidR="00D019B8" w:rsidRPr="00DC7989" w:rsidRDefault="00D019B8" w:rsidP="007B008C">
      <w:pPr>
        <w:spacing w:line="360" w:lineRule="auto"/>
        <w:ind w:firstLineChars="200" w:firstLine="480"/>
        <w:jc w:val="both"/>
        <w:rPr>
          <w:rStyle w:val="highlight"/>
          <w:rFonts w:ascii="Book Antiqua" w:hAnsi="Book Antiqua"/>
          <w:color w:val="000000"/>
          <w:lang w:val="en-US"/>
        </w:rPr>
      </w:pPr>
      <w:r w:rsidRPr="00DC7989">
        <w:rPr>
          <w:rStyle w:val="highlight"/>
          <w:rFonts w:ascii="Book Antiqua" w:hAnsi="Book Antiqua" w:cs="Arial"/>
          <w:color w:val="000000"/>
          <w:lang w:val="en-US"/>
        </w:rPr>
        <w:t>In conclusion, we are the first to demonstrate that colonic inflammation can increase local hepcidin-25 expression in association with IL-6 production and Stat-3 activation. Although local iron deposition was also observed, additional studies are necessary to understand whether this observation constitutes a defensive or pathological response to intestinal inflammation.</w:t>
      </w:r>
    </w:p>
    <w:p w:rsidR="00D019B8" w:rsidRPr="00DC7989" w:rsidRDefault="00D019B8" w:rsidP="00FE6B2D">
      <w:pPr>
        <w:spacing w:line="360" w:lineRule="auto"/>
        <w:jc w:val="both"/>
        <w:rPr>
          <w:rFonts w:ascii="Book Antiqua" w:hAnsi="Book Antiqua"/>
          <w:b/>
          <w:color w:val="000000"/>
          <w:lang w:val="en-US" w:eastAsia="zh-CN"/>
        </w:rPr>
      </w:pPr>
      <w:bookmarkStart w:id="148" w:name="OLE_LINK13"/>
      <w:bookmarkStart w:id="149" w:name="OLE_LINK14"/>
    </w:p>
    <w:p w:rsidR="00D019B8" w:rsidRPr="00DC7989" w:rsidRDefault="00D019B8" w:rsidP="00FE6B2D">
      <w:pPr>
        <w:spacing w:line="360" w:lineRule="auto"/>
        <w:jc w:val="both"/>
        <w:rPr>
          <w:rStyle w:val="highlight"/>
          <w:rFonts w:ascii="Book Antiqua" w:hAnsi="Book Antiqua"/>
          <w:b/>
          <w:color w:val="000000"/>
          <w:lang w:val="en-US" w:eastAsia="zh-CN"/>
        </w:rPr>
      </w:pPr>
      <w:r w:rsidRPr="00DC7989">
        <w:rPr>
          <w:rFonts w:ascii="Book Antiqua" w:hAnsi="Book Antiqua"/>
          <w:b/>
          <w:color w:val="000000"/>
          <w:lang w:val="en-US"/>
        </w:rPr>
        <w:t>COMMENTS</w:t>
      </w:r>
      <w:bookmarkEnd w:id="148"/>
      <w:bookmarkEnd w:id="149"/>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Background</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t xml:space="preserve">Hepcidin is an endogenous peptide with weak antimicrobial properties that regulates iron metabolism during inflammation. Hepcidin expression in intestinal inflammation has not been previously studied and could aid in the understanding of the pathophysiology of inflammatory bowel diseases. </w:t>
      </w:r>
    </w:p>
    <w:p w:rsidR="00D019B8" w:rsidRPr="00DC7989" w:rsidRDefault="00D019B8" w:rsidP="00FE6B2D">
      <w:pPr>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Research frontiers</w:t>
      </w:r>
    </w:p>
    <w:p w:rsidR="00D019B8" w:rsidRPr="00DC7989" w:rsidRDefault="00D019B8" w:rsidP="00FE6B2D">
      <w:pPr>
        <w:spacing w:line="360" w:lineRule="auto"/>
        <w:jc w:val="both"/>
        <w:rPr>
          <w:rFonts w:ascii="Book Antiqua" w:hAnsi="Book Antiqua"/>
          <w:i/>
          <w:color w:val="000000"/>
          <w:lang w:val="en-US"/>
        </w:rPr>
      </w:pPr>
      <w:r w:rsidRPr="00DC7989">
        <w:rPr>
          <w:rStyle w:val="highlight"/>
          <w:rFonts w:ascii="Book Antiqua" w:hAnsi="Book Antiqua" w:cs="Arial"/>
          <w:color w:val="000000"/>
          <w:lang w:val="en-US"/>
        </w:rPr>
        <w:t xml:space="preserve">Hepcidin expression appears to be induced by pathogen-associated molecular patterns, likely through </w:t>
      </w:r>
      <w:r w:rsidRPr="00DC7989">
        <w:rPr>
          <w:rFonts w:ascii="Book Antiqua" w:hAnsi="Book Antiqua" w:cs="Arial"/>
          <w:color w:val="000000"/>
          <w:lang w:val="en-US"/>
        </w:rPr>
        <w:t>interleukin-6</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IL-6</w:t>
      </w:r>
      <w:r w:rsidRPr="00DC7989">
        <w:rPr>
          <w:rFonts w:ascii="Book Antiqua" w:hAnsi="Book Antiqua" w:cs="Arial"/>
          <w:color w:val="000000"/>
          <w:lang w:val="en-US" w:eastAsia="zh-CN"/>
        </w:rPr>
        <w:t>)</w:t>
      </w:r>
      <w:r w:rsidRPr="00DC7989">
        <w:rPr>
          <w:rStyle w:val="highlight"/>
          <w:rFonts w:ascii="Book Antiqua" w:hAnsi="Book Antiqua" w:cs="Arial"/>
          <w:color w:val="000000"/>
          <w:lang w:val="en-US"/>
        </w:rPr>
        <w:t xml:space="preserve"> induction, as part of </w:t>
      </w:r>
      <w:r w:rsidRPr="00DC7989">
        <w:rPr>
          <w:rFonts w:ascii="Book Antiqua" w:hAnsi="Book Antiqua" w:cs="Arial"/>
          <w:color w:val="000000"/>
          <w:lang w:val="en-US"/>
        </w:rPr>
        <w:t xml:space="preserve">the host immune response. In this study, we described colitis-induced colonic hepcidin expression that was associated with the IL-6/Stat-3 signaling pathway and local </w:t>
      </w:r>
      <w:r w:rsidRPr="00DC7989">
        <w:rPr>
          <w:rFonts w:ascii="Book Antiqua" w:hAnsi="Book Antiqua" w:cs="Arial"/>
          <w:color w:val="000000"/>
          <w:lang w:val="en-US"/>
        </w:rPr>
        <w:lastRenderedPageBreak/>
        <w:t>iron sequestration. These observations suggest a host response to infection that reduces the iron available for pathogen use as an important antimicrobial mechanism. However, we could not exclude the possibility that hepcidin expression contributed to increased local inflammation by recruiting pro-inflammatory macrophages.</w:t>
      </w:r>
    </w:p>
    <w:p w:rsidR="00D019B8" w:rsidRPr="00DC7989" w:rsidRDefault="00D019B8" w:rsidP="00FE6B2D">
      <w:pPr>
        <w:spacing w:line="360" w:lineRule="auto"/>
        <w:jc w:val="both"/>
        <w:rPr>
          <w:rFonts w:ascii="Book Antiqua" w:hAnsi="Book Antiqua"/>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Innovations and breakthroughs</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olor w:val="000000"/>
          <w:lang w:val="en-US"/>
        </w:rPr>
        <w:t xml:space="preserve">Recent reports have highlighted the importance of hepcidin </w:t>
      </w:r>
      <w:r w:rsidRPr="00DC7989">
        <w:rPr>
          <w:rStyle w:val="highlight"/>
          <w:rFonts w:ascii="Book Antiqua" w:hAnsi="Book Antiqua" w:cs="Arial"/>
          <w:color w:val="000000"/>
          <w:lang w:val="en-US"/>
        </w:rPr>
        <w:t xml:space="preserve">as the major regulator of iron homeostasis in humans and other mammals. Iron is an important factor in the competition for nutritional resources between microbial pathogens and their hosts. Here, </w:t>
      </w:r>
      <w:r w:rsidRPr="00DC7989">
        <w:rPr>
          <w:rFonts w:ascii="Book Antiqua" w:hAnsi="Book Antiqua" w:cs="Arial"/>
          <w:color w:val="000000"/>
          <w:lang w:val="en-US"/>
        </w:rPr>
        <w:t xml:space="preserve">we described colitis-induced colonic hepcidin expression associated with the IL-6/Stat-3 signaling pathway and local iron sequestration. Local iron sequestration </w:t>
      </w:r>
      <w:r w:rsidRPr="00DC7989">
        <w:rPr>
          <w:rStyle w:val="highlight"/>
          <w:rFonts w:ascii="Book Antiqua" w:hAnsi="Book Antiqua" w:cs="Arial"/>
          <w:color w:val="000000"/>
          <w:lang w:val="en-US"/>
        </w:rPr>
        <w:t xml:space="preserve">could participate in an antimicrobial response associated with intestinal inflammation. Furthermore, human colon adenocarcinoma HT-29 cells increased </w:t>
      </w:r>
      <w:r w:rsidRPr="00DC7989">
        <w:rPr>
          <w:rStyle w:val="highlight"/>
          <w:rFonts w:ascii="Book Antiqua" w:hAnsi="Book Antiqua" w:cs="Arial"/>
          <w:i/>
          <w:color w:val="000000"/>
          <w:lang w:val="en-US"/>
        </w:rPr>
        <w:t>hepcidin</w:t>
      </w:r>
      <w:r w:rsidRPr="00DC7989">
        <w:rPr>
          <w:rStyle w:val="highlight"/>
          <w:rFonts w:ascii="Book Antiqua" w:hAnsi="Book Antiqua" w:cs="Arial"/>
          <w:color w:val="000000"/>
          <w:lang w:val="en-US"/>
        </w:rPr>
        <w:t xml:space="preserve"> expression after IL-6 and </w:t>
      </w:r>
      <w:r w:rsidRPr="00DC7989">
        <w:rPr>
          <w:rFonts w:ascii="Book Antiqua" w:hAnsi="Book Antiqua"/>
          <w:color w:val="000000"/>
          <w:lang w:val="en-US"/>
        </w:rPr>
        <w:t>lipopolysaccharide</w:t>
      </w:r>
      <w:r w:rsidRPr="00DC7989">
        <w:rPr>
          <w:rStyle w:val="highlight"/>
          <w:rFonts w:ascii="Book Antiqua" w:hAnsi="Book Antiqua" w:cs="Arial"/>
          <w:color w:val="000000"/>
          <w:lang w:val="en-US"/>
        </w:rPr>
        <w:t xml:space="preserve"> (a </w:t>
      </w:r>
      <w:r w:rsidRPr="00DC7989">
        <w:rPr>
          <w:rFonts w:ascii="Book Antiqua" w:hAnsi="Book Antiqua"/>
          <w:color w:val="000000"/>
          <w:lang w:val="en-US"/>
        </w:rPr>
        <w:t xml:space="preserve">toll-like receptor </w:t>
      </w:r>
      <w:r w:rsidRPr="00DC7989">
        <w:rPr>
          <w:rFonts w:ascii="Book Antiqua" w:hAnsi="Book Antiqua"/>
          <w:color w:val="000000"/>
          <w:lang w:val="en-US" w:eastAsia="zh-CN"/>
        </w:rPr>
        <w:t>4</w:t>
      </w:r>
      <w:r w:rsidRPr="00DC7989">
        <w:rPr>
          <w:rStyle w:val="highlight"/>
          <w:rFonts w:ascii="Book Antiqua" w:hAnsi="Book Antiqua" w:cs="Arial"/>
          <w:color w:val="000000"/>
          <w:lang w:val="en-US"/>
        </w:rPr>
        <w:t xml:space="preserve"> ligand) treatment, suggesting that inflammation and microbial pathogens could participate in our </w:t>
      </w:r>
      <w:r w:rsidRPr="00DC7989">
        <w:rPr>
          <w:rStyle w:val="highlight"/>
          <w:rFonts w:ascii="Book Antiqua" w:hAnsi="Book Antiqua" w:cs="Arial"/>
          <w:i/>
          <w:color w:val="000000"/>
          <w:lang w:val="en-US"/>
        </w:rPr>
        <w:t xml:space="preserve">in vivo </w:t>
      </w:r>
      <w:r w:rsidRPr="00DC7989">
        <w:rPr>
          <w:rStyle w:val="highlight"/>
          <w:rFonts w:ascii="Book Antiqua" w:hAnsi="Book Antiqua" w:cs="Arial"/>
          <w:color w:val="000000"/>
          <w:lang w:val="en-US"/>
        </w:rPr>
        <w:t xml:space="preserve">observations. </w:t>
      </w:r>
    </w:p>
    <w:p w:rsidR="00D019B8" w:rsidRPr="00DC7989" w:rsidRDefault="00D019B8" w:rsidP="00FE6B2D">
      <w:pPr>
        <w:spacing w:line="360" w:lineRule="auto"/>
        <w:jc w:val="both"/>
        <w:rPr>
          <w:rFonts w:ascii="Book Antiqua" w:hAnsi="Book Antiqua"/>
          <w:b/>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Applications</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 xml:space="preserve">By demonstrating that intestinal inflammation induced hepcidin expression and that hepcidin could function in a protective role, this study contributes to a better understanding of the pathophysiology of inflammatory bowel disease. </w:t>
      </w:r>
    </w:p>
    <w:p w:rsidR="00D019B8" w:rsidRPr="00DC7989" w:rsidRDefault="00D019B8" w:rsidP="00FE6B2D">
      <w:pPr>
        <w:spacing w:line="360" w:lineRule="auto"/>
        <w:jc w:val="both"/>
        <w:rPr>
          <w:rFonts w:ascii="Book Antiqua" w:hAnsi="Book Antiqua"/>
          <w:b/>
          <w:i/>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Terminology</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t xml:space="preserve">Hepcidin is a peptide that is mainly expressed and released by the liver in response to increased circulating iron levels. Inflammation and infections are also able to induce hepcidin synthesis resulting in hypoferremia. </w:t>
      </w:r>
      <w:r w:rsidRPr="00DC7989">
        <w:rPr>
          <w:rStyle w:val="highlight"/>
          <w:rFonts w:ascii="Book Antiqua" w:hAnsi="Book Antiqua" w:cs="Arial"/>
          <w:color w:val="000000"/>
          <w:lang w:val="en-US"/>
        </w:rPr>
        <w:t xml:space="preserve">Hepcidin acts by triggering ferroportin internalization and degradation by a mechanism that most likely involves ferroportin ubiquitination. Downregulation of ferroportin </w:t>
      </w:r>
      <w:r w:rsidRPr="00DC7989">
        <w:rPr>
          <w:rStyle w:val="highlight"/>
          <w:rFonts w:ascii="Book Antiqua" w:hAnsi="Book Antiqua" w:cs="Arial"/>
          <w:color w:val="000000"/>
          <w:lang w:val="en-US"/>
        </w:rPr>
        <w:lastRenderedPageBreak/>
        <w:t>results in the intracellular accumulation of iron and its unavailability locally and is plasma.</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b/>
          <w:i/>
          <w:color w:val="000000"/>
          <w:lang w:val="en-US"/>
        </w:rPr>
      </w:pPr>
      <w:r w:rsidRPr="00DC7989">
        <w:rPr>
          <w:rFonts w:ascii="Book Antiqua" w:hAnsi="Book Antiqua"/>
          <w:b/>
          <w:i/>
          <w:color w:val="000000"/>
          <w:lang w:val="en-US"/>
        </w:rPr>
        <w:t>Peer review</w:t>
      </w: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color w:val="000000"/>
          <w:lang w:val="en-US"/>
        </w:rPr>
        <w:t xml:space="preserve">This manuscript focuses on hepcidin in an animal model of gut inflammation. The management of iron, and the mechanisms leading to iron deficiency in </w:t>
      </w:r>
      <w:r w:rsidRPr="00DC7989">
        <w:rPr>
          <w:rFonts w:ascii="Book Antiqua" w:hAnsi="Book Antiqua" w:cs="Arial"/>
          <w:color w:val="000000"/>
          <w:lang w:val="en-US"/>
        </w:rPr>
        <w:t>inflammatory bowel disease</w:t>
      </w:r>
      <w:r w:rsidRPr="00DC7989">
        <w:rPr>
          <w:rFonts w:ascii="Book Antiqua" w:hAnsi="Book Antiqua"/>
          <w:color w:val="000000"/>
          <w:lang w:val="en-US"/>
        </w:rPr>
        <w:t xml:space="preserve"> are important issues. This work adds further to this area.</w:t>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cs="Arial"/>
          <w:b/>
          <w:color w:val="000000"/>
          <w:lang w:val="en-US"/>
        </w:rPr>
      </w:pPr>
      <w:r w:rsidRPr="00DC7989">
        <w:rPr>
          <w:rFonts w:ascii="Book Antiqua" w:hAnsi="Book Antiqua" w:cs="Arial"/>
          <w:b/>
          <w:color w:val="000000"/>
          <w:lang w:val="en-US"/>
        </w:rPr>
        <w:t>REFERENCES</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w:t>
      </w:r>
      <w:r w:rsidRPr="00DC7989">
        <w:rPr>
          <w:rFonts w:ascii="Book Antiqua" w:hAnsi="Book Antiqua" w:cs="宋体"/>
          <w:color w:val="000000"/>
        </w:rPr>
        <w:t> </w:t>
      </w:r>
      <w:r w:rsidRPr="00496D8B">
        <w:rPr>
          <w:rFonts w:ascii="Book Antiqua" w:hAnsi="Book Antiqua" w:cs="宋体"/>
          <w:b/>
          <w:bCs/>
          <w:color w:val="000000"/>
        </w:rPr>
        <w:t>Mullin GE</w:t>
      </w:r>
      <w:r w:rsidRPr="00496D8B">
        <w:rPr>
          <w:rFonts w:ascii="Book Antiqua" w:hAnsi="Book Antiqua" w:cs="宋体"/>
          <w:color w:val="000000"/>
        </w:rPr>
        <w:t>. Micronutrients and inflammatory bowel disease.</w:t>
      </w:r>
      <w:r w:rsidRPr="00DC7989">
        <w:rPr>
          <w:rFonts w:ascii="Book Antiqua" w:hAnsi="Book Antiqua" w:cs="宋体"/>
          <w:color w:val="000000"/>
        </w:rPr>
        <w:t> </w:t>
      </w:r>
      <w:r w:rsidRPr="00496D8B">
        <w:rPr>
          <w:rFonts w:ascii="Book Antiqua" w:hAnsi="Book Antiqua" w:cs="宋体"/>
          <w:i/>
          <w:iCs/>
          <w:color w:val="000000"/>
        </w:rPr>
        <w:t>Nutr Clin Pract</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27</w:t>
      </w:r>
      <w:r w:rsidRPr="00496D8B">
        <w:rPr>
          <w:rFonts w:ascii="Book Antiqua" w:hAnsi="Book Antiqua" w:cs="宋体"/>
          <w:color w:val="000000"/>
        </w:rPr>
        <w:t>: 136-137 [PMID: 22223669 DOI: 10.1177/0884533611433436]</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w:t>
      </w:r>
      <w:r w:rsidRPr="00DC7989">
        <w:rPr>
          <w:rFonts w:ascii="Book Antiqua" w:hAnsi="Book Antiqua" w:cs="宋体"/>
          <w:color w:val="000000"/>
        </w:rPr>
        <w:t> </w:t>
      </w:r>
      <w:r w:rsidRPr="00496D8B">
        <w:rPr>
          <w:rFonts w:ascii="Book Antiqua" w:hAnsi="Book Antiqua" w:cs="宋体"/>
          <w:b/>
          <w:bCs/>
          <w:color w:val="000000"/>
        </w:rPr>
        <w:t>Kent AJ</w:t>
      </w:r>
      <w:r w:rsidRPr="00496D8B">
        <w:rPr>
          <w:rFonts w:ascii="Book Antiqua" w:hAnsi="Book Antiqua" w:cs="宋体"/>
          <w:color w:val="000000"/>
        </w:rPr>
        <w:t>, Blackwell VJ, Travis SP. What is the optimal treatment for anemia in inflammatory bowel disease?</w:t>
      </w:r>
      <w:r w:rsidRPr="00DC7989">
        <w:rPr>
          <w:rFonts w:ascii="Book Antiqua" w:hAnsi="Book Antiqua" w:cs="宋体"/>
          <w:color w:val="000000"/>
        </w:rPr>
        <w:t> </w:t>
      </w:r>
      <w:r w:rsidRPr="00496D8B">
        <w:rPr>
          <w:rFonts w:ascii="Book Antiqua" w:hAnsi="Book Antiqua" w:cs="宋体"/>
          <w:i/>
          <w:iCs/>
          <w:color w:val="000000"/>
        </w:rPr>
        <w:t>Curr Drug Deliv</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9</w:t>
      </w:r>
      <w:r w:rsidRPr="00496D8B">
        <w:rPr>
          <w:rFonts w:ascii="Book Antiqua" w:hAnsi="Book Antiqua" w:cs="宋体"/>
          <w:color w:val="000000"/>
        </w:rPr>
        <w:t>: 356-366 [PMID: 22023204]</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3</w:t>
      </w:r>
      <w:r w:rsidRPr="00DC7989">
        <w:rPr>
          <w:rFonts w:ascii="Book Antiqua" w:hAnsi="Book Antiqua" w:cs="宋体"/>
          <w:color w:val="000000"/>
        </w:rPr>
        <w:t> </w:t>
      </w:r>
      <w:r w:rsidRPr="00496D8B">
        <w:rPr>
          <w:rFonts w:ascii="Book Antiqua" w:hAnsi="Book Antiqua" w:cs="宋体"/>
          <w:b/>
          <w:bCs/>
          <w:color w:val="000000"/>
        </w:rPr>
        <w:t>Sun CC</w:t>
      </w:r>
      <w:r w:rsidRPr="00496D8B">
        <w:rPr>
          <w:rFonts w:ascii="Book Antiqua" w:hAnsi="Book Antiqua" w:cs="宋体"/>
          <w:color w:val="000000"/>
        </w:rPr>
        <w:t>, Vaja V, Babitt JL, Lin HY. Targeting the hepcidin-ferroportin axis to develop new treatment strategies for anemia of chronic disease and anemia of inflammation.</w:t>
      </w:r>
      <w:r w:rsidRPr="00DC7989">
        <w:rPr>
          <w:rFonts w:ascii="Book Antiqua" w:hAnsi="Book Antiqua" w:cs="宋体"/>
          <w:color w:val="000000"/>
        </w:rPr>
        <w:t> </w:t>
      </w:r>
      <w:r w:rsidRPr="00496D8B">
        <w:rPr>
          <w:rFonts w:ascii="Book Antiqua" w:hAnsi="Book Antiqua" w:cs="宋体"/>
          <w:i/>
          <w:iCs/>
          <w:color w:val="000000"/>
        </w:rPr>
        <w:t>Am J Hematol</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87</w:t>
      </w:r>
      <w:r w:rsidRPr="00496D8B">
        <w:rPr>
          <w:rFonts w:ascii="Book Antiqua" w:hAnsi="Book Antiqua" w:cs="宋体"/>
          <w:color w:val="000000"/>
        </w:rPr>
        <w:t>: 392-400 [PMID: 22290531 DOI: 10.1002/ajh.23110]</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4</w:t>
      </w:r>
      <w:r w:rsidRPr="00DC7989">
        <w:rPr>
          <w:rFonts w:ascii="Book Antiqua" w:hAnsi="Book Antiqua" w:cs="宋体"/>
          <w:color w:val="000000"/>
        </w:rPr>
        <w:t> </w:t>
      </w:r>
      <w:r w:rsidRPr="00496D8B">
        <w:rPr>
          <w:rFonts w:ascii="Book Antiqua" w:hAnsi="Book Antiqua" w:cs="宋体"/>
          <w:b/>
          <w:bCs/>
          <w:color w:val="000000"/>
        </w:rPr>
        <w:t>Ganz T</w:t>
      </w:r>
      <w:r w:rsidRPr="00496D8B">
        <w:rPr>
          <w:rFonts w:ascii="Book Antiqua" w:hAnsi="Book Antiqua" w:cs="宋体"/>
          <w:color w:val="000000"/>
        </w:rPr>
        <w:t>, Nemeth E. Iron sequestration and anemia of inflammation.</w:t>
      </w:r>
      <w:r w:rsidRPr="00DC7989">
        <w:rPr>
          <w:rFonts w:ascii="Book Antiqua" w:hAnsi="Book Antiqua" w:cs="宋体"/>
          <w:color w:val="000000"/>
        </w:rPr>
        <w:t> </w:t>
      </w:r>
      <w:r w:rsidRPr="00496D8B">
        <w:rPr>
          <w:rFonts w:ascii="Book Antiqua" w:hAnsi="Book Antiqua" w:cs="宋体"/>
          <w:i/>
          <w:iCs/>
          <w:color w:val="000000"/>
        </w:rPr>
        <w:t>Semin Hematol</w:t>
      </w:r>
      <w:r w:rsidRPr="00DC7989">
        <w:rPr>
          <w:rFonts w:ascii="Book Antiqua" w:hAnsi="Book Antiqua" w:cs="宋体"/>
          <w:color w:val="000000"/>
        </w:rPr>
        <w:t> </w:t>
      </w:r>
      <w:r w:rsidRPr="00496D8B">
        <w:rPr>
          <w:rFonts w:ascii="Book Antiqua" w:hAnsi="Book Antiqua" w:cs="宋体"/>
          <w:color w:val="000000"/>
        </w:rPr>
        <w:t>2009;</w:t>
      </w:r>
      <w:r w:rsidRPr="00DC7989">
        <w:rPr>
          <w:rFonts w:ascii="Book Antiqua" w:hAnsi="Book Antiqua" w:cs="宋体"/>
          <w:color w:val="000000"/>
        </w:rPr>
        <w:t> </w:t>
      </w:r>
      <w:r w:rsidRPr="00496D8B">
        <w:rPr>
          <w:rFonts w:ascii="Book Antiqua" w:hAnsi="Book Antiqua" w:cs="宋体"/>
          <w:b/>
          <w:bCs/>
          <w:color w:val="000000"/>
        </w:rPr>
        <w:t>46</w:t>
      </w:r>
      <w:r w:rsidRPr="00496D8B">
        <w:rPr>
          <w:rFonts w:ascii="Book Antiqua" w:hAnsi="Book Antiqua" w:cs="宋体"/>
          <w:color w:val="000000"/>
        </w:rPr>
        <w:t>: 387-393 [PMID: 19786207 DOI: 10.1053/j.seminhematol.2009.06.001]</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5</w:t>
      </w:r>
      <w:r w:rsidRPr="00DC7989">
        <w:rPr>
          <w:rFonts w:ascii="Book Antiqua" w:hAnsi="Book Antiqua" w:cs="宋体"/>
          <w:color w:val="000000"/>
        </w:rPr>
        <w:t> </w:t>
      </w:r>
      <w:r w:rsidRPr="00496D8B">
        <w:rPr>
          <w:rFonts w:ascii="Book Antiqua" w:hAnsi="Book Antiqua" w:cs="宋体"/>
          <w:b/>
          <w:bCs/>
          <w:color w:val="000000"/>
        </w:rPr>
        <w:t>Finberg KE</w:t>
      </w:r>
      <w:r w:rsidRPr="00496D8B">
        <w:rPr>
          <w:rFonts w:ascii="Book Antiqua" w:hAnsi="Book Antiqua" w:cs="宋体"/>
          <w:color w:val="000000"/>
        </w:rPr>
        <w:t>. Regulation of systemic iron homeostasis.</w:t>
      </w:r>
      <w:r w:rsidRPr="00DC7989">
        <w:rPr>
          <w:rFonts w:ascii="Book Antiqua" w:hAnsi="Book Antiqua" w:cs="宋体"/>
          <w:color w:val="000000"/>
        </w:rPr>
        <w:t> </w:t>
      </w:r>
      <w:r w:rsidRPr="00496D8B">
        <w:rPr>
          <w:rFonts w:ascii="Book Antiqua" w:hAnsi="Book Antiqua" w:cs="宋体"/>
          <w:i/>
          <w:iCs/>
          <w:color w:val="000000"/>
        </w:rPr>
        <w:t>Curr Opin Hematol</w:t>
      </w:r>
      <w:r w:rsidRPr="00DC7989">
        <w:rPr>
          <w:rFonts w:ascii="Book Antiqua" w:hAnsi="Book Antiqua" w:cs="宋体"/>
          <w:color w:val="000000"/>
        </w:rPr>
        <w:t> </w:t>
      </w:r>
      <w:r w:rsidRPr="00496D8B">
        <w:rPr>
          <w:rFonts w:ascii="Book Antiqua" w:hAnsi="Book Antiqua" w:cs="宋体"/>
          <w:color w:val="000000"/>
        </w:rPr>
        <w:t>2013;</w:t>
      </w:r>
      <w:r w:rsidRPr="00DC7989">
        <w:rPr>
          <w:rFonts w:ascii="Book Antiqua" w:hAnsi="Book Antiqua" w:cs="宋体"/>
          <w:color w:val="000000"/>
        </w:rPr>
        <w:t> </w:t>
      </w:r>
      <w:r w:rsidRPr="00496D8B">
        <w:rPr>
          <w:rFonts w:ascii="Book Antiqua" w:hAnsi="Book Antiqua" w:cs="宋体"/>
          <w:b/>
          <w:bCs/>
          <w:color w:val="000000"/>
        </w:rPr>
        <w:t>20</w:t>
      </w:r>
      <w:r w:rsidRPr="00496D8B">
        <w:rPr>
          <w:rFonts w:ascii="Book Antiqua" w:hAnsi="Book Antiqua" w:cs="宋体"/>
          <w:color w:val="000000"/>
        </w:rPr>
        <w:t>: 208-214 [PMID: 23426198 DOI: 10.1097/MOH.0b013e32835f5a47]</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6</w:t>
      </w:r>
      <w:r w:rsidRPr="00DC7989">
        <w:rPr>
          <w:rFonts w:ascii="Book Antiqua" w:hAnsi="Book Antiqua" w:cs="宋体"/>
          <w:color w:val="000000"/>
        </w:rPr>
        <w:t> </w:t>
      </w:r>
      <w:r w:rsidRPr="00496D8B">
        <w:rPr>
          <w:rFonts w:ascii="Book Antiqua" w:hAnsi="Book Antiqua" w:cs="宋体"/>
          <w:b/>
          <w:bCs/>
          <w:color w:val="000000"/>
        </w:rPr>
        <w:t>Tussing-Humphreys L</w:t>
      </w:r>
      <w:r w:rsidRPr="00496D8B">
        <w:rPr>
          <w:rFonts w:ascii="Book Antiqua" w:hAnsi="Book Antiqua" w:cs="宋体"/>
          <w:color w:val="000000"/>
        </w:rPr>
        <w:t>, Pusatcioglu C, Nemeth E, Braunschweig C. Rethinking iron regulation and assessment in iron deficiency, anemia of chronic disease, and obesity: introducing hepcidin.</w:t>
      </w:r>
      <w:r w:rsidRPr="00DC7989">
        <w:rPr>
          <w:rFonts w:ascii="Book Antiqua" w:hAnsi="Book Antiqua" w:cs="宋体"/>
          <w:color w:val="000000"/>
        </w:rPr>
        <w:t> </w:t>
      </w:r>
      <w:r w:rsidRPr="00496D8B">
        <w:rPr>
          <w:rFonts w:ascii="Book Antiqua" w:hAnsi="Book Antiqua" w:cs="宋体"/>
          <w:i/>
          <w:iCs/>
          <w:color w:val="000000"/>
        </w:rPr>
        <w:t>J Acad Nutr Diet</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112</w:t>
      </w:r>
      <w:r w:rsidRPr="00496D8B">
        <w:rPr>
          <w:rFonts w:ascii="Book Antiqua" w:hAnsi="Book Antiqua" w:cs="宋体"/>
          <w:color w:val="000000"/>
        </w:rPr>
        <w:t>: 391-400 [PMID: 22717199 DOI: 10.1016/j.jada.2011.08.038]</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7</w:t>
      </w:r>
      <w:r w:rsidRPr="00DC7989">
        <w:rPr>
          <w:rFonts w:ascii="Book Antiqua" w:hAnsi="Book Antiqua" w:cs="宋体"/>
          <w:color w:val="000000"/>
        </w:rPr>
        <w:t> </w:t>
      </w:r>
      <w:r w:rsidRPr="00496D8B">
        <w:rPr>
          <w:rFonts w:ascii="Book Antiqua" w:hAnsi="Book Antiqua" w:cs="宋体"/>
          <w:b/>
          <w:bCs/>
          <w:color w:val="000000"/>
        </w:rPr>
        <w:t>Ganz T</w:t>
      </w:r>
      <w:r w:rsidRPr="00496D8B">
        <w:rPr>
          <w:rFonts w:ascii="Book Antiqua" w:hAnsi="Book Antiqua" w:cs="宋体"/>
          <w:color w:val="000000"/>
        </w:rPr>
        <w:t>. Hepcidin and iron regulation, 10 years later.</w:t>
      </w:r>
      <w:r w:rsidRPr="00DC7989">
        <w:rPr>
          <w:rFonts w:ascii="Book Antiqua" w:hAnsi="Book Antiqua" w:cs="宋体"/>
          <w:color w:val="000000"/>
        </w:rPr>
        <w:t> </w:t>
      </w:r>
      <w:r w:rsidRPr="00496D8B">
        <w:rPr>
          <w:rFonts w:ascii="Book Antiqua" w:hAnsi="Book Antiqua" w:cs="宋体"/>
          <w:i/>
          <w:iCs/>
          <w:color w:val="000000"/>
        </w:rPr>
        <w:t>Blood</w:t>
      </w:r>
      <w:r w:rsidRPr="00DC7989">
        <w:rPr>
          <w:rFonts w:ascii="Book Antiqua" w:hAnsi="Book Antiqua" w:cs="宋体"/>
          <w:color w:val="000000"/>
        </w:rPr>
        <w:t> </w:t>
      </w:r>
      <w:r w:rsidRPr="00496D8B">
        <w:rPr>
          <w:rFonts w:ascii="Book Antiqua" w:hAnsi="Book Antiqua" w:cs="宋体"/>
          <w:color w:val="000000"/>
        </w:rPr>
        <w:t>2011;</w:t>
      </w:r>
      <w:r w:rsidRPr="00DC7989">
        <w:rPr>
          <w:rFonts w:ascii="Book Antiqua" w:hAnsi="Book Antiqua" w:cs="宋体"/>
          <w:color w:val="000000"/>
        </w:rPr>
        <w:t> </w:t>
      </w:r>
      <w:r w:rsidRPr="00496D8B">
        <w:rPr>
          <w:rFonts w:ascii="Book Antiqua" w:hAnsi="Book Antiqua" w:cs="宋体"/>
          <w:b/>
          <w:bCs/>
          <w:color w:val="000000"/>
        </w:rPr>
        <w:t>117</w:t>
      </w:r>
      <w:r w:rsidRPr="00496D8B">
        <w:rPr>
          <w:rFonts w:ascii="Book Antiqua" w:hAnsi="Book Antiqua" w:cs="宋体"/>
          <w:color w:val="000000"/>
        </w:rPr>
        <w:t>: 4425-4433 [PMID: 21346250 DOI: 10.1182/blood-2011-01-258467]</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lastRenderedPageBreak/>
        <w:t>8</w:t>
      </w:r>
      <w:r w:rsidRPr="00DC7989">
        <w:rPr>
          <w:rFonts w:ascii="Book Antiqua" w:hAnsi="Book Antiqua" w:cs="宋体"/>
          <w:color w:val="000000"/>
        </w:rPr>
        <w:t> </w:t>
      </w:r>
      <w:r w:rsidRPr="00496D8B">
        <w:rPr>
          <w:rFonts w:ascii="Book Antiqua" w:hAnsi="Book Antiqua" w:cs="宋体"/>
          <w:b/>
          <w:bCs/>
          <w:color w:val="000000"/>
        </w:rPr>
        <w:t>Drakesmith H</w:t>
      </w:r>
      <w:r w:rsidRPr="00496D8B">
        <w:rPr>
          <w:rFonts w:ascii="Book Antiqua" w:hAnsi="Book Antiqua" w:cs="宋体"/>
          <w:color w:val="000000"/>
        </w:rPr>
        <w:t>, Prentice AM. Hepcidin and the iron-infection axis.</w:t>
      </w:r>
      <w:r w:rsidRPr="00DC7989">
        <w:rPr>
          <w:rFonts w:ascii="Book Antiqua" w:hAnsi="Book Antiqua" w:cs="宋体"/>
          <w:color w:val="000000"/>
        </w:rPr>
        <w:t> </w:t>
      </w:r>
      <w:r w:rsidRPr="00496D8B">
        <w:rPr>
          <w:rFonts w:ascii="Book Antiqua" w:hAnsi="Book Antiqua" w:cs="宋体"/>
          <w:i/>
          <w:iCs/>
          <w:color w:val="000000"/>
        </w:rPr>
        <w:t>Science</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338</w:t>
      </w:r>
      <w:r w:rsidRPr="00496D8B">
        <w:rPr>
          <w:rFonts w:ascii="Book Antiqua" w:hAnsi="Book Antiqua" w:cs="宋体"/>
          <w:color w:val="000000"/>
        </w:rPr>
        <w:t>: 768-772 [PMID: 23139325 DOI: 10.1126/science.1224577]</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9</w:t>
      </w:r>
      <w:r w:rsidRPr="00DC7989">
        <w:rPr>
          <w:rFonts w:ascii="Book Antiqua" w:hAnsi="Book Antiqua" w:cs="宋体"/>
          <w:color w:val="000000"/>
        </w:rPr>
        <w:t> </w:t>
      </w:r>
      <w:r w:rsidRPr="00496D8B">
        <w:rPr>
          <w:rFonts w:ascii="Book Antiqua" w:hAnsi="Book Antiqua" w:cs="宋体"/>
          <w:b/>
          <w:bCs/>
          <w:color w:val="000000"/>
        </w:rPr>
        <w:t>Wang L</w:t>
      </w:r>
      <w:r w:rsidRPr="00496D8B">
        <w:rPr>
          <w:rFonts w:ascii="Book Antiqua" w:hAnsi="Book Antiqua" w:cs="宋体"/>
          <w:color w:val="000000"/>
        </w:rPr>
        <w:t>, Johnson EE, Shi HN, Walker WA, Wessling-Resnick M, Cherayil BJ. Attenuated inflammatory responses in hemochromatosis reveal a role for iron in the regulation of macrophage cytokine translation.</w:t>
      </w:r>
      <w:r w:rsidRPr="00DC7989">
        <w:rPr>
          <w:rFonts w:ascii="Book Antiqua" w:hAnsi="Book Antiqua" w:cs="宋体"/>
          <w:color w:val="000000"/>
        </w:rPr>
        <w:t> </w:t>
      </w:r>
      <w:r w:rsidRPr="00496D8B">
        <w:rPr>
          <w:rFonts w:ascii="Book Antiqua" w:hAnsi="Book Antiqua" w:cs="宋体"/>
          <w:i/>
          <w:iCs/>
          <w:color w:val="000000"/>
        </w:rPr>
        <w:t>J Immunol</w:t>
      </w:r>
      <w:r w:rsidRPr="00DC7989">
        <w:rPr>
          <w:rFonts w:ascii="Book Antiqua" w:hAnsi="Book Antiqua" w:cs="宋体"/>
          <w:color w:val="000000"/>
        </w:rPr>
        <w:t> </w:t>
      </w:r>
      <w:r w:rsidRPr="00496D8B">
        <w:rPr>
          <w:rFonts w:ascii="Book Antiqua" w:hAnsi="Book Antiqua" w:cs="宋体"/>
          <w:color w:val="000000"/>
        </w:rPr>
        <w:t>2008;</w:t>
      </w:r>
      <w:r w:rsidRPr="00DC7989">
        <w:rPr>
          <w:rFonts w:ascii="Book Antiqua" w:hAnsi="Book Antiqua" w:cs="宋体"/>
          <w:color w:val="000000"/>
        </w:rPr>
        <w:t> </w:t>
      </w:r>
      <w:r w:rsidRPr="00496D8B">
        <w:rPr>
          <w:rFonts w:ascii="Book Antiqua" w:hAnsi="Book Antiqua" w:cs="宋体"/>
          <w:b/>
          <w:bCs/>
          <w:color w:val="000000"/>
        </w:rPr>
        <w:t>181</w:t>
      </w:r>
      <w:r w:rsidRPr="00496D8B">
        <w:rPr>
          <w:rFonts w:ascii="Book Antiqua" w:hAnsi="Book Antiqua" w:cs="宋体"/>
          <w:color w:val="000000"/>
        </w:rPr>
        <w:t>: 2723-2731 [PMID: 18684963]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10</w:t>
      </w:r>
      <w:r w:rsidRPr="00DC7989">
        <w:rPr>
          <w:rFonts w:ascii="Book Antiqua" w:hAnsi="Book Antiqua" w:cs="宋体"/>
          <w:color w:val="000000"/>
        </w:rPr>
        <w:t> </w:t>
      </w:r>
      <w:r w:rsidRPr="00496D8B">
        <w:rPr>
          <w:rFonts w:ascii="Book Antiqua" w:hAnsi="Book Antiqua" w:cs="宋体"/>
          <w:b/>
          <w:bCs/>
          <w:color w:val="000000"/>
        </w:rPr>
        <w:t>Koon HW</w:t>
      </w:r>
      <w:r w:rsidRPr="00496D8B">
        <w:rPr>
          <w:rFonts w:ascii="Book Antiqua" w:hAnsi="Book Antiqua" w:cs="宋体"/>
          <w:color w:val="000000"/>
        </w:rPr>
        <w:t>, Shih DQ, Chen J, Bakirtzi K, Hing TC, Law I, Ho S, Ichikawa R, Zhao D, Xu H, Gallo R, Dempsey P, Cheng G, Targan SR, Pothoulakis C. Cathelicidin signaling via the Toll-like receptor protects against colitis in mice.</w:t>
      </w:r>
      <w:r w:rsidRPr="00DC7989">
        <w:rPr>
          <w:rFonts w:ascii="Book Antiqua" w:hAnsi="Book Antiqua" w:cs="宋体"/>
          <w:color w:val="000000"/>
        </w:rPr>
        <w:t> </w:t>
      </w:r>
      <w:r w:rsidRPr="00496D8B">
        <w:rPr>
          <w:rFonts w:ascii="Book Antiqua" w:hAnsi="Book Antiqua" w:cs="宋体"/>
          <w:i/>
          <w:iCs/>
          <w:color w:val="000000"/>
        </w:rPr>
        <w:t>Gastroenterology</w:t>
      </w:r>
      <w:r w:rsidRPr="00DC7989">
        <w:rPr>
          <w:rFonts w:ascii="Book Antiqua" w:hAnsi="Book Antiqua" w:cs="宋体"/>
          <w:color w:val="000000"/>
        </w:rPr>
        <w:t> </w:t>
      </w:r>
      <w:r w:rsidRPr="00496D8B">
        <w:rPr>
          <w:rFonts w:ascii="Book Antiqua" w:hAnsi="Book Antiqua" w:cs="宋体"/>
          <w:color w:val="000000"/>
        </w:rPr>
        <w:t>2011;</w:t>
      </w:r>
      <w:r w:rsidRPr="00DC7989">
        <w:rPr>
          <w:rFonts w:ascii="Book Antiqua" w:hAnsi="Book Antiqua" w:cs="宋体"/>
          <w:color w:val="000000"/>
        </w:rPr>
        <w:t> </w:t>
      </w:r>
      <w:r w:rsidRPr="00496D8B">
        <w:rPr>
          <w:rFonts w:ascii="Book Antiqua" w:hAnsi="Book Antiqua" w:cs="宋体"/>
          <w:b/>
          <w:bCs/>
          <w:color w:val="000000"/>
        </w:rPr>
        <w:t>141</w:t>
      </w:r>
      <w:r w:rsidRPr="00496D8B">
        <w:rPr>
          <w:rFonts w:ascii="Book Antiqua" w:hAnsi="Book Antiqua" w:cs="宋体"/>
          <w:color w:val="000000"/>
        </w:rPr>
        <w:t>: 1852-63.e1-3 [PMID: 21762664 DOI: 10.1053/j.gastro.2011.06.079]</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11</w:t>
      </w:r>
      <w:r w:rsidRPr="00DC7989">
        <w:rPr>
          <w:rFonts w:ascii="Book Antiqua" w:hAnsi="Book Antiqua" w:cs="宋体"/>
          <w:color w:val="000000"/>
        </w:rPr>
        <w:t> </w:t>
      </w:r>
      <w:r w:rsidRPr="00496D8B">
        <w:rPr>
          <w:rFonts w:ascii="Book Antiqua" w:hAnsi="Book Antiqua" w:cs="宋体"/>
          <w:b/>
          <w:bCs/>
          <w:color w:val="000000"/>
        </w:rPr>
        <w:t>Ho S</w:t>
      </w:r>
      <w:r w:rsidRPr="00496D8B">
        <w:rPr>
          <w:rFonts w:ascii="Book Antiqua" w:hAnsi="Book Antiqua" w:cs="宋体"/>
          <w:color w:val="000000"/>
        </w:rPr>
        <w:t>, Pothoulakis C, Koon HW. Antimicrobial peptides and colitis.</w:t>
      </w:r>
      <w:r w:rsidRPr="00DC7989">
        <w:rPr>
          <w:rFonts w:ascii="Book Antiqua" w:hAnsi="Book Antiqua" w:cs="宋体"/>
          <w:color w:val="000000"/>
        </w:rPr>
        <w:t> </w:t>
      </w:r>
      <w:r w:rsidRPr="00496D8B">
        <w:rPr>
          <w:rFonts w:ascii="Book Antiqua" w:hAnsi="Book Antiqua" w:cs="宋体"/>
          <w:i/>
          <w:iCs/>
          <w:color w:val="000000"/>
        </w:rPr>
        <w:t>Curr Pharm Des</w:t>
      </w:r>
      <w:r w:rsidRPr="00DC7989">
        <w:rPr>
          <w:rFonts w:ascii="Book Antiqua" w:hAnsi="Book Antiqua" w:cs="宋体"/>
          <w:color w:val="000000"/>
        </w:rPr>
        <w:t> </w:t>
      </w:r>
      <w:r w:rsidRPr="00496D8B">
        <w:rPr>
          <w:rFonts w:ascii="Book Antiqua" w:hAnsi="Book Antiqua" w:cs="宋体"/>
          <w:color w:val="000000"/>
        </w:rPr>
        <w:t>2013;</w:t>
      </w:r>
      <w:r w:rsidRPr="00DC7989">
        <w:rPr>
          <w:rFonts w:ascii="Book Antiqua" w:hAnsi="Book Antiqua" w:cs="宋体"/>
          <w:color w:val="000000"/>
        </w:rPr>
        <w:t> </w:t>
      </w:r>
      <w:r w:rsidRPr="00496D8B">
        <w:rPr>
          <w:rFonts w:ascii="Book Antiqua" w:hAnsi="Book Antiqua" w:cs="宋体"/>
          <w:b/>
          <w:bCs/>
          <w:color w:val="000000"/>
        </w:rPr>
        <w:t>19</w:t>
      </w:r>
      <w:r w:rsidRPr="00496D8B">
        <w:rPr>
          <w:rFonts w:ascii="Book Antiqua" w:hAnsi="Book Antiqua" w:cs="宋体"/>
          <w:color w:val="000000"/>
        </w:rPr>
        <w:t>: 40-47 [PMID: 22950497]</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12</w:t>
      </w:r>
      <w:r w:rsidRPr="00DC7989">
        <w:rPr>
          <w:rFonts w:ascii="Book Antiqua" w:hAnsi="Book Antiqua" w:cs="宋体"/>
          <w:color w:val="000000"/>
        </w:rPr>
        <w:t> </w:t>
      </w:r>
      <w:r w:rsidRPr="00496D8B">
        <w:rPr>
          <w:rFonts w:ascii="Book Antiqua" w:hAnsi="Book Antiqua" w:cs="宋体"/>
          <w:b/>
          <w:bCs/>
          <w:color w:val="000000"/>
        </w:rPr>
        <w:t>Schwarz P</w:t>
      </w:r>
      <w:r w:rsidRPr="00496D8B">
        <w:rPr>
          <w:rFonts w:ascii="Book Antiqua" w:hAnsi="Book Antiqua" w:cs="宋体"/>
          <w:color w:val="000000"/>
        </w:rPr>
        <w:t>, Kübler JA, Strnad P, Müller K, Barth TF, Gerloff A, Feick P, Peyssonnaux C, Vaulont S, Adler G, Kulaksiz H. Hepcidin is localised in gastric parietal cells, regulates acid secretion and is induced by Helicobacter pylori infection.</w:t>
      </w:r>
      <w:r w:rsidRPr="00DC7989">
        <w:rPr>
          <w:rFonts w:ascii="Book Antiqua" w:hAnsi="Book Antiqua" w:cs="宋体"/>
          <w:color w:val="000000"/>
        </w:rPr>
        <w:t> </w:t>
      </w:r>
      <w:r w:rsidRPr="00496D8B">
        <w:rPr>
          <w:rFonts w:ascii="Book Antiqua" w:hAnsi="Book Antiqua" w:cs="宋体"/>
          <w:i/>
          <w:iCs/>
          <w:color w:val="000000"/>
        </w:rPr>
        <w:t>Gut</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61</w:t>
      </w:r>
      <w:r w:rsidRPr="00496D8B">
        <w:rPr>
          <w:rFonts w:ascii="Book Antiqua" w:hAnsi="Book Antiqua" w:cs="宋体"/>
          <w:color w:val="000000"/>
        </w:rPr>
        <w:t>: 193-201 [PMID: 21757452 DOI: 10.1136/gut.2011.241208]</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13</w:t>
      </w:r>
      <w:r w:rsidRPr="00DC7989">
        <w:rPr>
          <w:rFonts w:ascii="Book Antiqua" w:hAnsi="Book Antiqua" w:cs="宋体"/>
          <w:color w:val="000000"/>
        </w:rPr>
        <w:t> </w:t>
      </w:r>
      <w:r w:rsidRPr="00496D8B">
        <w:rPr>
          <w:rFonts w:ascii="Book Antiqua" w:hAnsi="Book Antiqua" w:cs="宋体"/>
          <w:b/>
          <w:bCs/>
          <w:color w:val="000000"/>
        </w:rPr>
        <w:t>Ward DG</w:t>
      </w:r>
      <w:r w:rsidRPr="00496D8B">
        <w:rPr>
          <w:rFonts w:ascii="Book Antiqua" w:hAnsi="Book Antiqua" w:cs="宋体"/>
          <w:color w:val="000000"/>
        </w:rPr>
        <w:t>, Roberts K, Brookes MJ, Joy H, Martin A, Ismail T, Spychal R, Iqbal T, Tselepis C. Increased hepcidin expression in colorectal carcinogenesis.</w:t>
      </w:r>
      <w:r w:rsidRPr="00DC7989">
        <w:rPr>
          <w:rFonts w:ascii="Book Antiqua" w:hAnsi="Book Antiqua" w:cs="宋体"/>
          <w:color w:val="000000"/>
        </w:rPr>
        <w:t> </w:t>
      </w:r>
      <w:r w:rsidRPr="00496D8B">
        <w:rPr>
          <w:rFonts w:ascii="Book Antiqua" w:hAnsi="Book Antiqua" w:cs="宋体"/>
          <w:i/>
          <w:iCs/>
          <w:color w:val="000000"/>
        </w:rPr>
        <w:t>World J Gastroenterol</w:t>
      </w:r>
      <w:r w:rsidRPr="00DC7989">
        <w:rPr>
          <w:rFonts w:ascii="Book Antiqua" w:hAnsi="Book Antiqua" w:cs="宋体"/>
          <w:color w:val="000000"/>
        </w:rPr>
        <w:t> </w:t>
      </w:r>
      <w:r w:rsidRPr="00496D8B">
        <w:rPr>
          <w:rFonts w:ascii="Book Antiqua" w:hAnsi="Book Antiqua" w:cs="宋体"/>
          <w:color w:val="000000"/>
        </w:rPr>
        <w:t>2008;</w:t>
      </w:r>
      <w:r w:rsidRPr="00DC7989">
        <w:rPr>
          <w:rFonts w:ascii="Book Antiqua" w:hAnsi="Book Antiqua" w:cs="宋体"/>
          <w:color w:val="000000"/>
        </w:rPr>
        <w:t> </w:t>
      </w:r>
      <w:r w:rsidRPr="00496D8B">
        <w:rPr>
          <w:rFonts w:ascii="Book Antiqua" w:hAnsi="Book Antiqua" w:cs="宋体"/>
          <w:b/>
          <w:bCs/>
          <w:color w:val="000000"/>
        </w:rPr>
        <w:t>14</w:t>
      </w:r>
      <w:r w:rsidRPr="00496D8B">
        <w:rPr>
          <w:rFonts w:ascii="Book Antiqua" w:hAnsi="Book Antiqua" w:cs="宋体"/>
          <w:color w:val="000000"/>
        </w:rPr>
        <w:t>: 1339-1345 [PMID: 18322945]</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14</w:t>
      </w:r>
      <w:r w:rsidRPr="00DC7989">
        <w:rPr>
          <w:rFonts w:ascii="Book Antiqua" w:hAnsi="Book Antiqua" w:cs="宋体"/>
          <w:color w:val="000000"/>
        </w:rPr>
        <w:t> </w:t>
      </w:r>
      <w:r w:rsidRPr="00496D8B">
        <w:rPr>
          <w:rFonts w:ascii="Book Antiqua" w:hAnsi="Book Antiqua" w:cs="宋体"/>
          <w:b/>
          <w:bCs/>
          <w:color w:val="000000"/>
        </w:rPr>
        <w:t>Gambero A</w:t>
      </w:r>
      <w:r w:rsidRPr="00496D8B">
        <w:rPr>
          <w:rFonts w:ascii="Book Antiqua" w:hAnsi="Book Antiqua" w:cs="宋体"/>
          <w:color w:val="000000"/>
        </w:rPr>
        <w:t>, Maróstica M, Abdalla Saad MJ, Pedrazzoli J. Mesenteric adipose tissue alterations resulting from experimental reactivated colitis.</w:t>
      </w:r>
      <w:r w:rsidRPr="00DC7989">
        <w:rPr>
          <w:rFonts w:ascii="Book Antiqua" w:hAnsi="Book Antiqua" w:cs="宋体"/>
          <w:color w:val="000000"/>
        </w:rPr>
        <w:t> </w:t>
      </w:r>
      <w:r w:rsidRPr="00496D8B">
        <w:rPr>
          <w:rFonts w:ascii="Book Antiqua" w:hAnsi="Book Antiqua" w:cs="宋体"/>
          <w:i/>
          <w:iCs/>
          <w:color w:val="000000"/>
        </w:rPr>
        <w:t>Inflamm Bowel Dis</w:t>
      </w:r>
      <w:r w:rsidRPr="00DC7989">
        <w:rPr>
          <w:rFonts w:ascii="Book Antiqua" w:hAnsi="Book Antiqua" w:cs="宋体"/>
          <w:color w:val="000000"/>
        </w:rPr>
        <w:t> </w:t>
      </w:r>
      <w:r w:rsidRPr="00496D8B">
        <w:rPr>
          <w:rFonts w:ascii="Book Antiqua" w:hAnsi="Book Antiqua" w:cs="宋体"/>
          <w:color w:val="000000"/>
        </w:rPr>
        <w:t>2007;</w:t>
      </w:r>
      <w:r w:rsidRPr="00DC7989">
        <w:rPr>
          <w:rFonts w:ascii="Book Antiqua" w:hAnsi="Book Antiqua" w:cs="宋体"/>
          <w:color w:val="000000"/>
        </w:rPr>
        <w:t> </w:t>
      </w:r>
      <w:r w:rsidRPr="00496D8B">
        <w:rPr>
          <w:rFonts w:ascii="Book Antiqua" w:hAnsi="Book Antiqua" w:cs="宋体"/>
          <w:b/>
          <w:bCs/>
          <w:color w:val="000000"/>
        </w:rPr>
        <w:t>13</w:t>
      </w:r>
      <w:r w:rsidRPr="00496D8B">
        <w:rPr>
          <w:rFonts w:ascii="Book Antiqua" w:hAnsi="Book Antiqua" w:cs="宋体"/>
          <w:color w:val="000000"/>
        </w:rPr>
        <w:t>: 1357-1364 [PMID: 17604368 DOI: 10.1002/ibd.20222]</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15</w:t>
      </w:r>
      <w:r w:rsidRPr="00DC7989">
        <w:rPr>
          <w:rFonts w:ascii="Book Antiqua" w:hAnsi="Book Antiqua" w:cs="宋体"/>
          <w:color w:val="000000"/>
        </w:rPr>
        <w:t> </w:t>
      </w:r>
      <w:r w:rsidRPr="00496D8B">
        <w:rPr>
          <w:rFonts w:ascii="Book Antiqua" w:hAnsi="Book Antiqua" w:cs="宋体"/>
          <w:b/>
          <w:bCs/>
          <w:color w:val="000000"/>
        </w:rPr>
        <w:t>Funakoshi T</w:t>
      </w:r>
      <w:r w:rsidRPr="00496D8B">
        <w:rPr>
          <w:rFonts w:ascii="Book Antiqua" w:hAnsi="Book Antiqua" w:cs="宋体"/>
          <w:color w:val="000000"/>
        </w:rPr>
        <w:t>, Yamashita K, Ichikawa N, Fukai M, Suzuki T, Goto R, Oura T, Kobayashi N, Katsurada T, Ichihara S, Ozaki M, Umezawa K, Todo S. A novel NF-κB inhibitor, dehydroxymethylepoxyquinomicin, ameliorates inflammatory colonic injury in mice.</w:t>
      </w:r>
      <w:r w:rsidRPr="00DC7989">
        <w:rPr>
          <w:rFonts w:ascii="Book Antiqua" w:hAnsi="Book Antiqua" w:cs="宋体"/>
          <w:color w:val="000000"/>
        </w:rPr>
        <w:t> </w:t>
      </w:r>
      <w:r w:rsidRPr="00496D8B">
        <w:rPr>
          <w:rFonts w:ascii="Book Antiqua" w:hAnsi="Book Antiqua" w:cs="宋体"/>
          <w:i/>
          <w:iCs/>
          <w:color w:val="000000"/>
        </w:rPr>
        <w:t>J Crohns Colitis</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6</w:t>
      </w:r>
      <w:r w:rsidRPr="00496D8B">
        <w:rPr>
          <w:rFonts w:ascii="Book Antiqua" w:hAnsi="Book Antiqua" w:cs="宋体"/>
          <w:color w:val="000000"/>
        </w:rPr>
        <w:t>: 215-225 [PMID: 22325176 DOI: 10.1016/j.crohns.2011.08.011]</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16</w:t>
      </w:r>
      <w:r w:rsidRPr="00DC7989">
        <w:rPr>
          <w:rFonts w:ascii="Book Antiqua" w:hAnsi="Book Antiqua" w:cs="宋体"/>
          <w:color w:val="000000"/>
        </w:rPr>
        <w:t> </w:t>
      </w:r>
      <w:r w:rsidRPr="00496D8B">
        <w:rPr>
          <w:rFonts w:ascii="Book Antiqua" w:hAnsi="Book Antiqua" w:cs="宋体"/>
          <w:b/>
          <w:bCs/>
          <w:color w:val="000000"/>
        </w:rPr>
        <w:t>Rodríguez-Cabezas ME</w:t>
      </w:r>
      <w:r w:rsidRPr="00496D8B">
        <w:rPr>
          <w:rFonts w:ascii="Book Antiqua" w:hAnsi="Book Antiqua" w:cs="宋体"/>
          <w:color w:val="000000"/>
        </w:rPr>
        <w:t xml:space="preserve">, Gálvez J, Lorente MD, Concha A, Camuesco D, Azzouz S, Osuna A, Redondo L, Zarzuelo A. Dietary fiber down-regulates colonic tumor necrosis factor alpha and nitric oxide production in </w:t>
      </w:r>
      <w:r w:rsidRPr="00496D8B">
        <w:rPr>
          <w:rFonts w:ascii="Book Antiqua" w:hAnsi="Book Antiqua" w:cs="宋体"/>
          <w:color w:val="000000"/>
        </w:rPr>
        <w:lastRenderedPageBreak/>
        <w:t>trinitrobenzenesulfonic acid-induced colitic rats.</w:t>
      </w:r>
      <w:r w:rsidRPr="00DC7989">
        <w:rPr>
          <w:rFonts w:ascii="Book Antiqua" w:hAnsi="Book Antiqua" w:cs="宋体"/>
          <w:color w:val="000000"/>
        </w:rPr>
        <w:t> </w:t>
      </w:r>
      <w:r w:rsidRPr="00496D8B">
        <w:rPr>
          <w:rFonts w:ascii="Book Antiqua" w:hAnsi="Book Antiqua" w:cs="宋体"/>
          <w:i/>
          <w:iCs/>
          <w:color w:val="000000"/>
        </w:rPr>
        <w:t>J Nutr</w:t>
      </w:r>
      <w:r w:rsidRPr="00DC7989">
        <w:rPr>
          <w:rFonts w:ascii="Book Antiqua" w:hAnsi="Book Antiqua" w:cs="宋体"/>
          <w:color w:val="000000"/>
        </w:rPr>
        <w:t> </w:t>
      </w:r>
      <w:r w:rsidRPr="00496D8B">
        <w:rPr>
          <w:rFonts w:ascii="Book Antiqua" w:hAnsi="Book Antiqua" w:cs="宋体"/>
          <w:color w:val="000000"/>
        </w:rPr>
        <w:t>2002;</w:t>
      </w:r>
      <w:r w:rsidRPr="00DC7989">
        <w:rPr>
          <w:rFonts w:ascii="Book Antiqua" w:hAnsi="Book Antiqua" w:cs="宋体"/>
          <w:color w:val="000000"/>
        </w:rPr>
        <w:t> </w:t>
      </w:r>
      <w:r w:rsidRPr="00496D8B">
        <w:rPr>
          <w:rFonts w:ascii="Book Antiqua" w:hAnsi="Book Antiqua" w:cs="宋体"/>
          <w:b/>
          <w:bCs/>
          <w:color w:val="000000"/>
        </w:rPr>
        <w:t>132</w:t>
      </w:r>
      <w:r w:rsidRPr="00496D8B">
        <w:rPr>
          <w:rFonts w:ascii="Book Antiqua" w:hAnsi="Book Antiqua" w:cs="宋体"/>
          <w:color w:val="000000"/>
        </w:rPr>
        <w:t>: 3263-3271 [PMID: 12421838]</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17</w:t>
      </w:r>
      <w:r w:rsidRPr="00DC7989">
        <w:rPr>
          <w:rFonts w:ascii="Book Antiqua" w:hAnsi="Book Antiqua" w:cs="宋体"/>
          <w:color w:val="000000"/>
        </w:rPr>
        <w:t> </w:t>
      </w:r>
      <w:r w:rsidRPr="00496D8B">
        <w:rPr>
          <w:rFonts w:ascii="Book Antiqua" w:hAnsi="Book Antiqua" w:cs="宋体"/>
          <w:b/>
          <w:bCs/>
          <w:color w:val="000000"/>
        </w:rPr>
        <w:t>Clemente TR</w:t>
      </w:r>
      <w:r w:rsidRPr="00496D8B">
        <w:rPr>
          <w:rFonts w:ascii="Book Antiqua" w:hAnsi="Book Antiqua" w:cs="宋体"/>
          <w:color w:val="000000"/>
        </w:rPr>
        <w:t>, Dos Santos AN, Sturaro JN, Gotardo EM, de Oliveira CC, Acedo SC, Caria CR, Pedrazzoli J, Ribeiro ML, Gambero A. Infliximab modifies mesenteric adipose tissue alterations and intestinal inflammation in rats with TNBS-induced colitis.</w:t>
      </w:r>
      <w:r w:rsidRPr="00DC7989">
        <w:rPr>
          <w:rFonts w:ascii="Book Antiqua" w:hAnsi="Book Antiqua" w:cs="宋体"/>
          <w:color w:val="000000"/>
        </w:rPr>
        <w:t> </w:t>
      </w:r>
      <w:r w:rsidRPr="00496D8B">
        <w:rPr>
          <w:rFonts w:ascii="Book Antiqua" w:hAnsi="Book Antiqua" w:cs="宋体"/>
          <w:i/>
          <w:iCs/>
          <w:color w:val="000000"/>
        </w:rPr>
        <w:t>Scand J Gastroenterol</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47</w:t>
      </w:r>
      <w:r w:rsidRPr="00496D8B">
        <w:rPr>
          <w:rFonts w:ascii="Book Antiqua" w:hAnsi="Book Antiqua" w:cs="宋体"/>
          <w:color w:val="000000"/>
        </w:rPr>
        <w:t>: 943-950 [PMID: 22630819 DOI: 10.3109/00365521.2012.688213]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18</w:t>
      </w:r>
      <w:r w:rsidRPr="00DC7989">
        <w:rPr>
          <w:rFonts w:ascii="Book Antiqua" w:hAnsi="Book Antiqua" w:cs="宋体"/>
          <w:color w:val="000000"/>
        </w:rPr>
        <w:t> </w:t>
      </w:r>
      <w:r w:rsidRPr="00496D8B">
        <w:rPr>
          <w:rFonts w:ascii="Book Antiqua" w:hAnsi="Book Antiqua" w:cs="宋体"/>
          <w:b/>
          <w:bCs/>
          <w:color w:val="000000"/>
        </w:rPr>
        <w:t>Layoun A</w:t>
      </w:r>
      <w:r w:rsidRPr="00496D8B">
        <w:rPr>
          <w:rFonts w:ascii="Book Antiqua" w:hAnsi="Book Antiqua" w:cs="宋体"/>
          <w:color w:val="000000"/>
        </w:rPr>
        <w:t>, Santos MM. Bacterial cell wall constituents induce hepcidin expression in macrophages through MyD88 signaling.</w:t>
      </w:r>
      <w:r w:rsidRPr="00DC7989">
        <w:rPr>
          <w:rFonts w:ascii="Book Antiqua" w:hAnsi="Book Antiqua" w:cs="宋体"/>
          <w:color w:val="000000"/>
        </w:rPr>
        <w:t> </w:t>
      </w:r>
      <w:r w:rsidRPr="00496D8B">
        <w:rPr>
          <w:rFonts w:ascii="Book Antiqua" w:hAnsi="Book Antiqua" w:cs="宋体"/>
          <w:i/>
          <w:iCs/>
          <w:color w:val="000000"/>
        </w:rPr>
        <w:t>Inflammation</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35</w:t>
      </w:r>
      <w:r w:rsidRPr="00496D8B">
        <w:rPr>
          <w:rFonts w:ascii="Book Antiqua" w:hAnsi="Book Antiqua" w:cs="宋体"/>
          <w:color w:val="000000"/>
        </w:rPr>
        <w:t>: 1500-1506 [PMID: 22544439 DOI: 10.1007/s10753-012-9463-4]</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19</w:t>
      </w:r>
      <w:r w:rsidRPr="00DC7989">
        <w:rPr>
          <w:rFonts w:ascii="Book Antiqua" w:hAnsi="Book Antiqua" w:cs="宋体"/>
          <w:color w:val="000000"/>
        </w:rPr>
        <w:t> </w:t>
      </w:r>
      <w:r w:rsidRPr="00496D8B">
        <w:rPr>
          <w:rFonts w:ascii="Book Antiqua" w:hAnsi="Book Antiqua" w:cs="宋体"/>
          <w:b/>
          <w:bCs/>
          <w:color w:val="000000"/>
        </w:rPr>
        <w:t>Theurl I</w:t>
      </w:r>
      <w:r w:rsidRPr="00496D8B">
        <w:rPr>
          <w:rFonts w:ascii="Book Antiqua" w:hAnsi="Book Antiqua" w:cs="宋体"/>
          <w:color w:val="000000"/>
        </w:rPr>
        <w:t>, Theurl M, Seifert M, Mair S, Nairz M, Rumpold H, Zoller H, Bellmann-Weiler R, Niederegger H, Talasz H, Weiss G. Autocrine formation of hepcidin induces iron retention in human monocytes.</w:t>
      </w:r>
      <w:r w:rsidRPr="00DC7989">
        <w:rPr>
          <w:rFonts w:ascii="Book Antiqua" w:hAnsi="Book Antiqua" w:cs="宋体"/>
          <w:color w:val="000000"/>
        </w:rPr>
        <w:t> </w:t>
      </w:r>
      <w:r w:rsidRPr="00496D8B">
        <w:rPr>
          <w:rFonts w:ascii="Book Antiqua" w:hAnsi="Book Antiqua" w:cs="宋体"/>
          <w:i/>
          <w:iCs/>
          <w:color w:val="000000"/>
        </w:rPr>
        <w:t>Blood</w:t>
      </w:r>
      <w:r w:rsidRPr="00DC7989">
        <w:rPr>
          <w:rFonts w:ascii="Book Antiqua" w:hAnsi="Book Antiqua" w:cs="宋体"/>
          <w:color w:val="000000"/>
        </w:rPr>
        <w:t> </w:t>
      </w:r>
      <w:r w:rsidRPr="00496D8B">
        <w:rPr>
          <w:rFonts w:ascii="Book Antiqua" w:hAnsi="Book Antiqua" w:cs="宋体"/>
          <w:color w:val="000000"/>
        </w:rPr>
        <w:t>2008;</w:t>
      </w:r>
      <w:r w:rsidRPr="00DC7989">
        <w:rPr>
          <w:rFonts w:ascii="Book Antiqua" w:hAnsi="Book Antiqua" w:cs="宋体"/>
          <w:color w:val="000000"/>
        </w:rPr>
        <w:t> </w:t>
      </w:r>
      <w:r w:rsidRPr="00496D8B">
        <w:rPr>
          <w:rFonts w:ascii="Book Antiqua" w:hAnsi="Book Antiqua" w:cs="宋体"/>
          <w:b/>
          <w:bCs/>
          <w:color w:val="000000"/>
        </w:rPr>
        <w:t>111</w:t>
      </w:r>
      <w:r w:rsidRPr="00496D8B">
        <w:rPr>
          <w:rFonts w:ascii="Book Antiqua" w:hAnsi="Book Antiqua" w:cs="宋体"/>
          <w:color w:val="000000"/>
        </w:rPr>
        <w:t>: 2392-2399 [PMID: 18073346 DOI: 10.1182/blood-2007-05-090019]</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20</w:t>
      </w:r>
      <w:r w:rsidRPr="00DC7989">
        <w:rPr>
          <w:rFonts w:ascii="Book Antiqua" w:hAnsi="Book Antiqua" w:cs="宋体"/>
          <w:color w:val="000000"/>
        </w:rPr>
        <w:t> </w:t>
      </w:r>
      <w:r w:rsidRPr="00496D8B">
        <w:rPr>
          <w:rFonts w:ascii="Book Antiqua" w:hAnsi="Book Antiqua" w:cs="宋体"/>
          <w:b/>
          <w:bCs/>
          <w:color w:val="000000"/>
        </w:rPr>
        <w:t>Recalcati S</w:t>
      </w:r>
      <w:r w:rsidRPr="00496D8B">
        <w:rPr>
          <w:rFonts w:ascii="Book Antiqua" w:hAnsi="Book Antiqua" w:cs="宋体"/>
          <w:color w:val="000000"/>
        </w:rPr>
        <w:t>, Locati M, Gammella E, Invernizzi P, Cairo G. Iron levels in polarized macrophages: regulation of immunity and autoimmunity.</w:t>
      </w:r>
      <w:r w:rsidRPr="00DC7989">
        <w:rPr>
          <w:rFonts w:ascii="Book Antiqua" w:hAnsi="Book Antiqua" w:cs="宋体"/>
          <w:color w:val="000000"/>
        </w:rPr>
        <w:t> </w:t>
      </w:r>
      <w:r w:rsidRPr="00496D8B">
        <w:rPr>
          <w:rFonts w:ascii="Book Antiqua" w:hAnsi="Book Antiqua" w:cs="宋体"/>
          <w:i/>
          <w:iCs/>
          <w:color w:val="000000"/>
        </w:rPr>
        <w:t>Autoimmun Rev</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11</w:t>
      </w:r>
      <w:r w:rsidRPr="00496D8B">
        <w:rPr>
          <w:rFonts w:ascii="Book Antiqua" w:hAnsi="Book Antiqua" w:cs="宋体"/>
          <w:color w:val="000000"/>
        </w:rPr>
        <w:t>: 883-889 [PMID: 22449938 DOI: 10.1016/j.autrev.2012.03.003]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21</w:t>
      </w:r>
      <w:r w:rsidRPr="00DC7989">
        <w:rPr>
          <w:rFonts w:ascii="Book Antiqua" w:hAnsi="Book Antiqua" w:cs="宋体"/>
          <w:color w:val="000000"/>
        </w:rPr>
        <w:t> </w:t>
      </w:r>
      <w:r w:rsidRPr="00496D8B">
        <w:rPr>
          <w:rFonts w:ascii="Book Antiqua" w:hAnsi="Book Antiqua" w:cs="宋体"/>
          <w:b/>
          <w:bCs/>
          <w:color w:val="000000"/>
        </w:rPr>
        <w:t>Bekri S</w:t>
      </w:r>
      <w:r w:rsidRPr="00496D8B">
        <w:rPr>
          <w:rFonts w:ascii="Book Antiqua" w:hAnsi="Book Antiqua" w:cs="宋体"/>
          <w:color w:val="000000"/>
        </w:rPr>
        <w:t>, Gual P, Anty R, Luciani N, Dahman M, Ramesh B, Iannelli A, Staccini-Myx A, Casanova D, Ben Amor I, Saint-Paul MC, Huet PM, Sadoul JL, Gugenheim J, Srai SK, Tran A, Le Marchand-Brustel Y. Increased adipose tissue expression of hepcidin in severe obesity is independent from diabetes and NASH.</w:t>
      </w:r>
      <w:r w:rsidRPr="00DC7989">
        <w:rPr>
          <w:rFonts w:ascii="Book Antiqua" w:hAnsi="Book Antiqua" w:cs="宋体"/>
          <w:color w:val="000000"/>
        </w:rPr>
        <w:t> </w:t>
      </w:r>
      <w:r w:rsidRPr="00496D8B">
        <w:rPr>
          <w:rFonts w:ascii="Book Antiqua" w:hAnsi="Book Antiqua" w:cs="宋体"/>
          <w:i/>
          <w:iCs/>
          <w:color w:val="000000"/>
        </w:rPr>
        <w:t>Gastroenterology</w:t>
      </w:r>
      <w:r w:rsidRPr="00DC7989">
        <w:rPr>
          <w:rFonts w:ascii="Book Antiqua" w:hAnsi="Book Antiqua" w:cs="宋体"/>
          <w:color w:val="000000"/>
        </w:rPr>
        <w:t> </w:t>
      </w:r>
      <w:r w:rsidRPr="00496D8B">
        <w:rPr>
          <w:rFonts w:ascii="Book Antiqua" w:hAnsi="Book Antiqua" w:cs="宋体"/>
          <w:color w:val="000000"/>
        </w:rPr>
        <w:t>2006;</w:t>
      </w:r>
      <w:r w:rsidRPr="00DC7989">
        <w:rPr>
          <w:rFonts w:ascii="Book Antiqua" w:hAnsi="Book Antiqua" w:cs="宋体"/>
          <w:color w:val="000000"/>
        </w:rPr>
        <w:t> </w:t>
      </w:r>
      <w:r w:rsidRPr="00496D8B">
        <w:rPr>
          <w:rFonts w:ascii="Book Antiqua" w:hAnsi="Book Antiqua" w:cs="宋体"/>
          <w:b/>
          <w:bCs/>
          <w:color w:val="000000"/>
        </w:rPr>
        <w:t>131</w:t>
      </w:r>
      <w:r w:rsidRPr="00496D8B">
        <w:rPr>
          <w:rFonts w:ascii="Book Antiqua" w:hAnsi="Book Antiqua" w:cs="宋体"/>
          <w:color w:val="000000"/>
        </w:rPr>
        <w:t>: 788-796 [PMID: 16952548 DOI: 10.1053/j.gastro.2006.07.007]</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22</w:t>
      </w:r>
      <w:r w:rsidRPr="00DC7989">
        <w:rPr>
          <w:rFonts w:ascii="Book Antiqua" w:hAnsi="Book Antiqua" w:cs="宋体"/>
          <w:color w:val="000000"/>
        </w:rPr>
        <w:t> </w:t>
      </w:r>
      <w:r w:rsidRPr="00496D8B">
        <w:rPr>
          <w:rFonts w:ascii="Book Antiqua" w:hAnsi="Book Antiqua" w:cs="宋体"/>
          <w:b/>
          <w:bCs/>
          <w:color w:val="000000"/>
        </w:rPr>
        <w:t>Vokurka M</w:t>
      </w:r>
      <w:r w:rsidRPr="00496D8B">
        <w:rPr>
          <w:rFonts w:ascii="Book Antiqua" w:hAnsi="Book Antiqua" w:cs="宋体"/>
          <w:color w:val="000000"/>
        </w:rPr>
        <w:t>, Lacinová Z, Kremen J, Kopecký P, Bláha J, Pelinková K, Haluzík M, Necas E. Hepcidin expression in adipose tissue increases during cardiac surgery.</w:t>
      </w:r>
      <w:r w:rsidRPr="00DC7989">
        <w:rPr>
          <w:rFonts w:ascii="Book Antiqua" w:hAnsi="Book Antiqua" w:cs="宋体"/>
          <w:color w:val="000000"/>
        </w:rPr>
        <w:t> </w:t>
      </w:r>
      <w:r w:rsidRPr="00496D8B">
        <w:rPr>
          <w:rFonts w:ascii="Book Antiqua" w:hAnsi="Book Antiqua" w:cs="宋体"/>
          <w:i/>
          <w:iCs/>
          <w:color w:val="000000"/>
        </w:rPr>
        <w:t>Physiol Res</w:t>
      </w:r>
      <w:r w:rsidRPr="00DC7989">
        <w:rPr>
          <w:rFonts w:ascii="Book Antiqua" w:hAnsi="Book Antiqua" w:cs="宋体"/>
          <w:color w:val="000000"/>
        </w:rPr>
        <w:t> </w:t>
      </w:r>
      <w:r w:rsidRPr="00496D8B">
        <w:rPr>
          <w:rFonts w:ascii="Book Antiqua" w:hAnsi="Book Antiqua" w:cs="宋体"/>
          <w:color w:val="000000"/>
        </w:rPr>
        <w:t>2010;</w:t>
      </w:r>
      <w:r w:rsidRPr="00DC7989">
        <w:rPr>
          <w:rFonts w:ascii="Book Antiqua" w:hAnsi="Book Antiqua" w:cs="宋体"/>
          <w:color w:val="000000"/>
        </w:rPr>
        <w:t> </w:t>
      </w:r>
      <w:r w:rsidRPr="00496D8B">
        <w:rPr>
          <w:rFonts w:ascii="Book Antiqua" w:hAnsi="Book Antiqua" w:cs="宋体"/>
          <w:b/>
          <w:bCs/>
          <w:color w:val="000000"/>
        </w:rPr>
        <w:t>59</w:t>
      </w:r>
      <w:r w:rsidRPr="00496D8B">
        <w:rPr>
          <w:rFonts w:ascii="Book Antiqua" w:hAnsi="Book Antiqua" w:cs="宋体"/>
          <w:color w:val="000000"/>
        </w:rPr>
        <w:t>: 393-400 [PMID: 19681654]</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23</w:t>
      </w:r>
      <w:r w:rsidRPr="00DC7989">
        <w:rPr>
          <w:rFonts w:ascii="Book Antiqua" w:hAnsi="Book Antiqua" w:cs="宋体"/>
          <w:color w:val="000000"/>
        </w:rPr>
        <w:t> </w:t>
      </w:r>
      <w:r w:rsidRPr="00496D8B">
        <w:rPr>
          <w:rFonts w:ascii="Book Antiqua" w:hAnsi="Book Antiqua" w:cs="宋体"/>
          <w:b/>
          <w:bCs/>
          <w:color w:val="000000"/>
        </w:rPr>
        <w:t>Sheikh N</w:t>
      </w:r>
      <w:r w:rsidRPr="00496D8B">
        <w:rPr>
          <w:rFonts w:ascii="Book Antiqua" w:hAnsi="Book Antiqua" w:cs="宋体"/>
          <w:color w:val="000000"/>
        </w:rPr>
        <w:t>, Dudas J, Ramadori G. Changes of gene expression of iron regulatory proteins during turpentine oil-induced acute-phase response in the rat.</w:t>
      </w:r>
      <w:r w:rsidRPr="00DC7989">
        <w:rPr>
          <w:rFonts w:ascii="Book Antiqua" w:hAnsi="Book Antiqua" w:cs="宋体"/>
          <w:color w:val="000000"/>
        </w:rPr>
        <w:t> </w:t>
      </w:r>
      <w:r w:rsidRPr="00496D8B">
        <w:rPr>
          <w:rFonts w:ascii="Book Antiqua" w:hAnsi="Book Antiqua" w:cs="宋体"/>
          <w:i/>
          <w:iCs/>
          <w:color w:val="000000"/>
        </w:rPr>
        <w:t>Lab Invest</w:t>
      </w:r>
      <w:r w:rsidRPr="00DC7989">
        <w:rPr>
          <w:rFonts w:ascii="Book Antiqua" w:hAnsi="Book Antiqua" w:cs="宋体"/>
          <w:color w:val="000000"/>
        </w:rPr>
        <w:t> </w:t>
      </w:r>
      <w:r w:rsidRPr="00496D8B">
        <w:rPr>
          <w:rFonts w:ascii="Book Antiqua" w:hAnsi="Book Antiqua" w:cs="宋体"/>
          <w:color w:val="000000"/>
        </w:rPr>
        <w:t>2007;</w:t>
      </w:r>
      <w:r w:rsidRPr="00DC7989">
        <w:rPr>
          <w:rFonts w:ascii="Book Antiqua" w:hAnsi="Book Antiqua" w:cs="宋体"/>
          <w:color w:val="000000"/>
        </w:rPr>
        <w:t> </w:t>
      </w:r>
      <w:r w:rsidRPr="00496D8B">
        <w:rPr>
          <w:rFonts w:ascii="Book Antiqua" w:hAnsi="Book Antiqua" w:cs="宋体"/>
          <w:b/>
          <w:bCs/>
          <w:color w:val="000000"/>
        </w:rPr>
        <w:t>87</w:t>
      </w:r>
      <w:r w:rsidRPr="00496D8B">
        <w:rPr>
          <w:rFonts w:ascii="Book Antiqua" w:hAnsi="Book Antiqua" w:cs="宋体"/>
          <w:color w:val="000000"/>
        </w:rPr>
        <w:t>: 713-725 [PMID: 17417667 DOI: 10.1038/labinvest.3700553]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lastRenderedPageBreak/>
        <w:t>24</w:t>
      </w:r>
      <w:r w:rsidRPr="00DC7989">
        <w:rPr>
          <w:rFonts w:ascii="Book Antiqua" w:hAnsi="Book Antiqua" w:cs="宋体"/>
          <w:color w:val="000000"/>
        </w:rPr>
        <w:t> </w:t>
      </w:r>
      <w:r w:rsidRPr="00496D8B">
        <w:rPr>
          <w:rFonts w:ascii="Book Antiqua" w:hAnsi="Book Antiqua" w:cs="宋体"/>
          <w:b/>
          <w:bCs/>
          <w:color w:val="000000"/>
        </w:rPr>
        <w:t>Gaffney-Stomberg E</w:t>
      </w:r>
      <w:r w:rsidRPr="00496D8B">
        <w:rPr>
          <w:rFonts w:ascii="Book Antiqua" w:hAnsi="Book Antiqua" w:cs="宋体"/>
          <w:color w:val="000000"/>
        </w:rPr>
        <w:t>, McClung JP. Inflammation and diminished iron status: mechanisms and functional outcomes.</w:t>
      </w:r>
      <w:r w:rsidRPr="00DC7989">
        <w:rPr>
          <w:rFonts w:ascii="Book Antiqua" w:hAnsi="Book Antiqua" w:cs="宋体"/>
          <w:color w:val="000000"/>
        </w:rPr>
        <w:t> </w:t>
      </w:r>
      <w:r w:rsidRPr="00496D8B">
        <w:rPr>
          <w:rFonts w:ascii="Book Antiqua" w:hAnsi="Book Antiqua" w:cs="宋体"/>
          <w:i/>
          <w:iCs/>
          <w:color w:val="000000"/>
        </w:rPr>
        <w:t>Curr Opin Clin Nutr Metab Care</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15</w:t>
      </w:r>
      <w:r w:rsidRPr="00496D8B">
        <w:rPr>
          <w:rFonts w:ascii="Book Antiqua" w:hAnsi="Book Antiqua" w:cs="宋体"/>
          <w:color w:val="000000"/>
        </w:rPr>
        <w:t>: 605-613 [PMID: 23075938 DOI: 10.1097/MCO.0b013e328357f63b]</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25</w:t>
      </w:r>
      <w:r w:rsidRPr="00DC7989">
        <w:rPr>
          <w:rFonts w:ascii="Book Antiqua" w:hAnsi="Book Antiqua" w:cs="宋体"/>
          <w:color w:val="000000"/>
        </w:rPr>
        <w:t> </w:t>
      </w:r>
      <w:r w:rsidRPr="00496D8B">
        <w:rPr>
          <w:rFonts w:ascii="Book Antiqua" w:hAnsi="Book Antiqua" w:cs="宋体"/>
          <w:b/>
          <w:bCs/>
          <w:color w:val="000000"/>
        </w:rPr>
        <w:t>Arnold J</w:t>
      </w:r>
      <w:r w:rsidRPr="00496D8B">
        <w:rPr>
          <w:rFonts w:ascii="Book Antiqua" w:hAnsi="Book Antiqua" w:cs="宋体"/>
          <w:color w:val="000000"/>
        </w:rPr>
        <w:t>, Sangwaiya A, Bhatkal B, Geoghegan F, Busbridge M. Hepcidin and inflammatory bowel disease: dual role in host defence and iron homoeostasis.</w:t>
      </w:r>
      <w:r w:rsidRPr="00DC7989">
        <w:rPr>
          <w:rFonts w:ascii="Book Antiqua" w:hAnsi="Book Antiqua" w:cs="宋体"/>
          <w:color w:val="000000"/>
        </w:rPr>
        <w:t> </w:t>
      </w:r>
      <w:r w:rsidRPr="00496D8B">
        <w:rPr>
          <w:rFonts w:ascii="Book Antiqua" w:hAnsi="Book Antiqua" w:cs="宋体"/>
          <w:i/>
          <w:iCs/>
          <w:color w:val="000000"/>
        </w:rPr>
        <w:t>Eur J Gastroenterol Hepatol</w:t>
      </w:r>
      <w:r w:rsidRPr="00DC7989">
        <w:rPr>
          <w:rFonts w:ascii="Book Antiqua" w:hAnsi="Book Antiqua" w:cs="宋体"/>
          <w:color w:val="000000"/>
        </w:rPr>
        <w:t> </w:t>
      </w:r>
      <w:r w:rsidRPr="00496D8B">
        <w:rPr>
          <w:rFonts w:ascii="Book Antiqua" w:hAnsi="Book Antiqua" w:cs="宋体"/>
          <w:color w:val="000000"/>
        </w:rPr>
        <w:t>2009;</w:t>
      </w:r>
      <w:r w:rsidRPr="00DC7989">
        <w:rPr>
          <w:rFonts w:ascii="Book Antiqua" w:hAnsi="Book Antiqua" w:cs="宋体"/>
          <w:color w:val="000000"/>
        </w:rPr>
        <w:t> </w:t>
      </w:r>
      <w:r w:rsidRPr="00496D8B">
        <w:rPr>
          <w:rFonts w:ascii="Book Antiqua" w:hAnsi="Book Antiqua" w:cs="宋体"/>
          <w:b/>
          <w:bCs/>
          <w:color w:val="000000"/>
        </w:rPr>
        <w:t>21</w:t>
      </w:r>
      <w:r w:rsidRPr="00496D8B">
        <w:rPr>
          <w:rFonts w:ascii="Book Antiqua" w:hAnsi="Book Antiqua" w:cs="宋体"/>
          <w:color w:val="000000"/>
        </w:rPr>
        <w:t>: 425-429 [PMID: 19262400 DOI: 10.1097/MEG.0b013e32830e2885]</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26</w:t>
      </w:r>
      <w:r w:rsidRPr="00DC7989">
        <w:rPr>
          <w:rFonts w:ascii="Book Antiqua" w:hAnsi="Book Antiqua" w:cs="宋体"/>
          <w:color w:val="000000"/>
        </w:rPr>
        <w:t> </w:t>
      </w:r>
      <w:r w:rsidRPr="00496D8B">
        <w:rPr>
          <w:rFonts w:ascii="Book Antiqua" w:hAnsi="Book Antiqua" w:cs="宋体"/>
          <w:b/>
          <w:bCs/>
          <w:color w:val="000000"/>
        </w:rPr>
        <w:t>Oustamanolakis P</w:t>
      </w:r>
      <w:r w:rsidRPr="00496D8B">
        <w:rPr>
          <w:rFonts w:ascii="Book Antiqua" w:hAnsi="Book Antiqua" w:cs="宋体"/>
          <w:color w:val="000000"/>
        </w:rPr>
        <w:t>, Koutroubakis IE, Messaritakis I, Malliaraki N, Sfiridaki A, Kouroumalis EA. Serum hepcidin and prohepcidin concentrations in inflammatory bowel disease.</w:t>
      </w:r>
      <w:r w:rsidRPr="00DC7989">
        <w:rPr>
          <w:rFonts w:ascii="Book Antiqua" w:hAnsi="Book Antiqua" w:cs="宋体"/>
          <w:color w:val="000000"/>
        </w:rPr>
        <w:t> </w:t>
      </w:r>
      <w:r w:rsidRPr="00496D8B">
        <w:rPr>
          <w:rFonts w:ascii="Book Antiqua" w:hAnsi="Book Antiqua" w:cs="宋体"/>
          <w:i/>
          <w:iCs/>
          <w:color w:val="000000"/>
        </w:rPr>
        <w:t>Eur J Gastroenterol Hepatol</w:t>
      </w:r>
      <w:r w:rsidRPr="00DC7989">
        <w:rPr>
          <w:rFonts w:ascii="Book Antiqua" w:hAnsi="Book Antiqua" w:cs="宋体"/>
          <w:color w:val="000000"/>
        </w:rPr>
        <w:t> </w:t>
      </w:r>
      <w:r w:rsidRPr="00496D8B">
        <w:rPr>
          <w:rFonts w:ascii="Book Antiqua" w:hAnsi="Book Antiqua" w:cs="宋体"/>
          <w:color w:val="000000"/>
        </w:rPr>
        <w:t>2011;</w:t>
      </w:r>
      <w:r w:rsidRPr="00DC7989">
        <w:rPr>
          <w:rFonts w:ascii="Book Antiqua" w:hAnsi="Book Antiqua" w:cs="宋体"/>
          <w:color w:val="000000"/>
        </w:rPr>
        <w:t> </w:t>
      </w:r>
      <w:r w:rsidRPr="00496D8B">
        <w:rPr>
          <w:rFonts w:ascii="Book Antiqua" w:hAnsi="Book Antiqua" w:cs="宋体"/>
          <w:b/>
          <w:bCs/>
          <w:color w:val="000000"/>
        </w:rPr>
        <w:t>23</w:t>
      </w:r>
      <w:r w:rsidRPr="00496D8B">
        <w:rPr>
          <w:rFonts w:ascii="Book Antiqua" w:hAnsi="Book Antiqua" w:cs="宋体"/>
          <w:color w:val="000000"/>
        </w:rPr>
        <w:t>: 262-268 [PMID: 21285884 DOI: 10.1097/MEG.0b013e328343b885]</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27</w:t>
      </w:r>
      <w:r w:rsidRPr="00DC7989">
        <w:rPr>
          <w:rFonts w:ascii="Book Antiqua" w:hAnsi="Book Antiqua" w:cs="宋体"/>
          <w:color w:val="000000"/>
        </w:rPr>
        <w:t> </w:t>
      </w:r>
      <w:r w:rsidRPr="00496D8B">
        <w:rPr>
          <w:rFonts w:ascii="Book Antiqua" w:hAnsi="Book Antiqua" w:cs="宋体"/>
          <w:b/>
          <w:bCs/>
          <w:color w:val="000000"/>
        </w:rPr>
        <w:t>Bergamaschi G</w:t>
      </w:r>
      <w:r w:rsidRPr="00496D8B">
        <w:rPr>
          <w:rFonts w:ascii="Book Antiqua" w:hAnsi="Book Antiqua" w:cs="宋体"/>
          <w:color w:val="000000"/>
        </w:rPr>
        <w:t>, Di Sabatino A, Albertini R, Costanzo F, Guerci M, Masotti M, Pasini A, Massari A, Campostrini N, Corbella M, Girelli D, Corazza GR. Serum hepcidin in inflammatory bowel diseases: biological and clinical significance.</w:t>
      </w:r>
      <w:r w:rsidRPr="00DC7989">
        <w:rPr>
          <w:rFonts w:ascii="Book Antiqua" w:hAnsi="Book Antiqua" w:cs="宋体"/>
          <w:color w:val="000000"/>
        </w:rPr>
        <w:t> </w:t>
      </w:r>
      <w:r w:rsidRPr="00496D8B">
        <w:rPr>
          <w:rFonts w:ascii="Book Antiqua" w:hAnsi="Book Antiqua" w:cs="宋体"/>
          <w:i/>
          <w:iCs/>
          <w:color w:val="000000"/>
        </w:rPr>
        <w:t>Inflamm Bowel Dis</w:t>
      </w:r>
      <w:r w:rsidRPr="00DC7989">
        <w:rPr>
          <w:rFonts w:ascii="Book Antiqua" w:hAnsi="Book Antiqua" w:cs="宋体"/>
          <w:color w:val="000000"/>
        </w:rPr>
        <w:t> </w:t>
      </w:r>
      <w:r w:rsidRPr="00496D8B">
        <w:rPr>
          <w:rFonts w:ascii="Book Antiqua" w:hAnsi="Book Antiqua" w:cs="宋体"/>
          <w:color w:val="000000"/>
        </w:rPr>
        <w:t>2013;</w:t>
      </w:r>
      <w:r w:rsidRPr="00DC7989">
        <w:rPr>
          <w:rFonts w:ascii="Book Antiqua" w:hAnsi="Book Antiqua" w:cs="宋体"/>
          <w:color w:val="000000"/>
        </w:rPr>
        <w:t> </w:t>
      </w:r>
      <w:r w:rsidRPr="00496D8B">
        <w:rPr>
          <w:rFonts w:ascii="Book Antiqua" w:hAnsi="Book Antiqua" w:cs="宋体"/>
          <w:b/>
          <w:bCs/>
          <w:color w:val="000000"/>
        </w:rPr>
        <w:t>19</w:t>
      </w:r>
      <w:r w:rsidRPr="00496D8B">
        <w:rPr>
          <w:rFonts w:ascii="Book Antiqua" w:hAnsi="Book Antiqua" w:cs="宋体"/>
          <w:color w:val="000000"/>
        </w:rPr>
        <w:t>: 2166-2172 [PMID: 23867871 DOI: 10.1097/MIB.0b013e31829a6e43]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28</w:t>
      </w:r>
      <w:r w:rsidRPr="00DC7989">
        <w:rPr>
          <w:rFonts w:ascii="Book Antiqua" w:hAnsi="Book Antiqua" w:cs="宋体"/>
          <w:color w:val="000000"/>
        </w:rPr>
        <w:t> </w:t>
      </w:r>
      <w:r w:rsidRPr="00496D8B">
        <w:rPr>
          <w:rFonts w:ascii="Book Antiqua" w:hAnsi="Book Antiqua" w:cs="宋体"/>
          <w:b/>
          <w:bCs/>
          <w:color w:val="000000"/>
        </w:rPr>
        <w:t>Basseri RJ</w:t>
      </w:r>
      <w:r w:rsidRPr="00496D8B">
        <w:rPr>
          <w:rFonts w:ascii="Book Antiqua" w:hAnsi="Book Antiqua" w:cs="宋体"/>
          <w:color w:val="000000"/>
        </w:rPr>
        <w:t>, Nemeth E, Vassilaki ME, Basseri B, Enayati P, Shaye O, Bourikas LA, Ganz T, Papadakis KA. Hepcidin is a key mediator of anemia of inflammation in Crohn's disease.</w:t>
      </w:r>
      <w:r w:rsidRPr="00DC7989">
        <w:rPr>
          <w:rFonts w:ascii="Book Antiqua" w:hAnsi="Book Antiqua" w:cs="宋体"/>
          <w:color w:val="000000"/>
        </w:rPr>
        <w:t> </w:t>
      </w:r>
      <w:r w:rsidRPr="00496D8B">
        <w:rPr>
          <w:rFonts w:ascii="Book Antiqua" w:hAnsi="Book Antiqua" w:cs="宋体"/>
          <w:i/>
          <w:iCs/>
          <w:color w:val="000000"/>
        </w:rPr>
        <w:t>J Crohns Colitis</w:t>
      </w:r>
      <w:r w:rsidRPr="00DC7989">
        <w:rPr>
          <w:rFonts w:ascii="Book Antiqua" w:hAnsi="Book Antiqua" w:cs="宋体"/>
          <w:color w:val="000000"/>
        </w:rPr>
        <w:t> </w:t>
      </w:r>
      <w:r w:rsidRPr="00496D8B">
        <w:rPr>
          <w:rFonts w:ascii="Book Antiqua" w:hAnsi="Book Antiqua" w:cs="宋体"/>
          <w:color w:val="000000"/>
        </w:rPr>
        <w:t>2013;</w:t>
      </w:r>
      <w:r w:rsidRPr="00DC7989">
        <w:rPr>
          <w:rFonts w:ascii="Book Antiqua" w:hAnsi="Book Antiqua" w:cs="宋体"/>
          <w:color w:val="000000"/>
        </w:rPr>
        <w:t> </w:t>
      </w:r>
      <w:r w:rsidRPr="00496D8B">
        <w:rPr>
          <w:rFonts w:ascii="Book Antiqua" w:hAnsi="Book Antiqua" w:cs="宋体"/>
          <w:b/>
          <w:bCs/>
          <w:color w:val="000000"/>
        </w:rPr>
        <w:t>7</w:t>
      </w:r>
      <w:r w:rsidRPr="00496D8B">
        <w:rPr>
          <w:rFonts w:ascii="Book Antiqua" w:hAnsi="Book Antiqua" w:cs="宋体"/>
          <w:color w:val="000000"/>
        </w:rPr>
        <w:t>: e286-e291 [PMID: 23219355 DOI: 10.1016/j.crohns.2012.10.013]</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29</w:t>
      </w:r>
      <w:r w:rsidRPr="00DC7989">
        <w:rPr>
          <w:rFonts w:ascii="Book Antiqua" w:hAnsi="Book Antiqua" w:cs="宋体"/>
          <w:color w:val="000000"/>
        </w:rPr>
        <w:t> </w:t>
      </w:r>
      <w:r w:rsidRPr="00496D8B">
        <w:rPr>
          <w:rFonts w:ascii="Book Antiqua" w:hAnsi="Book Antiqua" w:cs="宋体"/>
          <w:b/>
          <w:bCs/>
          <w:color w:val="000000"/>
        </w:rPr>
        <w:t>Frazer DM</w:t>
      </w:r>
      <w:r w:rsidRPr="00496D8B">
        <w:rPr>
          <w:rFonts w:ascii="Book Antiqua" w:hAnsi="Book Antiqua" w:cs="宋体"/>
          <w:color w:val="000000"/>
        </w:rPr>
        <w:t>, Wilkins SJ, Anderson GJ. Elevated iron absorption in the neonatal rat reflects high expression of iron transport genes in the distal alimentary tract.</w:t>
      </w:r>
      <w:r w:rsidRPr="00DC7989">
        <w:rPr>
          <w:rFonts w:ascii="Book Antiqua" w:hAnsi="Book Antiqua" w:cs="宋体"/>
          <w:color w:val="000000"/>
        </w:rPr>
        <w:t> </w:t>
      </w:r>
      <w:r w:rsidRPr="00496D8B">
        <w:rPr>
          <w:rFonts w:ascii="Book Antiqua" w:hAnsi="Book Antiqua" w:cs="宋体"/>
          <w:i/>
          <w:iCs/>
          <w:color w:val="000000"/>
        </w:rPr>
        <w:t>Am J Physiol Gastrointest Liver Physiol</w:t>
      </w:r>
      <w:r w:rsidRPr="00DC7989">
        <w:rPr>
          <w:rFonts w:ascii="Book Antiqua" w:hAnsi="Book Antiqua" w:cs="宋体"/>
          <w:color w:val="000000"/>
        </w:rPr>
        <w:t> </w:t>
      </w:r>
      <w:r w:rsidRPr="00496D8B">
        <w:rPr>
          <w:rFonts w:ascii="Book Antiqua" w:hAnsi="Book Antiqua" w:cs="宋体"/>
          <w:color w:val="000000"/>
        </w:rPr>
        <w:t>2007;</w:t>
      </w:r>
      <w:r w:rsidRPr="00DC7989">
        <w:rPr>
          <w:rFonts w:ascii="Book Antiqua" w:hAnsi="Book Antiqua" w:cs="宋体"/>
          <w:color w:val="000000"/>
        </w:rPr>
        <w:t> </w:t>
      </w:r>
      <w:r w:rsidRPr="00496D8B">
        <w:rPr>
          <w:rFonts w:ascii="Book Antiqua" w:hAnsi="Book Antiqua" w:cs="宋体"/>
          <w:b/>
          <w:bCs/>
          <w:color w:val="000000"/>
        </w:rPr>
        <w:t>293</w:t>
      </w:r>
      <w:r w:rsidRPr="00496D8B">
        <w:rPr>
          <w:rFonts w:ascii="Book Antiqua" w:hAnsi="Book Antiqua" w:cs="宋体"/>
          <w:color w:val="000000"/>
        </w:rPr>
        <w:t>: G525-G531 [PMID: 17627967 DOI: 10.1152/ajpgi.00579.2006]</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30</w:t>
      </w:r>
      <w:r w:rsidRPr="00DC7989">
        <w:rPr>
          <w:rFonts w:ascii="Book Antiqua" w:hAnsi="Book Antiqua" w:cs="宋体"/>
          <w:color w:val="000000"/>
        </w:rPr>
        <w:t> </w:t>
      </w:r>
      <w:r w:rsidRPr="00496D8B">
        <w:rPr>
          <w:rFonts w:ascii="Book Antiqua" w:hAnsi="Book Antiqua" w:cs="宋体"/>
          <w:b/>
          <w:bCs/>
          <w:color w:val="000000"/>
        </w:rPr>
        <w:t>Qiao B</w:t>
      </w:r>
      <w:r w:rsidRPr="00496D8B">
        <w:rPr>
          <w:rFonts w:ascii="Book Antiqua" w:hAnsi="Book Antiqua" w:cs="宋体"/>
          <w:color w:val="000000"/>
        </w:rPr>
        <w:t>, Sugianto P, Fung E, Del-Castillo-Rueda A, Moran-Jimenez MJ, Ganz T, Nemeth E. Hepcidin-induced endocytosis of ferroportin is dependent on ferroportin ubiquitination.</w:t>
      </w:r>
      <w:r w:rsidRPr="00DC7989">
        <w:rPr>
          <w:rFonts w:ascii="Book Antiqua" w:hAnsi="Book Antiqua" w:cs="宋体"/>
          <w:color w:val="000000"/>
        </w:rPr>
        <w:t> </w:t>
      </w:r>
      <w:r w:rsidRPr="00496D8B">
        <w:rPr>
          <w:rFonts w:ascii="Book Antiqua" w:hAnsi="Book Antiqua" w:cs="宋体"/>
          <w:i/>
          <w:iCs/>
          <w:color w:val="000000"/>
        </w:rPr>
        <w:t>Cell Metab</w:t>
      </w:r>
      <w:r w:rsidRPr="00DC7989">
        <w:rPr>
          <w:rFonts w:ascii="Book Antiqua" w:hAnsi="Book Antiqua" w:cs="宋体"/>
          <w:color w:val="000000"/>
        </w:rPr>
        <w:t> </w:t>
      </w:r>
      <w:r w:rsidRPr="00496D8B">
        <w:rPr>
          <w:rFonts w:ascii="Book Antiqua" w:hAnsi="Book Antiqua" w:cs="宋体"/>
          <w:color w:val="000000"/>
        </w:rPr>
        <w:t>2012;</w:t>
      </w:r>
      <w:r w:rsidRPr="00DC7989">
        <w:rPr>
          <w:rFonts w:ascii="Book Antiqua" w:hAnsi="Book Antiqua" w:cs="宋体"/>
          <w:color w:val="000000"/>
        </w:rPr>
        <w:t> </w:t>
      </w:r>
      <w:r w:rsidRPr="00496D8B">
        <w:rPr>
          <w:rFonts w:ascii="Book Antiqua" w:hAnsi="Book Antiqua" w:cs="宋体"/>
          <w:b/>
          <w:bCs/>
          <w:color w:val="000000"/>
        </w:rPr>
        <w:t>15</w:t>
      </w:r>
      <w:r w:rsidRPr="00496D8B">
        <w:rPr>
          <w:rFonts w:ascii="Book Antiqua" w:hAnsi="Book Antiqua" w:cs="宋体"/>
          <w:color w:val="000000"/>
        </w:rPr>
        <w:t>: 918-924 [PMID: 22682227 DOI: 10.1016/j.cmet.2012.03.018]</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31</w:t>
      </w:r>
      <w:r w:rsidRPr="00DC7989">
        <w:rPr>
          <w:rFonts w:ascii="Book Antiqua" w:hAnsi="Book Antiqua" w:cs="宋体"/>
          <w:color w:val="000000"/>
        </w:rPr>
        <w:t> </w:t>
      </w:r>
      <w:r w:rsidRPr="00496D8B">
        <w:rPr>
          <w:rFonts w:ascii="Book Antiqua" w:hAnsi="Book Antiqua" w:cs="宋体"/>
          <w:b/>
          <w:bCs/>
          <w:color w:val="000000"/>
        </w:rPr>
        <w:t>Schröder O</w:t>
      </w:r>
      <w:r w:rsidRPr="00496D8B">
        <w:rPr>
          <w:rFonts w:ascii="Book Antiqua" w:hAnsi="Book Antiqua" w:cs="宋体"/>
          <w:color w:val="000000"/>
        </w:rPr>
        <w:t xml:space="preserve">, Mickisch O, Seidler U, de Weerth A, Dignass AU, Herfarth H, Reinshagen M, Schreiber S, Junge U, Schrott M, Stein J. Intravenous iron sucrose versus oral iron supplementation for the treatment of iron deficiency anemia in </w:t>
      </w:r>
      <w:r w:rsidRPr="00496D8B">
        <w:rPr>
          <w:rFonts w:ascii="Book Antiqua" w:hAnsi="Book Antiqua" w:cs="宋体"/>
          <w:color w:val="000000"/>
        </w:rPr>
        <w:lastRenderedPageBreak/>
        <w:t>patients with inflammatory bowel disease--a randomized, controlled, open-label, multicenter study.</w:t>
      </w:r>
      <w:r w:rsidRPr="00DC7989">
        <w:rPr>
          <w:rFonts w:ascii="Book Antiqua" w:hAnsi="Book Antiqua" w:cs="宋体"/>
          <w:color w:val="000000"/>
        </w:rPr>
        <w:t> </w:t>
      </w:r>
      <w:r w:rsidRPr="00496D8B">
        <w:rPr>
          <w:rFonts w:ascii="Book Antiqua" w:hAnsi="Book Antiqua" w:cs="宋体"/>
          <w:i/>
          <w:iCs/>
          <w:color w:val="000000"/>
        </w:rPr>
        <w:t>Am J Gastroenterol</w:t>
      </w:r>
      <w:r w:rsidRPr="00DC7989">
        <w:rPr>
          <w:rFonts w:ascii="Book Antiqua" w:hAnsi="Book Antiqua" w:cs="宋体"/>
          <w:color w:val="000000"/>
        </w:rPr>
        <w:t> </w:t>
      </w:r>
      <w:r w:rsidRPr="00496D8B">
        <w:rPr>
          <w:rFonts w:ascii="Book Antiqua" w:hAnsi="Book Antiqua" w:cs="宋体"/>
          <w:color w:val="000000"/>
        </w:rPr>
        <w:t>2005;</w:t>
      </w:r>
      <w:r w:rsidRPr="00DC7989">
        <w:rPr>
          <w:rFonts w:ascii="Book Antiqua" w:hAnsi="Book Antiqua" w:cs="宋体"/>
          <w:color w:val="000000"/>
        </w:rPr>
        <w:t> </w:t>
      </w:r>
      <w:r w:rsidRPr="00496D8B">
        <w:rPr>
          <w:rFonts w:ascii="Book Antiqua" w:hAnsi="Book Antiqua" w:cs="宋体"/>
          <w:b/>
          <w:bCs/>
          <w:color w:val="000000"/>
        </w:rPr>
        <w:t>100</w:t>
      </w:r>
      <w:r w:rsidRPr="00496D8B">
        <w:rPr>
          <w:rFonts w:ascii="Book Antiqua" w:hAnsi="Book Antiqua" w:cs="宋体"/>
          <w:color w:val="000000"/>
        </w:rPr>
        <w:t>: 2503-2509 [PMID: 16279906 DOI: 10.1111/j.1572-0241.2005.00250.x]</w:t>
      </w:r>
    </w:p>
    <w:p w:rsidR="00D019B8" w:rsidRPr="00496D8B" w:rsidRDefault="00D019B8" w:rsidP="00FE6B2D">
      <w:pPr>
        <w:spacing w:line="360" w:lineRule="auto"/>
        <w:jc w:val="both"/>
        <w:rPr>
          <w:rFonts w:ascii="Book Antiqua" w:hAnsi="Book Antiqua" w:cs="宋体"/>
          <w:color w:val="000000"/>
        </w:rPr>
      </w:pPr>
      <w:r w:rsidRPr="00496D8B">
        <w:rPr>
          <w:rFonts w:ascii="Book Antiqua" w:hAnsi="Book Antiqua" w:cs="宋体"/>
          <w:color w:val="000000"/>
        </w:rPr>
        <w:t>32</w:t>
      </w:r>
      <w:r w:rsidRPr="00DC7989">
        <w:rPr>
          <w:rFonts w:ascii="Book Antiqua" w:hAnsi="Book Antiqua" w:cs="宋体"/>
          <w:color w:val="000000"/>
        </w:rPr>
        <w:t> </w:t>
      </w:r>
      <w:r w:rsidRPr="00496D8B">
        <w:rPr>
          <w:rFonts w:ascii="Book Antiqua" w:hAnsi="Book Antiqua" w:cs="宋体"/>
          <w:b/>
          <w:bCs/>
          <w:color w:val="000000"/>
        </w:rPr>
        <w:t>Powell JJ</w:t>
      </w:r>
      <w:r w:rsidRPr="00496D8B">
        <w:rPr>
          <w:rFonts w:ascii="Book Antiqua" w:hAnsi="Book Antiqua" w:cs="宋体"/>
          <w:color w:val="000000"/>
        </w:rPr>
        <w:t>, Cook WB, Hutchinson C, Tolkien Z, Chatfield M, Pereira DIa, Lomer MC. Dietary fortificant iron intake is negatively associated with quality of life in patients with mildly active inflammatory bowel disease.</w:t>
      </w:r>
      <w:r w:rsidRPr="00DC7989">
        <w:rPr>
          <w:rFonts w:ascii="Book Antiqua" w:hAnsi="Book Antiqua" w:cs="宋体"/>
          <w:color w:val="000000"/>
        </w:rPr>
        <w:t> </w:t>
      </w:r>
      <w:r w:rsidRPr="00496D8B">
        <w:rPr>
          <w:rFonts w:ascii="Book Antiqua" w:hAnsi="Book Antiqua" w:cs="宋体"/>
          <w:i/>
          <w:iCs/>
          <w:color w:val="000000"/>
        </w:rPr>
        <w:t xml:space="preserve">Nutr Metab </w:t>
      </w:r>
      <w:r w:rsidRPr="00496D8B">
        <w:rPr>
          <w:rFonts w:ascii="Book Antiqua" w:hAnsi="Book Antiqua" w:cs="宋体"/>
          <w:iCs/>
          <w:color w:val="000000"/>
        </w:rPr>
        <w:t>(Lond)</w:t>
      </w:r>
      <w:r w:rsidRPr="00DC7989">
        <w:rPr>
          <w:rFonts w:ascii="Book Antiqua" w:hAnsi="Book Antiqua" w:cs="宋体"/>
          <w:color w:val="000000"/>
        </w:rPr>
        <w:t> </w:t>
      </w:r>
      <w:r w:rsidRPr="00496D8B">
        <w:rPr>
          <w:rFonts w:ascii="Book Antiqua" w:hAnsi="Book Antiqua" w:cs="宋体"/>
          <w:color w:val="000000"/>
        </w:rPr>
        <w:t>2013;</w:t>
      </w:r>
      <w:r w:rsidRPr="00DC7989">
        <w:rPr>
          <w:rFonts w:ascii="Book Antiqua" w:hAnsi="Book Antiqua" w:cs="宋体"/>
          <w:color w:val="000000"/>
        </w:rPr>
        <w:t> </w:t>
      </w:r>
      <w:r w:rsidRPr="00496D8B">
        <w:rPr>
          <w:rFonts w:ascii="Book Antiqua" w:hAnsi="Book Antiqua" w:cs="宋体"/>
          <w:b/>
          <w:bCs/>
          <w:color w:val="000000"/>
        </w:rPr>
        <w:t>10</w:t>
      </w:r>
      <w:r w:rsidRPr="00496D8B">
        <w:rPr>
          <w:rFonts w:ascii="Book Antiqua" w:hAnsi="Book Antiqua" w:cs="宋体"/>
          <w:color w:val="000000"/>
        </w:rPr>
        <w:t>: 9 [PMID: 23320878 DOI: 10.1186/1743-7075-10-9]</w:t>
      </w:r>
    </w:p>
    <w:p w:rsidR="00D019B8" w:rsidRPr="008E267B" w:rsidRDefault="00D019B8" w:rsidP="005C1AFA">
      <w:pPr>
        <w:wordWrap w:val="0"/>
        <w:ind w:left="361" w:hangingChars="150" w:hanging="361"/>
        <w:jc w:val="right"/>
        <w:rPr>
          <w:rFonts w:ascii="Book Antiqua" w:hAnsi="Book Antiqua"/>
        </w:rPr>
      </w:pPr>
      <w:r w:rsidRPr="008E267B">
        <w:rPr>
          <w:rFonts w:ascii="Book Antiqua" w:hAnsi="Book Antiqua"/>
          <w:b/>
          <w:bCs/>
        </w:rPr>
        <w:t>P-Reviewer</w:t>
      </w:r>
      <w:r>
        <w:rPr>
          <w:rFonts w:ascii="Book Antiqua" w:hAnsi="Book Antiqua"/>
          <w:b/>
          <w:bCs/>
          <w:lang w:eastAsia="zh-CN"/>
        </w:rPr>
        <w:t>s</w:t>
      </w:r>
      <w:r>
        <w:rPr>
          <w:rFonts w:ascii="Book Antiqua" w:eastAsia="Times New Roman" w:hAnsi="Book Antiqua"/>
          <w:b/>
          <w:bCs/>
        </w:rPr>
        <w:t>:</w:t>
      </w:r>
      <w:r>
        <w:rPr>
          <w:rFonts w:ascii="Book Antiqua" w:hAnsi="Book Antiqua"/>
          <w:b/>
          <w:bCs/>
        </w:rPr>
        <w:t xml:space="preserve"> </w:t>
      </w:r>
      <w:r w:rsidRPr="00473436">
        <w:rPr>
          <w:rFonts w:ascii="Book Antiqua" w:hAnsi="Book Antiqua"/>
          <w:bCs/>
        </w:rPr>
        <w:t>Day</w:t>
      </w:r>
      <w:r w:rsidRPr="00473436">
        <w:rPr>
          <w:rFonts w:ascii="Book Antiqua" w:hAnsi="Book Antiqua"/>
          <w:bCs/>
          <w:lang w:eastAsia="zh-CN"/>
        </w:rPr>
        <w:t xml:space="preserve"> AS, Horiguchi H, Pantopoulos K, Yamakawa M</w:t>
      </w:r>
      <w:r>
        <w:rPr>
          <w:rFonts w:ascii="Book Antiqua" w:hAnsi="Book Antiqua"/>
          <w:b/>
          <w:bCs/>
          <w:lang w:eastAsia="zh-CN"/>
        </w:rPr>
        <w:t xml:space="preserve"> </w:t>
      </w:r>
      <w:r w:rsidRPr="008E267B">
        <w:rPr>
          <w:rFonts w:ascii="Book Antiqua" w:hAnsi="Book Antiqua"/>
          <w:b/>
          <w:bCs/>
        </w:rPr>
        <w:t>S-Editor</w:t>
      </w:r>
      <w:r>
        <w:rPr>
          <w:rFonts w:ascii="Book Antiqua" w:eastAsia="Times New Roman" w:hAnsi="Book Antiqua"/>
          <w:b/>
          <w:bCs/>
        </w:rPr>
        <w:t>:</w:t>
      </w:r>
      <w:r>
        <w:rPr>
          <w:rFonts w:ascii="Book Antiqua" w:hAnsi="Book Antiqua"/>
        </w:rPr>
        <w:t xml:space="preserve"> </w:t>
      </w:r>
      <w:r w:rsidRPr="00A11C75">
        <w:rPr>
          <w:rFonts w:ascii="Book Antiqua" w:eastAsia="Times New Roman" w:hAnsi="Book Antiqua"/>
        </w:rPr>
        <w:t>Ma YJ</w:t>
      </w:r>
      <w:r w:rsidRPr="008E267B">
        <w:rPr>
          <w:rFonts w:ascii="Book Antiqua" w:hAnsi="Book Antiqua"/>
          <w:b/>
          <w:bCs/>
        </w:rPr>
        <w:t xml:space="preserve"> L-Editor</w:t>
      </w:r>
      <w:r>
        <w:rPr>
          <w:rFonts w:ascii="Book Antiqua" w:eastAsia="Times New Roman" w:hAnsi="Book Antiqua"/>
          <w:b/>
          <w:bCs/>
        </w:rPr>
        <w:t>:</w:t>
      </w:r>
      <w:r w:rsidRPr="008E267B">
        <w:rPr>
          <w:rFonts w:ascii="Book Antiqua" w:hAnsi="Book Antiqua"/>
        </w:rPr>
        <w:t xml:space="preserve">  </w:t>
      </w:r>
      <w:r w:rsidRPr="008E267B">
        <w:rPr>
          <w:rFonts w:ascii="Book Antiqua" w:hAnsi="Book Antiqua"/>
          <w:b/>
          <w:bCs/>
        </w:rPr>
        <w:t>E-Editor</w:t>
      </w:r>
      <w:r>
        <w:rPr>
          <w:rFonts w:ascii="Book Antiqua" w:eastAsia="Times New Roman" w:hAnsi="Book Antiqua"/>
          <w:b/>
          <w:bCs/>
        </w:rPr>
        <w:t>:</w:t>
      </w:r>
    </w:p>
    <w:p w:rsidR="00D019B8" w:rsidRPr="00C45C59" w:rsidRDefault="00D019B8" w:rsidP="00FE6B2D">
      <w:pPr>
        <w:spacing w:line="360" w:lineRule="auto"/>
        <w:jc w:val="both"/>
        <w:rPr>
          <w:rFonts w:ascii="Book Antiqua" w:hAnsi="Book Antiqua" w:cs="Arial"/>
          <w:color w:val="000000"/>
          <w:lang w:val="en-US" w:eastAsia="zh-CN"/>
        </w:rPr>
      </w:pPr>
      <w:bookmarkStart w:id="150" w:name="_GoBack"/>
      <w:bookmarkEnd w:id="150"/>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br w:type="page"/>
      </w:r>
    </w:p>
    <w:p w:rsidR="00D019B8" w:rsidRPr="00DC7989" w:rsidRDefault="00D019B8" w:rsidP="00FE6B2D">
      <w:pPr>
        <w:spacing w:line="360" w:lineRule="auto"/>
        <w:jc w:val="both"/>
        <w:rPr>
          <w:rFonts w:ascii="Book Antiqua" w:hAnsi="Book Antiqua"/>
          <w:color w:val="000000"/>
          <w:lang w:val="en-US"/>
        </w:rPr>
      </w:pPr>
    </w:p>
    <w:p w:rsidR="00D019B8" w:rsidRPr="00DC7989" w:rsidRDefault="00D019B8" w:rsidP="00FE6B2D">
      <w:pPr>
        <w:spacing w:line="360" w:lineRule="auto"/>
        <w:jc w:val="both"/>
        <w:rPr>
          <w:rFonts w:ascii="Book Antiqua" w:hAnsi="Book Antiqua"/>
          <w:color w:val="000000"/>
          <w:lang w:val="en-US"/>
        </w:rPr>
      </w:pPr>
      <w:r w:rsidRPr="00DC7989">
        <w:rPr>
          <w:rFonts w:ascii="Book Antiqua" w:hAnsi="Book Antiqua"/>
          <w:b/>
          <w:color w:val="000000"/>
          <w:lang w:val="en-US"/>
        </w:rPr>
        <w:t>Figure 1 Colonic hepcidin expression in control and colitis rats.</w:t>
      </w:r>
      <w:r w:rsidRPr="00DC7989">
        <w:rPr>
          <w:rFonts w:ascii="Book Antiqua" w:hAnsi="Book Antiqua"/>
          <w:color w:val="000000"/>
          <w:lang w:val="en-US"/>
        </w:rPr>
        <w:t xml:space="preserve"> A: Immunohistochemistry of control rat tissue (x 100); B: Immunohistochemistry of an adjacent colitic area (x 100); C: Immunohistochemistry of a colitic area (x 100); D: Immunohistochemistry of control rat tissue (x 400); E: Immunohistochemistry of an adjacent colitic area (x 400); F: Immunohistochemistry of a colitic area (x 400); G: </w:t>
      </w:r>
      <w:r w:rsidRPr="00DC7989">
        <w:rPr>
          <w:rFonts w:ascii="Book Antiqua" w:hAnsi="Book Antiqua"/>
          <w:caps/>
          <w:color w:val="000000"/>
          <w:lang w:val="en-US"/>
        </w:rPr>
        <w:t>e</w:t>
      </w:r>
      <w:r w:rsidRPr="00DC7989">
        <w:rPr>
          <w:rFonts w:ascii="Book Antiqua" w:hAnsi="Book Antiqua"/>
          <w:color w:val="000000"/>
          <w:lang w:val="en-US"/>
        </w:rPr>
        <w:t>nzymatic assay detection of hepcidin expression levels. Data are expressed as the means ± SE (</w:t>
      </w:r>
      <w:r w:rsidRPr="00DC7989">
        <w:rPr>
          <w:rFonts w:ascii="Book Antiqua" w:hAnsi="Book Antiqua"/>
          <w:i/>
          <w:color w:val="000000"/>
          <w:lang w:val="en-US"/>
        </w:rPr>
        <w:t>n</w:t>
      </w:r>
      <w:r w:rsidRPr="00DC7989">
        <w:rPr>
          <w:rFonts w:ascii="Book Antiqua" w:hAnsi="Book Antiqua"/>
          <w:color w:val="000000"/>
          <w:lang w:val="en-US" w:eastAsia="zh-CN"/>
        </w:rPr>
        <w:t xml:space="preserve"> </w:t>
      </w:r>
      <w:r w:rsidRPr="00DC7989">
        <w:rPr>
          <w:rFonts w:ascii="Book Antiqua" w:hAnsi="Book Antiqua"/>
          <w:color w:val="000000"/>
          <w:lang w:val="en-US"/>
        </w:rPr>
        <w:t>=</w:t>
      </w:r>
      <w:r w:rsidRPr="00DC7989">
        <w:rPr>
          <w:rFonts w:ascii="Book Antiqua" w:hAnsi="Book Antiqua"/>
          <w:color w:val="000000"/>
          <w:lang w:val="en-US" w:eastAsia="zh-CN"/>
        </w:rPr>
        <w:t xml:space="preserve"> </w:t>
      </w:r>
      <w:r w:rsidRPr="00DC7989">
        <w:rPr>
          <w:rFonts w:ascii="Book Antiqua" w:hAnsi="Book Antiqua"/>
          <w:color w:val="000000"/>
          <w:lang w:val="en-US"/>
        </w:rPr>
        <w:t xml:space="preserve">4 per group), and </w:t>
      </w:r>
      <w:r w:rsidRPr="00DC7989">
        <w:rPr>
          <w:rFonts w:ascii="Book Antiqua" w:hAnsi="Book Antiqua"/>
          <w:color w:val="000000"/>
          <w:vertAlign w:val="superscript"/>
          <w:lang w:val="en-US"/>
        </w:rPr>
        <w:t>b</w:t>
      </w:r>
      <w:r w:rsidRPr="00DC7989">
        <w:rPr>
          <w:rFonts w:ascii="Book Antiqua" w:hAnsi="Book Antiqua"/>
          <w:i/>
          <w:color w:val="000000"/>
          <w:lang w:val="en-US"/>
        </w:rPr>
        <w:t>P</w:t>
      </w:r>
      <w:r w:rsidRPr="00DC7989">
        <w:rPr>
          <w:rFonts w:ascii="Book Antiqua" w:hAnsi="Book Antiqua"/>
          <w:color w:val="000000"/>
          <w:lang w:val="en-US"/>
        </w:rPr>
        <w:t xml:space="preserve"> &lt; 0.01 </w:t>
      </w:r>
      <w:r w:rsidRPr="00DC7989">
        <w:rPr>
          <w:rFonts w:ascii="Book Antiqua" w:hAnsi="Book Antiqua" w:cs="Arial"/>
          <w:color w:val="000000"/>
          <w:lang w:val="en-US"/>
        </w:rPr>
        <w:t>compared with control.</w:t>
      </w:r>
    </w:p>
    <w:p w:rsidR="00D019B8" w:rsidRPr="00DC7989" w:rsidRDefault="00D019B8" w:rsidP="00FE6B2D">
      <w:pPr>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b/>
          <w:color w:val="000000"/>
          <w:lang w:val="en-US"/>
        </w:rPr>
        <w:t>Figure 2 Stat-3 phosphorylation levels in control and colitic rats.</w:t>
      </w:r>
      <w:r w:rsidRPr="00DC7989">
        <w:rPr>
          <w:rFonts w:ascii="Book Antiqua" w:hAnsi="Book Antiqua" w:cs="Arial"/>
          <w:color w:val="000000"/>
          <w:lang w:val="en-US"/>
        </w:rPr>
        <w:t xml:space="preserve"> A: Representative Western blot images (from one individual experiment); B: Bar graph densitometry quantifications of phospho-Stat-3 expression levels that were normalized to colonic Stat-3 expression levels (</w:t>
      </w:r>
      <w:r w:rsidRPr="00DC7989">
        <w:rPr>
          <w:rFonts w:ascii="Book Antiqua" w:hAnsi="Book Antiqua" w:cs="Arial"/>
          <w:i/>
          <w:color w:val="000000"/>
          <w:lang w:val="en-US"/>
        </w:rPr>
        <w:t>n</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 xml:space="preserve">4 per group). </w:t>
      </w:r>
      <w:r w:rsidRPr="00DC7989">
        <w:rPr>
          <w:rFonts w:ascii="Book Antiqua" w:hAnsi="Book Antiqua"/>
          <w:color w:val="000000"/>
          <w:lang w:val="en-US"/>
        </w:rPr>
        <w:t xml:space="preserve">Data are expressed as the means ± SE, and </w:t>
      </w:r>
      <w:r w:rsidRPr="00DC7989">
        <w:rPr>
          <w:rFonts w:ascii="Book Antiqua" w:hAnsi="Book Antiqua" w:cs="Arial"/>
          <w:color w:val="000000"/>
          <w:vertAlign w:val="superscript"/>
          <w:lang w:val="en-US"/>
        </w:rPr>
        <w:t>a</w:t>
      </w:r>
      <w:r w:rsidRPr="00DC7989">
        <w:rPr>
          <w:rFonts w:ascii="Book Antiqua" w:hAnsi="Book Antiqua" w:cs="Arial"/>
          <w:i/>
          <w:color w:val="000000"/>
          <w:lang w:val="en-US"/>
        </w:rPr>
        <w:t xml:space="preserve">P </w:t>
      </w:r>
      <w:r w:rsidRPr="00DC7989">
        <w:rPr>
          <w:rFonts w:ascii="Book Antiqua" w:hAnsi="Book Antiqua" w:cs="Arial"/>
          <w:color w:val="000000"/>
          <w:lang w:val="en-US"/>
        </w:rPr>
        <w:t>&lt; 0.05 compared with control.</w:t>
      </w:r>
    </w:p>
    <w:p w:rsidR="00D019B8" w:rsidRPr="00DC7989" w:rsidRDefault="00D019B8" w:rsidP="00FE6B2D">
      <w:pPr>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b/>
          <w:color w:val="000000"/>
          <w:lang w:val="en-US"/>
        </w:rPr>
        <w:t xml:space="preserve">Figure 3 Prussian blue reaction assessing the presence of </w:t>
      </w:r>
      <w:r w:rsidRPr="00DC7989">
        <w:rPr>
          <w:rFonts w:ascii="Book Antiqua" w:hAnsi="Book Antiqua" w:cs="Arial"/>
          <w:b/>
          <w:color w:val="000000"/>
          <w:lang w:val="en-US"/>
        </w:rPr>
        <w:t xml:space="preserve">ferric iron and ferritin in colons. </w:t>
      </w:r>
      <w:r w:rsidRPr="00DC7989">
        <w:rPr>
          <w:rFonts w:ascii="Book Antiqua" w:hAnsi="Book Antiqua" w:cs="Arial"/>
          <w:color w:val="000000"/>
          <w:lang w:val="en-US"/>
        </w:rPr>
        <w:t>A: Control (x 200); B: Colitis (x 200). Arrows denote areas of Prussian blue reactivity.</w:t>
      </w:r>
    </w:p>
    <w:p w:rsidR="00D019B8" w:rsidRPr="00DC7989" w:rsidRDefault="00D019B8" w:rsidP="00FE6B2D">
      <w:pPr>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b/>
          <w:color w:val="000000"/>
          <w:lang w:val="en-US"/>
        </w:rPr>
        <w:t>Figure 4</w:t>
      </w:r>
      <w:r w:rsidRPr="00DC7989">
        <w:rPr>
          <w:rFonts w:ascii="Book Antiqua" w:hAnsi="Book Antiqua" w:cs="Arial"/>
          <w:b/>
          <w:color w:val="000000"/>
          <w:lang w:val="en-US" w:eastAsia="zh-CN"/>
        </w:rPr>
        <w:t xml:space="preserve"> </w:t>
      </w:r>
      <w:r w:rsidRPr="00DC7989">
        <w:rPr>
          <w:rFonts w:ascii="Book Antiqua" w:hAnsi="Book Antiqua" w:cs="Arial"/>
          <w:b/>
          <w:color w:val="000000"/>
          <w:lang w:val="en-US"/>
        </w:rPr>
        <w:t xml:space="preserve">Analysis of hepcidin mRNA expression (hepcidin to </w:t>
      </w:r>
      <w:r w:rsidRPr="00DC7989">
        <w:rPr>
          <w:rFonts w:ascii="Book Antiqua" w:hAnsi="Book Antiqua" w:cs="Arial"/>
          <w:b/>
          <w:color w:val="000000"/>
          <w:lang w:val="en-US"/>
        </w:rPr>
        <w:sym w:font="Symbol" w:char="F062"/>
      </w:r>
      <w:r w:rsidRPr="00DC7989">
        <w:rPr>
          <w:rFonts w:ascii="Book Antiqua" w:hAnsi="Book Antiqua" w:cs="Arial"/>
          <w:b/>
          <w:color w:val="000000"/>
          <w:lang w:val="en-US"/>
        </w:rPr>
        <w:t>-actin ratio) in HT-29 cells.</w:t>
      </w:r>
      <w:r w:rsidRPr="00DC7989">
        <w:rPr>
          <w:rFonts w:ascii="Book Antiqua" w:hAnsi="Book Antiqua" w:cs="Arial"/>
          <w:color w:val="000000"/>
          <w:lang w:val="en-US"/>
        </w:rPr>
        <w:t xml:space="preserve"> Untreated control cells were compared with cells treated with interleukin-6</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IL-6</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(40 ng/mL), iron citrate (20 </w:t>
      </w:r>
      <w:r w:rsidRPr="00DC7989">
        <w:rPr>
          <w:rFonts w:ascii="Book Antiqua" w:hAnsi="Book Antiqua" w:cs="Arial"/>
          <w:color w:val="000000"/>
          <w:lang w:val="en-US"/>
        </w:rPr>
        <w:sym w:font="Symbol" w:char="F06D"/>
      </w:r>
      <w:r w:rsidRPr="00DC7989">
        <w:rPr>
          <w:rFonts w:ascii="Book Antiqua" w:hAnsi="Book Antiqua" w:cs="Arial"/>
          <w:color w:val="000000"/>
          <w:lang w:val="en-US" w:eastAsia="zh-CN"/>
        </w:rPr>
        <w:t>mol/L</w:t>
      </w:r>
      <w:r w:rsidRPr="00DC7989">
        <w:rPr>
          <w:rFonts w:ascii="Book Antiqua" w:hAnsi="Book Antiqua" w:cs="Arial"/>
          <w:color w:val="000000"/>
          <w:lang w:val="en-US"/>
        </w:rPr>
        <w:t>), deferoxamine (30 m</w:t>
      </w:r>
      <w:r w:rsidRPr="00DC7989">
        <w:rPr>
          <w:rFonts w:ascii="Book Antiqua" w:hAnsi="Book Antiqua" w:cs="Arial"/>
          <w:color w:val="000000"/>
          <w:lang w:val="en-US" w:eastAsia="zh-CN"/>
        </w:rPr>
        <w:t>mol/L</w:t>
      </w:r>
      <w:r w:rsidRPr="00DC7989">
        <w:rPr>
          <w:rFonts w:ascii="Book Antiqua" w:hAnsi="Book Antiqua" w:cs="Arial"/>
          <w:color w:val="000000"/>
          <w:lang w:val="en-US"/>
        </w:rPr>
        <w:t xml:space="preserve">), </w:t>
      </w:r>
      <w:r w:rsidRPr="00DC7989">
        <w:rPr>
          <w:rFonts w:ascii="Book Antiqua" w:hAnsi="Book Antiqua"/>
          <w:color w:val="000000"/>
          <w:lang w:val="en-US"/>
        </w:rPr>
        <w:t>lipopolysaccharide</w:t>
      </w:r>
      <w:r w:rsidRPr="00DC7989">
        <w:rPr>
          <w:rFonts w:ascii="Book Antiqua" w:hAnsi="Book Antiqua"/>
          <w:color w:val="000000"/>
          <w:lang w:val="en-US" w:eastAsia="zh-CN"/>
        </w:rPr>
        <w:t xml:space="preserve"> (</w:t>
      </w:r>
      <w:r w:rsidRPr="00DC7989">
        <w:rPr>
          <w:rFonts w:ascii="Book Antiqua" w:hAnsi="Book Antiqua" w:cs="Arial"/>
          <w:color w:val="000000"/>
          <w:lang w:val="en-US"/>
        </w:rPr>
        <w:t>LPS</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(1 </w:t>
      </w:r>
      <w:r w:rsidRPr="00DC7989">
        <w:rPr>
          <w:rFonts w:ascii="Book Antiqua" w:hAnsi="Book Antiqua" w:cs="Arial"/>
          <w:color w:val="000000"/>
          <w:lang w:val="en-US"/>
        </w:rPr>
        <w:sym w:font="Symbol" w:char="F06D"/>
      </w:r>
      <w:r w:rsidRPr="00DC7989">
        <w:rPr>
          <w:rFonts w:ascii="Book Antiqua" w:hAnsi="Book Antiqua" w:cs="Arial"/>
          <w:color w:val="000000"/>
          <w:lang w:val="en-US"/>
        </w:rPr>
        <w:t>g/mL) or peptidoglycan</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PGN</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(10 </w:t>
      </w:r>
      <w:r w:rsidRPr="00DC7989">
        <w:rPr>
          <w:rFonts w:ascii="Book Antiqua" w:hAnsi="Book Antiqua" w:cs="Arial"/>
          <w:color w:val="000000"/>
          <w:lang w:val="en-US"/>
        </w:rPr>
        <w:sym w:font="Symbol" w:char="F06D"/>
      </w:r>
      <w:r w:rsidRPr="00DC7989">
        <w:rPr>
          <w:rFonts w:ascii="Book Antiqua" w:hAnsi="Book Antiqua" w:cs="Arial"/>
          <w:color w:val="000000"/>
          <w:lang w:val="en-US"/>
        </w:rPr>
        <w:t xml:space="preserve">g/mL). </w:t>
      </w:r>
      <w:r w:rsidRPr="00DC7989">
        <w:rPr>
          <w:rFonts w:ascii="Book Antiqua" w:hAnsi="Book Antiqua"/>
          <w:color w:val="000000"/>
          <w:lang w:val="en-US"/>
        </w:rPr>
        <w:t xml:space="preserve">Data are expressed as the means ± SE of 2 experiments performed in triplicate. </w:t>
      </w:r>
      <w:r w:rsidRPr="00DC7989">
        <w:rPr>
          <w:rFonts w:ascii="Book Antiqua" w:hAnsi="Book Antiqua"/>
          <w:color w:val="000000"/>
          <w:vertAlign w:val="superscript"/>
          <w:lang w:val="en-US"/>
        </w:rPr>
        <w:t>a</w:t>
      </w:r>
      <w:r w:rsidRPr="00DC7989">
        <w:rPr>
          <w:rFonts w:ascii="Book Antiqua" w:hAnsi="Book Antiqua"/>
          <w:i/>
          <w:color w:val="000000"/>
          <w:lang w:val="en-US"/>
        </w:rPr>
        <w:t xml:space="preserve">P </w:t>
      </w:r>
      <w:r w:rsidRPr="00DC7989">
        <w:rPr>
          <w:rFonts w:ascii="Book Antiqua" w:hAnsi="Book Antiqua"/>
          <w:color w:val="000000"/>
          <w:lang w:val="en-US"/>
        </w:rPr>
        <w:t xml:space="preserve">&lt; 0.05 and </w:t>
      </w:r>
      <w:r w:rsidRPr="00DC7989">
        <w:rPr>
          <w:rFonts w:ascii="Book Antiqua" w:hAnsi="Book Antiqua"/>
          <w:color w:val="000000"/>
          <w:vertAlign w:val="superscript"/>
          <w:lang w:val="en-US"/>
        </w:rPr>
        <w:t>b</w:t>
      </w:r>
      <w:r w:rsidRPr="00DC7989">
        <w:rPr>
          <w:rFonts w:ascii="Book Antiqua" w:hAnsi="Book Antiqua"/>
          <w:i/>
          <w:color w:val="000000"/>
          <w:lang w:val="en-US"/>
        </w:rPr>
        <w:t>P</w:t>
      </w:r>
      <w:r w:rsidRPr="00DC7989">
        <w:rPr>
          <w:rFonts w:ascii="Book Antiqua" w:hAnsi="Book Antiqua"/>
          <w:color w:val="000000"/>
          <w:lang w:val="en-US"/>
        </w:rPr>
        <w:t xml:space="preserve"> &lt; 0.01 </w:t>
      </w:r>
      <w:r w:rsidRPr="00DC7989">
        <w:rPr>
          <w:rFonts w:ascii="Book Antiqua" w:hAnsi="Book Antiqua" w:cs="Arial"/>
          <w:color w:val="000000"/>
          <w:lang w:val="en-US"/>
        </w:rPr>
        <w:t>compared with control.</w:t>
      </w:r>
    </w:p>
    <w:p w:rsidR="00D019B8" w:rsidRPr="00DC7989" w:rsidRDefault="00D019B8" w:rsidP="00FE6B2D">
      <w:pPr>
        <w:spacing w:line="360" w:lineRule="auto"/>
        <w:jc w:val="both"/>
        <w:rPr>
          <w:rFonts w:ascii="Book Antiqua" w:hAnsi="Book Antiqua" w:cs="Arial"/>
          <w:b/>
          <w:color w:val="000000"/>
          <w:lang w:val="en-US"/>
        </w:rPr>
      </w:pPr>
      <w:r w:rsidRPr="00DC7989">
        <w:rPr>
          <w:rFonts w:ascii="Book Antiqua" w:hAnsi="Book Antiqua" w:cs="Arial"/>
          <w:color w:val="000000"/>
          <w:lang w:val="en-US"/>
        </w:rPr>
        <w:br w:type="page"/>
      </w:r>
      <w:r w:rsidRPr="00DC7989">
        <w:rPr>
          <w:rFonts w:ascii="Book Antiqua" w:hAnsi="Book Antiqua" w:cs="Arial"/>
          <w:b/>
          <w:color w:val="000000"/>
          <w:lang w:val="en-US"/>
        </w:rPr>
        <w:lastRenderedPageBreak/>
        <w:t>Table 1 Macroscopic evaluation, myeloperoxidase</w:t>
      </w:r>
      <w:r w:rsidRPr="00DC7989">
        <w:rPr>
          <w:rFonts w:ascii="Book Antiqua" w:hAnsi="Book Antiqua" w:cs="Arial"/>
          <w:b/>
          <w:color w:val="000000"/>
          <w:lang w:val="en-US" w:eastAsia="zh-CN"/>
        </w:rPr>
        <w:t xml:space="preserve"> </w:t>
      </w:r>
      <w:r w:rsidRPr="00DC7989">
        <w:rPr>
          <w:rFonts w:ascii="Book Antiqua" w:hAnsi="Book Antiqua" w:cs="Arial"/>
          <w:b/>
          <w:color w:val="000000"/>
          <w:lang w:val="en-US"/>
        </w:rPr>
        <w:t>activity, body weight and cytokine production in colon tissues</w:t>
      </w:r>
    </w:p>
    <w:tbl>
      <w:tblPr>
        <w:tblW w:w="8613" w:type="dxa"/>
        <w:tblLayout w:type="fixed"/>
        <w:tblLook w:val="00A0"/>
      </w:tblPr>
      <w:tblGrid>
        <w:gridCol w:w="3936"/>
        <w:gridCol w:w="2126"/>
        <w:gridCol w:w="2551"/>
      </w:tblGrid>
      <w:tr w:rsidR="00D019B8" w:rsidRPr="00DC7989" w:rsidTr="007C0917">
        <w:tc>
          <w:tcPr>
            <w:tcW w:w="3936" w:type="dxa"/>
            <w:tcBorders>
              <w:top w:val="single" w:sz="4" w:space="0" w:color="auto"/>
            </w:tcBorders>
          </w:tcPr>
          <w:p w:rsidR="00D019B8" w:rsidRPr="007C0917" w:rsidRDefault="00D019B8" w:rsidP="007C0917">
            <w:pPr>
              <w:spacing w:line="360" w:lineRule="auto"/>
              <w:jc w:val="both"/>
              <w:rPr>
                <w:rFonts w:ascii="Book Antiqua" w:hAnsi="Book Antiqua"/>
                <w:b/>
                <w:color w:val="000000"/>
                <w:lang w:val="en-US"/>
              </w:rPr>
            </w:pPr>
          </w:p>
        </w:tc>
        <w:tc>
          <w:tcPr>
            <w:tcW w:w="2126" w:type="dxa"/>
            <w:tcBorders>
              <w:top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 xml:space="preserve">Control </w:t>
            </w:r>
          </w:p>
        </w:tc>
        <w:tc>
          <w:tcPr>
            <w:tcW w:w="2551" w:type="dxa"/>
            <w:tcBorders>
              <w:top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Colitis</w:t>
            </w:r>
          </w:p>
        </w:tc>
      </w:tr>
      <w:tr w:rsidR="00D019B8" w:rsidRPr="00DC7989" w:rsidTr="007C0917">
        <w:tc>
          <w:tcPr>
            <w:tcW w:w="3936" w:type="dxa"/>
            <w:tcBorders>
              <w:top w:val="single" w:sz="4" w:space="0" w:color="auto"/>
            </w:tcBorders>
          </w:tcPr>
          <w:p w:rsidR="00D019B8" w:rsidRPr="007C0917" w:rsidRDefault="00D019B8" w:rsidP="007C0917">
            <w:pPr>
              <w:spacing w:line="360" w:lineRule="auto"/>
              <w:jc w:val="both"/>
              <w:rPr>
                <w:rFonts w:ascii="Book Antiqua" w:hAnsi="Book Antiqua"/>
                <w:color w:val="000000"/>
                <w:vertAlign w:val="superscript"/>
                <w:lang w:val="en-US"/>
              </w:rPr>
            </w:pPr>
            <w:r w:rsidRPr="007C0917">
              <w:rPr>
                <w:rFonts w:ascii="Book Antiqua" w:hAnsi="Book Antiqua"/>
                <w:color w:val="000000"/>
                <w:lang w:val="en-US"/>
              </w:rPr>
              <w:t xml:space="preserve">Damage score </w:t>
            </w:r>
          </w:p>
        </w:tc>
        <w:tc>
          <w:tcPr>
            <w:tcW w:w="2126" w:type="dxa"/>
            <w:tcBorders>
              <w:top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0 (0-1)</w:t>
            </w:r>
          </w:p>
        </w:tc>
        <w:tc>
          <w:tcPr>
            <w:tcW w:w="2551" w:type="dxa"/>
            <w:tcBorders>
              <w:top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5 (4-9)</w:t>
            </w:r>
            <w:r w:rsidRPr="007C0917">
              <w:rPr>
                <w:rFonts w:ascii="Book Antiqua" w:hAnsi="Book Antiqua" w:cs="Arial"/>
                <w:color w:val="000000"/>
                <w:vertAlign w:val="superscript"/>
                <w:lang w:val="en-US"/>
              </w:rPr>
              <w:t>a</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vertAlign w:val="superscript"/>
                <w:lang w:val="en-US"/>
              </w:rPr>
            </w:pPr>
            <w:r w:rsidRPr="007C0917">
              <w:rPr>
                <w:rFonts w:ascii="Book Antiqua" w:hAnsi="Book Antiqua"/>
                <w:color w:val="000000"/>
                <w:lang w:val="en-US"/>
              </w:rPr>
              <w:t>M</w:t>
            </w:r>
            <w:r w:rsidRPr="007C0917">
              <w:rPr>
                <w:rFonts w:ascii="Book Antiqua" w:hAnsi="Book Antiqua" w:cs="Arial"/>
                <w:color w:val="000000"/>
                <w:lang w:val="en-US"/>
              </w:rPr>
              <w:t>yeloperoxidase</w:t>
            </w:r>
            <w:r w:rsidRPr="007C0917">
              <w:rPr>
                <w:rFonts w:ascii="Book Antiqua" w:hAnsi="Book Antiqua"/>
                <w:color w:val="000000"/>
                <w:lang w:val="en-US"/>
              </w:rPr>
              <w:t xml:space="preserve"> activity (U/g tissue)</w:t>
            </w:r>
          </w:p>
        </w:tc>
        <w:tc>
          <w:tcPr>
            <w:tcW w:w="212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2.2</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0.6</w:t>
            </w:r>
          </w:p>
        </w:tc>
        <w:tc>
          <w:tcPr>
            <w:tcW w:w="2551"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18.2</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4.8</w:t>
            </w:r>
            <w:r w:rsidRPr="007C0917">
              <w:rPr>
                <w:rFonts w:ascii="Book Antiqua" w:hAnsi="Book Antiqua" w:cs="Arial"/>
                <w:color w:val="000000"/>
                <w:vertAlign w:val="superscript"/>
                <w:lang w:val="en-US"/>
              </w:rPr>
              <w:t>b</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Initial body weight (g)</w:t>
            </w:r>
          </w:p>
        </w:tc>
        <w:tc>
          <w:tcPr>
            <w:tcW w:w="2126"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299</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8</w:t>
            </w:r>
          </w:p>
        </w:tc>
        <w:tc>
          <w:tcPr>
            <w:tcW w:w="2551"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303</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3</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Final body weight (g)</w:t>
            </w:r>
          </w:p>
        </w:tc>
        <w:tc>
          <w:tcPr>
            <w:tcW w:w="212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405</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9</w:t>
            </w:r>
          </w:p>
        </w:tc>
        <w:tc>
          <w:tcPr>
            <w:tcW w:w="2551"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s="Arial"/>
                <w:color w:val="000000"/>
                <w:lang w:val="en-US"/>
              </w:rPr>
              <w:t>368</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w:t>
            </w:r>
            <w:r w:rsidRPr="007C0917">
              <w:rPr>
                <w:rFonts w:ascii="Book Antiqua" w:hAnsi="Book Antiqua" w:cs="Arial"/>
                <w:color w:val="000000"/>
                <w:lang w:val="en-US" w:eastAsia="zh-CN"/>
              </w:rPr>
              <w:t xml:space="preserve"> </w:t>
            </w:r>
            <w:r w:rsidRPr="007C0917">
              <w:rPr>
                <w:rFonts w:ascii="Book Antiqua" w:hAnsi="Book Antiqua" w:cs="Arial"/>
                <w:color w:val="000000"/>
                <w:lang w:val="en-US"/>
              </w:rPr>
              <w:t>4</w:t>
            </w:r>
            <w:r w:rsidRPr="007C0917">
              <w:rPr>
                <w:rFonts w:ascii="Book Antiqua" w:hAnsi="Book Antiqua" w:cs="Arial"/>
                <w:color w:val="000000"/>
                <w:vertAlign w:val="superscript"/>
                <w:lang w:val="en-US"/>
              </w:rPr>
              <w:t>a</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Microscopic score</w:t>
            </w:r>
          </w:p>
        </w:tc>
        <w:tc>
          <w:tcPr>
            <w:tcW w:w="2126"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2 (0-3)</w:t>
            </w:r>
          </w:p>
        </w:tc>
        <w:tc>
          <w:tcPr>
            <w:tcW w:w="2551"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11 (6-14)</w:t>
            </w:r>
            <w:r w:rsidRPr="007C0917">
              <w:rPr>
                <w:rFonts w:ascii="Book Antiqua" w:hAnsi="Book Antiqua" w:cs="Arial"/>
                <w:color w:val="000000"/>
                <w:vertAlign w:val="superscript"/>
                <w:lang w:val="en-US"/>
              </w:rPr>
              <w:t>a</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TNF-</w:t>
            </w:r>
            <w:r w:rsidRPr="007C0917">
              <w:rPr>
                <w:rFonts w:ascii="Book Antiqua" w:hAnsi="Book Antiqua"/>
                <w:color w:val="000000"/>
                <w:lang w:val="en-US"/>
              </w:rPr>
              <w:sym w:font="Symbol" w:char="F061"/>
            </w:r>
            <w:r w:rsidRPr="007C0917">
              <w:rPr>
                <w:rFonts w:ascii="Book Antiqua" w:hAnsi="Book Antiqua"/>
                <w:color w:val="000000"/>
                <w:lang w:val="en-US"/>
              </w:rPr>
              <w:t xml:space="preserve"> (pg/mg protein)</w:t>
            </w:r>
          </w:p>
        </w:tc>
        <w:tc>
          <w:tcPr>
            <w:tcW w:w="212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1.8</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1.2</w:t>
            </w:r>
          </w:p>
        </w:tc>
        <w:tc>
          <w:tcPr>
            <w:tcW w:w="2551"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7.4</w:t>
            </w:r>
            <w:r w:rsidRPr="007C0917">
              <w:rPr>
                <w:rFonts w:ascii="Book Antiqua" w:hAnsi="Book Antiqua"/>
                <w:color w:val="000000"/>
                <w:lang w:val="en-US"/>
              </w:rPr>
              <w:sym w:font="Symbol" w:char="F0B1"/>
            </w:r>
            <w:r w:rsidRPr="007C0917">
              <w:rPr>
                <w:rFonts w:ascii="Book Antiqua" w:hAnsi="Book Antiqua"/>
                <w:color w:val="000000"/>
                <w:lang w:val="en-US"/>
              </w:rPr>
              <w:t>2.1</w:t>
            </w:r>
            <w:r w:rsidRPr="007C0917">
              <w:rPr>
                <w:rFonts w:ascii="Book Antiqua" w:hAnsi="Book Antiqua"/>
                <w:color w:val="000000"/>
                <w:vertAlign w:val="superscript"/>
                <w:lang w:val="en-US"/>
              </w:rPr>
              <w:t>a</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IL-6 (pg/mg protein)</w:t>
            </w:r>
          </w:p>
        </w:tc>
        <w:tc>
          <w:tcPr>
            <w:tcW w:w="212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8.2</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1.7</w:t>
            </w:r>
          </w:p>
        </w:tc>
        <w:tc>
          <w:tcPr>
            <w:tcW w:w="2551"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14.7</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0.7</w:t>
            </w:r>
            <w:r w:rsidRPr="007C0917">
              <w:rPr>
                <w:rFonts w:ascii="Book Antiqua" w:hAnsi="Book Antiqua"/>
                <w:color w:val="000000"/>
                <w:vertAlign w:val="superscript"/>
                <w:lang w:val="en-US"/>
              </w:rPr>
              <w:t>a</w:t>
            </w:r>
          </w:p>
        </w:tc>
      </w:tr>
      <w:tr w:rsidR="00D019B8" w:rsidRPr="00DC7989" w:rsidTr="007C0917">
        <w:tc>
          <w:tcPr>
            <w:tcW w:w="3936"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IL-10 (pg/mg protein)</w:t>
            </w:r>
          </w:p>
        </w:tc>
        <w:tc>
          <w:tcPr>
            <w:tcW w:w="2126"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23.5</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3.4</w:t>
            </w:r>
          </w:p>
        </w:tc>
        <w:tc>
          <w:tcPr>
            <w:tcW w:w="2551"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12.1</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1.7</w:t>
            </w:r>
            <w:r w:rsidRPr="007C0917">
              <w:rPr>
                <w:rFonts w:ascii="Book Antiqua" w:hAnsi="Book Antiqua"/>
                <w:color w:val="000000"/>
                <w:vertAlign w:val="superscript"/>
                <w:lang w:val="en-US"/>
              </w:rPr>
              <w:t>b</w:t>
            </w:r>
          </w:p>
        </w:tc>
      </w:tr>
    </w:tbl>
    <w:p w:rsidR="00D019B8" w:rsidRPr="00DC7989" w:rsidRDefault="00D019B8" w:rsidP="00873297">
      <w:pPr>
        <w:spacing w:line="360" w:lineRule="auto"/>
        <w:ind w:left="120" w:hangingChars="50" w:hanging="120"/>
        <w:jc w:val="both"/>
        <w:rPr>
          <w:rFonts w:ascii="Book Antiqua" w:hAnsi="Book Antiqua" w:cs="Arial"/>
          <w:color w:val="000000"/>
          <w:lang w:val="en-US" w:eastAsia="zh-CN"/>
        </w:rPr>
      </w:pPr>
      <w:r w:rsidRPr="00DC7989">
        <w:rPr>
          <w:rFonts w:ascii="Book Antiqua" w:hAnsi="Book Antiqua" w:cs="Arial"/>
          <w:color w:val="000000"/>
          <w:vertAlign w:val="superscript"/>
          <w:lang w:val="en-US"/>
        </w:rPr>
        <w:t>a</w:t>
      </w:r>
      <w:r w:rsidRPr="00DC7989">
        <w:rPr>
          <w:rFonts w:ascii="Book Antiqua" w:hAnsi="Book Antiqua" w:cs="Arial"/>
          <w:i/>
          <w:caps/>
          <w:color w:val="000000"/>
          <w:lang w:val="en-US"/>
        </w:rPr>
        <w:t>p</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&lt;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 xml:space="preserve">0.05 and </w:t>
      </w:r>
      <w:r w:rsidRPr="00DC7989">
        <w:rPr>
          <w:rFonts w:ascii="Book Antiqua" w:hAnsi="Book Antiqua" w:cs="Arial"/>
          <w:color w:val="000000"/>
          <w:vertAlign w:val="superscript"/>
          <w:lang w:val="en-US"/>
        </w:rPr>
        <w:t>b</w:t>
      </w:r>
      <w:r w:rsidRPr="00DC7989">
        <w:rPr>
          <w:rFonts w:ascii="Book Antiqua" w:hAnsi="Book Antiqua" w:cs="Arial"/>
          <w:i/>
          <w:caps/>
          <w:color w:val="000000"/>
          <w:lang w:val="en-US"/>
        </w:rPr>
        <w:t>p</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&lt;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0.01 compared with the control group (</w:t>
      </w:r>
      <w:r w:rsidRPr="00DC7989">
        <w:rPr>
          <w:rFonts w:ascii="Book Antiqua" w:hAnsi="Book Antiqua" w:cs="Arial"/>
          <w:i/>
          <w:color w:val="000000"/>
          <w:lang w:val="en-US"/>
        </w:rPr>
        <w:t>n</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5-7)</w:t>
      </w:r>
      <w:r w:rsidRPr="00DC7989">
        <w:rPr>
          <w:rFonts w:ascii="Book Antiqua" w:hAnsi="Book Antiqua" w:cs="Arial"/>
          <w:color w:val="000000"/>
          <w:lang w:val="en-US" w:eastAsia="zh-CN"/>
        </w:rPr>
        <w:t>.</w:t>
      </w:r>
      <w:r w:rsidRPr="00DC7989">
        <w:rPr>
          <w:rFonts w:ascii="Book Antiqua" w:hAnsi="Book Antiqua" w:cs="Arial"/>
          <w:color w:val="000000"/>
          <w:lang w:val="en-US"/>
        </w:rPr>
        <w:t xml:space="preserve"> </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br w:type="page"/>
      </w:r>
    </w:p>
    <w:p w:rsidR="00D019B8" w:rsidRPr="00DC7989" w:rsidRDefault="00D019B8" w:rsidP="00FE6B2D">
      <w:pPr>
        <w:spacing w:line="360" w:lineRule="auto"/>
        <w:jc w:val="both"/>
        <w:rPr>
          <w:rFonts w:ascii="Book Antiqua" w:hAnsi="Book Antiqua" w:cs="Arial"/>
          <w:b/>
          <w:color w:val="000000"/>
          <w:lang w:val="en-US"/>
        </w:rPr>
      </w:pPr>
      <w:r w:rsidRPr="00DC7989">
        <w:rPr>
          <w:rFonts w:ascii="Book Antiqua" w:hAnsi="Book Antiqua" w:cs="Arial"/>
          <w:b/>
          <w:color w:val="000000"/>
          <w:lang w:val="en-US"/>
        </w:rPr>
        <w:t>Table 2 Hematological parameters in the control and colitis groups</w:t>
      </w:r>
    </w:p>
    <w:tbl>
      <w:tblPr>
        <w:tblW w:w="0" w:type="auto"/>
        <w:tblLook w:val="00A0"/>
      </w:tblPr>
      <w:tblGrid>
        <w:gridCol w:w="3936"/>
        <w:gridCol w:w="2268"/>
        <w:gridCol w:w="2440"/>
      </w:tblGrid>
      <w:tr w:rsidR="00D019B8" w:rsidRPr="00DC7989" w:rsidTr="007C0917">
        <w:tc>
          <w:tcPr>
            <w:tcW w:w="3936"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cs="Arial"/>
                <w:b/>
                <w:color w:val="000000"/>
                <w:lang w:val="en-US"/>
              </w:rPr>
            </w:pPr>
          </w:p>
        </w:tc>
        <w:tc>
          <w:tcPr>
            <w:tcW w:w="2268"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 xml:space="preserve">Control </w:t>
            </w:r>
          </w:p>
        </w:tc>
        <w:tc>
          <w:tcPr>
            <w:tcW w:w="2440"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Colitis</w:t>
            </w:r>
          </w:p>
        </w:tc>
      </w:tr>
      <w:tr w:rsidR="00D019B8" w:rsidRPr="00DC7989" w:rsidTr="007C0917">
        <w:tc>
          <w:tcPr>
            <w:tcW w:w="3936" w:type="dxa"/>
            <w:tcBorders>
              <w:top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Red blood cells (10</w:t>
            </w:r>
            <w:r w:rsidRPr="007C0917">
              <w:rPr>
                <w:rFonts w:ascii="Book Antiqua" w:hAnsi="Book Antiqua" w:cs="Arial"/>
                <w:color w:val="000000"/>
                <w:vertAlign w:val="superscript"/>
                <w:lang w:val="en-US"/>
              </w:rPr>
              <w:t>6</w:t>
            </w:r>
            <w:r w:rsidRPr="007C0917">
              <w:rPr>
                <w:rFonts w:ascii="Book Antiqua" w:hAnsi="Book Antiqua" w:cs="Arial"/>
                <w:color w:val="000000"/>
                <w:lang w:val="en-US"/>
              </w:rPr>
              <w:t>/</w:t>
            </w:r>
            <w:r w:rsidRPr="007C0917">
              <w:rPr>
                <w:rFonts w:ascii="Book Antiqua" w:hAnsi="Book Antiqua" w:cs="Arial"/>
                <w:color w:val="000000"/>
                <w:lang w:val="en-US"/>
              </w:rPr>
              <w:sym w:font="Symbol" w:char="F06D"/>
            </w:r>
            <w:r w:rsidRPr="007C0917">
              <w:rPr>
                <w:rFonts w:ascii="Book Antiqua" w:hAnsi="Book Antiqua" w:cs="Arial"/>
                <w:color w:val="000000"/>
                <w:lang w:val="en-US"/>
              </w:rPr>
              <w:t>L)</w:t>
            </w:r>
          </w:p>
        </w:tc>
        <w:tc>
          <w:tcPr>
            <w:tcW w:w="2268" w:type="dxa"/>
            <w:tcBorders>
              <w:top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7.6</w:t>
            </w:r>
            <w:r w:rsidRPr="007C0917">
              <w:rPr>
                <w:rFonts w:ascii="Book Antiqua" w:hAnsi="Book Antiqua" w:cs="Arial"/>
                <w:color w:val="000000"/>
                <w:lang w:val="en-US"/>
              </w:rPr>
              <w:sym w:font="Symbol" w:char="F0B1"/>
            </w:r>
            <w:r w:rsidRPr="007C0917">
              <w:rPr>
                <w:rFonts w:ascii="Book Antiqua" w:hAnsi="Book Antiqua" w:cs="Arial"/>
                <w:color w:val="000000"/>
                <w:lang w:val="en-US"/>
              </w:rPr>
              <w:t>0.2</w:t>
            </w:r>
          </w:p>
        </w:tc>
        <w:tc>
          <w:tcPr>
            <w:tcW w:w="2440" w:type="dxa"/>
            <w:tcBorders>
              <w:top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8.1</w:t>
            </w:r>
            <w:r w:rsidRPr="007C0917">
              <w:rPr>
                <w:rFonts w:ascii="Book Antiqua" w:hAnsi="Book Antiqua" w:cs="Arial"/>
                <w:color w:val="000000"/>
                <w:lang w:val="en-US"/>
              </w:rPr>
              <w:sym w:font="Symbol" w:char="F0B1"/>
            </w:r>
            <w:r w:rsidRPr="007C0917">
              <w:rPr>
                <w:rFonts w:ascii="Book Antiqua" w:hAnsi="Book Antiqua" w:cs="Arial"/>
                <w:color w:val="000000"/>
                <w:lang w:val="en-US"/>
              </w:rPr>
              <w:t>0.2</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Hemoglobin (g/dL)</w:t>
            </w:r>
          </w:p>
        </w:tc>
        <w:tc>
          <w:tcPr>
            <w:tcW w:w="2268"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15.2</w:t>
            </w:r>
            <w:r w:rsidRPr="007C0917">
              <w:rPr>
                <w:rFonts w:ascii="Book Antiqua" w:hAnsi="Book Antiqua" w:cs="Arial"/>
                <w:color w:val="000000"/>
                <w:lang w:val="en-US"/>
              </w:rPr>
              <w:sym w:font="Symbol" w:char="F0B1"/>
            </w:r>
            <w:r w:rsidRPr="007C0917">
              <w:rPr>
                <w:rFonts w:ascii="Book Antiqua" w:hAnsi="Book Antiqua" w:cs="Arial"/>
                <w:color w:val="000000"/>
                <w:lang w:val="en-US"/>
              </w:rPr>
              <w:t>0.2</w:t>
            </w:r>
          </w:p>
        </w:tc>
        <w:tc>
          <w:tcPr>
            <w:tcW w:w="2440"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14.8</w:t>
            </w:r>
            <w:r w:rsidRPr="007C0917">
              <w:rPr>
                <w:rFonts w:ascii="Book Antiqua" w:hAnsi="Book Antiqua" w:cs="Arial"/>
                <w:color w:val="000000"/>
                <w:lang w:val="en-US"/>
              </w:rPr>
              <w:sym w:font="Symbol" w:char="F0B1"/>
            </w:r>
            <w:r w:rsidRPr="007C0917">
              <w:rPr>
                <w:rFonts w:ascii="Book Antiqua" w:hAnsi="Book Antiqua" w:cs="Arial"/>
                <w:color w:val="000000"/>
                <w:lang w:val="en-US"/>
              </w:rPr>
              <w:t>0.1</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Hematocrit (%)</w:t>
            </w:r>
          </w:p>
        </w:tc>
        <w:tc>
          <w:tcPr>
            <w:tcW w:w="2268"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44.1</w:t>
            </w:r>
            <w:r w:rsidRPr="007C0917">
              <w:rPr>
                <w:rFonts w:ascii="Book Antiqua" w:hAnsi="Book Antiqua" w:cs="Arial"/>
                <w:color w:val="000000"/>
                <w:lang w:val="en-US"/>
              </w:rPr>
              <w:sym w:font="Symbol" w:char="F0B1"/>
            </w:r>
            <w:r w:rsidRPr="007C0917">
              <w:rPr>
                <w:rFonts w:ascii="Book Antiqua" w:hAnsi="Book Antiqua" w:cs="Arial"/>
                <w:color w:val="000000"/>
                <w:lang w:val="en-US"/>
              </w:rPr>
              <w:t>0.3</w:t>
            </w:r>
          </w:p>
        </w:tc>
        <w:tc>
          <w:tcPr>
            <w:tcW w:w="2440" w:type="dxa"/>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43.7</w:t>
            </w:r>
            <w:r w:rsidRPr="007C0917">
              <w:rPr>
                <w:rFonts w:ascii="Book Antiqua" w:hAnsi="Book Antiqua" w:cs="Arial"/>
                <w:color w:val="000000"/>
                <w:lang w:val="en-US"/>
              </w:rPr>
              <w:sym w:font="Symbol" w:char="F0B1"/>
            </w:r>
            <w:r w:rsidRPr="007C0917">
              <w:rPr>
                <w:rFonts w:ascii="Book Antiqua" w:hAnsi="Book Antiqua" w:cs="Arial"/>
                <w:color w:val="000000"/>
                <w:lang w:val="en-US"/>
              </w:rPr>
              <w:t>0.3</w:t>
            </w:r>
          </w:p>
        </w:tc>
      </w:tr>
      <w:tr w:rsidR="00D019B8" w:rsidRPr="00DC7989" w:rsidTr="007C0917">
        <w:trPr>
          <w:trHeight w:val="635"/>
        </w:trPr>
        <w:tc>
          <w:tcPr>
            <w:tcW w:w="3936" w:type="dxa"/>
            <w:tcBorders>
              <w:bottom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White blood cells (cells/</w:t>
            </w:r>
            <w:r w:rsidRPr="007C0917">
              <w:rPr>
                <w:rFonts w:ascii="Book Antiqua" w:hAnsi="Book Antiqua" w:cs="Arial"/>
                <w:color w:val="000000"/>
                <w:lang w:val="en-US"/>
              </w:rPr>
              <w:sym w:font="Symbol" w:char="F06D"/>
            </w:r>
            <w:r w:rsidRPr="007C0917">
              <w:rPr>
                <w:rFonts w:ascii="Book Antiqua" w:hAnsi="Book Antiqua" w:cs="Arial"/>
                <w:color w:val="000000"/>
                <w:lang w:val="en-US"/>
              </w:rPr>
              <w:t>L)</w:t>
            </w:r>
          </w:p>
        </w:tc>
        <w:tc>
          <w:tcPr>
            <w:tcW w:w="2268" w:type="dxa"/>
            <w:tcBorders>
              <w:bottom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5.2</w:t>
            </w:r>
            <w:r w:rsidRPr="007C0917">
              <w:rPr>
                <w:rFonts w:ascii="Book Antiqua" w:hAnsi="Book Antiqua" w:cs="Arial"/>
                <w:color w:val="000000"/>
                <w:lang w:val="en-US"/>
              </w:rPr>
              <w:sym w:font="Symbol" w:char="F0B1"/>
            </w:r>
            <w:r w:rsidRPr="007C0917">
              <w:rPr>
                <w:rFonts w:ascii="Book Antiqua" w:hAnsi="Book Antiqua" w:cs="Arial"/>
                <w:color w:val="000000"/>
                <w:lang w:val="en-US"/>
              </w:rPr>
              <w:t>0.7</w:t>
            </w:r>
          </w:p>
        </w:tc>
        <w:tc>
          <w:tcPr>
            <w:tcW w:w="2440" w:type="dxa"/>
            <w:tcBorders>
              <w:bottom w:val="single" w:sz="4" w:space="0" w:color="auto"/>
            </w:tcBorders>
          </w:tcPr>
          <w:p w:rsidR="00D019B8" w:rsidRPr="007C0917" w:rsidRDefault="00D019B8" w:rsidP="007C0917">
            <w:pPr>
              <w:spacing w:line="360" w:lineRule="auto"/>
              <w:jc w:val="both"/>
              <w:rPr>
                <w:rFonts w:ascii="Book Antiqua" w:hAnsi="Book Antiqua" w:cs="Arial"/>
                <w:color w:val="000000"/>
                <w:lang w:val="en-US"/>
              </w:rPr>
            </w:pPr>
            <w:r w:rsidRPr="007C0917">
              <w:rPr>
                <w:rFonts w:ascii="Book Antiqua" w:hAnsi="Book Antiqua" w:cs="Arial"/>
                <w:color w:val="000000"/>
                <w:lang w:val="en-US"/>
              </w:rPr>
              <w:t>8.8</w:t>
            </w:r>
            <w:r w:rsidRPr="007C0917">
              <w:rPr>
                <w:rFonts w:ascii="Book Antiqua" w:hAnsi="Book Antiqua" w:cs="Arial"/>
                <w:color w:val="000000"/>
                <w:lang w:val="en-US"/>
              </w:rPr>
              <w:sym w:font="Symbol" w:char="F0B1"/>
            </w:r>
            <w:r w:rsidRPr="007C0917">
              <w:rPr>
                <w:rFonts w:ascii="Book Antiqua" w:hAnsi="Book Antiqua" w:cs="Arial"/>
                <w:color w:val="000000"/>
                <w:lang w:val="en-US"/>
              </w:rPr>
              <w:t>0.5</w:t>
            </w:r>
            <w:r w:rsidRPr="007C0917">
              <w:rPr>
                <w:rFonts w:ascii="Book Antiqua" w:hAnsi="Book Antiqua" w:cs="Arial"/>
                <w:color w:val="000000"/>
                <w:vertAlign w:val="superscript"/>
                <w:lang w:val="en-US"/>
              </w:rPr>
              <w:t>b</w:t>
            </w:r>
          </w:p>
        </w:tc>
      </w:tr>
    </w:tbl>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vertAlign w:val="superscript"/>
          <w:lang w:val="en-US"/>
        </w:rPr>
        <w:t>b</w:t>
      </w:r>
      <w:r w:rsidRPr="00DC7989">
        <w:rPr>
          <w:rFonts w:ascii="Book Antiqua" w:hAnsi="Book Antiqua" w:cs="Arial"/>
          <w:i/>
          <w:color w:val="000000"/>
          <w:lang w:val="en-US"/>
        </w:rPr>
        <w:t>P</w:t>
      </w:r>
      <w:r w:rsidRPr="00DC7989">
        <w:rPr>
          <w:rFonts w:ascii="Book Antiqua" w:hAnsi="Book Antiqua" w:cs="Arial"/>
          <w:i/>
          <w:color w:val="000000"/>
          <w:lang w:val="en-US" w:eastAsia="zh-CN"/>
        </w:rPr>
        <w:t xml:space="preserve"> </w:t>
      </w:r>
      <w:r w:rsidRPr="00DC7989">
        <w:rPr>
          <w:rFonts w:ascii="Book Antiqua" w:hAnsi="Book Antiqua" w:cs="Arial"/>
          <w:color w:val="000000"/>
          <w:lang w:val="en-US"/>
        </w:rPr>
        <w:t>&lt;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0.01 compared with the control group (</w:t>
      </w:r>
      <w:r w:rsidRPr="00DC7989">
        <w:rPr>
          <w:rFonts w:ascii="Book Antiqua" w:hAnsi="Book Antiqua" w:cs="Arial"/>
          <w:i/>
          <w:color w:val="000000"/>
          <w:lang w:val="en-US"/>
        </w:rPr>
        <w:t>n</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w:t>
      </w:r>
      <w:r w:rsidRPr="00DC7989">
        <w:rPr>
          <w:rFonts w:ascii="Book Antiqua" w:hAnsi="Book Antiqua" w:cs="Arial"/>
          <w:color w:val="000000"/>
          <w:lang w:val="en-US" w:eastAsia="zh-CN"/>
        </w:rPr>
        <w:t xml:space="preserve"> </w:t>
      </w:r>
      <w:r w:rsidRPr="00DC7989">
        <w:rPr>
          <w:rFonts w:ascii="Book Antiqua" w:hAnsi="Book Antiqua" w:cs="Arial"/>
          <w:color w:val="000000"/>
          <w:lang w:val="en-US"/>
        </w:rPr>
        <w:t>5).</w:t>
      </w:r>
    </w:p>
    <w:p w:rsidR="00D019B8" w:rsidRPr="00DC7989" w:rsidRDefault="00D019B8" w:rsidP="00FE6B2D">
      <w:pPr>
        <w:spacing w:line="360" w:lineRule="auto"/>
        <w:jc w:val="both"/>
        <w:rPr>
          <w:rFonts w:ascii="Book Antiqua" w:hAnsi="Book Antiqua" w:cs="Arial"/>
          <w:color w:val="000000"/>
          <w:lang w:val="en-US"/>
        </w:rPr>
      </w:pPr>
      <w:r w:rsidRPr="00DC7989">
        <w:rPr>
          <w:rFonts w:ascii="Book Antiqua" w:hAnsi="Book Antiqua" w:cs="Arial"/>
          <w:color w:val="000000"/>
          <w:lang w:val="en-US"/>
        </w:rPr>
        <w:br w:type="page"/>
      </w:r>
    </w:p>
    <w:p w:rsidR="00D019B8" w:rsidRPr="00DC7989" w:rsidRDefault="00D019B8" w:rsidP="00FE6B2D">
      <w:pPr>
        <w:autoSpaceDE w:val="0"/>
        <w:autoSpaceDN w:val="0"/>
        <w:adjustRightInd w:val="0"/>
        <w:spacing w:line="360" w:lineRule="auto"/>
        <w:jc w:val="both"/>
        <w:rPr>
          <w:rFonts w:ascii="Book Antiqua" w:hAnsi="Book Antiqua" w:cs="Arial"/>
          <w:b/>
          <w:color w:val="000000"/>
          <w:lang w:val="en-US" w:eastAsia="zh-CN"/>
        </w:rPr>
      </w:pPr>
      <w:r w:rsidRPr="00DC7989">
        <w:rPr>
          <w:rFonts w:ascii="Book Antiqua" w:hAnsi="Book Antiqua" w:cs="Arial"/>
          <w:b/>
          <w:color w:val="000000"/>
          <w:lang w:val="en-US"/>
        </w:rPr>
        <w:t>Table 3 Serum parameters in the control and colitis groups</w:t>
      </w:r>
    </w:p>
    <w:tbl>
      <w:tblPr>
        <w:tblW w:w="0" w:type="auto"/>
        <w:tblLook w:val="00A0"/>
      </w:tblPr>
      <w:tblGrid>
        <w:gridCol w:w="3936"/>
        <w:gridCol w:w="2409"/>
        <w:gridCol w:w="2299"/>
      </w:tblGrid>
      <w:tr w:rsidR="00D019B8" w:rsidRPr="00DC7989" w:rsidTr="007C0917">
        <w:tc>
          <w:tcPr>
            <w:tcW w:w="3936"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b/>
                <w:color w:val="000000"/>
                <w:lang w:val="en-US"/>
              </w:rPr>
            </w:pPr>
          </w:p>
        </w:tc>
        <w:tc>
          <w:tcPr>
            <w:tcW w:w="2409"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 xml:space="preserve">Control </w:t>
            </w:r>
          </w:p>
        </w:tc>
        <w:tc>
          <w:tcPr>
            <w:tcW w:w="2299" w:type="dxa"/>
            <w:tcBorders>
              <w:top w:val="single" w:sz="4" w:space="0" w:color="auto"/>
              <w:bottom w:val="single" w:sz="4" w:space="0" w:color="auto"/>
            </w:tcBorders>
          </w:tcPr>
          <w:p w:rsidR="00D019B8" w:rsidRPr="007C0917" w:rsidRDefault="00D019B8" w:rsidP="007C0917">
            <w:pPr>
              <w:spacing w:line="360" w:lineRule="auto"/>
              <w:jc w:val="both"/>
              <w:rPr>
                <w:rFonts w:ascii="Book Antiqua" w:hAnsi="Book Antiqua"/>
                <w:b/>
                <w:color w:val="000000"/>
                <w:lang w:val="en-US"/>
              </w:rPr>
            </w:pPr>
            <w:r w:rsidRPr="007C0917">
              <w:rPr>
                <w:rFonts w:ascii="Book Antiqua" w:hAnsi="Book Antiqua"/>
                <w:b/>
                <w:color w:val="000000"/>
                <w:lang w:val="en-US"/>
              </w:rPr>
              <w:t>Colitis</w:t>
            </w:r>
          </w:p>
        </w:tc>
      </w:tr>
      <w:tr w:rsidR="00D019B8" w:rsidRPr="00DC7989" w:rsidTr="007C0917">
        <w:tc>
          <w:tcPr>
            <w:tcW w:w="3936" w:type="dxa"/>
            <w:tcBorders>
              <w:top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Hepcidin (pg/mL)</w:t>
            </w:r>
          </w:p>
        </w:tc>
        <w:tc>
          <w:tcPr>
            <w:tcW w:w="2409" w:type="dxa"/>
            <w:tcBorders>
              <w:top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241.9</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59.5</w:t>
            </w:r>
          </w:p>
        </w:tc>
        <w:tc>
          <w:tcPr>
            <w:tcW w:w="2299" w:type="dxa"/>
            <w:tcBorders>
              <w:top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280.4</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65.8</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Transferrin (ng/mL)</w:t>
            </w:r>
          </w:p>
        </w:tc>
        <w:tc>
          <w:tcPr>
            <w:tcW w:w="2409"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18.0</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0.4</w:t>
            </w:r>
          </w:p>
        </w:tc>
        <w:tc>
          <w:tcPr>
            <w:tcW w:w="2299"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20.4</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1.5</w:t>
            </w:r>
          </w:p>
        </w:tc>
      </w:tr>
      <w:tr w:rsidR="00D019B8" w:rsidRPr="00DC7989" w:rsidTr="007C0917">
        <w:tc>
          <w:tcPr>
            <w:tcW w:w="3936"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Iron (</w:t>
            </w:r>
            <w:r w:rsidRPr="007C0917">
              <w:rPr>
                <w:rFonts w:ascii="Book Antiqua" w:hAnsi="Book Antiqua"/>
                <w:color w:val="000000"/>
                <w:lang w:val="en-US"/>
              </w:rPr>
              <w:sym w:font="Symbol" w:char="F06D"/>
            </w:r>
            <w:r w:rsidRPr="007C0917">
              <w:rPr>
                <w:rFonts w:ascii="Book Antiqua" w:hAnsi="Book Antiqua"/>
                <w:color w:val="000000"/>
                <w:lang w:val="en-US"/>
              </w:rPr>
              <w:t>g/dL)</w:t>
            </w:r>
          </w:p>
        </w:tc>
        <w:tc>
          <w:tcPr>
            <w:tcW w:w="2409"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69.0</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4.5</w:t>
            </w:r>
          </w:p>
        </w:tc>
        <w:tc>
          <w:tcPr>
            <w:tcW w:w="2299" w:type="dxa"/>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72.9</w:t>
            </w:r>
            <w:r w:rsidRPr="007C0917">
              <w:rPr>
                <w:rFonts w:ascii="Book Antiqua" w:hAnsi="Book Antiqua"/>
                <w:color w:val="000000"/>
                <w:lang w:val="en-US" w:eastAsia="zh-CN"/>
              </w:rPr>
              <w:t xml:space="preserve"> </w:t>
            </w:r>
            <w:r w:rsidRPr="007C0917">
              <w:rPr>
                <w:rFonts w:ascii="Book Antiqua" w:hAnsi="Book Antiqua"/>
                <w:color w:val="000000"/>
                <w:lang w:val="en-US"/>
              </w:rPr>
              <w:sym w:font="Symbol" w:char="F0B1"/>
            </w:r>
            <w:r w:rsidRPr="007C0917">
              <w:rPr>
                <w:rFonts w:ascii="Book Antiqua" w:hAnsi="Book Antiqua"/>
                <w:color w:val="000000"/>
                <w:lang w:val="en-US" w:eastAsia="zh-CN"/>
              </w:rPr>
              <w:t xml:space="preserve"> </w:t>
            </w:r>
            <w:r w:rsidRPr="007C0917">
              <w:rPr>
                <w:rFonts w:ascii="Book Antiqua" w:hAnsi="Book Antiqua"/>
                <w:color w:val="000000"/>
                <w:lang w:val="en-US"/>
              </w:rPr>
              <w:t>10.0</w:t>
            </w:r>
          </w:p>
        </w:tc>
      </w:tr>
      <w:tr w:rsidR="00D019B8" w:rsidRPr="00DC7989" w:rsidTr="007C0917">
        <w:tc>
          <w:tcPr>
            <w:tcW w:w="3936"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Transferrin saturation (%)</w:t>
            </w:r>
          </w:p>
        </w:tc>
        <w:tc>
          <w:tcPr>
            <w:tcW w:w="2409"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26.1</w:t>
            </w:r>
            <w:r w:rsidRPr="007C0917">
              <w:rPr>
                <w:rFonts w:ascii="Book Antiqua" w:hAnsi="Book Antiqua"/>
                <w:color w:val="000000"/>
                <w:lang w:val="en-US" w:eastAsia="zh-CN"/>
              </w:rPr>
              <w:t xml:space="preserve"> </w:t>
            </w:r>
            <w:r w:rsidRPr="007C0917">
              <w:rPr>
                <w:rFonts w:ascii="Book Antiqua" w:hAnsi="Book Antiqua"/>
                <w:color w:val="000000"/>
                <w:lang w:val="en-US"/>
              </w:rPr>
              <w:t>±</w:t>
            </w:r>
            <w:r w:rsidRPr="007C0917">
              <w:rPr>
                <w:rFonts w:ascii="Book Antiqua" w:hAnsi="Book Antiqua"/>
                <w:color w:val="000000"/>
                <w:lang w:val="en-US" w:eastAsia="zh-CN"/>
              </w:rPr>
              <w:t xml:space="preserve"> </w:t>
            </w:r>
            <w:r w:rsidRPr="007C0917">
              <w:rPr>
                <w:rFonts w:ascii="Book Antiqua" w:hAnsi="Book Antiqua"/>
                <w:color w:val="000000"/>
                <w:lang w:val="en-US"/>
              </w:rPr>
              <w:t>2.4</w:t>
            </w:r>
          </w:p>
        </w:tc>
        <w:tc>
          <w:tcPr>
            <w:tcW w:w="2299" w:type="dxa"/>
            <w:tcBorders>
              <w:bottom w:val="single" w:sz="4" w:space="0" w:color="auto"/>
            </w:tcBorders>
          </w:tcPr>
          <w:p w:rsidR="00D019B8" w:rsidRPr="007C0917" w:rsidRDefault="00D019B8" w:rsidP="007C0917">
            <w:pPr>
              <w:spacing w:line="360" w:lineRule="auto"/>
              <w:jc w:val="both"/>
              <w:rPr>
                <w:rFonts w:ascii="Book Antiqua" w:hAnsi="Book Antiqua"/>
                <w:color w:val="000000"/>
                <w:lang w:val="en-US"/>
              </w:rPr>
            </w:pPr>
            <w:r w:rsidRPr="007C0917">
              <w:rPr>
                <w:rFonts w:ascii="Book Antiqua" w:hAnsi="Book Antiqua"/>
                <w:color w:val="000000"/>
                <w:lang w:val="en-US"/>
              </w:rPr>
              <w:t>25.5</w:t>
            </w:r>
            <w:r w:rsidRPr="007C0917">
              <w:rPr>
                <w:rFonts w:ascii="Book Antiqua" w:hAnsi="Book Antiqua"/>
                <w:color w:val="000000"/>
                <w:lang w:val="en-US" w:eastAsia="zh-CN"/>
              </w:rPr>
              <w:t xml:space="preserve"> </w:t>
            </w:r>
            <w:r w:rsidRPr="007C0917">
              <w:rPr>
                <w:rFonts w:ascii="Book Antiqua" w:hAnsi="Book Antiqua"/>
                <w:color w:val="000000"/>
                <w:lang w:val="en-US"/>
              </w:rPr>
              <w:t>±</w:t>
            </w:r>
            <w:r w:rsidRPr="007C0917">
              <w:rPr>
                <w:rFonts w:ascii="Book Antiqua" w:hAnsi="Book Antiqua"/>
                <w:color w:val="000000"/>
                <w:lang w:val="en-US" w:eastAsia="zh-CN"/>
              </w:rPr>
              <w:t xml:space="preserve"> </w:t>
            </w:r>
            <w:r w:rsidRPr="007C0917">
              <w:rPr>
                <w:rFonts w:ascii="Book Antiqua" w:hAnsi="Book Antiqua"/>
                <w:color w:val="000000"/>
                <w:lang w:val="en-US"/>
              </w:rPr>
              <w:t>1.2</w:t>
            </w:r>
          </w:p>
        </w:tc>
      </w:tr>
    </w:tbl>
    <w:p w:rsidR="00D019B8" w:rsidRPr="00DC7989" w:rsidRDefault="00D019B8" w:rsidP="00FE6B2D">
      <w:pPr>
        <w:autoSpaceDE w:val="0"/>
        <w:autoSpaceDN w:val="0"/>
        <w:adjustRightInd w:val="0"/>
        <w:spacing w:line="360" w:lineRule="auto"/>
        <w:jc w:val="both"/>
        <w:rPr>
          <w:rFonts w:ascii="Book Antiqua" w:hAnsi="Book Antiqua" w:cs="Arial"/>
          <w:color w:val="000000"/>
          <w:lang w:val="en-US"/>
        </w:rPr>
      </w:pPr>
    </w:p>
    <w:p w:rsidR="00D019B8" w:rsidRPr="00DC7989" w:rsidRDefault="00D019B8" w:rsidP="00FE6B2D">
      <w:pPr>
        <w:spacing w:line="360" w:lineRule="auto"/>
        <w:jc w:val="both"/>
        <w:rPr>
          <w:rFonts w:ascii="Book Antiqua" w:hAnsi="Book Antiqua"/>
          <w:color w:val="000000"/>
          <w:lang w:val="en-US"/>
        </w:rPr>
      </w:pPr>
    </w:p>
    <w:sectPr w:rsidR="00D019B8" w:rsidRPr="00DC7989" w:rsidSect="00DD05B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06" w:rsidRDefault="00626E06" w:rsidP="00FF53AA">
      <w:r>
        <w:separator/>
      </w:r>
    </w:p>
  </w:endnote>
  <w:endnote w:type="continuationSeparator" w:id="0">
    <w:p w:rsidR="00626E06" w:rsidRDefault="00626E06" w:rsidP="00FF53AA">
      <w:r>
        <w:continuationSeparator/>
      </w:r>
    </w:p>
  </w:endnote>
  <w:endnote w:type="continuationNotice" w:id="1">
    <w:p w:rsidR="00626E06" w:rsidRDefault="00626E0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Helv_R">
    <w:altName w:val="Cambria"/>
    <w:panose1 w:val="00000000000000000000"/>
    <w:charset w:val="00"/>
    <w:family w:val="auto"/>
    <w:notTrueType/>
    <w:pitch w:val="default"/>
    <w:sig w:usb0="00000003" w:usb1="00000000" w:usb2="00000000" w:usb3="00000000" w:csb0="00000001" w:csb1="00000000"/>
  </w:font>
  <w:font w:name="AdvEPSTI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06" w:rsidRDefault="00626E06" w:rsidP="00FF53AA">
      <w:r>
        <w:separator/>
      </w:r>
    </w:p>
  </w:footnote>
  <w:footnote w:type="continuationSeparator" w:id="0">
    <w:p w:rsidR="00626E06" w:rsidRDefault="00626E06" w:rsidP="00FF53AA">
      <w:r>
        <w:continuationSeparator/>
      </w:r>
    </w:p>
  </w:footnote>
  <w:footnote w:type="continuationNotice" w:id="1">
    <w:p w:rsidR="00626E06" w:rsidRDefault="00626E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9B8" w:rsidRDefault="00533134">
    <w:pPr>
      <w:pStyle w:val="a6"/>
      <w:jc w:val="right"/>
    </w:pPr>
    <w:fldSimple w:instr=" PAGE   \* MERGEFORMAT ">
      <w:r w:rsidR="00124C8E">
        <w:rPr>
          <w:noProof/>
        </w:rPr>
        <w:t>14</w:t>
      </w:r>
    </w:fldSimple>
  </w:p>
  <w:p w:rsidR="00D019B8" w:rsidRDefault="00D019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708"/>
  <w:hyphenationZone w:val="425"/>
  <w:drawingGridHorizontalSpacing w:val="120"/>
  <w:displayHorizontalDrawingGridEvery w:val="2"/>
  <w:characterSpacingControl w:val="doNotCompress"/>
  <w:noLineBreaksAfter w:lang="zh-CN" w:val="$([{£¥·‘“〈《「『【〔〖〝﹙﹛﹝＄（．［｛￡￥"/>
  <w:noLineBreaksBefore w:lang="zh-CN" w:val="!%),.:;&gt;?]}¢¨°·ˇˉ―‖’”…‰′″›℃∶、。〃〉》」』】〕〗〞︶︺︾﹀﹄﹚﹜﹞！＂％＇），．：；？］｀｜｝～￠"/>
  <w:hdrShapeDefaults>
    <o:shapedefaults v:ext="edit" spidmax="3074"/>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td2509c9vwasedfrmpdv5datet22wzef2e&quot;&gt;My EndNote Library&lt;record-ids&gt;&lt;item&gt;280&lt;/item&gt;&lt;item&gt;330&lt;/item&gt;&lt;item&gt;332&lt;/item&gt;&lt;item&gt;444&lt;/item&gt;&lt;item&gt;449&lt;/item&gt;&lt;item&gt;452&lt;/item&gt;&lt;item&gt;456&lt;/item&gt;&lt;item&gt;463&lt;/item&gt;&lt;item&gt;464&lt;/item&gt;&lt;item&gt;488&lt;/item&gt;&lt;item&gt;496&lt;/item&gt;&lt;item&gt;501&lt;/item&gt;&lt;item&gt;502&lt;/item&gt;&lt;item&gt;521&lt;/item&gt;&lt;item&gt;541&lt;/item&gt;&lt;item&gt;549&lt;/item&gt;&lt;item&gt;559&lt;/item&gt;&lt;item&gt;565&lt;/item&gt;&lt;item&gt;566&lt;/item&gt;&lt;item&gt;568&lt;/item&gt;&lt;item&gt;583&lt;/item&gt;&lt;item&gt;754&lt;/item&gt;&lt;item&gt;756&lt;/item&gt;&lt;item&gt;897&lt;/item&gt;&lt;item&gt;1030&lt;/item&gt;&lt;item&gt;1034&lt;/item&gt;&lt;item&gt;1037&lt;/item&gt;&lt;item&gt;1038&lt;/item&gt;&lt;item&gt;1039&lt;/item&gt;&lt;/record-ids&gt;&lt;/item&gt;&lt;/Libraries&gt;"/>
  </w:docVars>
  <w:rsids>
    <w:rsidRoot w:val="0018282D"/>
    <w:rsid w:val="000008A9"/>
    <w:rsid w:val="0000194A"/>
    <w:rsid w:val="00002599"/>
    <w:rsid w:val="00005D8B"/>
    <w:rsid w:val="000061CB"/>
    <w:rsid w:val="00006B43"/>
    <w:rsid w:val="00006CFB"/>
    <w:rsid w:val="00010643"/>
    <w:rsid w:val="000109B5"/>
    <w:rsid w:val="000111F6"/>
    <w:rsid w:val="000127D5"/>
    <w:rsid w:val="0001541B"/>
    <w:rsid w:val="000158E4"/>
    <w:rsid w:val="0001622B"/>
    <w:rsid w:val="000171F2"/>
    <w:rsid w:val="0001726C"/>
    <w:rsid w:val="00020D27"/>
    <w:rsid w:val="000250AE"/>
    <w:rsid w:val="000269B9"/>
    <w:rsid w:val="00026B9D"/>
    <w:rsid w:val="0002756F"/>
    <w:rsid w:val="000342F4"/>
    <w:rsid w:val="000348B4"/>
    <w:rsid w:val="00035821"/>
    <w:rsid w:val="00040886"/>
    <w:rsid w:val="000436CD"/>
    <w:rsid w:val="00043CD2"/>
    <w:rsid w:val="00044407"/>
    <w:rsid w:val="0004612C"/>
    <w:rsid w:val="00050447"/>
    <w:rsid w:val="00051507"/>
    <w:rsid w:val="00052EEB"/>
    <w:rsid w:val="00052F23"/>
    <w:rsid w:val="00055FC5"/>
    <w:rsid w:val="0005636B"/>
    <w:rsid w:val="000578E5"/>
    <w:rsid w:val="00061C3D"/>
    <w:rsid w:val="00062C0F"/>
    <w:rsid w:val="000647D6"/>
    <w:rsid w:val="00066576"/>
    <w:rsid w:val="00066C26"/>
    <w:rsid w:val="00071475"/>
    <w:rsid w:val="00073BB8"/>
    <w:rsid w:val="000756D2"/>
    <w:rsid w:val="0007702F"/>
    <w:rsid w:val="0007766B"/>
    <w:rsid w:val="00082E1D"/>
    <w:rsid w:val="000830DA"/>
    <w:rsid w:val="00083376"/>
    <w:rsid w:val="000837BB"/>
    <w:rsid w:val="000848BB"/>
    <w:rsid w:val="00084A48"/>
    <w:rsid w:val="00085C8D"/>
    <w:rsid w:val="000861B0"/>
    <w:rsid w:val="00086684"/>
    <w:rsid w:val="00096BBA"/>
    <w:rsid w:val="000A119B"/>
    <w:rsid w:val="000A67E4"/>
    <w:rsid w:val="000A6AD3"/>
    <w:rsid w:val="000A71B7"/>
    <w:rsid w:val="000A7F2D"/>
    <w:rsid w:val="000B16EB"/>
    <w:rsid w:val="000B37A7"/>
    <w:rsid w:val="000B4BCC"/>
    <w:rsid w:val="000B5874"/>
    <w:rsid w:val="000C6131"/>
    <w:rsid w:val="000C6852"/>
    <w:rsid w:val="000D368F"/>
    <w:rsid w:val="000D60A2"/>
    <w:rsid w:val="000D7E36"/>
    <w:rsid w:val="000E050F"/>
    <w:rsid w:val="000E05B4"/>
    <w:rsid w:val="000E0CA8"/>
    <w:rsid w:val="000E13EB"/>
    <w:rsid w:val="000E2563"/>
    <w:rsid w:val="000E4F5F"/>
    <w:rsid w:val="000E6954"/>
    <w:rsid w:val="000E747C"/>
    <w:rsid w:val="000F1365"/>
    <w:rsid w:val="000F168E"/>
    <w:rsid w:val="000F4DEC"/>
    <w:rsid w:val="00103B92"/>
    <w:rsid w:val="00105D04"/>
    <w:rsid w:val="00105F62"/>
    <w:rsid w:val="001062A5"/>
    <w:rsid w:val="001076CC"/>
    <w:rsid w:val="0011142D"/>
    <w:rsid w:val="00112466"/>
    <w:rsid w:val="00115489"/>
    <w:rsid w:val="001215C7"/>
    <w:rsid w:val="00123A3A"/>
    <w:rsid w:val="00124C8E"/>
    <w:rsid w:val="00132EF1"/>
    <w:rsid w:val="001330D7"/>
    <w:rsid w:val="001360A3"/>
    <w:rsid w:val="0013632C"/>
    <w:rsid w:val="00136793"/>
    <w:rsid w:val="00137A65"/>
    <w:rsid w:val="001419B1"/>
    <w:rsid w:val="001447E0"/>
    <w:rsid w:val="001455E0"/>
    <w:rsid w:val="00146183"/>
    <w:rsid w:val="001477ED"/>
    <w:rsid w:val="0015008C"/>
    <w:rsid w:val="00150E40"/>
    <w:rsid w:val="00151B7E"/>
    <w:rsid w:val="0015645C"/>
    <w:rsid w:val="00160600"/>
    <w:rsid w:val="00162CE9"/>
    <w:rsid w:val="0016493B"/>
    <w:rsid w:val="001667AE"/>
    <w:rsid w:val="00172231"/>
    <w:rsid w:val="001743EA"/>
    <w:rsid w:val="0017633B"/>
    <w:rsid w:val="0018057C"/>
    <w:rsid w:val="00181633"/>
    <w:rsid w:val="0018282D"/>
    <w:rsid w:val="00182B47"/>
    <w:rsid w:val="001869D2"/>
    <w:rsid w:val="00186C9C"/>
    <w:rsid w:val="00190634"/>
    <w:rsid w:val="00190F0B"/>
    <w:rsid w:val="00191136"/>
    <w:rsid w:val="00191745"/>
    <w:rsid w:val="00195955"/>
    <w:rsid w:val="00195C22"/>
    <w:rsid w:val="001B44B5"/>
    <w:rsid w:val="001C0F65"/>
    <w:rsid w:val="001C4EF0"/>
    <w:rsid w:val="001C5C59"/>
    <w:rsid w:val="001C618C"/>
    <w:rsid w:val="001D0AE5"/>
    <w:rsid w:val="001D0D07"/>
    <w:rsid w:val="001D26C9"/>
    <w:rsid w:val="001D4C07"/>
    <w:rsid w:val="001E0E34"/>
    <w:rsid w:val="001E1ADB"/>
    <w:rsid w:val="001E1EFF"/>
    <w:rsid w:val="001E5852"/>
    <w:rsid w:val="001F0527"/>
    <w:rsid w:val="001F05FD"/>
    <w:rsid w:val="001F455E"/>
    <w:rsid w:val="001F4AC2"/>
    <w:rsid w:val="001F6CA4"/>
    <w:rsid w:val="00203FF6"/>
    <w:rsid w:val="00204213"/>
    <w:rsid w:val="0020760B"/>
    <w:rsid w:val="00210F34"/>
    <w:rsid w:val="002121BD"/>
    <w:rsid w:val="00213D75"/>
    <w:rsid w:val="002163A2"/>
    <w:rsid w:val="00216B74"/>
    <w:rsid w:val="00220E57"/>
    <w:rsid w:val="00223401"/>
    <w:rsid w:val="00224CA5"/>
    <w:rsid w:val="00224E57"/>
    <w:rsid w:val="00224F03"/>
    <w:rsid w:val="0022688A"/>
    <w:rsid w:val="002278F7"/>
    <w:rsid w:val="0023212B"/>
    <w:rsid w:val="00233BF9"/>
    <w:rsid w:val="00240239"/>
    <w:rsid w:val="00243893"/>
    <w:rsid w:val="002442EE"/>
    <w:rsid w:val="00245607"/>
    <w:rsid w:val="00245E40"/>
    <w:rsid w:val="00246A5E"/>
    <w:rsid w:val="00252436"/>
    <w:rsid w:val="00253F50"/>
    <w:rsid w:val="00255A34"/>
    <w:rsid w:val="0026106F"/>
    <w:rsid w:val="00262713"/>
    <w:rsid w:val="00262BFB"/>
    <w:rsid w:val="0026445E"/>
    <w:rsid w:val="00264629"/>
    <w:rsid w:val="002647E6"/>
    <w:rsid w:val="002668CC"/>
    <w:rsid w:val="0026705F"/>
    <w:rsid w:val="002709C0"/>
    <w:rsid w:val="002741CF"/>
    <w:rsid w:val="0027496E"/>
    <w:rsid w:val="00275E2B"/>
    <w:rsid w:val="0027622A"/>
    <w:rsid w:val="0028367D"/>
    <w:rsid w:val="002847F5"/>
    <w:rsid w:val="00285492"/>
    <w:rsid w:val="002923FD"/>
    <w:rsid w:val="0029247B"/>
    <w:rsid w:val="00292D0B"/>
    <w:rsid w:val="00296A8A"/>
    <w:rsid w:val="00297113"/>
    <w:rsid w:val="002A0149"/>
    <w:rsid w:val="002A0F55"/>
    <w:rsid w:val="002A23B1"/>
    <w:rsid w:val="002A3998"/>
    <w:rsid w:val="002A5944"/>
    <w:rsid w:val="002A7CD5"/>
    <w:rsid w:val="002B552D"/>
    <w:rsid w:val="002B68E3"/>
    <w:rsid w:val="002C0F12"/>
    <w:rsid w:val="002C486A"/>
    <w:rsid w:val="002C4BCB"/>
    <w:rsid w:val="002D0B29"/>
    <w:rsid w:val="002D18A1"/>
    <w:rsid w:val="002D2DD9"/>
    <w:rsid w:val="002D6F4F"/>
    <w:rsid w:val="002E3E4B"/>
    <w:rsid w:val="002E5764"/>
    <w:rsid w:val="002F303E"/>
    <w:rsid w:val="002F349D"/>
    <w:rsid w:val="002F4071"/>
    <w:rsid w:val="002F43D6"/>
    <w:rsid w:val="002F652E"/>
    <w:rsid w:val="002F7506"/>
    <w:rsid w:val="00300D95"/>
    <w:rsid w:val="00302F21"/>
    <w:rsid w:val="00312B30"/>
    <w:rsid w:val="0031302D"/>
    <w:rsid w:val="00313DF8"/>
    <w:rsid w:val="00315F42"/>
    <w:rsid w:val="00317B15"/>
    <w:rsid w:val="003207B0"/>
    <w:rsid w:val="003309CE"/>
    <w:rsid w:val="003311A6"/>
    <w:rsid w:val="0033704F"/>
    <w:rsid w:val="00337D76"/>
    <w:rsid w:val="0034311A"/>
    <w:rsid w:val="003444ED"/>
    <w:rsid w:val="00344C3B"/>
    <w:rsid w:val="00344E6C"/>
    <w:rsid w:val="00346B56"/>
    <w:rsid w:val="0034751E"/>
    <w:rsid w:val="003503AF"/>
    <w:rsid w:val="00350C5F"/>
    <w:rsid w:val="00351398"/>
    <w:rsid w:val="00352A15"/>
    <w:rsid w:val="00353B45"/>
    <w:rsid w:val="003543C8"/>
    <w:rsid w:val="00357ED9"/>
    <w:rsid w:val="00360120"/>
    <w:rsid w:val="003633E0"/>
    <w:rsid w:val="00364CAC"/>
    <w:rsid w:val="00366DED"/>
    <w:rsid w:val="003715CF"/>
    <w:rsid w:val="00373093"/>
    <w:rsid w:val="00373645"/>
    <w:rsid w:val="0038006B"/>
    <w:rsid w:val="003828BB"/>
    <w:rsid w:val="003862EB"/>
    <w:rsid w:val="00386879"/>
    <w:rsid w:val="00387821"/>
    <w:rsid w:val="00390C7C"/>
    <w:rsid w:val="003912CE"/>
    <w:rsid w:val="00393F94"/>
    <w:rsid w:val="003A0D62"/>
    <w:rsid w:val="003A1274"/>
    <w:rsid w:val="003A2495"/>
    <w:rsid w:val="003A4ABB"/>
    <w:rsid w:val="003A5A4D"/>
    <w:rsid w:val="003A6481"/>
    <w:rsid w:val="003B0138"/>
    <w:rsid w:val="003B0958"/>
    <w:rsid w:val="003B14C7"/>
    <w:rsid w:val="003B70C0"/>
    <w:rsid w:val="003C10FB"/>
    <w:rsid w:val="003C330B"/>
    <w:rsid w:val="003C3842"/>
    <w:rsid w:val="003C3D04"/>
    <w:rsid w:val="003D074E"/>
    <w:rsid w:val="003D0FBD"/>
    <w:rsid w:val="003D3852"/>
    <w:rsid w:val="003D3A61"/>
    <w:rsid w:val="003D5690"/>
    <w:rsid w:val="003D7F57"/>
    <w:rsid w:val="003E1039"/>
    <w:rsid w:val="003E1698"/>
    <w:rsid w:val="003E1A5E"/>
    <w:rsid w:val="003E2B0A"/>
    <w:rsid w:val="003E4008"/>
    <w:rsid w:val="003E4CD4"/>
    <w:rsid w:val="003E4FA2"/>
    <w:rsid w:val="003E5126"/>
    <w:rsid w:val="003E5D98"/>
    <w:rsid w:val="003E60D2"/>
    <w:rsid w:val="003E78A1"/>
    <w:rsid w:val="003E7A74"/>
    <w:rsid w:val="003E7B34"/>
    <w:rsid w:val="003F081C"/>
    <w:rsid w:val="003F2524"/>
    <w:rsid w:val="003F3FCE"/>
    <w:rsid w:val="003F3FFB"/>
    <w:rsid w:val="003F608B"/>
    <w:rsid w:val="00403098"/>
    <w:rsid w:val="00411AD4"/>
    <w:rsid w:val="00411F0D"/>
    <w:rsid w:val="00412F4F"/>
    <w:rsid w:val="00414B62"/>
    <w:rsid w:val="004244F0"/>
    <w:rsid w:val="00427BDB"/>
    <w:rsid w:val="004303D4"/>
    <w:rsid w:val="004356A9"/>
    <w:rsid w:val="00436DE0"/>
    <w:rsid w:val="0043719A"/>
    <w:rsid w:val="00440219"/>
    <w:rsid w:val="00441968"/>
    <w:rsid w:val="00446281"/>
    <w:rsid w:val="004467E8"/>
    <w:rsid w:val="0044686E"/>
    <w:rsid w:val="00447DEE"/>
    <w:rsid w:val="00451845"/>
    <w:rsid w:val="0045326D"/>
    <w:rsid w:val="00455ED6"/>
    <w:rsid w:val="00455FCF"/>
    <w:rsid w:val="00456A77"/>
    <w:rsid w:val="00457C17"/>
    <w:rsid w:val="004602B6"/>
    <w:rsid w:val="0046128D"/>
    <w:rsid w:val="00463A45"/>
    <w:rsid w:val="0046451F"/>
    <w:rsid w:val="00466907"/>
    <w:rsid w:val="00470A79"/>
    <w:rsid w:val="0047300A"/>
    <w:rsid w:val="00473436"/>
    <w:rsid w:val="0047409C"/>
    <w:rsid w:val="00475D23"/>
    <w:rsid w:val="00483782"/>
    <w:rsid w:val="00483BA4"/>
    <w:rsid w:val="00483D66"/>
    <w:rsid w:val="004869E0"/>
    <w:rsid w:val="0048705D"/>
    <w:rsid w:val="004925DF"/>
    <w:rsid w:val="00495CB1"/>
    <w:rsid w:val="00496D8B"/>
    <w:rsid w:val="004A16AF"/>
    <w:rsid w:val="004A3E34"/>
    <w:rsid w:val="004A47D9"/>
    <w:rsid w:val="004A64A6"/>
    <w:rsid w:val="004B0708"/>
    <w:rsid w:val="004B3D1D"/>
    <w:rsid w:val="004B4CB4"/>
    <w:rsid w:val="004B6B45"/>
    <w:rsid w:val="004B6E89"/>
    <w:rsid w:val="004B72D8"/>
    <w:rsid w:val="004C1841"/>
    <w:rsid w:val="004C21F1"/>
    <w:rsid w:val="004C3CDD"/>
    <w:rsid w:val="004C5FC6"/>
    <w:rsid w:val="004C6ADB"/>
    <w:rsid w:val="004C76F1"/>
    <w:rsid w:val="004C7B2E"/>
    <w:rsid w:val="004D0547"/>
    <w:rsid w:val="004D3840"/>
    <w:rsid w:val="004D3A9A"/>
    <w:rsid w:val="004D55AC"/>
    <w:rsid w:val="004D62F1"/>
    <w:rsid w:val="004D63E9"/>
    <w:rsid w:val="004D693B"/>
    <w:rsid w:val="004D7ADE"/>
    <w:rsid w:val="004E1216"/>
    <w:rsid w:val="004E393E"/>
    <w:rsid w:val="004E61B1"/>
    <w:rsid w:val="004F02E9"/>
    <w:rsid w:val="004F063F"/>
    <w:rsid w:val="004F2241"/>
    <w:rsid w:val="004F3590"/>
    <w:rsid w:val="004F743C"/>
    <w:rsid w:val="00500A91"/>
    <w:rsid w:val="005016B3"/>
    <w:rsid w:val="0050284E"/>
    <w:rsid w:val="005030CA"/>
    <w:rsid w:val="00503626"/>
    <w:rsid w:val="00504B23"/>
    <w:rsid w:val="00507CDF"/>
    <w:rsid w:val="00511CF9"/>
    <w:rsid w:val="00514FBC"/>
    <w:rsid w:val="005160E1"/>
    <w:rsid w:val="0051736A"/>
    <w:rsid w:val="00522BDD"/>
    <w:rsid w:val="005252B1"/>
    <w:rsid w:val="00525FAD"/>
    <w:rsid w:val="00526050"/>
    <w:rsid w:val="00533134"/>
    <w:rsid w:val="0053324C"/>
    <w:rsid w:val="005364A3"/>
    <w:rsid w:val="00536EC0"/>
    <w:rsid w:val="0054013E"/>
    <w:rsid w:val="00540823"/>
    <w:rsid w:val="00540C97"/>
    <w:rsid w:val="005415F1"/>
    <w:rsid w:val="00541E5F"/>
    <w:rsid w:val="00542F0F"/>
    <w:rsid w:val="00545E57"/>
    <w:rsid w:val="00546788"/>
    <w:rsid w:val="00547DB0"/>
    <w:rsid w:val="00551243"/>
    <w:rsid w:val="00553181"/>
    <w:rsid w:val="00560294"/>
    <w:rsid w:val="005607E1"/>
    <w:rsid w:val="0056431F"/>
    <w:rsid w:val="00573AE6"/>
    <w:rsid w:val="00575570"/>
    <w:rsid w:val="005946E5"/>
    <w:rsid w:val="00596EC1"/>
    <w:rsid w:val="00596F39"/>
    <w:rsid w:val="005A0BB0"/>
    <w:rsid w:val="005A0DBD"/>
    <w:rsid w:val="005A21AC"/>
    <w:rsid w:val="005A471E"/>
    <w:rsid w:val="005A5E6C"/>
    <w:rsid w:val="005A6906"/>
    <w:rsid w:val="005A693D"/>
    <w:rsid w:val="005B0C8F"/>
    <w:rsid w:val="005B0DC4"/>
    <w:rsid w:val="005B5664"/>
    <w:rsid w:val="005B5AC0"/>
    <w:rsid w:val="005B7A36"/>
    <w:rsid w:val="005C15C5"/>
    <w:rsid w:val="005C1AFA"/>
    <w:rsid w:val="005C5E77"/>
    <w:rsid w:val="005C767E"/>
    <w:rsid w:val="005C76C6"/>
    <w:rsid w:val="005D127D"/>
    <w:rsid w:val="005D258D"/>
    <w:rsid w:val="005D2670"/>
    <w:rsid w:val="005D2A3D"/>
    <w:rsid w:val="005D3D76"/>
    <w:rsid w:val="005D51E7"/>
    <w:rsid w:val="005D68A5"/>
    <w:rsid w:val="005E536B"/>
    <w:rsid w:val="005E70FE"/>
    <w:rsid w:val="005F18CE"/>
    <w:rsid w:val="005F2A63"/>
    <w:rsid w:val="005F332E"/>
    <w:rsid w:val="005F5EB8"/>
    <w:rsid w:val="005F64EB"/>
    <w:rsid w:val="005F6ED4"/>
    <w:rsid w:val="005F7897"/>
    <w:rsid w:val="00603DF4"/>
    <w:rsid w:val="006050F1"/>
    <w:rsid w:val="00606211"/>
    <w:rsid w:val="00606974"/>
    <w:rsid w:val="00610D2E"/>
    <w:rsid w:val="006110BD"/>
    <w:rsid w:val="00613397"/>
    <w:rsid w:val="006146F8"/>
    <w:rsid w:val="0061788B"/>
    <w:rsid w:val="0062353B"/>
    <w:rsid w:val="00624248"/>
    <w:rsid w:val="00626E06"/>
    <w:rsid w:val="00632659"/>
    <w:rsid w:val="00633489"/>
    <w:rsid w:val="00635425"/>
    <w:rsid w:val="006355D8"/>
    <w:rsid w:val="006442E7"/>
    <w:rsid w:val="00644A4C"/>
    <w:rsid w:val="00645CE8"/>
    <w:rsid w:val="00647462"/>
    <w:rsid w:val="00650AFF"/>
    <w:rsid w:val="00651818"/>
    <w:rsid w:val="00652445"/>
    <w:rsid w:val="00652854"/>
    <w:rsid w:val="0065467C"/>
    <w:rsid w:val="006558DC"/>
    <w:rsid w:val="0066203C"/>
    <w:rsid w:val="0066286A"/>
    <w:rsid w:val="00664A2C"/>
    <w:rsid w:val="006653B4"/>
    <w:rsid w:val="00665526"/>
    <w:rsid w:val="00667B9C"/>
    <w:rsid w:val="006712F3"/>
    <w:rsid w:val="0067316A"/>
    <w:rsid w:val="00674410"/>
    <w:rsid w:val="00676343"/>
    <w:rsid w:val="0067659B"/>
    <w:rsid w:val="00676DA8"/>
    <w:rsid w:val="00677596"/>
    <w:rsid w:val="00677AD6"/>
    <w:rsid w:val="00677FAE"/>
    <w:rsid w:val="00680212"/>
    <w:rsid w:val="00681F40"/>
    <w:rsid w:val="00682E49"/>
    <w:rsid w:val="00683E81"/>
    <w:rsid w:val="00684459"/>
    <w:rsid w:val="00685896"/>
    <w:rsid w:val="00690559"/>
    <w:rsid w:val="00691EB6"/>
    <w:rsid w:val="00694335"/>
    <w:rsid w:val="00694752"/>
    <w:rsid w:val="006A0B1F"/>
    <w:rsid w:val="006A507D"/>
    <w:rsid w:val="006A5106"/>
    <w:rsid w:val="006A6DFE"/>
    <w:rsid w:val="006B2916"/>
    <w:rsid w:val="006B3358"/>
    <w:rsid w:val="006B3761"/>
    <w:rsid w:val="006B3EDB"/>
    <w:rsid w:val="006B64D3"/>
    <w:rsid w:val="006C002B"/>
    <w:rsid w:val="006C0B87"/>
    <w:rsid w:val="006C1C6D"/>
    <w:rsid w:val="006C2405"/>
    <w:rsid w:val="006C2A3B"/>
    <w:rsid w:val="006C4CE1"/>
    <w:rsid w:val="006C58BF"/>
    <w:rsid w:val="006D0689"/>
    <w:rsid w:val="006D29D3"/>
    <w:rsid w:val="006D7CF6"/>
    <w:rsid w:val="006E2CF4"/>
    <w:rsid w:val="006E3C65"/>
    <w:rsid w:val="006E513B"/>
    <w:rsid w:val="006E5C05"/>
    <w:rsid w:val="006F4962"/>
    <w:rsid w:val="006F49FF"/>
    <w:rsid w:val="006F634A"/>
    <w:rsid w:val="006F6687"/>
    <w:rsid w:val="006F7159"/>
    <w:rsid w:val="006F73C0"/>
    <w:rsid w:val="007015E1"/>
    <w:rsid w:val="00702518"/>
    <w:rsid w:val="00703AD1"/>
    <w:rsid w:val="00703B56"/>
    <w:rsid w:val="00704096"/>
    <w:rsid w:val="007055CB"/>
    <w:rsid w:val="00707927"/>
    <w:rsid w:val="007128CF"/>
    <w:rsid w:val="00717175"/>
    <w:rsid w:val="00717211"/>
    <w:rsid w:val="00722D23"/>
    <w:rsid w:val="0072444C"/>
    <w:rsid w:val="007256FF"/>
    <w:rsid w:val="00725C7B"/>
    <w:rsid w:val="00727750"/>
    <w:rsid w:val="00730B2D"/>
    <w:rsid w:val="00734930"/>
    <w:rsid w:val="00736BAA"/>
    <w:rsid w:val="00736E4A"/>
    <w:rsid w:val="00745A23"/>
    <w:rsid w:val="00752E96"/>
    <w:rsid w:val="007544DE"/>
    <w:rsid w:val="0075493F"/>
    <w:rsid w:val="00755AAF"/>
    <w:rsid w:val="007563C8"/>
    <w:rsid w:val="00756985"/>
    <w:rsid w:val="00762975"/>
    <w:rsid w:val="00763041"/>
    <w:rsid w:val="00763180"/>
    <w:rsid w:val="0076411C"/>
    <w:rsid w:val="00765ACA"/>
    <w:rsid w:val="00765C46"/>
    <w:rsid w:val="00766880"/>
    <w:rsid w:val="007677C5"/>
    <w:rsid w:val="00767CD9"/>
    <w:rsid w:val="007702F5"/>
    <w:rsid w:val="00770A63"/>
    <w:rsid w:val="0077298F"/>
    <w:rsid w:val="00774AAE"/>
    <w:rsid w:val="00774FA3"/>
    <w:rsid w:val="007766B9"/>
    <w:rsid w:val="00777CA8"/>
    <w:rsid w:val="007837FB"/>
    <w:rsid w:val="00791261"/>
    <w:rsid w:val="00796024"/>
    <w:rsid w:val="007A1B82"/>
    <w:rsid w:val="007A22B2"/>
    <w:rsid w:val="007A344A"/>
    <w:rsid w:val="007A51E5"/>
    <w:rsid w:val="007A6EC1"/>
    <w:rsid w:val="007A73D8"/>
    <w:rsid w:val="007A7A1D"/>
    <w:rsid w:val="007B008C"/>
    <w:rsid w:val="007B4CDA"/>
    <w:rsid w:val="007B5929"/>
    <w:rsid w:val="007B5BE0"/>
    <w:rsid w:val="007B638E"/>
    <w:rsid w:val="007B6EB6"/>
    <w:rsid w:val="007C0917"/>
    <w:rsid w:val="007C447C"/>
    <w:rsid w:val="007D2EF6"/>
    <w:rsid w:val="007D3D1F"/>
    <w:rsid w:val="007D4974"/>
    <w:rsid w:val="007D617C"/>
    <w:rsid w:val="007D6728"/>
    <w:rsid w:val="007D67CA"/>
    <w:rsid w:val="007D73BC"/>
    <w:rsid w:val="007E0DDC"/>
    <w:rsid w:val="007E36F1"/>
    <w:rsid w:val="007E4572"/>
    <w:rsid w:val="007E78CB"/>
    <w:rsid w:val="007F1B7B"/>
    <w:rsid w:val="007F2EBD"/>
    <w:rsid w:val="007F34DE"/>
    <w:rsid w:val="007F46BA"/>
    <w:rsid w:val="00801BF6"/>
    <w:rsid w:val="0080723B"/>
    <w:rsid w:val="00807969"/>
    <w:rsid w:val="00807F4D"/>
    <w:rsid w:val="008108C0"/>
    <w:rsid w:val="00817B3E"/>
    <w:rsid w:val="00820804"/>
    <w:rsid w:val="008265C9"/>
    <w:rsid w:val="00830046"/>
    <w:rsid w:val="00831773"/>
    <w:rsid w:val="00831857"/>
    <w:rsid w:val="008337D9"/>
    <w:rsid w:val="00834CB4"/>
    <w:rsid w:val="00841E7B"/>
    <w:rsid w:val="008425F2"/>
    <w:rsid w:val="00845FDC"/>
    <w:rsid w:val="00853C30"/>
    <w:rsid w:val="00853D84"/>
    <w:rsid w:val="008546AB"/>
    <w:rsid w:val="00854B47"/>
    <w:rsid w:val="0085510C"/>
    <w:rsid w:val="00856A35"/>
    <w:rsid w:val="008636A3"/>
    <w:rsid w:val="0086687D"/>
    <w:rsid w:val="00867B0F"/>
    <w:rsid w:val="00873297"/>
    <w:rsid w:val="008752EE"/>
    <w:rsid w:val="00880567"/>
    <w:rsid w:val="00880DF5"/>
    <w:rsid w:val="00881B2F"/>
    <w:rsid w:val="00882781"/>
    <w:rsid w:val="00884ABC"/>
    <w:rsid w:val="00891533"/>
    <w:rsid w:val="008924D9"/>
    <w:rsid w:val="00893B03"/>
    <w:rsid w:val="00897B26"/>
    <w:rsid w:val="008A3A97"/>
    <w:rsid w:val="008A58F4"/>
    <w:rsid w:val="008A6621"/>
    <w:rsid w:val="008B05C1"/>
    <w:rsid w:val="008B05FF"/>
    <w:rsid w:val="008B06D8"/>
    <w:rsid w:val="008B1C06"/>
    <w:rsid w:val="008B1EB0"/>
    <w:rsid w:val="008B3DE1"/>
    <w:rsid w:val="008B6AB6"/>
    <w:rsid w:val="008B7A48"/>
    <w:rsid w:val="008C16FB"/>
    <w:rsid w:val="008C1C95"/>
    <w:rsid w:val="008C7583"/>
    <w:rsid w:val="008D2283"/>
    <w:rsid w:val="008E0B8F"/>
    <w:rsid w:val="008E0F14"/>
    <w:rsid w:val="008E267B"/>
    <w:rsid w:val="008F0A42"/>
    <w:rsid w:val="008F0AF6"/>
    <w:rsid w:val="008F32FC"/>
    <w:rsid w:val="008F394E"/>
    <w:rsid w:val="008F3D2A"/>
    <w:rsid w:val="008F65C9"/>
    <w:rsid w:val="008F7C46"/>
    <w:rsid w:val="009017A2"/>
    <w:rsid w:val="00902C44"/>
    <w:rsid w:val="00902E9C"/>
    <w:rsid w:val="00911182"/>
    <w:rsid w:val="00911977"/>
    <w:rsid w:val="00913839"/>
    <w:rsid w:val="009175FC"/>
    <w:rsid w:val="00924BFA"/>
    <w:rsid w:val="0092560A"/>
    <w:rsid w:val="0092631D"/>
    <w:rsid w:val="00931E6A"/>
    <w:rsid w:val="00931E89"/>
    <w:rsid w:val="009327DC"/>
    <w:rsid w:val="0093403B"/>
    <w:rsid w:val="009348BC"/>
    <w:rsid w:val="00935DBA"/>
    <w:rsid w:val="00936BED"/>
    <w:rsid w:val="00942158"/>
    <w:rsid w:val="00942C33"/>
    <w:rsid w:val="0094371E"/>
    <w:rsid w:val="00943725"/>
    <w:rsid w:val="009458CA"/>
    <w:rsid w:val="009468A5"/>
    <w:rsid w:val="00946C7F"/>
    <w:rsid w:val="009471DD"/>
    <w:rsid w:val="009579F7"/>
    <w:rsid w:val="009616EA"/>
    <w:rsid w:val="009627F3"/>
    <w:rsid w:val="0096337A"/>
    <w:rsid w:val="009656D1"/>
    <w:rsid w:val="00966B2C"/>
    <w:rsid w:val="00971BC6"/>
    <w:rsid w:val="00972F68"/>
    <w:rsid w:val="00975F36"/>
    <w:rsid w:val="00976BC4"/>
    <w:rsid w:val="00980AA5"/>
    <w:rsid w:val="00981928"/>
    <w:rsid w:val="009850B3"/>
    <w:rsid w:val="00985506"/>
    <w:rsid w:val="009867D9"/>
    <w:rsid w:val="0098744A"/>
    <w:rsid w:val="00987967"/>
    <w:rsid w:val="00993609"/>
    <w:rsid w:val="0099631B"/>
    <w:rsid w:val="00996DFB"/>
    <w:rsid w:val="009A30D4"/>
    <w:rsid w:val="009A32F8"/>
    <w:rsid w:val="009A3351"/>
    <w:rsid w:val="009A46E0"/>
    <w:rsid w:val="009A4944"/>
    <w:rsid w:val="009A7F47"/>
    <w:rsid w:val="009B3310"/>
    <w:rsid w:val="009B6ADC"/>
    <w:rsid w:val="009B7E8A"/>
    <w:rsid w:val="009B7F48"/>
    <w:rsid w:val="009C0527"/>
    <w:rsid w:val="009C05A4"/>
    <w:rsid w:val="009C17FD"/>
    <w:rsid w:val="009C2448"/>
    <w:rsid w:val="009C2793"/>
    <w:rsid w:val="009C4A17"/>
    <w:rsid w:val="009C5509"/>
    <w:rsid w:val="009D3481"/>
    <w:rsid w:val="009E2488"/>
    <w:rsid w:val="009E413C"/>
    <w:rsid w:val="009F2569"/>
    <w:rsid w:val="009F2BA5"/>
    <w:rsid w:val="009F5000"/>
    <w:rsid w:val="009F50CB"/>
    <w:rsid w:val="009F5631"/>
    <w:rsid w:val="00A02337"/>
    <w:rsid w:val="00A03E1F"/>
    <w:rsid w:val="00A045F6"/>
    <w:rsid w:val="00A04F6F"/>
    <w:rsid w:val="00A05ED4"/>
    <w:rsid w:val="00A06196"/>
    <w:rsid w:val="00A062D3"/>
    <w:rsid w:val="00A06F39"/>
    <w:rsid w:val="00A11C75"/>
    <w:rsid w:val="00A13796"/>
    <w:rsid w:val="00A20122"/>
    <w:rsid w:val="00A22B29"/>
    <w:rsid w:val="00A24A76"/>
    <w:rsid w:val="00A25665"/>
    <w:rsid w:val="00A25A1A"/>
    <w:rsid w:val="00A25D3E"/>
    <w:rsid w:val="00A26742"/>
    <w:rsid w:val="00A305E1"/>
    <w:rsid w:val="00A336CC"/>
    <w:rsid w:val="00A34876"/>
    <w:rsid w:val="00A3516E"/>
    <w:rsid w:val="00A35629"/>
    <w:rsid w:val="00A367A3"/>
    <w:rsid w:val="00A418E8"/>
    <w:rsid w:val="00A427CD"/>
    <w:rsid w:val="00A43632"/>
    <w:rsid w:val="00A458A0"/>
    <w:rsid w:val="00A475E8"/>
    <w:rsid w:val="00A51534"/>
    <w:rsid w:val="00A53D41"/>
    <w:rsid w:val="00A579AC"/>
    <w:rsid w:val="00A57E2E"/>
    <w:rsid w:val="00A6040D"/>
    <w:rsid w:val="00A6157C"/>
    <w:rsid w:val="00A633A7"/>
    <w:rsid w:val="00A639D8"/>
    <w:rsid w:val="00A65DD3"/>
    <w:rsid w:val="00A67D4B"/>
    <w:rsid w:val="00A710F0"/>
    <w:rsid w:val="00A72FC0"/>
    <w:rsid w:val="00A77354"/>
    <w:rsid w:val="00A82326"/>
    <w:rsid w:val="00A839C6"/>
    <w:rsid w:val="00A85DAA"/>
    <w:rsid w:val="00A8627A"/>
    <w:rsid w:val="00A912A6"/>
    <w:rsid w:val="00A9196D"/>
    <w:rsid w:val="00A92584"/>
    <w:rsid w:val="00A94188"/>
    <w:rsid w:val="00A9430A"/>
    <w:rsid w:val="00A95F26"/>
    <w:rsid w:val="00A96E71"/>
    <w:rsid w:val="00A974A7"/>
    <w:rsid w:val="00A97D2F"/>
    <w:rsid w:val="00A97E8F"/>
    <w:rsid w:val="00AA1477"/>
    <w:rsid w:val="00AA1696"/>
    <w:rsid w:val="00AA68E1"/>
    <w:rsid w:val="00AB032A"/>
    <w:rsid w:val="00AB3014"/>
    <w:rsid w:val="00AB34A0"/>
    <w:rsid w:val="00AB3816"/>
    <w:rsid w:val="00AC4004"/>
    <w:rsid w:val="00AC51B3"/>
    <w:rsid w:val="00AC5F42"/>
    <w:rsid w:val="00AD2099"/>
    <w:rsid w:val="00AD2B7C"/>
    <w:rsid w:val="00AD3CD5"/>
    <w:rsid w:val="00AD5A20"/>
    <w:rsid w:val="00AD6715"/>
    <w:rsid w:val="00AE26D7"/>
    <w:rsid w:val="00AE5407"/>
    <w:rsid w:val="00AE6B1E"/>
    <w:rsid w:val="00AF4674"/>
    <w:rsid w:val="00AF723A"/>
    <w:rsid w:val="00AF7A3F"/>
    <w:rsid w:val="00AF7B65"/>
    <w:rsid w:val="00B0454D"/>
    <w:rsid w:val="00B05D8E"/>
    <w:rsid w:val="00B06CEA"/>
    <w:rsid w:val="00B112DA"/>
    <w:rsid w:val="00B14FA8"/>
    <w:rsid w:val="00B15A7F"/>
    <w:rsid w:val="00B16469"/>
    <w:rsid w:val="00B165F2"/>
    <w:rsid w:val="00B171FE"/>
    <w:rsid w:val="00B17F55"/>
    <w:rsid w:val="00B20C40"/>
    <w:rsid w:val="00B2222F"/>
    <w:rsid w:val="00B22A73"/>
    <w:rsid w:val="00B22C2B"/>
    <w:rsid w:val="00B23A68"/>
    <w:rsid w:val="00B2404C"/>
    <w:rsid w:val="00B25238"/>
    <w:rsid w:val="00B26936"/>
    <w:rsid w:val="00B27550"/>
    <w:rsid w:val="00B32943"/>
    <w:rsid w:val="00B32EC9"/>
    <w:rsid w:val="00B366E2"/>
    <w:rsid w:val="00B43CDB"/>
    <w:rsid w:val="00B4631F"/>
    <w:rsid w:val="00B46B70"/>
    <w:rsid w:val="00B47A4E"/>
    <w:rsid w:val="00B51033"/>
    <w:rsid w:val="00B51A9F"/>
    <w:rsid w:val="00B51BCB"/>
    <w:rsid w:val="00B52586"/>
    <w:rsid w:val="00B52ABD"/>
    <w:rsid w:val="00B54C50"/>
    <w:rsid w:val="00B625E5"/>
    <w:rsid w:val="00B639A5"/>
    <w:rsid w:val="00B6467D"/>
    <w:rsid w:val="00B6479F"/>
    <w:rsid w:val="00B64BFB"/>
    <w:rsid w:val="00B6501B"/>
    <w:rsid w:val="00B660F8"/>
    <w:rsid w:val="00B6712A"/>
    <w:rsid w:val="00B7072B"/>
    <w:rsid w:val="00B72582"/>
    <w:rsid w:val="00B76063"/>
    <w:rsid w:val="00B7704F"/>
    <w:rsid w:val="00B77D72"/>
    <w:rsid w:val="00B8058E"/>
    <w:rsid w:val="00B80C5A"/>
    <w:rsid w:val="00B80E7A"/>
    <w:rsid w:val="00B82348"/>
    <w:rsid w:val="00B83C23"/>
    <w:rsid w:val="00B8552C"/>
    <w:rsid w:val="00B857CD"/>
    <w:rsid w:val="00B87507"/>
    <w:rsid w:val="00B9302D"/>
    <w:rsid w:val="00B93CCF"/>
    <w:rsid w:val="00B94C41"/>
    <w:rsid w:val="00B9671C"/>
    <w:rsid w:val="00B9736E"/>
    <w:rsid w:val="00B9779F"/>
    <w:rsid w:val="00B978D0"/>
    <w:rsid w:val="00B97A4E"/>
    <w:rsid w:val="00BA1312"/>
    <w:rsid w:val="00BA16CF"/>
    <w:rsid w:val="00BA34D1"/>
    <w:rsid w:val="00BA4413"/>
    <w:rsid w:val="00BA522E"/>
    <w:rsid w:val="00BB0D50"/>
    <w:rsid w:val="00BB10F9"/>
    <w:rsid w:val="00BB206F"/>
    <w:rsid w:val="00BB2273"/>
    <w:rsid w:val="00BB2394"/>
    <w:rsid w:val="00BB26A0"/>
    <w:rsid w:val="00BB33D6"/>
    <w:rsid w:val="00BB407F"/>
    <w:rsid w:val="00BB4BDB"/>
    <w:rsid w:val="00BB4C64"/>
    <w:rsid w:val="00BB5234"/>
    <w:rsid w:val="00BB58DE"/>
    <w:rsid w:val="00BB66DB"/>
    <w:rsid w:val="00BC10BD"/>
    <w:rsid w:val="00BC2CE1"/>
    <w:rsid w:val="00BC486F"/>
    <w:rsid w:val="00BC69B3"/>
    <w:rsid w:val="00BC7911"/>
    <w:rsid w:val="00BD0E0C"/>
    <w:rsid w:val="00BD39C2"/>
    <w:rsid w:val="00BD3AA7"/>
    <w:rsid w:val="00BD6A6C"/>
    <w:rsid w:val="00BE17A0"/>
    <w:rsid w:val="00BE54A4"/>
    <w:rsid w:val="00BF009A"/>
    <w:rsid w:val="00BF099C"/>
    <w:rsid w:val="00BF3396"/>
    <w:rsid w:val="00BF69B0"/>
    <w:rsid w:val="00BF733A"/>
    <w:rsid w:val="00C01FAD"/>
    <w:rsid w:val="00C0312C"/>
    <w:rsid w:val="00C04B04"/>
    <w:rsid w:val="00C10D1C"/>
    <w:rsid w:val="00C11A2E"/>
    <w:rsid w:val="00C12138"/>
    <w:rsid w:val="00C139E3"/>
    <w:rsid w:val="00C15F73"/>
    <w:rsid w:val="00C160F4"/>
    <w:rsid w:val="00C16917"/>
    <w:rsid w:val="00C17679"/>
    <w:rsid w:val="00C17784"/>
    <w:rsid w:val="00C21D35"/>
    <w:rsid w:val="00C2204C"/>
    <w:rsid w:val="00C231D1"/>
    <w:rsid w:val="00C238B7"/>
    <w:rsid w:val="00C27BC3"/>
    <w:rsid w:val="00C32B69"/>
    <w:rsid w:val="00C34535"/>
    <w:rsid w:val="00C36E92"/>
    <w:rsid w:val="00C404FB"/>
    <w:rsid w:val="00C428E9"/>
    <w:rsid w:val="00C43F94"/>
    <w:rsid w:val="00C459EA"/>
    <w:rsid w:val="00C45A54"/>
    <w:rsid w:val="00C45C59"/>
    <w:rsid w:val="00C4713F"/>
    <w:rsid w:val="00C510E7"/>
    <w:rsid w:val="00C537A6"/>
    <w:rsid w:val="00C56AB2"/>
    <w:rsid w:val="00C56EDA"/>
    <w:rsid w:val="00C5773F"/>
    <w:rsid w:val="00C600EF"/>
    <w:rsid w:val="00C6310E"/>
    <w:rsid w:val="00C63490"/>
    <w:rsid w:val="00C6349B"/>
    <w:rsid w:val="00C6353E"/>
    <w:rsid w:val="00C64986"/>
    <w:rsid w:val="00C65AA7"/>
    <w:rsid w:val="00C70958"/>
    <w:rsid w:val="00C732BC"/>
    <w:rsid w:val="00C761F0"/>
    <w:rsid w:val="00C7672E"/>
    <w:rsid w:val="00C767EB"/>
    <w:rsid w:val="00C77DAC"/>
    <w:rsid w:val="00C80BCD"/>
    <w:rsid w:val="00C81A90"/>
    <w:rsid w:val="00C8353B"/>
    <w:rsid w:val="00C84BF2"/>
    <w:rsid w:val="00C85205"/>
    <w:rsid w:val="00C8731D"/>
    <w:rsid w:val="00C879E1"/>
    <w:rsid w:val="00C91971"/>
    <w:rsid w:val="00C93E3C"/>
    <w:rsid w:val="00C9513A"/>
    <w:rsid w:val="00C963A1"/>
    <w:rsid w:val="00C974B7"/>
    <w:rsid w:val="00C979F1"/>
    <w:rsid w:val="00CA1DA1"/>
    <w:rsid w:val="00CA3760"/>
    <w:rsid w:val="00CA3B66"/>
    <w:rsid w:val="00CA430D"/>
    <w:rsid w:val="00CA4533"/>
    <w:rsid w:val="00CA7251"/>
    <w:rsid w:val="00CB08EB"/>
    <w:rsid w:val="00CB19EA"/>
    <w:rsid w:val="00CB1DCA"/>
    <w:rsid w:val="00CB2E5E"/>
    <w:rsid w:val="00CB342C"/>
    <w:rsid w:val="00CB3B6F"/>
    <w:rsid w:val="00CC023B"/>
    <w:rsid w:val="00CC1692"/>
    <w:rsid w:val="00CC4A81"/>
    <w:rsid w:val="00CC4C11"/>
    <w:rsid w:val="00CC4FF5"/>
    <w:rsid w:val="00CC5B3A"/>
    <w:rsid w:val="00CD2C4C"/>
    <w:rsid w:val="00CD3A0C"/>
    <w:rsid w:val="00CD56E5"/>
    <w:rsid w:val="00CD7C27"/>
    <w:rsid w:val="00CE13F7"/>
    <w:rsid w:val="00CE2273"/>
    <w:rsid w:val="00CE4723"/>
    <w:rsid w:val="00CE7075"/>
    <w:rsid w:val="00CE78AF"/>
    <w:rsid w:val="00CF31A1"/>
    <w:rsid w:val="00CF4BA8"/>
    <w:rsid w:val="00CF6206"/>
    <w:rsid w:val="00CF795E"/>
    <w:rsid w:val="00D019B8"/>
    <w:rsid w:val="00D022CB"/>
    <w:rsid w:val="00D06058"/>
    <w:rsid w:val="00D073AA"/>
    <w:rsid w:val="00D07C35"/>
    <w:rsid w:val="00D12A59"/>
    <w:rsid w:val="00D130CC"/>
    <w:rsid w:val="00D133CC"/>
    <w:rsid w:val="00D179E0"/>
    <w:rsid w:val="00D21A0F"/>
    <w:rsid w:val="00D21B5B"/>
    <w:rsid w:val="00D24958"/>
    <w:rsid w:val="00D25C40"/>
    <w:rsid w:val="00D25F87"/>
    <w:rsid w:val="00D30A5C"/>
    <w:rsid w:val="00D36B70"/>
    <w:rsid w:val="00D36C1E"/>
    <w:rsid w:val="00D377D3"/>
    <w:rsid w:val="00D42076"/>
    <w:rsid w:val="00D4268C"/>
    <w:rsid w:val="00D42B4F"/>
    <w:rsid w:val="00D432A4"/>
    <w:rsid w:val="00D437BF"/>
    <w:rsid w:val="00D4534C"/>
    <w:rsid w:val="00D542AE"/>
    <w:rsid w:val="00D57794"/>
    <w:rsid w:val="00D579AB"/>
    <w:rsid w:val="00D64FD3"/>
    <w:rsid w:val="00D65FBF"/>
    <w:rsid w:val="00D6762D"/>
    <w:rsid w:val="00D67DCB"/>
    <w:rsid w:val="00D70448"/>
    <w:rsid w:val="00D71C0C"/>
    <w:rsid w:val="00D72EEA"/>
    <w:rsid w:val="00D75267"/>
    <w:rsid w:val="00D756B7"/>
    <w:rsid w:val="00D80F31"/>
    <w:rsid w:val="00D812CD"/>
    <w:rsid w:val="00D82483"/>
    <w:rsid w:val="00D85E82"/>
    <w:rsid w:val="00D860BD"/>
    <w:rsid w:val="00D860E9"/>
    <w:rsid w:val="00D87303"/>
    <w:rsid w:val="00D9099F"/>
    <w:rsid w:val="00D918F1"/>
    <w:rsid w:val="00D91CD0"/>
    <w:rsid w:val="00D92054"/>
    <w:rsid w:val="00DA2A38"/>
    <w:rsid w:val="00DA44C5"/>
    <w:rsid w:val="00DA483F"/>
    <w:rsid w:val="00DA6DB5"/>
    <w:rsid w:val="00DA7C58"/>
    <w:rsid w:val="00DB0362"/>
    <w:rsid w:val="00DB4CA6"/>
    <w:rsid w:val="00DB4CAA"/>
    <w:rsid w:val="00DB7910"/>
    <w:rsid w:val="00DC292E"/>
    <w:rsid w:val="00DC35EA"/>
    <w:rsid w:val="00DC43A8"/>
    <w:rsid w:val="00DC4E2F"/>
    <w:rsid w:val="00DC53A4"/>
    <w:rsid w:val="00DC5704"/>
    <w:rsid w:val="00DC61C1"/>
    <w:rsid w:val="00DC61F1"/>
    <w:rsid w:val="00DC62CA"/>
    <w:rsid w:val="00DC7989"/>
    <w:rsid w:val="00DD05B1"/>
    <w:rsid w:val="00DD148C"/>
    <w:rsid w:val="00DD46BD"/>
    <w:rsid w:val="00DD47D2"/>
    <w:rsid w:val="00DE1116"/>
    <w:rsid w:val="00DE1BA5"/>
    <w:rsid w:val="00DE2500"/>
    <w:rsid w:val="00DE612C"/>
    <w:rsid w:val="00DE6C30"/>
    <w:rsid w:val="00DE7426"/>
    <w:rsid w:val="00DF10A7"/>
    <w:rsid w:val="00DF2BE8"/>
    <w:rsid w:val="00DF3AA0"/>
    <w:rsid w:val="00DF3AFC"/>
    <w:rsid w:val="00DF3C7C"/>
    <w:rsid w:val="00DF738A"/>
    <w:rsid w:val="00E00515"/>
    <w:rsid w:val="00E00F18"/>
    <w:rsid w:val="00E0230D"/>
    <w:rsid w:val="00E02753"/>
    <w:rsid w:val="00E065F2"/>
    <w:rsid w:val="00E1115E"/>
    <w:rsid w:val="00E11A5E"/>
    <w:rsid w:val="00E12B67"/>
    <w:rsid w:val="00E12E69"/>
    <w:rsid w:val="00E173CB"/>
    <w:rsid w:val="00E202DF"/>
    <w:rsid w:val="00E20D0E"/>
    <w:rsid w:val="00E2315B"/>
    <w:rsid w:val="00E2554C"/>
    <w:rsid w:val="00E31560"/>
    <w:rsid w:val="00E31FA8"/>
    <w:rsid w:val="00E326C9"/>
    <w:rsid w:val="00E357EA"/>
    <w:rsid w:val="00E465E7"/>
    <w:rsid w:val="00E46951"/>
    <w:rsid w:val="00E513B8"/>
    <w:rsid w:val="00E53E64"/>
    <w:rsid w:val="00E55250"/>
    <w:rsid w:val="00E6035B"/>
    <w:rsid w:val="00E6053C"/>
    <w:rsid w:val="00E61067"/>
    <w:rsid w:val="00E61A94"/>
    <w:rsid w:val="00E64BFE"/>
    <w:rsid w:val="00E64D3A"/>
    <w:rsid w:val="00E663FB"/>
    <w:rsid w:val="00E70CF0"/>
    <w:rsid w:val="00E7485A"/>
    <w:rsid w:val="00E7599C"/>
    <w:rsid w:val="00E77EAD"/>
    <w:rsid w:val="00E8101A"/>
    <w:rsid w:val="00E81C57"/>
    <w:rsid w:val="00E82C8F"/>
    <w:rsid w:val="00E83571"/>
    <w:rsid w:val="00E85685"/>
    <w:rsid w:val="00E86F85"/>
    <w:rsid w:val="00E8732C"/>
    <w:rsid w:val="00E874E4"/>
    <w:rsid w:val="00EA3345"/>
    <w:rsid w:val="00EA36AC"/>
    <w:rsid w:val="00EA438E"/>
    <w:rsid w:val="00EA602B"/>
    <w:rsid w:val="00EB4195"/>
    <w:rsid w:val="00EB5E84"/>
    <w:rsid w:val="00EB7386"/>
    <w:rsid w:val="00EB7E55"/>
    <w:rsid w:val="00EC112B"/>
    <w:rsid w:val="00EC287F"/>
    <w:rsid w:val="00EC309B"/>
    <w:rsid w:val="00EC3C8A"/>
    <w:rsid w:val="00EC41C6"/>
    <w:rsid w:val="00EC45D9"/>
    <w:rsid w:val="00ED03F9"/>
    <w:rsid w:val="00ED0CB4"/>
    <w:rsid w:val="00ED3277"/>
    <w:rsid w:val="00ED32E5"/>
    <w:rsid w:val="00ED3B92"/>
    <w:rsid w:val="00ED4FA1"/>
    <w:rsid w:val="00ED54E4"/>
    <w:rsid w:val="00ED5C83"/>
    <w:rsid w:val="00ED5F9B"/>
    <w:rsid w:val="00ED7A93"/>
    <w:rsid w:val="00EE0558"/>
    <w:rsid w:val="00EE0CF4"/>
    <w:rsid w:val="00EE12B7"/>
    <w:rsid w:val="00EE2034"/>
    <w:rsid w:val="00EE37D9"/>
    <w:rsid w:val="00EE4C58"/>
    <w:rsid w:val="00EE54D9"/>
    <w:rsid w:val="00EE59D0"/>
    <w:rsid w:val="00EE6BD4"/>
    <w:rsid w:val="00EE6F8A"/>
    <w:rsid w:val="00EE7171"/>
    <w:rsid w:val="00EF1047"/>
    <w:rsid w:val="00EF1069"/>
    <w:rsid w:val="00EF2ADB"/>
    <w:rsid w:val="00F00905"/>
    <w:rsid w:val="00F03BF0"/>
    <w:rsid w:val="00F118AB"/>
    <w:rsid w:val="00F130DE"/>
    <w:rsid w:val="00F13568"/>
    <w:rsid w:val="00F1371D"/>
    <w:rsid w:val="00F14EF5"/>
    <w:rsid w:val="00F16C4F"/>
    <w:rsid w:val="00F2151B"/>
    <w:rsid w:val="00F22E4A"/>
    <w:rsid w:val="00F23421"/>
    <w:rsid w:val="00F24637"/>
    <w:rsid w:val="00F24F3D"/>
    <w:rsid w:val="00F267A6"/>
    <w:rsid w:val="00F31066"/>
    <w:rsid w:val="00F32600"/>
    <w:rsid w:val="00F338F4"/>
    <w:rsid w:val="00F401E4"/>
    <w:rsid w:val="00F407DD"/>
    <w:rsid w:val="00F437F9"/>
    <w:rsid w:val="00F5065C"/>
    <w:rsid w:val="00F50E17"/>
    <w:rsid w:val="00F62062"/>
    <w:rsid w:val="00F62AA5"/>
    <w:rsid w:val="00F64906"/>
    <w:rsid w:val="00F66A62"/>
    <w:rsid w:val="00F67688"/>
    <w:rsid w:val="00F71155"/>
    <w:rsid w:val="00F714A5"/>
    <w:rsid w:val="00F720BF"/>
    <w:rsid w:val="00F7586C"/>
    <w:rsid w:val="00F7668F"/>
    <w:rsid w:val="00F76D33"/>
    <w:rsid w:val="00F800BF"/>
    <w:rsid w:val="00F82047"/>
    <w:rsid w:val="00F82D73"/>
    <w:rsid w:val="00F8327C"/>
    <w:rsid w:val="00F861E3"/>
    <w:rsid w:val="00F86756"/>
    <w:rsid w:val="00F875EC"/>
    <w:rsid w:val="00F9260B"/>
    <w:rsid w:val="00F9712D"/>
    <w:rsid w:val="00FA0882"/>
    <w:rsid w:val="00FA4A37"/>
    <w:rsid w:val="00FA4E44"/>
    <w:rsid w:val="00FA59F7"/>
    <w:rsid w:val="00FA5ED9"/>
    <w:rsid w:val="00FB0253"/>
    <w:rsid w:val="00FB0607"/>
    <w:rsid w:val="00FB28A5"/>
    <w:rsid w:val="00FB421D"/>
    <w:rsid w:val="00FB55D1"/>
    <w:rsid w:val="00FB593C"/>
    <w:rsid w:val="00FC071B"/>
    <w:rsid w:val="00FC43A4"/>
    <w:rsid w:val="00FC7926"/>
    <w:rsid w:val="00FD14DF"/>
    <w:rsid w:val="00FD30B6"/>
    <w:rsid w:val="00FD3464"/>
    <w:rsid w:val="00FD34D8"/>
    <w:rsid w:val="00FD597E"/>
    <w:rsid w:val="00FD6AA4"/>
    <w:rsid w:val="00FD7D58"/>
    <w:rsid w:val="00FE0696"/>
    <w:rsid w:val="00FE0ED8"/>
    <w:rsid w:val="00FE147C"/>
    <w:rsid w:val="00FE21CE"/>
    <w:rsid w:val="00FE234B"/>
    <w:rsid w:val="00FE3024"/>
    <w:rsid w:val="00FE3CC4"/>
    <w:rsid w:val="00FE466E"/>
    <w:rsid w:val="00FE5023"/>
    <w:rsid w:val="00FE6071"/>
    <w:rsid w:val="00FE6B2D"/>
    <w:rsid w:val="00FF2296"/>
    <w:rsid w:val="00FF24E7"/>
    <w:rsid w:val="00FF29A2"/>
    <w:rsid w:val="00FF414D"/>
    <w:rsid w:val="00FF4207"/>
    <w:rsid w:val="00FF53AA"/>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FF"/>
    <w:rPr>
      <w:rFonts w:ascii="Times New Roman" w:hAnsi="Times New Roman" w:cs="Times New Roman"/>
      <w:sz w:val="24"/>
      <w:szCs w:val="24"/>
      <w:lang w:val="pt-BR" w:eastAsia="pt-BR"/>
    </w:rPr>
  </w:style>
  <w:style w:type="paragraph" w:styleId="2">
    <w:name w:val="heading 2"/>
    <w:basedOn w:val="a"/>
    <w:link w:val="2Char"/>
    <w:uiPriority w:val="99"/>
    <w:qFormat/>
    <w:rsid w:val="0018282D"/>
    <w:pPr>
      <w:spacing w:before="100" w:beforeAutospacing="1" w:after="100" w:afterAutospacing="1"/>
      <w:outlineLvl w:val="1"/>
    </w:pPr>
    <w:rPr>
      <w:b/>
      <w:bCs/>
      <w:sz w:val="36"/>
      <w:szCs w:val="36"/>
    </w:rPr>
  </w:style>
  <w:style w:type="paragraph" w:styleId="3">
    <w:name w:val="heading 3"/>
    <w:basedOn w:val="a"/>
    <w:next w:val="a"/>
    <w:link w:val="3Char"/>
    <w:uiPriority w:val="99"/>
    <w:qFormat/>
    <w:rsid w:val="001828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8282D"/>
    <w:rPr>
      <w:rFonts w:ascii="Times New Roman" w:hAnsi="Times New Roman" w:cs="Times New Roman"/>
      <w:b/>
      <w:bCs/>
      <w:sz w:val="36"/>
      <w:szCs w:val="36"/>
      <w:lang w:eastAsia="pt-BR"/>
    </w:rPr>
  </w:style>
  <w:style w:type="character" w:customStyle="1" w:styleId="3Char">
    <w:name w:val="标题 3 Char"/>
    <w:basedOn w:val="a0"/>
    <w:link w:val="3"/>
    <w:uiPriority w:val="99"/>
    <w:locked/>
    <w:rsid w:val="0018282D"/>
    <w:rPr>
      <w:rFonts w:ascii="Arial" w:hAnsi="Arial" w:cs="Arial"/>
      <w:b/>
      <w:bCs/>
      <w:sz w:val="26"/>
      <w:szCs w:val="26"/>
      <w:lang w:eastAsia="pt-BR"/>
    </w:rPr>
  </w:style>
  <w:style w:type="paragraph" w:customStyle="1" w:styleId="title1">
    <w:name w:val="title1"/>
    <w:basedOn w:val="a"/>
    <w:uiPriority w:val="99"/>
    <w:rsid w:val="00216B74"/>
    <w:rPr>
      <w:sz w:val="29"/>
      <w:szCs w:val="29"/>
    </w:rPr>
  </w:style>
  <w:style w:type="paragraph" w:customStyle="1" w:styleId="desc2">
    <w:name w:val="desc2"/>
    <w:basedOn w:val="a"/>
    <w:uiPriority w:val="99"/>
    <w:rsid w:val="00216B74"/>
    <w:pPr>
      <w:spacing w:before="100" w:beforeAutospacing="1" w:after="100" w:afterAutospacing="1"/>
    </w:pPr>
    <w:rPr>
      <w:sz w:val="28"/>
      <w:szCs w:val="28"/>
    </w:rPr>
  </w:style>
  <w:style w:type="paragraph" w:customStyle="1" w:styleId="details1">
    <w:name w:val="details1"/>
    <w:basedOn w:val="a"/>
    <w:uiPriority w:val="99"/>
    <w:rsid w:val="00216B74"/>
    <w:pPr>
      <w:spacing w:before="100" w:beforeAutospacing="1" w:after="100" w:afterAutospacing="1"/>
    </w:pPr>
  </w:style>
  <w:style w:type="character" w:customStyle="1" w:styleId="jrnl">
    <w:name w:val="jrnl"/>
    <w:basedOn w:val="a0"/>
    <w:uiPriority w:val="99"/>
    <w:rsid w:val="00216B74"/>
    <w:rPr>
      <w:rFonts w:cs="Times New Roman"/>
    </w:rPr>
  </w:style>
  <w:style w:type="table" w:styleId="a3">
    <w:name w:val="Table Grid"/>
    <w:basedOn w:val="a1"/>
    <w:uiPriority w:val="99"/>
    <w:rsid w:val="002321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rsid w:val="00A9430A"/>
    <w:rPr>
      <w:rFonts w:ascii="Tahoma" w:hAnsi="Tahoma" w:cs="Tahoma"/>
      <w:sz w:val="16"/>
      <w:szCs w:val="16"/>
      <w:lang w:val="en-US"/>
    </w:rPr>
  </w:style>
  <w:style w:type="character" w:customStyle="1" w:styleId="Char">
    <w:name w:val="批注框文本 Char"/>
    <w:basedOn w:val="a0"/>
    <w:link w:val="a4"/>
    <w:uiPriority w:val="99"/>
    <w:semiHidden/>
    <w:locked/>
    <w:rsid w:val="00A9430A"/>
    <w:rPr>
      <w:rFonts w:ascii="Tahoma" w:hAnsi="Tahoma" w:cs="Tahoma"/>
      <w:sz w:val="16"/>
      <w:szCs w:val="16"/>
      <w:lang w:val="en-US" w:eastAsia="pt-BR"/>
    </w:rPr>
  </w:style>
  <w:style w:type="table" w:customStyle="1" w:styleId="SombreamentoClaro1">
    <w:name w:val="Sombreamento Claro1"/>
    <w:uiPriority w:val="99"/>
    <w:rsid w:val="00BA34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highlight">
    <w:name w:val="highlight"/>
    <w:basedOn w:val="a0"/>
    <w:uiPriority w:val="99"/>
    <w:rsid w:val="00010643"/>
    <w:rPr>
      <w:rFonts w:cs="Times New Roman"/>
    </w:rPr>
  </w:style>
  <w:style w:type="paragraph" w:styleId="a5">
    <w:name w:val="Normal (Web)"/>
    <w:basedOn w:val="a"/>
    <w:uiPriority w:val="99"/>
    <w:semiHidden/>
    <w:rsid w:val="00D542AE"/>
    <w:pPr>
      <w:spacing w:before="100" w:beforeAutospacing="1" w:after="100" w:afterAutospacing="1"/>
    </w:pPr>
  </w:style>
  <w:style w:type="paragraph" w:styleId="a6">
    <w:name w:val="header"/>
    <w:basedOn w:val="a"/>
    <w:link w:val="Char0"/>
    <w:uiPriority w:val="99"/>
    <w:rsid w:val="00FF53AA"/>
    <w:pPr>
      <w:tabs>
        <w:tab w:val="center" w:pos="4680"/>
        <w:tab w:val="right" w:pos="9360"/>
      </w:tabs>
    </w:pPr>
  </w:style>
  <w:style w:type="character" w:customStyle="1" w:styleId="Char0">
    <w:name w:val="页眉 Char"/>
    <w:basedOn w:val="a0"/>
    <w:link w:val="a6"/>
    <w:uiPriority w:val="99"/>
    <w:locked/>
    <w:rsid w:val="00FF53AA"/>
    <w:rPr>
      <w:rFonts w:ascii="Times New Roman" w:hAnsi="Times New Roman" w:cs="Times New Roman"/>
      <w:sz w:val="24"/>
      <w:szCs w:val="24"/>
      <w:lang w:eastAsia="pt-BR"/>
    </w:rPr>
  </w:style>
  <w:style w:type="paragraph" w:styleId="a7">
    <w:name w:val="footer"/>
    <w:basedOn w:val="a"/>
    <w:link w:val="Char1"/>
    <w:uiPriority w:val="99"/>
    <w:rsid w:val="00FF53AA"/>
    <w:pPr>
      <w:tabs>
        <w:tab w:val="center" w:pos="4680"/>
        <w:tab w:val="right" w:pos="9360"/>
      </w:tabs>
    </w:pPr>
  </w:style>
  <w:style w:type="character" w:customStyle="1" w:styleId="Char1">
    <w:name w:val="页脚 Char"/>
    <w:basedOn w:val="a0"/>
    <w:link w:val="a7"/>
    <w:uiPriority w:val="99"/>
    <w:locked/>
    <w:rsid w:val="00FF53AA"/>
    <w:rPr>
      <w:rFonts w:ascii="Times New Roman" w:hAnsi="Times New Roman" w:cs="Times New Roman"/>
      <w:sz w:val="24"/>
      <w:szCs w:val="24"/>
      <w:lang w:eastAsia="pt-BR"/>
    </w:rPr>
  </w:style>
  <w:style w:type="paragraph" w:styleId="a8">
    <w:name w:val="Revision"/>
    <w:hidden/>
    <w:uiPriority w:val="99"/>
    <w:semiHidden/>
    <w:rsid w:val="003E60D2"/>
    <w:rPr>
      <w:rFonts w:ascii="Times New Roman" w:hAnsi="Times New Roman" w:cs="Times New Roman"/>
      <w:sz w:val="24"/>
      <w:szCs w:val="24"/>
      <w:lang w:val="pt-BR" w:eastAsia="pt-BR"/>
    </w:rPr>
  </w:style>
  <w:style w:type="character" w:styleId="a9">
    <w:name w:val="annotation reference"/>
    <w:basedOn w:val="a0"/>
    <w:uiPriority w:val="99"/>
    <w:semiHidden/>
    <w:rsid w:val="004A16AF"/>
    <w:rPr>
      <w:rFonts w:cs="Times New Roman"/>
      <w:sz w:val="18"/>
      <w:szCs w:val="18"/>
    </w:rPr>
  </w:style>
  <w:style w:type="paragraph" w:styleId="aa">
    <w:name w:val="annotation text"/>
    <w:basedOn w:val="a"/>
    <w:link w:val="Char2"/>
    <w:uiPriority w:val="99"/>
    <w:rsid w:val="004A16AF"/>
  </w:style>
  <w:style w:type="character" w:customStyle="1" w:styleId="CommentTextChar">
    <w:name w:val="Comment Text Char"/>
    <w:basedOn w:val="a0"/>
    <w:link w:val="aa"/>
    <w:uiPriority w:val="99"/>
    <w:rsid w:val="00A3516E"/>
    <w:rPr>
      <w:rFonts w:ascii="Times New Roman" w:eastAsia="宋体" w:hAnsi="Times New Roman"/>
      <w:kern w:val="2"/>
      <w:sz w:val="20"/>
      <w:lang w:eastAsia="zh-CN"/>
    </w:rPr>
  </w:style>
  <w:style w:type="character" w:customStyle="1" w:styleId="Char2">
    <w:name w:val="批注文字 Char"/>
    <w:basedOn w:val="a0"/>
    <w:link w:val="aa"/>
    <w:uiPriority w:val="99"/>
    <w:semiHidden/>
    <w:locked/>
    <w:rsid w:val="004A16AF"/>
    <w:rPr>
      <w:rFonts w:ascii="Times New Roman" w:hAnsi="Times New Roman" w:cs="Times New Roman"/>
      <w:sz w:val="24"/>
      <w:szCs w:val="24"/>
      <w:lang w:eastAsia="pt-BR"/>
    </w:rPr>
  </w:style>
  <w:style w:type="paragraph" w:styleId="ab">
    <w:name w:val="annotation subject"/>
    <w:basedOn w:val="aa"/>
    <w:next w:val="aa"/>
    <w:link w:val="Char3"/>
    <w:uiPriority w:val="99"/>
    <w:semiHidden/>
    <w:rsid w:val="004A16AF"/>
    <w:rPr>
      <w:b/>
      <w:bCs/>
      <w:sz w:val="20"/>
      <w:szCs w:val="20"/>
    </w:rPr>
  </w:style>
  <w:style w:type="character" w:customStyle="1" w:styleId="Char3">
    <w:name w:val="批注主题 Char"/>
    <w:basedOn w:val="Char2"/>
    <w:link w:val="ab"/>
    <w:uiPriority w:val="99"/>
    <w:semiHidden/>
    <w:locked/>
    <w:rsid w:val="004A16AF"/>
    <w:rPr>
      <w:b/>
      <w:bCs/>
      <w:sz w:val="20"/>
      <w:szCs w:val="20"/>
    </w:rPr>
  </w:style>
  <w:style w:type="character" w:styleId="ac">
    <w:name w:val="Hyperlink"/>
    <w:basedOn w:val="a0"/>
    <w:uiPriority w:val="99"/>
    <w:rsid w:val="00507CDF"/>
    <w:rPr>
      <w:rFonts w:cs="Times New Roman"/>
      <w:color w:val="0000FF"/>
      <w:u w:val="single"/>
    </w:rPr>
  </w:style>
  <w:style w:type="character" w:styleId="ad">
    <w:name w:val="line number"/>
    <w:basedOn w:val="a0"/>
    <w:uiPriority w:val="99"/>
    <w:semiHidden/>
    <w:rsid w:val="00C17784"/>
    <w:rPr>
      <w:rFonts w:cs="Times New Roman"/>
    </w:rPr>
  </w:style>
</w:styles>
</file>

<file path=word/webSettings.xml><?xml version="1.0" encoding="utf-8"?>
<w:webSettings xmlns:r="http://schemas.openxmlformats.org/officeDocument/2006/relationships" xmlns:w="http://schemas.openxmlformats.org/wordprocessingml/2006/main">
  <w:divs>
    <w:div w:id="57872079">
      <w:marLeft w:val="0"/>
      <w:marRight w:val="0"/>
      <w:marTop w:val="0"/>
      <w:marBottom w:val="0"/>
      <w:divBdr>
        <w:top w:val="none" w:sz="0" w:space="0" w:color="auto"/>
        <w:left w:val="none" w:sz="0" w:space="0" w:color="auto"/>
        <w:bottom w:val="none" w:sz="0" w:space="0" w:color="auto"/>
        <w:right w:val="none" w:sz="0" w:space="0" w:color="auto"/>
      </w:divBdr>
      <w:divsChild>
        <w:div w:id="57872120">
          <w:marLeft w:val="0"/>
          <w:marRight w:val="0"/>
          <w:marTop w:val="0"/>
          <w:marBottom w:val="0"/>
          <w:divBdr>
            <w:top w:val="none" w:sz="0" w:space="0" w:color="auto"/>
            <w:left w:val="none" w:sz="0" w:space="0" w:color="auto"/>
            <w:bottom w:val="none" w:sz="0" w:space="0" w:color="auto"/>
            <w:right w:val="none" w:sz="0" w:space="0" w:color="auto"/>
          </w:divBdr>
          <w:divsChild>
            <w:div w:id="57872117">
              <w:marLeft w:val="0"/>
              <w:marRight w:val="0"/>
              <w:marTop w:val="0"/>
              <w:marBottom w:val="0"/>
              <w:divBdr>
                <w:top w:val="none" w:sz="0" w:space="0" w:color="auto"/>
                <w:left w:val="none" w:sz="0" w:space="0" w:color="auto"/>
                <w:bottom w:val="none" w:sz="0" w:space="0" w:color="auto"/>
                <w:right w:val="none" w:sz="0" w:space="0" w:color="auto"/>
              </w:divBdr>
              <w:divsChild>
                <w:div w:id="57872103">
                  <w:marLeft w:val="0"/>
                  <w:marRight w:val="0"/>
                  <w:marTop w:val="0"/>
                  <w:marBottom w:val="0"/>
                  <w:divBdr>
                    <w:top w:val="none" w:sz="0" w:space="0" w:color="auto"/>
                    <w:left w:val="none" w:sz="0" w:space="0" w:color="auto"/>
                    <w:bottom w:val="none" w:sz="0" w:space="0" w:color="auto"/>
                    <w:right w:val="none" w:sz="0" w:space="0" w:color="auto"/>
                  </w:divBdr>
                  <w:divsChild>
                    <w:div w:id="57872132">
                      <w:marLeft w:val="0"/>
                      <w:marRight w:val="0"/>
                      <w:marTop w:val="0"/>
                      <w:marBottom w:val="0"/>
                      <w:divBdr>
                        <w:top w:val="none" w:sz="0" w:space="0" w:color="auto"/>
                        <w:left w:val="none" w:sz="0" w:space="0" w:color="auto"/>
                        <w:bottom w:val="none" w:sz="0" w:space="0" w:color="auto"/>
                        <w:right w:val="none" w:sz="0" w:space="0" w:color="auto"/>
                      </w:divBdr>
                      <w:divsChild>
                        <w:div w:id="57872084">
                          <w:marLeft w:val="0"/>
                          <w:marRight w:val="0"/>
                          <w:marTop w:val="0"/>
                          <w:marBottom w:val="0"/>
                          <w:divBdr>
                            <w:top w:val="none" w:sz="0" w:space="0" w:color="auto"/>
                            <w:left w:val="none" w:sz="0" w:space="0" w:color="auto"/>
                            <w:bottom w:val="none" w:sz="0" w:space="0" w:color="auto"/>
                            <w:right w:val="none" w:sz="0" w:space="0" w:color="auto"/>
                          </w:divBdr>
                          <w:divsChild>
                            <w:div w:id="57872086">
                              <w:marLeft w:val="0"/>
                              <w:marRight w:val="0"/>
                              <w:marTop w:val="0"/>
                              <w:marBottom w:val="0"/>
                              <w:divBdr>
                                <w:top w:val="none" w:sz="0" w:space="0" w:color="auto"/>
                                <w:left w:val="none" w:sz="0" w:space="0" w:color="auto"/>
                                <w:bottom w:val="none" w:sz="0" w:space="0" w:color="auto"/>
                                <w:right w:val="none" w:sz="0" w:space="0" w:color="auto"/>
                              </w:divBdr>
                              <w:divsChild>
                                <w:div w:id="57872113">
                                  <w:marLeft w:val="0"/>
                                  <w:marRight w:val="0"/>
                                  <w:marTop w:val="0"/>
                                  <w:marBottom w:val="0"/>
                                  <w:divBdr>
                                    <w:top w:val="none" w:sz="0" w:space="0" w:color="auto"/>
                                    <w:left w:val="none" w:sz="0" w:space="0" w:color="auto"/>
                                    <w:bottom w:val="none" w:sz="0" w:space="0" w:color="auto"/>
                                    <w:right w:val="none" w:sz="0" w:space="0" w:color="auto"/>
                                  </w:divBdr>
                                  <w:divsChild>
                                    <w:div w:id="57872101">
                                      <w:marLeft w:val="0"/>
                                      <w:marRight w:val="0"/>
                                      <w:marTop w:val="0"/>
                                      <w:marBottom w:val="0"/>
                                      <w:divBdr>
                                        <w:top w:val="none" w:sz="0" w:space="0" w:color="auto"/>
                                        <w:left w:val="none" w:sz="0" w:space="0" w:color="auto"/>
                                        <w:bottom w:val="none" w:sz="0" w:space="0" w:color="auto"/>
                                        <w:right w:val="none" w:sz="0" w:space="0" w:color="auto"/>
                                      </w:divBdr>
                                      <w:divsChild>
                                        <w:div w:id="57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2085">
      <w:marLeft w:val="0"/>
      <w:marRight w:val="0"/>
      <w:marTop w:val="0"/>
      <w:marBottom w:val="0"/>
      <w:divBdr>
        <w:top w:val="none" w:sz="0" w:space="0" w:color="auto"/>
        <w:left w:val="none" w:sz="0" w:space="0" w:color="auto"/>
        <w:bottom w:val="none" w:sz="0" w:space="0" w:color="auto"/>
        <w:right w:val="none" w:sz="0" w:space="0" w:color="auto"/>
      </w:divBdr>
      <w:divsChild>
        <w:div w:id="57872089">
          <w:marLeft w:val="0"/>
          <w:marRight w:val="0"/>
          <w:marTop w:val="0"/>
          <w:marBottom w:val="0"/>
          <w:divBdr>
            <w:top w:val="none" w:sz="0" w:space="0" w:color="auto"/>
            <w:left w:val="none" w:sz="0" w:space="0" w:color="auto"/>
            <w:bottom w:val="none" w:sz="0" w:space="0" w:color="auto"/>
            <w:right w:val="none" w:sz="0" w:space="0" w:color="auto"/>
          </w:divBdr>
          <w:divsChild>
            <w:div w:id="57872140">
              <w:marLeft w:val="0"/>
              <w:marRight w:val="0"/>
              <w:marTop w:val="0"/>
              <w:marBottom w:val="0"/>
              <w:divBdr>
                <w:top w:val="none" w:sz="0" w:space="0" w:color="auto"/>
                <w:left w:val="none" w:sz="0" w:space="0" w:color="auto"/>
                <w:bottom w:val="none" w:sz="0" w:space="0" w:color="auto"/>
                <w:right w:val="none" w:sz="0" w:space="0" w:color="auto"/>
              </w:divBdr>
              <w:divsChild>
                <w:div w:id="57872107">
                  <w:marLeft w:val="0"/>
                  <w:marRight w:val="-6084"/>
                  <w:marTop w:val="0"/>
                  <w:marBottom w:val="0"/>
                  <w:divBdr>
                    <w:top w:val="none" w:sz="0" w:space="0" w:color="auto"/>
                    <w:left w:val="none" w:sz="0" w:space="0" w:color="auto"/>
                    <w:bottom w:val="none" w:sz="0" w:space="0" w:color="auto"/>
                    <w:right w:val="none" w:sz="0" w:space="0" w:color="auto"/>
                  </w:divBdr>
                  <w:divsChild>
                    <w:div w:id="57872088">
                      <w:marLeft w:val="0"/>
                      <w:marRight w:val="5844"/>
                      <w:marTop w:val="0"/>
                      <w:marBottom w:val="0"/>
                      <w:divBdr>
                        <w:top w:val="none" w:sz="0" w:space="0" w:color="auto"/>
                        <w:left w:val="none" w:sz="0" w:space="0" w:color="auto"/>
                        <w:bottom w:val="none" w:sz="0" w:space="0" w:color="auto"/>
                        <w:right w:val="none" w:sz="0" w:space="0" w:color="auto"/>
                      </w:divBdr>
                      <w:divsChild>
                        <w:div w:id="57872136">
                          <w:marLeft w:val="0"/>
                          <w:marRight w:val="0"/>
                          <w:marTop w:val="0"/>
                          <w:marBottom w:val="0"/>
                          <w:divBdr>
                            <w:top w:val="none" w:sz="0" w:space="0" w:color="auto"/>
                            <w:left w:val="none" w:sz="0" w:space="0" w:color="auto"/>
                            <w:bottom w:val="none" w:sz="0" w:space="0" w:color="auto"/>
                            <w:right w:val="none" w:sz="0" w:space="0" w:color="auto"/>
                          </w:divBdr>
                          <w:divsChild>
                            <w:div w:id="57872082">
                              <w:marLeft w:val="0"/>
                              <w:marRight w:val="0"/>
                              <w:marTop w:val="120"/>
                              <w:marBottom w:val="360"/>
                              <w:divBdr>
                                <w:top w:val="none" w:sz="0" w:space="0" w:color="auto"/>
                                <w:left w:val="none" w:sz="0" w:space="0" w:color="auto"/>
                                <w:bottom w:val="none" w:sz="0" w:space="0" w:color="auto"/>
                                <w:right w:val="none" w:sz="0" w:space="0" w:color="auto"/>
                              </w:divBdr>
                              <w:divsChild>
                                <w:div w:id="57872141">
                                  <w:marLeft w:val="420"/>
                                  <w:marRight w:val="0"/>
                                  <w:marTop w:val="0"/>
                                  <w:marBottom w:val="0"/>
                                  <w:divBdr>
                                    <w:top w:val="none" w:sz="0" w:space="0" w:color="auto"/>
                                    <w:left w:val="none" w:sz="0" w:space="0" w:color="auto"/>
                                    <w:bottom w:val="none" w:sz="0" w:space="0" w:color="auto"/>
                                    <w:right w:val="none" w:sz="0" w:space="0" w:color="auto"/>
                                  </w:divBdr>
                                  <w:divsChild>
                                    <w:div w:id="578721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2092">
      <w:marLeft w:val="0"/>
      <w:marRight w:val="0"/>
      <w:marTop w:val="0"/>
      <w:marBottom w:val="0"/>
      <w:divBdr>
        <w:top w:val="none" w:sz="0" w:space="0" w:color="auto"/>
        <w:left w:val="none" w:sz="0" w:space="0" w:color="auto"/>
        <w:bottom w:val="none" w:sz="0" w:space="0" w:color="auto"/>
        <w:right w:val="none" w:sz="0" w:space="0" w:color="auto"/>
      </w:divBdr>
    </w:div>
    <w:div w:id="57872098">
      <w:marLeft w:val="0"/>
      <w:marRight w:val="0"/>
      <w:marTop w:val="0"/>
      <w:marBottom w:val="0"/>
      <w:divBdr>
        <w:top w:val="none" w:sz="0" w:space="0" w:color="auto"/>
        <w:left w:val="none" w:sz="0" w:space="0" w:color="auto"/>
        <w:bottom w:val="none" w:sz="0" w:space="0" w:color="auto"/>
        <w:right w:val="none" w:sz="0" w:space="0" w:color="auto"/>
      </w:divBdr>
      <w:divsChild>
        <w:div w:id="57872093">
          <w:marLeft w:val="0"/>
          <w:marRight w:val="0"/>
          <w:marTop w:val="0"/>
          <w:marBottom w:val="0"/>
          <w:divBdr>
            <w:top w:val="none" w:sz="0" w:space="0" w:color="auto"/>
            <w:left w:val="none" w:sz="0" w:space="0" w:color="auto"/>
            <w:bottom w:val="none" w:sz="0" w:space="0" w:color="auto"/>
            <w:right w:val="none" w:sz="0" w:space="0" w:color="auto"/>
          </w:divBdr>
          <w:divsChild>
            <w:div w:id="57872145">
              <w:marLeft w:val="0"/>
              <w:marRight w:val="0"/>
              <w:marTop w:val="0"/>
              <w:marBottom w:val="0"/>
              <w:divBdr>
                <w:top w:val="none" w:sz="0" w:space="0" w:color="auto"/>
                <w:left w:val="none" w:sz="0" w:space="0" w:color="auto"/>
                <w:bottom w:val="none" w:sz="0" w:space="0" w:color="auto"/>
                <w:right w:val="none" w:sz="0" w:space="0" w:color="auto"/>
              </w:divBdr>
              <w:divsChild>
                <w:div w:id="57872080">
                  <w:marLeft w:val="0"/>
                  <w:marRight w:val="-6084"/>
                  <w:marTop w:val="0"/>
                  <w:marBottom w:val="0"/>
                  <w:divBdr>
                    <w:top w:val="none" w:sz="0" w:space="0" w:color="auto"/>
                    <w:left w:val="none" w:sz="0" w:space="0" w:color="auto"/>
                    <w:bottom w:val="none" w:sz="0" w:space="0" w:color="auto"/>
                    <w:right w:val="none" w:sz="0" w:space="0" w:color="auto"/>
                  </w:divBdr>
                  <w:divsChild>
                    <w:div w:id="57872118">
                      <w:marLeft w:val="0"/>
                      <w:marRight w:val="5604"/>
                      <w:marTop w:val="0"/>
                      <w:marBottom w:val="0"/>
                      <w:divBdr>
                        <w:top w:val="none" w:sz="0" w:space="0" w:color="auto"/>
                        <w:left w:val="none" w:sz="0" w:space="0" w:color="auto"/>
                        <w:bottom w:val="none" w:sz="0" w:space="0" w:color="auto"/>
                        <w:right w:val="none" w:sz="0" w:space="0" w:color="auto"/>
                      </w:divBdr>
                      <w:divsChild>
                        <w:div w:id="57872090">
                          <w:marLeft w:val="0"/>
                          <w:marRight w:val="0"/>
                          <w:marTop w:val="0"/>
                          <w:marBottom w:val="0"/>
                          <w:divBdr>
                            <w:top w:val="none" w:sz="0" w:space="0" w:color="auto"/>
                            <w:left w:val="none" w:sz="0" w:space="0" w:color="auto"/>
                            <w:bottom w:val="none" w:sz="0" w:space="0" w:color="auto"/>
                            <w:right w:val="none" w:sz="0" w:space="0" w:color="auto"/>
                          </w:divBdr>
                          <w:divsChild>
                            <w:div w:id="57872095">
                              <w:marLeft w:val="0"/>
                              <w:marRight w:val="0"/>
                              <w:marTop w:val="120"/>
                              <w:marBottom w:val="360"/>
                              <w:divBdr>
                                <w:top w:val="none" w:sz="0" w:space="0" w:color="auto"/>
                                <w:left w:val="none" w:sz="0" w:space="0" w:color="auto"/>
                                <w:bottom w:val="none" w:sz="0" w:space="0" w:color="auto"/>
                                <w:right w:val="none" w:sz="0" w:space="0" w:color="auto"/>
                              </w:divBdr>
                              <w:divsChild>
                                <w:div w:id="57872100">
                                  <w:marLeft w:val="420"/>
                                  <w:marRight w:val="0"/>
                                  <w:marTop w:val="0"/>
                                  <w:marBottom w:val="0"/>
                                  <w:divBdr>
                                    <w:top w:val="none" w:sz="0" w:space="0" w:color="auto"/>
                                    <w:left w:val="none" w:sz="0" w:space="0" w:color="auto"/>
                                    <w:bottom w:val="none" w:sz="0" w:space="0" w:color="auto"/>
                                    <w:right w:val="none" w:sz="0" w:space="0" w:color="auto"/>
                                  </w:divBdr>
                                  <w:divsChild>
                                    <w:div w:id="57872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2109">
      <w:marLeft w:val="0"/>
      <w:marRight w:val="0"/>
      <w:marTop w:val="0"/>
      <w:marBottom w:val="0"/>
      <w:divBdr>
        <w:top w:val="none" w:sz="0" w:space="0" w:color="auto"/>
        <w:left w:val="none" w:sz="0" w:space="0" w:color="auto"/>
        <w:bottom w:val="none" w:sz="0" w:space="0" w:color="auto"/>
        <w:right w:val="none" w:sz="0" w:space="0" w:color="auto"/>
      </w:divBdr>
    </w:div>
    <w:div w:id="57872116">
      <w:marLeft w:val="0"/>
      <w:marRight w:val="0"/>
      <w:marTop w:val="0"/>
      <w:marBottom w:val="0"/>
      <w:divBdr>
        <w:top w:val="none" w:sz="0" w:space="0" w:color="auto"/>
        <w:left w:val="none" w:sz="0" w:space="0" w:color="auto"/>
        <w:bottom w:val="none" w:sz="0" w:space="0" w:color="auto"/>
        <w:right w:val="none" w:sz="0" w:space="0" w:color="auto"/>
      </w:divBdr>
    </w:div>
    <w:div w:id="57872121">
      <w:marLeft w:val="0"/>
      <w:marRight w:val="0"/>
      <w:marTop w:val="0"/>
      <w:marBottom w:val="0"/>
      <w:divBdr>
        <w:top w:val="none" w:sz="0" w:space="0" w:color="auto"/>
        <w:left w:val="none" w:sz="0" w:space="0" w:color="auto"/>
        <w:bottom w:val="none" w:sz="0" w:space="0" w:color="auto"/>
        <w:right w:val="none" w:sz="0" w:space="0" w:color="auto"/>
      </w:divBdr>
    </w:div>
    <w:div w:id="57872122">
      <w:marLeft w:val="0"/>
      <w:marRight w:val="0"/>
      <w:marTop w:val="0"/>
      <w:marBottom w:val="0"/>
      <w:divBdr>
        <w:top w:val="none" w:sz="0" w:space="0" w:color="auto"/>
        <w:left w:val="none" w:sz="0" w:space="0" w:color="auto"/>
        <w:bottom w:val="none" w:sz="0" w:space="0" w:color="auto"/>
        <w:right w:val="none" w:sz="0" w:space="0" w:color="auto"/>
      </w:divBdr>
      <w:divsChild>
        <w:div w:id="57872081">
          <w:marLeft w:val="547"/>
          <w:marRight w:val="0"/>
          <w:marTop w:val="134"/>
          <w:marBottom w:val="0"/>
          <w:divBdr>
            <w:top w:val="none" w:sz="0" w:space="0" w:color="auto"/>
            <w:left w:val="none" w:sz="0" w:space="0" w:color="auto"/>
            <w:bottom w:val="none" w:sz="0" w:space="0" w:color="auto"/>
            <w:right w:val="none" w:sz="0" w:space="0" w:color="auto"/>
          </w:divBdr>
        </w:div>
        <w:div w:id="57872083">
          <w:marLeft w:val="1166"/>
          <w:marRight w:val="0"/>
          <w:marTop w:val="115"/>
          <w:marBottom w:val="0"/>
          <w:divBdr>
            <w:top w:val="none" w:sz="0" w:space="0" w:color="auto"/>
            <w:left w:val="none" w:sz="0" w:space="0" w:color="auto"/>
            <w:bottom w:val="none" w:sz="0" w:space="0" w:color="auto"/>
            <w:right w:val="none" w:sz="0" w:space="0" w:color="auto"/>
          </w:divBdr>
        </w:div>
        <w:div w:id="57872096">
          <w:marLeft w:val="547"/>
          <w:marRight w:val="0"/>
          <w:marTop w:val="134"/>
          <w:marBottom w:val="0"/>
          <w:divBdr>
            <w:top w:val="none" w:sz="0" w:space="0" w:color="auto"/>
            <w:left w:val="none" w:sz="0" w:space="0" w:color="auto"/>
            <w:bottom w:val="none" w:sz="0" w:space="0" w:color="auto"/>
            <w:right w:val="none" w:sz="0" w:space="0" w:color="auto"/>
          </w:divBdr>
        </w:div>
        <w:div w:id="57872105">
          <w:marLeft w:val="547"/>
          <w:marRight w:val="0"/>
          <w:marTop w:val="134"/>
          <w:marBottom w:val="0"/>
          <w:divBdr>
            <w:top w:val="none" w:sz="0" w:space="0" w:color="auto"/>
            <w:left w:val="none" w:sz="0" w:space="0" w:color="auto"/>
            <w:bottom w:val="none" w:sz="0" w:space="0" w:color="auto"/>
            <w:right w:val="none" w:sz="0" w:space="0" w:color="auto"/>
          </w:divBdr>
        </w:div>
        <w:div w:id="57872123">
          <w:marLeft w:val="1166"/>
          <w:marRight w:val="0"/>
          <w:marTop w:val="115"/>
          <w:marBottom w:val="0"/>
          <w:divBdr>
            <w:top w:val="none" w:sz="0" w:space="0" w:color="auto"/>
            <w:left w:val="none" w:sz="0" w:space="0" w:color="auto"/>
            <w:bottom w:val="none" w:sz="0" w:space="0" w:color="auto"/>
            <w:right w:val="none" w:sz="0" w:space="0" w:color="auto"/>
          </w:divBdr>
        </w:div>
        <w:div w:id="57872124">
          <w:marLeft w:val="547"/>
          <w:marRight w:val="0"/>
          <w:marTop w:val="134"/>
          <w:marBottom w:val="0"/>
          <w:divBdr>
            <w:top w:val="none" w:sz="0" w:space="0" w:color="auto"/>
            <w:left w:val="none" w:sz="0" w:space="0" w:color="auto"/>
            <w:bottom w:val="none" w:sz="0" w:space="0" w:color="auto"/>
            <w:right w:val="none" w:sz="0" w:space="0" w:color="auto"/>
          </w:divBdr>
        </w:div>
        <w:div w:id="57872126">
          <w:marLeft w:val="1166"/>
          <w:marRight w:val="0"/>
          <w:marTop w:val="115"/>
          <w:marBottom w:val="0"/>
          <w:divBdr>
            <w:top w:val="none" w:sz="0" w:space="0" w:color="auto"/>
            <w:left w:val="none" w:sz="0" w:space="0" w:color="auto"/>
            <w:bottom w:val="none" w:sz="0" w:space="0" w:color="auto"/>
            <w:right w:val="none" w:sz="0" w:space="0" w:color="auto"/>
          </w:divBdr>
        </w:div>
        <w:div w:id="57872142">
          <w:marLeft w:val="1166"/>
          <w:marRight w:val="0"/>
          <w:marTop w:val="115"/>
          <w:marBottom w:val="0"/>
          <w:divBdr>
            <w:top w:val="none" w:sz="0" w:space="0" w:color="auto"/>
            <w:left w:val="none" w:sz="0" w:space="0" w:color="auto"/>
            <w:bottom w:val="none" w:sz="0" w:space="0" w:color="auto"/>
            <w:right w:val="none" w:sz="0" w:space="0" w:color="auto"/>
          </w:divBdr>
        </w:div>
        <w:div w:id="57872144">
          <w:marLeft w:val="547"/>
          <w:marRight w:val="0"/>
          <w:marTop w:val="134"/>
          <w:marBottom w:val="0"/>
          <w:divBdr>
            <w:top w:val="none" w:sz="0" w:space="0" w:color="auto"/>
            <w:left w:val="none" w:sz="0" w:space="0" w:color="auto"/>
            <w:bottom w:val="none" w:sz="0" w:space="0" w:color="auto"/>
            <w:right w:val="none" w:sz="0" w:space="0" w:color="auto"/>
          </w:divBdr>
        </w:div>
        <w:div w:id="57872146">
          <w:marLeft w:val="1166"/>
          <w:marRight w:val="0"/>
          <w:marTop w:val="115"/>
          <w:marBottom w:val="0"/>
          <w:divBdr>
            <w:top w:val="none" w:sz="0" w:space="0" w:color="auto"/>
            <w:left w:val="none" w:sz="0" w:space="0" w:color="auto"/>
            <w:bottom w:val="none" w:sz="0" w:space="0" w:color="auto"/>
            <w:right w:val="none" w:sz="0" w:space="0" w:color="auto"/>
          </w:divBdr>
        </w:div>
      </w:divsChild>
    </w:div>
    <w:div w:id="57872127">
      <w:marLeft w:val="0"/>
      <w:marRight w:val="0"/>
      <w:marTop w:val="0"/>
      <w:marBottom w:val="0"/>
      <w:divBdr>
        <w:top w:val="none" w:sz="0" w:space="0" w:color="auto"/>
        <w:left w:val="none" w:sz="0" w:space="0" w:color="auto"/>
        <w:bottom w:val="none" w:sz="0" w:space="0" w:color="auto"/>
        <w:right w:val="none" w:sz="0" w:space="0" w:color="auto"/>
      </w:divBdr>
    </w:div>
    <w:div w:id="57872131">
      <w:marLeft w:val="0"/>
      <w:marRight w:val="0"/>
      <w:marTop w:val="0"/>
      <w:marBottom w:val="0"/>
      <w:divBdr>
        <w:top w:val="none" w:sz="0" w:space="0" w:color="auto"/>
        <w:left w:val="none" w:sz="0" w:space="0" w:color="auto"/>
        <w:bottom w:val="none" w:sz="0" w:space="0" w:color="auto"/>
        <w:right w:val="none" w:sz="0" w:space="0" w:color="auto"/>
      </w:divBdr>
      <w:divsChild>
        <w:div w:id="57872078">
          <w:marLeft w:val="0"/>
          <w:marRight w:val="0"/>
          <w:marTop w:val="0"/>
          <w:marBottom w:val="0"/>
          <w:divBdr>
            <w:top w:val="none" w:sz="0" w:space="0" w:color="auto"/>
            <w:left w:val="none" w:sz="0" w:space="0" w:color="auto"/>
            <w:bottom w:val="none" w:sz="0" w:space="0" w:color="auto"/>
            <w:right w:val="none" w:sz="0" w:space="0" w:color="auto"/>
          </w:divBdr>
          <w:divsChild>
            <w:div w:id="57872128">
              <w:marLeft w:val="0"/>
              <w:marRight w:val="0"/>
              <w:marTop w:val="0"/>
              <w:marBottom w:val="0"/>
              <w:divBdr>
                <w:top w:val="none" w:sz="0" w:space="0" w:color="auto"/>
                <w:left w:val="none" w:sz="0" w:space="0" w:color="auto"/>
                <w:bottom w:val="none" w:sz="0" w:space="0" w:color="auto"/>
                <w:right w:val="none" w:sz="0" w:space="0" w:color="auto"/>
              </w:divBdr>
              <w:divsChild>
                <w:div w:id="57872130">
                  <w:marLeft w:val="0"/>
                  <w:marRight w:val="-6084"/>
                  <w:marTop w:val="0"/>
                  <w:marBottom w:val="0"/>
                  <w:divBdr>
                    <w:top w:val="none" w:sz="0" w:space="0" w:color="auto"/>
                    <w:left w:val="none" w:sz="0" w:space="0" w:color="auto"/>
                    <w:bottom w:val="none" w:sz="0" w:space="0" w:color="auto"/>
                    <w:right w:val="none" w:sz="0" w:space="0" w:color="auto"/>
                  </w:divBdr>
                  <w:divsChild>
                    <w:div w:id="57872099">
                      <w:marLeft w:val="0"/>
                      <w:marRight w:val="5604"/>
                      <w:marTop w:val="0"/>
                      <w:marBottom w:val="0"/>
                      <w:divBdr>
                        <w:top w:val="none" w:sz="0" w:space="0" w:color="auto"/>
                        <w:left w:val="none" w:sz="0" w:space="0" w:color="auto"/>
                        <w:bottom w:val="none" w:sz="0" w:space="0" w:color="auto"/>
                        <w:right w:val="none" w:sz="0" w:space="0" w:color="auto"/>
                      </w:divBdr>
                      <w:divsChild>
                        <w:div w:id="57872135">
                          <w:marLeft w:val="0"/>
                          <w:marRight w:val="0"/>
                          <w:marTop w:val="0"/>
                          <w:marBottom w:val="0"/>
                          <w:divBdr>
                            <w:top w:val="none" w:sz="0" w:space="0" w:color="auto"/>
                            <w:left w:val="none" w:sz="0" w:space="0" w:color="auto"/>
                            <w:bottom w:val="none" w:sz="0" w:space="0" w:color="auto"/>
                            <w:right w:val="none" w:sz="0" w:space="0" w:color="auto"/>
                          </w:divBdr>
                          <w:divsChild>
                            <w:div w:id="57872115">
                              <w:marLeft w:val="0"/>
                              <w:marRight w:val="0"/>
                              <w:marTop w:val="120"/>
                              <w:marBottom w:val="360"/>
                              <w:divBdr>
                                <w:top w:val="none" w:sz="0" w:space="0" w:color="auto"/>
                                <w:left w:val="none" w:sz="0" w:space="0" w:color="auto"/>
                                <w:bottom w:val="none" w:sz="0" w:space="0" w:color="auto"/>
                                <w:right w:val="none" w:sz="0" w:space="0" w:color="auto"/>
                              </w:divBdr>
                              <w:divsChild>
                                <w:div w:id="57872110">
                                  <w:marLeft w:val="420"/>
                                  <w:marRight w:val="0"/>
                                  <w:marTop w:val="0"/>
                                  <w:marBottom w:val="0"/>
                                  <w:divBdr>
                                    <w:top w:val="none" w:sz="0" w:space="0" w:color="auto"/>
                                    <w:left w:val="none" w:sz="0" w:space="0" w:color="auto"/>
                                    <w:bottom w:val="none" w:sz="0" w:space="0" w:color="auto"/>
                                    <w:right w:val="none" w:sz="0" w:space="0" w:color="auto"/>
                                  </w:divBdr>
                                  <w:divsChild>
                                    <w:div w:id="578721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2134">
      <w:marLeft w:val="0"/>
      <w:marRight w:val="0"/>
      <w:marTop w:val="0"/>
      <w:marBottom w:val="0"/>
      <w:divBdr>
        <w:top w:val="none" w:sz="0" w:space="0" w:color="auto"/>
        <w:left w:val="none" w:sz="0" w:space="0" w:color="auto"/>
        <w:bottom w:val="none" w:sz="0" w:space="0" w:color="auto"/>
        <w:right w:val="none" w:sz="0" w:space="0" w:color="auto"/>
      </w:divBdr>
    </w:div>
    <w:div w:id="57872138">
      <w:marLeft w:val="0"/>
      <w:marRight w:val="0"/>
      <w:marTop w:val="0"/>
      <w:marBottom w:val="0"/>
      <w:divBdr>
        <w:top w:val="none" w:sz="0" w:space="0" w:color="auto"/>
        <w:left w:val="none" w:sz="0" w:space="0" w:color="auto"/>
        <w:bottom w:val="none" w:sz="0" w:space="0" w:color="auto"/>
        <w:right w:val="none" w:sz="0" w:space="0" w:color="auto"/>
      </w:divBdr>
    </w:div>
    <w:div w:id="57872139">
      <w:marLeft w:val="0"/>
      <w:marRight w:val="0"/>
      <w:marTop w:val="0"/>
      <w:marBottom w:val="0"/>
      <w:divBdr>
        <w:top w:val="none" w:sz="0" w:space="0" w:color="auto"/>
        <w:left w:val="none" w:sz="0" w:space="0" w:color="auto"/>
        <w:bottom w:val="none" w:sz="0" w:space="0" w:color="auto"/>
        <w:right w:val="none" w:sz="0" w:space="0" w:color="auto"/>
      </w:divBdr>
      <w:divsChild>
        <w:div w:id="57872091">
          <w:marLeft w:val="0"/>
          <w:marRight w:val="0"/>
          <w:marTop w:val="0"/>
          <w:marBottom w:val="0"/>
          <w:divBdr>
            <w:top w:val="none" w:sz="0" w:space="0" w:color="auto"/>
            <w:left w:val="none" w:sz="0" w:space="0" w:color="auto"/>
            <w:bottom w:val="none" w:sz="0" w:space="0" w:color="auto"/>
            <w:right w:val="none" w:sz="0" w:space="0" w:color="auto"/>
          </w:divBdr>
          <w:divsChild>
            <w:div w:id="57872087">
              <w:marLeft w:val="0"/>
              <w:marRight w:val="0"/>
              <w:marTop w:val="0"/>
              <w:marBottom w:val="0"/>
              <w:divBdr>
                <w:top w:val="none" w:sz="0" w:space="0" w:color="auto"/>
                <w:left w:val="none" w:sz="0" w:space="0" w:color="auto"/>
                <w:bottom w:val="none" w:sz="0" w:space="0" w:color="auto"/>
                <w:right w:val="none" w:sz="0" w:space="0" w:color="auto"/>
              </w:divBdr>
              <w:divsChild>
                <w:div w:id="57872125">
                  <w:marLeft w:val="0"/>
                  <w:marRight w:val="-6084"/>
                  <w:marTop w:val="0"/>
                  <w:marBottom w:val="0"/>
                  <w:divBdr>
                    <w:top w:val="none" w:sz="0" w:space="0" w:color="auto"/>
                    <w:left w:val="none" w:sz="0" w:space="0" w:color="auto"/>
                    <w:bottom w:val="none" w:sz="0" w:space="0" w:color="auto"/>
                    <w:right w:val="none" w:sz="0" w:space="0" w:color="auto"/>
                  </w:divBdr>
                  <w:divsChild>
                    <w:div w:id="57872133">
                      <w:marLeft w:val="0"/>
                      <w:marRight w:val="5844"/>
                      <w:marTop w:val="0"/>
                      <w:marBottom w:val="0"/>
                      <w:divBdr>
                        <w:top w:val="none" w:sz="0" w:space="0" w:color="auto"/>
                        <w:left w:val="none" w:sz="0" w:space="0" w:color="auto"/>
                        <w:bottom w:val="none" w:sz="0" w:space="0" w:color="auto"/>
                        <w:right w:val="none" w:sz="0" w:space="0" w:color="auto"/>
                      </w:divBdr>
                      <w:divsChild>
                        <w:div w:id="57872108">
                          <w:marLeft w:val="0"/>
                          <w:marRight w:val="0"/>
                          <w:marTop w:val="0"/>
                          <w:marBottom w:val="0"/>
                          <w:divBdr>
                            <w:top w:val="none" w:sz="0" w:space="0" w:color="auto"/>
                            <w:left w:val="none" w:sz="0" w:space="0" w:color="auto"/>
                            <w:bottom w:val="none" w:sz="0" w:space="0" w:color="auto"/>
                            <w:right w:val="none" w:sz="0" w:space="0" w:color="auto"/>
                          </w:divBdr>
                          <w:divsChild>
                            <w:div w:id="57872112">
                              <w:marLeft w:val="0"/>
                              <w:marRight w:val="0"/>
                              <w:marTop w:val="120"/>
                              <w:marBottom w:val="360"/>
                              <w:divBdr>
                                <w:top w:val="none" w:sz="0" w:space="0" w:color="auto"/>
                                <w:left w:val="none" w:sz="0" w:space="0" w:color="auto"/>
                                <w:bottom w:val="none" w:sz="0" w:space="0" w:color="auto"/>
                                <w:right w:val="none" w:sz="0" w:space="0" w:color="auto"/>
                              </w:divBdr>
                              <w:divsChild>
                                <w:div w:id="57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2147">
      <w:marLeft w:val="0"/>
      <w:marRight w:val="0"/>
      <w:marTop w:val="0"/>
      <w:marBottom w:val="0"/>
      <w:divBdr>
        <w:top w:val="none" w:sz="0" w:space="0" w:color="auto"/>
        <w:left w:val="none" w:sz="0" w:space="0" w:color="auto"/>
        <w:bottom w:val="none" w:sz="0" w:space="0" w:color="auto"/>
        <w:right w:val="none" w:sz="0" w:space="0" w:color="auto"/>
      </w:divBdr>
      <w:divsChild>
        <w:div w:id="57872119">
          <w:marLeft w:val="0"/>
          <w:marRight w:val="0"/>
          <w:marTop w:val="0"/>
          <w:marBottom w:val="0"/>
          <w:divBdr>
            <w:top w:val="none" w:sz="0" w:space="0" w:color="auto"/>
            <w:left w:val="none" w:sz="0" w:space="0" w:color="auto"/>
            <w:bottom w:val="none" w:sz="0" w:space="0" w:color="auto"/>
            <w:right w:val="none" w:sz="0" w:space="0" w:color="auto"/>
          </w:divBdr>
          <w:divsChild>
            <w:div w:id="57872129">
              <w:marLeft w:val="0"/>
              <w:marRight w:val="0"/>
              <w:marTop w:val="0"/>
              <w:marBottom w:val="0"/>
              <w:divBdr>
                <w:top w:val="none" w:sz="0" w:space="0" w:color="auto"/>
                <w:left w:val="none" w:sz="0" w:space="0" w:color="auto"/>
                <w:bottom w:val="none" w:sz="0" w:space="0" w:color="auto"/>
                <w:right w:val="none" w:sz="0" w:space="0" w:color="auto"/>
              </w:divBdr>
              <w:divsChild>
                <w:div w:id="57872097">
                  <w:marLeft w:val="0"/>
                  <w:marRight w:val="-6084"/>
                  <w:marTop w:val="0"/>
                  <w:marBottom w:val="0"/>
                  <w:divBdr>
                    <w:top w:val="none" w:sz="0" w:space="0" w:color="auto"/>
                    <w:left w:val="none" w:sz="0" w:space="0" w:color="auto"/>
                    <w:bottom w:val="none" w:sz="0" w:space="0" w:color="auto"/>
                    <w:right w:val="none" w:sz="0" w:space="0" w:color="auto"/>
                  </w:divBdr>
                  <w:divsChild>
                    <w:div w:id="57872102">
                      <w:marLeft w:val="0"/>
                      <w:marRight w:val="5844"/>
                      <w:marTop w:val="0"/>
                      <w:marBottom w:val="0"/>
                      <w:divBdr>
                        <w:top w:val="none" w:sz="0" w:space="0" w:color="auto"/>
                        <w:left w:val="none" w:sz="0" w:space="0" w:color="auto"/>
                        <w:bottom w:val="none" w:sz="0" w:space="0" w:color="auto"/>
                        <w:right w:val="none" w:sz="0" w:space="0" w:color="auto"/>
                      </w:divBdr>
                      <w:divsChild>
                        <w:div w:id="57872104">
                          <w:marLeft w:val="0"/>
                          <w:marRight w:val="0"/>
                          <w:marTop w:val="0"/>
                          <w:marBottom w:val="0"/>
                          <w:divBdr>
                            <w:top w:val="none" w:sz="0" w:space="0" w:color="auto"/>
                            <w:left w:val="none" w:sz="0" w:space="0" w:color="auto"/>
                            <w:bottom w:val="none" w:sz="0" w:space="0" w:color="auto"/>
                            <w:right w:val="none" w:sz="0" w:space="0" w:color="auto"/>
                          </w:divBdr>
                          <w:divsChild>
                            <w:div w:id="57872106">
                              <w:marLeft w:val="0"/>
                              <w:marRight w:val="0"/>
                              <w:marTop w:val="120"/>
                              <w:marBottom w:val="360"/>
                              <w:divBdr>
                                <w:top w:val="none" w:sz="0" w:space="0" w:color="auto"/>
                                <w:left w:val="none" w:sz="0" w:space="0" w:color="auto"/>
                                <w:bottom w:val="none" w:sz="0" w:space="0" w:color="auto"/>
                                <w:right w:val="none" w:sz="0" w:space="0" w:color="auto"/>
                              </w:divBdr>
                              <w:divsChild>
                                <w:div w:id="578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23</Pages>
  <Words>9919</Words>
  <Characters>56542</Characters>
  <Application>Microsoft Office Word</Application>
  <DocSecurity>0</DocSecurity>
  <Lines>471</Lines>
  <Paragraphs>132</Paragraphs>
  <ScaleCrop>false</ScaleCrop>
  <Company>Casa N.S da Paz</Company>
  <LinksUpToDate>false</LinksUpToDate>
  <CharactersWithSpaces>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 Sao Francisco</dc:creator>
  <cp:keywords/>
  <dc:description/>
  <cp:lastModifiedBy>user</cp:lastModifiedBy>
  <cp:revision>370</cp:revision>
  <cp:lastPrinted>2013-08-20T15:16:00Z</cp:lastPrinted>
  <dcterms:created xsi:type="dcterms:W3CDTF">2013-12-18T12:19:00Z</dcterms:created>
  <dcterms:modified xsi:type="dcterms:W3CDTF">2014-01-19T13:51:00Z</dcterms:modified>
</cp:coreProperties>
</file>